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81" w:rsidRDefault="00350E35" w:rsidP="0090084A">
      <w:pPr>
        <w:jc w:val="center"/>
        <w:rPr>
          <w:rFonts w:ascii="Times New Roman" w:hAnsi="Times New Roman" w:cs="Times New Roman"/>
          <w:b/>
          <w:sz w:val="26"/>
          <w:szCs w:val="26"/>
        </w:rPr>
      </w:pPr>
      <w:r>
        <w:rPr>
          <w:rFonts w:ascii="Times New Roman" w:hAnsi="Times New Roman" w:cs="Times New Roman"/>
          <w:b/>
          <w:sz w:val="26"/>
          <w:szCs w:val="26"/>
        </w:rPr>
        <w:t>Tác động của</w:t>
      </w:r>
      <w:r w:rsidR="00DC237D" w:rsidRPr="009A37C2">
        <w:rPr>
          <w:rFonts w:ascii="Times New Roman" w:hAnsi="Times New Roman" w:cs="Times New Roman"/>
          <w:b/>
          <w:sz w:val="26"/>
          <w:szCs w:val="26"/>
        </w:rPr>
        <w:t xml:space="preserve"> cấu trúc sở hữu đến hiệu quả hoạt động </w:t>
      </w:r>
      <w:r>
        <w:rPr>
          <w:rFonts w:ascii="Times New Roman" w:hAnsi="Times New Roman" w:cs="Times New Roman"/>
          <w:b/>
          <w:sz w:val="26"/>
          <w:szCs w:val="26"/>
        </w:rPr>
        <w:t xml:space="preserve">thông qua cơ chế đòn bẩy tài chính </w:t>
      </w:r>
      <w:r w:rsidR="00DC237D" w:rsidRPr="009A37C2">
        <w:rPr>
          <w:rFonts w:ascii="Times New Roman" w:hAnsi="Times New Roman" w:cs="Times New Roman"/>
          <w:b/>
          <w:sz w:val="26"/>
          <w:szCs w:val="26"/>
        </w:rPr>
        <w:t>của các công ty niêm yết trên thị trường chứng khoán Việt Nam</w:t>
      </w:r>
    </w:p>
    <w:p w:rsidR="0089523B" w:rsidRDefault="0089523B" w:rsidP="0089523B">
      <w:pPr>
        <w:jc w:val="right"/>
        <w:rPr>
          <w:rFonts w:ascii="Times New Roman" w:hAnsi="Times New Roman" w:cs="Times New Roman"/>
          <w:i/>
          <w:sz w:val="26"/>
          <w:szCs w:val="26"/>
        </w:rPr>
      </w:pPr>
    </w:p>
    <w:p w:rsidR="0089523B" w:rsidRDefault="0089523B" w:rsidP="00627FAB">
      <w:pPr>
        <w:jc w:val="center"/>
        <w:rPr>
          <w:rFonts w:ascii="Times New Roman" w:hAnsi="Times New Roman" w:cs="Times New Roman"/>
          <w:i/>
          <w:sz w:val="26"/>
          <w:szCs w:val="26"/>
        </w:rPr>
      </w:pPr>
      <w:r w:rsidRPr="00AE4A65">
        <w:rPr>
          <w:rFonts w:ascii="Times New Roman" w:hAnsi="Times New Roman" w:cs="Times New Roman"/>
          <w:b/>
          <w:i/>
          <w:sz w:val="26"/>
          <w:szCs w:val="26"/>
        </w:rPr>
        <w:t>Nguyễn Thị Minh Huệ</w:t>
      </w:r>
      <w:r w:rsidR="00627FAB">
        <w:rPr>
          <w:rFonts w:ascii="Times New Roman" w:hAnsi="Times New Roman" w:cs="Times New Roman"/>
          <w:b/>
          <w:i/>
          <w:sz w:val="26"/>
          <w:szCs w:val="26"/>
        </w:rPr>
        <w:br/>
      </w:r>
      <w:r w:rsidRPr="0089523B">
        <w:rPr>
          <w:rFonts w:ascii="Times New Roman" w:hAnsi="Times New Roman" w:cs="Times New Roman"/>
          <w:i/>
          <w:sz w:val="26"/>
          <w:szCs w:val="26"/>
        </w:rPr>
        <w:t xml:space="preserve">Viện </w:t>
      </w:r>
      <w:r w:rsidR="00627FAB">
        <w:rPr>
          <w:rFonts w:ascii="Times New Roman" w:hAnsi="Times New Roman" w:cs="Times New Roman"/>
          <w:i/>
          <w:sz w:val="26"/>
          <w:szCs w:val="26"/>
        </w:rPr>
        <w:t>Ngân hàng Tài chính</w:t>
      </w:r>
      <w:r w:rsidRPr="0089523B">
        <w:rPr>
          <w:rFonts w:ascii="Times New Roman" w:hAnsi="Times New Roman" w:cs="Times New Roman"/>
          <w:i/>
          <w:sz w:val="26"/>
          <w:szCs w:val="26"/>
        </w:rPr>
        <w:t>,</w:t>
      </w:r>
      <w:r w:rsidR="00627FAB">
        <w:rPr>
          <w:rFonts w:ascii="Times New Roman" w:hAnsi="Times New Roman" w:cs="Times New Roman"/>
          <w:i/>
          <w:sz w:val="26"/>
          <w:szCs w:val="26"/>
        </w:rPr>
        <w:t xml:space="preserve"> Trường </w:t>
      </w:r>
      <w:r w:rsidRPr="0089523B">
        <w:rPr>
          <w:rFonts w:ascii="Times New Roman" w:hAnsi="Times New Roman" w:cs="Times New Roman"/>
          <w:i/>
          <w:sz w:val="26"/>
          <w:szCs w:val="26"/>
        </w:rPr>
        <w:t>Đại học Kinh tế Quốc dân</w:t>
      </w:r>
    </w:p>
    <w:p w:rsidR="000C42A7" w:rsidRDefault="00627FAB" w:rsidP="00627FAB">
      <w:pPr>
        <w:jc w:val="center"/>
        <w:rPr>
          <w:rFonts w:ascii="Times New Roman" w:hAnsi="Times New Roman" w:cs="Times New Roman"/>
          <w:i/>
          <w:sz w:val="26"/>
          <w:szCs w:val="26"/>
        </w:rPr>
      </w:pPr>
      <w:r>
        <w:rPr>
          <w:rFonts w:ascii="Times New Roman" w:hAnsi="Times New Roman" w:cs="Times New Roman"/>
          <w:i/>
          <w:sz w:val="26"/>
          <w:szCs w:val="26"/>
        </w:rPr>
        <w:t xml:space="preserve">Số </w:t>
      </w:r>
      <w:r w:rsidR="00AA097F">
        <w:rPr>
          <w:rFonts w:ascii="Times New Roman" w:hAnsi="Times New Roman" w:cs="Times New Roman"/>
          <w:i/>
          <w:sz w:val="26"/>
          <w:szCs w:val="26"/>
        </w:rPr>
        <w:t>207</w:t>
      </w:r>
      <w:r>
        <w:rPr>
          <w:rFonts w:ascii="Times New Roman" w:hAnsi="Times New Roman" w:cs="Times New Roman"/>
          <w:i/>
          <w:sz w:val="26"/>
          <w:szCs w:val="26"/>
        </w:rPr>
        <w:t>,</w:t>
      </w:r>
      <w:r w:rsidR="00AA097F">
        <w:rPr>
          <w:rFonts w:ascii="Times New Roman" w:hAnsi="Times New Roman" w:cs="Times New Roman"/>
          <w:i/>
          <w:sz w:val="26"/>
          <w:szCs w:val="26"/>
        </w:rPr>
        <w:t xml:space="preserve"> Giải </w:t>
      </w:r>
      <w:r>
        <w:rPr>
          <w:rFonts w:ascii="Times New Roman" w:hAnsi="Times New Roman" w:cs="Times New Roman"/>
          <w:i/>
          <w:sz w:val="26"/>
          <w:szCs w:val="26"/>
        </w:rPr>
        <w:t>P</w:t>
      </w:r>
      <w:r w:rsidR="00AA097F">
        <w:rPr>
          <w:rFonts w:ascii="Times New Roman" w:hAnsi="Times New Roman" w:cs="Times New Roman"/>
          <w:i/>
          <w:sz w:val="26"/>
          <w:szCs w:val="26"/>
        </w:rPr>
        <w:t xml:space="preserve">hóng, Đồng Tâm, Hai Bà Trưng, Hà </w:t>
      </w:r>
      <w:r>
        <w:rPr>
          <w:rFonts w:ascii="Times New Roman" w:hAnsi="Times New Roman" w:cs="Times New Roman"/>
          <w:i/>
          <w:sz w:val="26"/>
          <w:szCs w:val="26"/>
        </w:rPr>
        <w:t>N</w:t>
      </w:r>
      <w:r w:rsidR="00AA097F">
        <w:rPr>
          <w:rFonts w:ascii="Times New Roman" w:hAnsi="Times New Roman" w:cs="Times New Roman"/>
          <w:i/>
          <w:sz w:val="26"/>
          <w:szCs w:val="26"/>
        </w:rPr>
        <w:t>ội, Việt Nam</w:t>
      </w:r>
    </w:p>
    <w:p w:rsidR="000C42A7" w:rsidRDefault="000C42A7" w:rsidP="00627FAB">
      <w:pPr>
        <w:jc w:val="center"/>
        <w:rPr>
          <w:rFonts w:ascii="Times New Roman" w:hAnsi="Times New Roman" w:cs="Times New Roman"/>
          <w:i/>
          <w:sz w:val="26"/>
          <w:szCs w:val="26"/>
        </w:rPr>
      </w:pPr>
      <w:r>
        <w:rPr>
          <w:rFonts w:ascii="Times New Roman" w:hAnsi="Times New Roman" w:cs="Times New Roman"/>
          <w:i/>
          <w:sz w:val="26"/>
          <w:szCs w:val="26"/>
        </w:rPr>
        <w:t xml:space="preserve">Email: </w:t>
      </w:r>
      <w:hyperlink r:id="rId8" w:history="1">
        <w:r w:rsidRPr="002F6DDD">
          <w:rPr>
            <w:rStyle w:val="Hyperlink"/>
            <w:rFonts w:ascii="Times New Roman" w:hAnsi="Times New Roman" w:cs="Times New Roman"/>
            <w:i/>
            <w:sz w:val="26"/>
            <w:szCs w:val="26"/>
          </w:rPr>
          <w:t>minhhuektqd@gmail.com</w:t>
        </w:r>
      </w:hyperlink>
    </w:p>
    <w:p w:rsidR="000C42A7" w:rsidRPr="0089523B" w:rsidRDefault="00AA097F" w:rsidP="00627FAB">
      <w:pPr>
        <w:jc w:val="center"/>
        <w:rPr>
          <w:rFonts w:ascii="Times New Roman" w:hAnsi="Times New Roman" w:cs="Times New Roman"/>
          <w:i/>
          <w:sz w:val="26"/>
          <w:szCs w:val="26"/>
        </w:rPr>
      </w:pPr>
      <w:r>
        <w:rPr>
          <w:rFonts w:ascii="Times New Roman" w:hAnsi="Times New Roman" w:cs="Times New Roman"/>
          <w:i/>
          <w:sz w:val="26"/>
          <w:szCs w:val="26"/>
        </w:rPr>
        <w:t>ĐT</w:t>
      </w:r>
      <w:r w:rsidR="00627FAB">
        <w:rPr>
          <w:rFonts w:ascii="Times New Roman" w:hAnsi="Times New Roman" w:cs="Times New Roman"/>
          <w:i/>
          <w:sz w:val="26"/>
          <w:szCs w:val="26"/>
        </w:rPr>
        <w:t>:</w:t>
      </w:r>
      <w:r>
        <w:rPr>
          <w:rFonts w:ascii="Times New Roman" w:hAnsi="Times New Roman" w:cs="Times New Roman"/>
          <w:i/>
          <w:sz w:val="26"/>
          <w:szCs w:val="26"/>
        </w:rPr>
        <w:t xml:space="preserve"> 0912346692</w:t>
      </w:r>
    </w:p>
    <w:p w:rsidR="00627FAB" w:rsidRDefault="0089523B" w:rsidP="00627FAB">
      <w:pPr>
        <w:jc w:val="center"/>
        <w:rPr>
          <w:rFonts w:ascii="Times New Roman" w:hAnsi="Times New Roman" w:cs="Times New Roman"/>
          <w:b/>
          <w:i/>
          <w:sz w:val="26"/>
          <w:szCs w:val="26"/>
        </w:rPr>
      </w:pPr>
      <w:r w:rsidRPr="00AE4A65">
        <w:rPr>
          <w:rFonts w:ascii="Times New Roman" w:hAnsi="Times New Roman" w:cs="Times New Roman"/>
          <w:b/>
          <w:i/>
          <w:sz w:val="26"/>
          <w:szCs w:val="26"/>
        </w:rPr>
        <w:t>Đặng Tùng Lâm</w:t>
      </w:r>
    </w:p>
    <w:p w:rsidR="0089523B" w:rsidRDefault="00627FAB" w:rsidP="00627FAB">
      <w:pPr>
        <w:jc w:val="center"/>
        <w:rPr>
          <w:rFonts w:ascii="Times New Roman" w:hAnsi="Times New Roman" w:cs="Times New Roman"/>
          <w:i/>
          <w:sz w:val="26"/>
          <w:szCs w:val="26"/>
        </w:rPr>
      </w:pPr>
      <w:r>
        <w:rPr>
          <w:rFonts w:ascii="Times New Roman" w:hAnsi="Times New Roman" w:cs="Times New Roman"/>
          <w:i/>
          <w:sz w:val="26"/>
          <w:szCs w:val="26"/>
        </w:rPr>
        <w:t xml:space="preserve">Trường </w:t>
      </w:r>
      <w:r w:rsidR="0089523B" w:rsidRPr="0089523B">
        <w:rPr>
          <w:rFonts w:ascii="Times New Roman" w:hAnsi="Times New Roman" w:cs="Times New Roman"/>
          <w:i/>
          <w:sz w:val="26"/>
          <w:szCs w:val="26"/>
        </w:rPr>
        <w:t>Đại học Kinh tế, Đại học Đà Nẵng</w:t>
      </w:r>
    </w:p>
    <w:p w:rsidR="000C42A7" w:rsidRPr="0089523B" w:rsidRDefault="00627FAB" w:rsidP="00627FAB">
      <w:pPr>
        <w:jc w:val="center"/>
        <w:rPr>
          <w:rFonts w:ascii="Times New Roman" w:hAnsi="Times New Roman" w:cs="Times New Roman"/>
          <w:i/>
          <w:sz w:val="26"/>
          <w:szCs w:val="26"/>
        </w:rPr>
      </w:pPr>
      <w:r>
        <w:rPr>
          <w:rFonts w:ascii="Times New Roman" w:hAnsi="Times New Roman" w:cs="Times New Roman"/>
          <w:i/>
          <w:sz w:val="26"/>
          <w:szCs w:val="26"/>
        </w:rPr>
        <w:t xml:space="preserve">Số </w:t>
      </w:r>
      <w:r w:rsidR="00AA097F">
        <w:rPr>
          <w:rFonts w:ascii="Times New Roman" w:hAnsi="Times New Roman" w:cs="Times New Roman"/>
          <w:i/>
          <w:sz w:val="26"/>
          <w:szCs w:val="26"/>
        </w:rPr>
        <w:t>71</w:t>
      </w:r>
      <w:r>
        <w:rPr>
          <w:rFonts w:ascii="Times New Roman" w:hAnsi="Times New Roman" w:cs="Times New Roman"/>
          <w:i/>
          <w:sz w:val="26"/>
          <w:szCs w:val="26"/>
        </w:rPr>
        <w:t>,</w:t>
      </w:r>
      <w:r w:rsidR="00AA097F">
        <w:rPr>
          <w:rFonts w:ascii="Times New Roman" w:hAnsi="Times New Roman" w:cs="Times New Roman"/>
          <w:i/>
          <w:sz w:val="26"/>
          <w:szCs w:val="26"/>
        </w:rPr>
        <w:t xml:space="preserve"> Ngũ Hành Sơn, Đà Nẵng, Việt Nam</w:t>
      </w:r>
    </w:p>
    <w:p w:rsidR="00DC237D" w:rsidRDefault="00DC237D" w:rsidP="0090084A">
      <w:pPr>
        <w:jc w:val="both"/>
        <w:rPr>
          <w:rFonts w:ascii="Times New Roman" w:hAnsi="Times New Roman" w:cs="Times New Roman"/>
          <w:sz w:val="26"/>
          <w:szCs w:val="26"/>
        </w:rPr>
      </w:pPr>
    </w:p>
    <w:p w:rsidR="009A782A" w:rsidRDefault="009A782A" w:rsidP="0090084A">
      <w:pPr>
        <w:jc w:val="both"/>
        <w:rPr>
          <w:rFonts w:ascii="Times New Roman" w:hAnsi="Times New Roman" w:cs="Times New Roman"/>
          <w:i/>
          <w:sz w:val="26"/>
          <w:szCs w:val="26"/>
        </w:rPr>
      </w:pPr>
      <w:r w:rsidRPr="00AE4A65">
        <w:rPr>
          <w:rFonts w:ascii="Times New Roman" w:hAnsi="Times New Roman" w:cs="Times New Roman"/>
          <w:b/>
          <w:i/>
          <w:sz w:val="26"/>
          <w:szCs w:val="26"/>
        </w:rPr>
        <w:t>Tóm tắt:</w:t>
      </w:r>
      <w:r>
        <w:rPr>
          <w:rFonts w:ascii="Times New Roman" w:hAnsi="Times New Roman" w:cs="Times New Roman"/>
          <w:sz w:val="26"/>
          <w:szCs w:val="26"/>
        </w:rPr>
        <w:t xml:space="preserve"> </w:t>
      </w:r>
      <w:ins w:id="0" w:author="User" w:date="2017-03-15T14:55:00Z">
        <w:r w:rsidR="00214F3D" w:rsidRPr="00214F3D">
          <w:rPr>
            <w:rFonts w:ascii="Times New Roman" w:hAnsi="Times New Roman" w:cs="Times New Roman"/>
            <w:i/>
            <w:sz w:val="26"/>
            <w:szCs w:val="26"/>
            <w:rPrChange w:id="1" w:author="User" w:date="2017-03-15T14:55:00Z">
              <w:rPr>
                <w:rFonts w:ascii="Times New Roman" w:hAnsi="Times New Roman" w:cs="Times New Roman"/>
                <w:sz w:val="26"/>
                <w:szCs w:val="26"/>
              </w:rPr>
            </w:rPrChange>
          </w:rPr>
          <w:t xml:space="preserve">Bài viết </w:t>
        </w:r>
      </w:ins>
      <w:del w:id="2" w:author="User" w:date="2017-03-15T14:55:00Z">
        <w:r w:rsidRPr="00AE4A65" w:rsidDel="00214F3D">
          <w:rPr>
            <w:rFonts w:ascii="Times New Roman" w:hAnsi="Times New Roman" w:cs="Times New Roman"/>
            <w:i/>
            <w:sz w:val="26"/>
            <w:szCs w:val="26"/>
          </w:rPr>
          <w:delText>N</w:delText>
        </w:r>
      </w:del>
      <w:ins w:id="3" w:author="User" w:date="2017-03-15T14:55:00Z">
        <w:r w:rsidR="00214F3D">
          <w:rPr>
            <w:rFonts w:ascii="Times New Roman" w:hAnsi="Times New Roman" w:cs="Times New Roman"/>
            <w:i/>
            <w:sz w:val="26"/>
            <w:szCs w:val="26"/>
          </w:rPr>
          <w:t>n</w:t>
        </w:r>
      </w:ins>
      <w:r w:rsidRPr="00AE4A65">
        <w:rPr>
          <w:rFonts w:ascii="Times New Roman" w:hAnsi="Times New Roman" w:cs="Times New Roman"/>
          <w:i/>
          <w:sz w:val="26"/>
          <w:szCs w:val="26"/>
        </w:rPr>
        <w:t>ghiên cứu mối quan hệ giữa các nhân tố</w:t>
      </w:r>
      <w:del w:id="4" w:author="User" w:date="2017-03-15T14:55:00Z">
        <w:r w:rsidRPr="00AE4A65" w:rsidDel="00214F3D">
          <w:rPr>
            <w:rFonts w:ascii="Times New Roman" w:hAnsi="Times New Roman" w:cs="Times New Roman"/>
            <w:i/>
            <w:sz w:val="26"/>
            <w:szCs w:val="26"/>
          </w:rPr>
          <w:delText>:</w:delText>
        </w:r>
      </w:del>
      <w:ins w:id="5" w:author="User" w:date="2017-03-15T14:55:00Z">
        <w:r w:rsidR="00214F3D">
          <w:rPr>
            <w:rFonts w:ascii="Times New Roman" w:hAnsi="Times New Roman" w:cs="Times New Roman"/>
            <w:i/>
            <w:sz w:val="26"/>
            <w:szCs w:val="26"/>
          </w:rPr>
          <w:t xml:space="preserve"> gồm</w:t>
        </w:r>
      </w:ins>
      <w:r w:rsidRPr="00AE4A65">
        <w:rPr>
          <w:rFonts w:ascii="Times New Roman" w:hAnsi="Times New Roman" w:cs="Times New Roman"/>
          <w:i/>
          <w:sz w:val="26"/>
          <w:szCs w:val="26"/>
        </w:rPr>
        <w:t xml:space="preserve"> cấu trúc sở hữu, đòn bẩy tài chính và hiệu quả hoạt động </w:t>
      </w:r>
      <w:del w:id="6" w:author="User" w:date="2017-03-15T14:55:00Z">
        <w:r w:rsidRPr="00AE4A65" w:rsidDel="00214F3D">
          <w:rPr>
            <w:rFonts w:ascii="Times New Roman" w:hAnsi="Times New Roman" w:cs="Times New Roman"/>
            <w:i/>
            <w:sz w:val="26"/>
            <w:szCs w:val="26"/>
          </w:rPr>
          <w:delText xml:space="preserve">được thực hiện </w:delText>
        </w:r>
      </w:del>
      <w:r w:rsidRPr="00AE4A65">
        <w:rPr>
          <w:rFonts w:ascii="Times New Roman" w:hAnsi="Times New Roman" w:cs="Times New Roman"/>
          <w:i/>
          <w:sz w:val="26"/>
          <w:szCs w:val="26"/>
        </w:rPr>
        <w:t xml:space="preserve">với bộ dữ liệu toàn bộ các công ty niêm yết trên hai </w:t>
      </w:r>
      <w:del w:id="7" w:author="User" w:date="2017-03-15T14:55:00Z">
        <w:r w:rsidRPr="00AE4A65" w:rsidDel="00214F3D">
          <w:rPr>
            <w:rFonts w:ascii="Times New Roman" w:hAnsi="Times New Roman" w:cs="Times New Roman"/>
            <w:i/>
            <w:sz w:val="26"/>
            <w:szCs w:val="26"/>
          </w:rPr>
          <w:delText xml:space="preserve">Sàn </w:delText>
        </w:r>
      </w:del>
      <w:ins w:id="8" w:author="User" w:date="2017-03-15T14:55:00Z">
        <w:r w:rsidR="00214F3D">
          <w:rPr>
            <w:rFonts w:ascii="Times New Roman" w:hAnsi="Times New Roman" w:cs="Times New Roman"/>
            <w:i/>
            <w:sz w:val="26"/>
            <w:szCs w:val="26"/>
          </w:rPr>
          <w:t>s</w:t>
        </w:r>
        <w:r w:rsidR="00214F3D" w:rsidRPr="00AE4A65">
          <w:rPr>
            <w:rFonts w:ascii="Times New Roman" w:hAnsi="Times New Roman" w:cs="Times New Roman"/>
            <w:i/>
            <w:sz w:val="26"/>
            <w:szCs w:val="26"/>
          </w:rPr>
          <w:t xml:space="preserve">àn </w:t>
        </w:r>
      </w:ins>
      <w:r w:rsidRPr="00AE4A65">
        <w:rPr>
          <w:rFonts w:ascii="Times New Roman" w:hAnsi="Times New Roman" w:cs="Times New Roman"/>
          <w:i/>
          <w:sz w:val="26"/>
          <w:szCs w:val="26"/>
        </w:rPr>
        <w:t xml:space="preserve">giao dịch chứng khoán ở Việt Nam. </w:t>
      </w:r>
      <w:proofErr w:type="gramStart"/>
      <w:r w:rsidRPr="00AE4A65">
        <w:rPr>
          <w:rFonts w:ascii="Times New Roman" w:hAnsi="Times New Roman" w:cs="Times New Roman"/>
          <w:i/>
          <w:sz w:val="26"/>
          <w:szCs w:val="26"/>
        </w:rPr>
        <w:t xml:space="preserve">Kết quả thực </w:t>
      </w:r>
      <w:r w:rsidR="00AE4A65" w:rsidRPr="00AE4A65">
        <w:rPr>
          <w:rFonts w:ascii="Times New Roman" w:hAnsi="Times New Roman" w:cs="Times New Roman"/>
          <w:i/>
          <w:sz w:val="26"/>
          <w:szCs w:val="26"/>
        </w:rPr>
        <w:t>nghiệm</w:t>
      </w:r>
      <w:r w:rsidRPr="00AE4A65">
        <w:rPr>
          <w:rFonts w:ascii="Times New Roman" w:hAnsi="Times New Roman" w:cs="Times New Roman"/>
          <w:i/>
          <w:sz w:val="26"/>
          <w:szCs w:val="26"/>
        </w:rPr>
        <w:t xml:space="preserve"> </w:t>
      </w:r>
      <w:r w:rsidR="00AE4A65" w:rsidRPr="00AE4A65">
        <w:rPr>
          <w:rFonts w:ascii="Times New Roman" w:hAnsi="Times New Roman" w:cs="Times New Roman"/>
          <w:i/>
          <w:sz w:val="26"/>
          <w:szCs w:val="26"/>
        </w:rPr>
        <w:t>t</w:t>
      </w:r>
      <w:r w:rsidRPr="00AE4A65">
        <w:rPr>
          <w:rFonts w:ascii="Times New Roman" w:hAnsi="Times New Roman" w:cs="Times New Roman"/>
          <w:i/>
          <w:sz w:val="26"/>
          <w:szCs w:val="26"/>
        </w:rPr>
        <w:t xml:space="preserve">ừ các mô hình định lượng </w:t>
      </w:r>
      <w:del w:id="9" w:author="User" w:date="2017-03-15T14:55:00Z">
        <w:r w:rsidRPr="00AE4A65" w:rsidDel="00214F3D">
          <w:rPr>
            <w:rFonts w:ascii="Times New Roman" w:hAnsi="Times New Roman" w:cs="Times New Roman"/>
            <w:i/>
            <w:sz w:val="26"/>
            <w:szCs w:val="26"/>
          </w:rPr>
          <w:delText xml:space="preserve">đã </w:delText>
        </w:r>
      </w:del>
      <w:r w:rsidRPr="00AE4A65">
        <w:rPr>
          <w:rFonts w:ascii="Times New Roman" w:hAnsi="Times New Roman" w:cs="Times New Roman"/>
          <w:i/>
          <w:sz w:val="26"/>
          <w:szCs w:val="26"/>
        </w:rPr>
        <w:t>cho thấy mối quan hệ ngược chiều giữa sở hữu nhà nước và hiệu quả hoạt động của các công ty niêm yết, và mối quan hệ thuận chiều giữa sở hữu nước ngoài và hiệu quả hoạt động của</w:t>
      </w:r>
      <w:ins w:id="10" w:author="User" w:date="2017-03-15T14:55:00Z">
        <w:r w:rsidR="005E10B4">
          <w:rPr>
            <w:rFonts w:ascii="Times New Roman" w:hAnsi="Times New Roman" w:cs="Times New Roman"/>
            <w:i/>
            <w:sz w:val="26"/>
            <w:szCs w:val="26"/>
          </w:rPr>
          <w:t xml:space="preserve"> các</w:t>
        </w:r>
      </w:ins>
      <w:r w:rsidRPr="00AE4A65">
        <w:rPr>
          <w:rFonts w:ascii="Times New Roman" w:hAnsi="Times New Roman" w:cs="Times New Roman"/>
          <w:i/>
          <w:sz w:val="26"/>
          <w:szCs w:val="26"/>
        </w:rPr>
        <w:t xml:space="preserve"> công ty niêm yết.</w:t>
      </w:r>
      <w:proofErr w:type="gramEnd"/>
      <w:r w:rsidRPr="00AE4A65">
        <w:rPr>
          <w:rFonts w:ascii="Times New Roman" w:hAnsi="Times New Roman" w:cs="Times New Roman"/>
          <w:i/>
          <w:sz w:val="26"/>
          <w:szCs w:val="26"/>
        </w:rPr>
        <w:t xml:space="preserve"> </w:t>
      </w:r>
      <w:proofErr w:type="gramStart"/>
      <w:r w:rsidRPr="00AE4A65">
        <w:rPr>
          <w:rFonts w:ascii="Times New Roman" w:hAnsi="Times New Roman" w:cs="Times New Roman"/>
          <w:i/>
          <w:sz w:val="26"/>
          <w:szCs w:val="26"/>
        </w:rPr>
        <w:t xml:space="preserve">Thêm vào đó, nghiên cứu mối quan hệ với đòn bẩy tài chính của các công ty </w:t>
      </w:r>
      <w:r w:rsidR="001A098A">
        <w:rPr>
          <w:rFonts w:ascii="Times New Roman" w:hAnsi="Times New Roman" w:cs="Times New Roman"/>
          <w:i/>
          <w:sz w:val="26"/>
          <w:szCs w:val="26"/>
        </w:rPr>
        <w:t>cho thấy hàm ý về nhân tố trung gian giữa cấu trúc sở hữu và hiệu quả hoạt động</w:t>
      </w:r>
      <w:r w:rsidRPr="00AE4A65">
        <w:rPr>
          <w:rFonts w:ascii="Times New Roman" w:hAnsi="Times New Roman" w:cs="Times New Roman"/>
          <w:i/>
          <w:sz w:val="26"/>
          <w:szCs w:val="26"/>
        </w:rPr>
        <w:t>, khi đòn bẩy tài chính được xem là một công cụ trong quản trị tài chính của công ty</w:t>
      </w:r>
      <w:r w:rsidR="00AE4A65" w:rsidRPr="00AE4A65">
        <w:rPr>
          <w:rFonts w:ascii="Times New Roman" w:hAnsi="Times New Roman" w:cs="Times New Roman"/>
          <w:i/>
          <w:sz w:val="26"/>
          <w:szCs w:val="26"/>
        </w:rPr>
        <w:t>.</w:t>
      </w:r>
      <w:proofErr w:type="gramEnd"/>
      <w:r w:rsidR="00AE4A65" w:rsidRPr="00AE4A65">
        <w:rPr>
          <w:rFonts w:ascii="Times New Roman" w:hAnsi="Times New Roman" w:cs="Times New Roman"/>
          <w:i/>
          <w:sz w:val="26"/>
          <w:szCs w:val="26"/>
        </w:rPr>
        <w:t xml:space="preserve"> </w:t>
      </w:r>
      <w:proofErr w:type="gramStart"/>
      <w:r w:rsidR="00AE4A65" w:rsidRPr="00AE4A65">
        <w:rPr>
          <w:rFonts w:ascii="Times New Roman" w:hAnsi="Times New Roman" w:cs="Times New Roman"/>
          <w:i/>
          <w:sz w:val="26"/>
          <w:szCs w:val="26"/>
        </w:rPr>
        <w:t>Theo đó, các công ty có sở hữu nhà nước cao</w:t>
      </w:r>
      <w:r w:rsidR="001A098A">
        <w:rPr>
          <w:rFonts w:ascii="Times New Roman" w:hAnsi="Times New Roman" w:cs="Times New Roman"/>
          <w:i/>
          <w:sz w:val="26"/>
          <w:szCs w:val="26"/>
        </w:rPr>
        <w:t xml:space="preserve"> thì có đòn bẩy tài chính cao và</w:t>
      </w:r>
      <w:r w:rsidR="00AE4A65" w:rsidRPr="00AE4A65">
        <w:rPr>
          <w:rFonts w:ascii="Times New Roman" w:hAnsi="Times New Roman" w:cs="Times New Roman"/>
          <w:i/>
          <w:sz w:val="26"/>
          <w:szCs w:val="26"/>
        </w:rPr>
        <w:t xml:space="preserve"> các công ty có tỷ lệ đòn bẩy cao lại cho hiệu quả hoạt động thấp</w:t>
      </w:r>
      <w:del w:id="11" w:author="User" w:date="2017-03-15T14:56:00Z">
        <w:r w:rsidR="00AE4A65" w:rsidRPr="00AE4A65" w:rsidDel="005E10B4">
          <w:rPr>
            <w:rFonts w:ascii="Times New Roman" w:hAnsi="Times New Roman" w:cs="Times New Roman"/>
            <w:i/>
            <w:sz w:val="26"/>
            <w:szCs w:val="26"/>
          </w:rPr>
          <w:delText xml:space="preserve">. </w:delText>
        </w:r>
      </w:del>
      <w:ins w:id="12" w:author="User" w:date="2017-03-15T14:56:00Z">
        <w:r w:rsidR="005E10B4">
          <w:rPr>
            <w:rFonts w:ascii="Times New Roman" w:hAnsi="Times New Roman" w:cs="Times New Roman"/>
            <w:i/>
            <w:sz w:val="26"/>
            <w:szCs w:val="26"/>
          </w:rPr>
          <w:t>,</w:t>
        </w:r>
        <w:r w:rsidR="005E10B4" w:rsidRPr="00AE4A65">
          <w:rPr>
            <w:rFonts w:ascii="Times New Roman" w:hAnsi="Times New Roman" w:cs="Times New Roman"/>
            <w:i/>
            <w:sz w:val="26"/>
            <w:szCs w:val="26"/>
          </w:rPr>
          <w:t xml:space="preserve"> </w:t>
        </w:r>
        <w:r w:rsidR="005E10B4">
          <w:rPr>
            <w:rFonts w:ascii="Times New Roman" w:hAnsi="Times New Roman" w:cs="Times New Roman"/>
            <w:i/>
            <w:sz w:val="26"/>
            <w:szCs w:val="26"/>
          </w:rPr>
          <w:t xml:space="preserve">đi </w:t>
        </w:r>
      </w:ins>
      <w:del w:id="13" w:author="User" w:date="2017-03-15T14:56:00Z">
        <w:r w:rsidR="00AE4A65" w:rsidRPr="00AE4A65" w:rsidDel="005E10B4">
          <w:rPr>
            <w:rFonts w:ascii="Times New Roman" w:hAnsi="Times New Roman" w:cs="Times New Roman"/>
            <w:i/>
            <w:sz w:val="26"/>
            <w:szCs w:val="26"/>
          </w:rPr>
          <w:delText xml:space="preserve">Kết quả là </w:delText>
        </w:r>
      </w:del>
      <w:r w:rsidR="00AE4A65" w:rsidRPr="00AE4A65">
        <w:rPr>
          <w:rFonts w:ascii="Times New Roman" w:hAnsi="Times New Roman" w:cs="Times New Roman"/>
          <w:i/>
          <w:sz w:val="26"/>
          <w:szCs w:val="26"/>
        </w:rPr>
        <w:t xml:space="preserve">ngược </w:t>
      </w:r>
      <w:del w:id="14" w:author="User" w:date="2017-03-15T14:56:00Z">
        <w:r w:rsidR="00AE4A65" w:rsidRPr="00AE4A65" w:rsidDel="005E10B4">
          <w:rPr>
            <w:rFonts w:ascii="Times New Roman" w:hAnsi="Times New Roman" w:cs="Times New Roman"/>
            <w:i/>
            <w:sz w:val="26"/>
            <w:szCs w:val="26"/>
          </w:rPr>
          <w:delText xml:space="preserve">lai </w:delText>
        </w:r>
      </w:del>
      <w:ins w:id="15" w:author="User" w:date="2017-03-15T14:56:00Z">
        <w:r w:rsidR="005E10B4" w:rsidRPr="00AE4A65">
          <w:rPr>
            <w:rFonts w:ascii="Times New Roman" w:hAnsi="Times New Roman" w:cs="Times New Roman"/>
            <w:i/>
            <w:sz w:val="26"/>
            <w:szCs w:val="26"/>
          </w:rPr>
          <w:t>l</w:t>
        </w:r>
        <w:r w:rsidR="005E10B4">
          <w:rPr>
            <w:rFonts w:ascii="Times New Roman" w:hAnsi="Times New Roman" w:cs="Times New Roman"/>
            <w:i/>
            <w:sz w:val="26"/>
            <w:szCs w:val="26"/>
          </w:rPr>
          <w:t>ạ</w:t>
        </w:r>
        <w:r w:rsidR="005E10B4" w:rsidRPr="00AE4A65">
          <w:rPr>
            <w:rFonts w:ascii="Times New Roman" w:hAnsi="Times New Roman" w:cs="Times New Roman"/>
            <w:i/>
            <w:sz w:val="26"/>
            <w:szCs w:val="26"/>
          </w:rPr>
          <w:t xml:space="preserve">i </w:t>
        </w:r>
      </w:ins>
      <w:del w:id="16" w:author="User" w:date="2017-03-15T14:56:00Z">
        <w:r w:rsidR="00AE4A65" w:rsidRPr="00AE4A65" w:rsidDel="005E10B4">
          <w:rPr>
            <w:rFonts w:ascii="Times New Roman" w:hAnsi="Times New Roman" w:cs="Times New Roman"/>
            <w:i/>
            <w:sz w:val="26"/>
            <w:szCs w:val="26"/>
          </w:rPr>
          <w:delText xml:space="preserve">đối </w:delText>
        </w:r>
      </w:del>
      <w:r w:rsidR="00AE4A65" w:rsidRPr="00AE4A65">
        <w:rPr>
          <w:rFonts w:ascii="Times New Roman" w:hAnsi="Times New Roman" w:cs="Times New Roman"/>
          <w:i/>
          <w:sz w:val="26"/>
          <w:szCs w:val="26"/>
        </w:rPr>
        <w:t>với nghiên cứu về sở hữu nước ngoài.</w:t>
      </w:r>
      <w:proofErr w:type="gramEnd"/>
      <w:r w:rsidR="00AE4A65" w:rsidRPr="00AE4A65">
        <w:rPr>
          <w:rFonts w:ascii="Times New Roman" w:hAnsi="Times New Roman" w:cs="Times New Roman"/>
          <w:i/>
          <w:sz w:val="26"/>
          <w:szCs w:val="26"/>
        </w:rPr>
        <w:t xml:space="preserve"> </w:t>
      </w:r>
      <w:del w:id="17" w:author="User" w:date="2017-03-15T14:56:00Z">
        <w:r w:rsidR="00AE4A65" w:rsidRPr="00AE4A65" w:rsidDel="005E10B4">
          <w:rPr>
            <w:rFonts w:ascii="Times New Roman" w:hAnsi="Times New Roman" w:cs="Times New Roman"/>
            <w:i/>
            <w:sz w:val="26"/>
            <w:szCs w:val="26"/>
          </w:rPr>
          <w:delText xml:space="preserve">Bài </w:delText>
        </w:r>
      </w:del>
      <w:ins w:id="18" w:author="User" w:date="2017-03-15T14:56:00Z">
        <w:r w:rsidR="005E10B4">
          <w:rPr>
            <w:rFonts w:ascii="Times New Roman" w:hAnsi="Times New Roman" w:cs="Times New Roman"/>
            <w:i/>
            <w:sz w:val="26"/>
            <w:szCs w:val="26"/>
          </w:rPr>
          <w:t>Bài viết</w:t>
        </w:r>
      </w:ins>
      <w:del w:id="19" w:author="User" w:date="2017-03-15T14:56:00Z">
        <w:r w:rsidR="00AE4A65" w:rsidRPr="00AE4A65" w:rsidDel="005E10B4">
          <w:rPr>
            <w:rFonts w:ascii="Times New Roman" w:hAnsi="Times New Roman" w:cs="Times New Roman"/>
            <w:i/>
            <w:sz w:val="26"/>
            <w:szCs w:val="26"/>
          </w:rPr>
          <w:delText>nghiên cứu</w:delText>
        </w:r>
      </w:del>
      <w:r w:rsidR="00AE4A65" w:rsidRPr="00AE4A65">
        <w:rPr>
          <w:rFonts w:ascii="Times New Roman" w:hAnsi="Times New Roman" w:cs="Times New Roman"/>
          <w:i/>
          <w:sz w:val="26"/>
          <w:szCs w:val="26"/>
        </w:rPr>
        <w:t xml:space="preserve"> bổ sung </w:t>
      </w:r>
      <w:del w:id="20" w:author="User" w:date="2017-03-15T14:56:00Z">
        <w:r w:rsidR="00AE4A65" w:rsidRPr="00AE4A65" w:rsidDel="005E10B4">
          <w:rPr>
            <w:rFonts w:ascii="Times New Roman" w:hAnsi="Times New Roman" w:cs="Times New Roman"/>
            <w:i/>
            <w:sz w:val="26"/>
            <w:szCs w:val="26"/>
          </w:rPr>
          <w:delText xml:space="preserve">thêm </w:delText>
        </w:r>
      </w:del>
      <w:r w:rsidR="00AE4A65" w:rsidRPr="00AE4A65">
        <w:rPr>
          <w:rFonts w:ascii="Times New Roman" w:hAnsi="Times New Roman" w:cs="Times New Roman"/>
          <w:i/>
          <w:sz w:val="26"/>
          <w:szCs w:val="26"/>
        </w:rPr>
        <w:t xml:space="preserve">minh chứng cho chính sách khuyến khích giảm tỷ lệ sở hữu nhà nước và tăng tỷ lệ sở hữu nước ngoài trong các </w:t>
      </w:r>
      <w:ins w:id="21" w:author="User" w:date="2017-03-15T15:22:00Z">
        <w:r w:rsidR="00E67651">
          <w:rPr>
            <w:rFonts w:ascii="Times New Roman" w:hAnsi="Times New Roman" w:cs="Times New Roman"/>
            <w:i/>
            <w:sz w:val="26"/>
            <w:szCs w:val="26"/>
          </w:rPr>
          <w:t xml:space="preserve">công ty ở </w:t>
        </w:r>
      </w:ins>
      <w:del w:id="22" w:author="User" w:date="2017-03-15T15:22:00Z">
        <w:r w:rsidR="00AE4A65" w:rsidRPr="00AE4A65" w:rsidDel="00E67651">
          <w:rPr>
            <w:rFonts w:ascii="Times New Roman" w:hAnsi="Times New Roman" w:cs="Times New Roman"/>
            <w:i/>
            <w:sz w:val="26"/>
            <w:szCs w:val="26"/>
          </w:rPr>
          <w:delText xml:space="preserve">doanh nghiệp </w:delText>
        </w:r>
      </w:del>
      <w:r w:rsidR="00AE4A65" w:rsidRPr="00AE4A65">
        <w:rPr>
          <w:rFonts w:ascii="Times New Roman" w:hAnsi="Times New Roman" w:cs="Times New Roman"/>
          <w:i/>
          <w:sz w:val="26"/>
          <w:szCs w:val="26"/>
        </w:rPr>
        <w:t>Việt Nam</w:t>
      </w:r>
      <w:del w:id="23" w:author="User" w:date="2017-03-15T15:22:00Z">
        <w:r w:rsidR="00AE4A65" w:rsidRPr="00AE4A65" w:rsidDel="00E67651">
          <w:rPr>
            <w:rFonts w:ascii="Times New Roman" w:hAnsi="Times New Roman" w:cs="Times New Roman"/>
            <w:i/>
            <w:sz w:val="26"/>
            <w:szCs w:val="26"/>
          </w:rPr>
          <w:delText xml:space="preserve"> hiện nay</w:delText>
        </w:r>
      </w:del>
      <w:r w:rsidR="00AE4A65">
        <w:rPr>
          <w:rFonts w:ascii="Times New Roman" w:hAnsi="Times New Roman" w:cs="Times New Roman"/>
          <w:i/>
          <w:sz w:val="26"/>
          <w:szCs w:val="26"/>
        </w:rPr>
        <w:t>.</w:t>
      </w:r>
    </w:p>
    <w:p w:rsidR="0077690A" w:rsidRPr="005E10B4" w:rsidRDefault="0077690A" w:rsidP="0090084A">
      <w:pPr>
        <w:jc w:val="both"/>
        <w:rPr>
          <w:rFonts w:ascii="Times New Roman" w:hAnsi="Times New Roman" w:cs="Times New Roman"/>
          <w:i/>
          <w:sz w:val="26"/>
          <w:szCs w:val="26"/>
          <w:rPrChange w:id="24" w:author="User" w:date="2017-03-15T14:56:00Z">
            <w:rPr>
              <w:rFonts w:ascii="Times New Roman" w:hAnsi="Times New Roman" w:cs="Times New Roman"/>
              <w:i/>
              <w:sz w:val="26"/>
              <w:szCs w:val="26"/>
            </w:rPr>
          </w:rPrChange>
        </w:rPr>
      </w:pPr>
      <w:r w:rsidRPr="005E10B4">
        <w:rPr>
          <w:rFonts w:ascii="Times New Roman" w:hAnsi="Times New Roman" w:cs="Times New Roman"/>
          <w:i/>
          <w:sz w:val="26"/>
          <w:szCs w:val="26"/>
          <w:rPrChange w:id="25" w:author="User" w:date="2017-03-15T14:56:00Z">
            <w:rPr>
              <w:rFonts w:ascii="Times New Roman" w:hAnsi="Times New Roman" w:cs="Times New Roman"/>
              <w:i/>
              <w:sz w:val="26"/>
              <w:szCs w:val="26"/>
            </w:rPr>
          </w:rPrChange>
        </w:rPr>
        <w:t xml:space="preserve">Từ khóa: </w:t>
      </w:r>
      <w:del w:id="26" w:author="User" w:date="2017-03-15T14:56:00Z">
        <w:r w:rsidR="001A098A" w:rsidRPr="005E10B4" w:rsidDel="005E10B4">
          <w:rPr>
            <w:rFonts w:ascii="Times New Roman" w:hAnsi="Times New Roman" w:cs="Times New Roman"/>
            <w:i/>
            <w:sz w:val="26"/>
            <w:szCs w:val="26"/>
            <w:rPrChange w:id="27" w:author="User" w:date="2017-03-15T14:56:00Z">
              <w:rPr>
                <w:rFonts w:ascii="Times New Roman" w:hAnsi="Times New Roman" w:cs="Times New Roman"/>
                <w:b/>
                <w:i/>
                <w:sz w:val="26"/>
                <w:szCs w:val="26"/>
              </w:rPr>
            </w:rPrChange>
          </w:rPr>
          <w:delText xml:space="preserve">cấu </w:delText>
        </w:r>
      </w:del>
      <w:ins w:id="28" w:author="User" w:date="2017-03-15T14:56:00Z">
        <w:r w:rsidR="005E10B4" w:rsidRPr="005E10B4">
          <w:rPr>
            <w:rFonts w:ascii="Times New Roman" w:hAnsi="Times New Roman" w:cs="Times New Roman"/>
            <w:i/>
            <w:sz w:val="26"/>
            <w:szCs w:val="26"/>
            <w:rPrChange w:id="29" w:author="User" w:date="2017-03-15T14:56:00Z">
              <w:rPr>
                <w:rFonts w:ascii="Times New Roman" w:hAnsi="Times New Roman" w:cs="Times New Roman"/>
                <w:b/>
                <w:i/>
                <w:sz w:val="26"/>
                <w:szCs w:val="26"/>
              </w:rPr>
            </w:rPrChange>
          </w:rPr>
          <w:t xml:space="preserve">Cấu </w:t>
        </w:r>
      </w:ins>
      <w:r w:rsidR="001A098A" w:rsidRPr="005E10B4">
        <w:rPr>
          <w:rFonts w:ascii="Times New Roman" w:hAnsi="Times New Roman" w:cs="Times New Roman"/>
          <w:i/>
          <w:sz w:val="26"/>
          <w:szCs w:val="26"/>
          <w:rPrChange w:id="30" w:author="User" w:date="2017-03-15T14:56:00Z">
            <w:rPr>
              <w:rFonts w:ascii="Times New Roman" w:hAnsi="Times New Roman" w:cs="Times New Roman"/>
              <w:b/>
              <w:i/>
              <w:sz w:val="26"/>
              <w:szCs w:val="26"/>
            </w:rPr>
          </w:rPrChange>
        </w:rPr>
        <w:t xml:space="preserve">trúc sở hữu, hiệu quả hoạt động, đòn </w:t>
      </w:r>
      <w:del w:id="31" w:author="User" w:date="2017-03-15T14:56:00Z">
        <w:r w:rsidR="001A098A" w:rsidRPr="005E10B4" w:rsidDel="005E10B4">
          <w:rPr>
            <w:rFonts w:ascii="Times New Roman" w:hAnsi="Times New Roman" w:cs="Times New Roman"/>
            <w:i/>
            <w:sz w:val="26"/>
            <w:szCs w:val="26"/>
            <w:rPrChange w:id="32" w:author="User" w:date="2017-03-15T14:56:00Z">
              <w:rPr>
                <w:rFonts w:ascii="Times New Roman" w:hAnsi="Times New Roman" w:cs="Times New Roman"/>
                <w:b/>
                <w:i/>
                <w:sz w:val="26"/>
                <w:szCs w:val="26"/>
              </w:rPr>
            </w:rPrChange>
          </w:rPr>
          <w:delText xml:space="preserve">bầy </w:delText>
        </w:r>
      </w:del>
      <w:ins w:id="33" w:author="User" w:date="2017-03-15T14:56:00Z">
        <w:r w:rsidR="005E10B4" w:rsidRPr="005E10B4">
          <w:rPr>
            <w:rFonts w:ascii="Times New Roman" w:hAnsi="Times New Roman" w:cs="Times New Roman"/>
            <w:i/>
            <w:sz w:val="26"/>
            <w:szCs w:val="26"/>
            <w:rPrChange w:id="34" w:author="User" w:date="2017-03-15T14:56:00Z">
              <w:rPr>
                <w:rFonts w:ascii="Times New Roman" w:hAnsi="Times New Roman" w:cs="Times New Roman"/>
                <w:b/>
                <w:i/>
                <w:sz w:val="26"/>
                <w:szCs w:val="26"/>
              </w:rPr>
            </w:rPrChange>
          </w:rPr>
          <w:t>b</w:t>
        </w:r>
        <w:r w:rsidR="005E10B4">
          <w:rPr>
            <w:rFonts w:ascii="Times New Roman" w:hAnsi="Times New Roman" w:cs="Times New Roman"/>
            <w:i/>
            <w:sz w:val="26"/>
            <w:szCs w:val="26"/>
          </w:rPr>
          <w:t>ả</w:t>
        </w:r>
        <w:r w:rsidR="005E10B4" w:rsidRPr="005E10B4">
          <w:rPr>
            <w:rFonts w:ascii="Times New Roman" w:hAnsi="Times New Roman" w:cs="Times New Roman"/>
            <w:i/>
            <w:sz w:val="26"/>
            <w:szCs w:val="26"/>
            <w:rPrChange w:id="35" w:author="User" w:date="2017-03-15T14:56:00Z">
              <w:rPr>
                <w:rFonts w:ascii="Times New Roman" w:hAnsi="Times New Roman" w:cs="Times New Roman"/>
                <w:b/>
                <w:i/>
                <w:sz w:val="26"/>
                <w:szCs w:val="26"/>
              </w:rPr>
            </w:rPrChange>
          </w:rPr>
          <w:t xml:space="preserve">y </w:t>
        </w:r>
      </w:ins>
      <w:r w:rsidR="001A098A" w:rsidRPr="005E10B4">
        <w:rPr>
          <w:rFonts w:ascii="Times New Roman" w:hAnsi="Times New Roman" w:cs="Times New Roman"/>
          <w:i/>
          <w:sz w:val="26"/>
          <w:szCs w:val="26"/>
          <w:rPrChange w:id="36" w:author="User" w:date="2017-03-15T14:56:00Z">
            <w:rPr>
              <w:rFonts w:ascii="Times New Roman" w:hAnsi="Times New Roman" w:cs="Times New Roman"/>
              <w:b/>
              <w:i/>
              <w:sz w:val="26"/>
              <w:szCs w:val="26"/>
            </w:rPr>
          </w:rPrChange>
        </w:rPr>
        <w:t>tài chính, công ty niêm yết</w:t>
      </w:r>
      <w:ins w:id="37" w:author="User" w:date="2017-03-15T14:56:00Z">
        <w:r w:rsidR="005E10B4">
          <w:rPr>
            <w:rFonts w:ascii="Times New Roman" w:hAnsi="Times New Roman" w:cs="Times New Roman"/>
            <w:i/>
            <w:sz w:val="26"/>
            <w:szCs w:val="26"/>
          </w:rPr>
          <w:t>.</w:t>
        </w:r>
      </w:ins>
    </w:p>
    <w:p w:rsidR="00A436A1" w:rsidRDefault="00A436A1" w:rsidP="0090084A">
      <w:pPr>
        <w:jc w:val="both"/>
        <w:rPr>
          <w:rFonts w:ascii="Times New Roman" w:hAnsi="Times New Roman" w:cs="Times New Roman"/>
          <w:i/>
          <w:sz w:val="26"/>
          <w:szCs w:val="26"/>
        </w:rPr>
      </w:pPr>
    </w:p>
    <w:p w:rsidR="000862B3" w:rsidRDefault="000862B3" w:rsidP="0090084A">
      <w:pPr>
        <w:jc w:val="both"/>
        <w:rPr>
          <w:rFonts w:ascii="Times New Roman" w:hAnsi="Times New Roman" w:cs="Times New Roman"/>
          <w:sz w:val="26"/>
          <w:szCs w:val="26"/>
        </w:rPr>
      </w:pPr>
    </w:p>
    <w:p w:rsidR="00DC237D" w:rsidRPr="00355203" w:rsidRDefault="00DC237D" w:rsidP="0090084A">
      <w:pPr>
        <w:pStyle w:val="ListParagraph"/>
        <w:numPr>
          <w:ilvl w:val="0"/>
          <w:numId w:val="1"/>
        </w:numPr>
        <w:jc w:val="both"/>
        <w:rPr>
          <w:rFonts w:ascii="Times New Roman" w:hAnsi="Times New Roman" w:cs="Times New Roman"/>
          <w:b/>
          <w:sz w:val="26"/>
          <w:szCs w:val="26"/>
        </w:rPr>
      </w:pPr>
      <w:r w:rsidRPr="00355203">
        <w:rPr>
          <w:rFonts w:ascii="Times New Roman" w:hAnsi="Times New Roman" w:cs="Times New Roman"/>
          <w:b/>
          <w:sz w:val="26"/>
          <w:szCs w:val="26"/>
        </w:rPr>
        <w:t>Giới thiệu</w:t>
      </w:r>
    </w:p>
    <w:p w:rsidR="00DF5396" w:rsidRDefault="00DF5396" w:rsidP="0090084A">
      <w:pPr>
        <w:pStyle w:val="ListParagraph"/>
        <w:ind w:left="0" w:firstLine="630"/>
        <w:jc w:val="both"/>
        <w:rPr>
          <w:rFonts w:ascii="Times New Roman" w:hAnsi="Times New Roman" w:cs="Times New Roman"/>
          <w:sz w:val="26"/>
          <w:szCs w:val="26"/>
        </w:rPr>
      </w:pPr>
      <w:proofErr w:type="gramStart"/>
      <w:r>
        <w:rPr>
          <w:rFonts w:ascii="Times New Roman" w:hAnsi="Times New Roman" w:cs="Times New Roman"/>
          <w:sz w:val="26"/>
          <w:szCs w:val="26"/>
        </w:rPr>
        <w:t>Các công ty cổ phần có đặc trưng cơ bản là vốn cổ phần được sở hữu bởi các cổ đông khác nhau, từ đó hình thành nên cấu trúc sở hữu của công ty.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Các nghiên cứu về tác động của cấu trúc sở hữu đến hiệu quả hoạt động của công ty là </w:t>
      </w:r>
      <w:r w:rsidR="002B4525">
        <w:rPr>
          <w:rFonts w:ascii="Times New Roman" w:hAnsi="Times New Roman" w:cs="Times New Roman"/>
          <w:sz w:val="26"/>
          <w:szCs w:val="26"/>
        </w:rPr>
        <w:t xml:space="preserve">một </w:t>
      </w:r>
      <w:r>
        <w:rPr>
          <w:rFonts w:ascii="Times New Roman" w:hAnsi="Times New Roman" w:cs="Times New Roman"/>
          <w:sz w:val="26"/>
          <w:szCs w:val="26"/>
        </w:rPr>
        <w:t xml:space="preserve">chủ đề nghiên cứu </w:t>
      </w:r>
      <w:r w:rsidR="002B4525">
        <w:rPr>
          <w:rFonts w:ascii="Times New Roman" w:hAnsi="Times New Roman" w:cs="Times New Roman"/>
          <w:sz w:val="26"/>
          <w:szCs w:val="26"/>
        </w:rPr>
        <w:t>c</w:t>
      </w:r>
      <w:r w:rsidR="00226666">
        <w:rPr>
          <w:rFonts w:ascii="Times New Roman" w:hAnsi="Times New Roman" w:cs="Times New Roman"/>
          <w:sz w:val="26"/>
          <w:szCs w:val="26"/>
        </w:rPr>
        <w:t>ầ</w:t>
      </w:r>
      <w:r w:rsidR="002B4525">
        <w:rPr>
          <w:rFonts w:ascii="Times New Roman" w:hAnsi="Times New Roman" w:cs="Times New Roman"/>
          <w:sz w:val="26"/>
          <w:szCs w:val="26"/>
        </w:rPr>
        <w:t>n thiết</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Theo đó, mỗi loại hình sở hữu có thể có những tác động khác nhau đến hiệu </w:t>
      </w:r>
      <w:r>
        <w:rPr>
          <w:rFonts w:ascii="Times New Roman" w:hAnsi="Times New Roman" w:cs="Times New Roman"/>
          <w:sz w:val="26"/>
          <w:szCs w:val="26"/>
        </w:rPr>
        <w:lastRenderedPageBreak/>
        <w:t>quả hoạt động củ</w:t>
      </w:r>
      <w:r w:rsidR="004041D2">
        <w:rPr>
          <w:rFonts w:ascii="Times New Roman" w:hAnsi="Times New Roman" w:cs="Times New Roman"/>
          <w:sz w:val="26"/>
          <w:szCs w:val="26"/>
        </w:rPr>
        <w:t>a công ty, mối quan hệ tương quan này cũng chịu sự tác động khác nhau từ môi trường thể chế</w:t>
      </w:r>
      <w:r w:rsidR="00226666">
        <w:rPr>
          <w:rFonts w:ascii="Times New Roman" w:hAnsi="Times New Roman" w:cs="Times New Roman"/>
          <w:sz w:val="26"/>
          <w:szCs w:val="26"/>
        </w:rPr>
        <w:t xml:space="preserve"> </w:t>
      </w:r>
      <w:r w:rsidR="004041D2">
        <w:rPr>
          <w:rFonts w:ascii="Times New Roman" w:hAnsi="Times New Roman" w:cs="Times New Roman"/>
          <w:sz w:val="26"/>
          <w:szCs w:val="26"/>
        </w:rPr>
        <w:t>của các quốc gia</w:t>
      </w:r>
      <w:ins w:id="38" w:author="User" w:date="2017-03-15T14:56:00Z">
        <w:r w:rsidR="005E10B4">
          <w:rPr>
            <w:rFonts w:ascii="Times New Roman" w:hAnsi="Times New Roman" w:cs="Times New Roman"/>
            <w:sz w:val="26"/>
            <w:szCs w:val="26"/>
          </w:rPr>
          <w:t>.</w:t>
        </w:r>
      </w:ins>
      <w:proofErr w:type="gramEnd"/>
    </w:p>
    <w:p w:rsidR="007F477D" w:rsidRPr="0089523B" w:rsidRDefault="007F477D" w:rsidP="0090084A">
      <w:pPr>
        <w:pStyle w:val="ListParagraph"/>
        <w:ind w:left="0" w:firstLine="630"/>
        <w:jc w:val="both"/>
        <w:rPr>
          <w:rFonts w:ascii="Times New Roman" w:hAnsi="Times New Roman" w:cs="Times New Roman"/>
          <w:sz w:val="26"/>
          <w:szCs w:val="26"/>
        </w:rPr>
      </w:pPr>
      <w:r>
        <w:rPr>
          <w:rFonts w:ascii="Times New Roman" w:hAnsi="Times New Roman" w:cs="Times New Roman"/>
          <w:sz w:val="26"/>
          <w:szCs w:val="26"/>
        </w:rPr>
        <w:t xml:space="preserve">Nghiên cứu về cấu trúc sở hữu tại các quốc gia đang phát triển, đặc biệt là các quốc gia có sự tham gia của sở hữu nhà nước như </w:t>
      </w:r>
      <w:r w:rsidR="00E20C1A">
        <w:rPr>
          <w:rFonts w:ascii="Times New Roman" w:hAnsi="Times New Roman" w:cs="Times New Roman"/>
          <w:sz w:val="26"/>
          <w:szCs w:val="26"/>
        </w:rPr>
        <w:t xml:space="preserve">các nước Đông Âu, </w:t>
      </w:r>
      <w:r>
        <w:rPr>
          <w:rFonts w:ascii="Times New Roman" w:hAnsi="Times New Roman" w:cs="Times New Roman"/>
          <w:sz w:val="26"/>
          <w:szCs w:val="26"/>
        </w:rPr>
        <w:t>Trung Quốc, Việt Nam</w:t>
      </w:r>
      <w:del w:id="39" w:author="User" w:date="2017-03-15T14:56:00Z">
        <w:r w:rsidDel="005E10B4">
          <w:rPr>
            <w:rFonts w:ascii="Times New Roman" w:hAnsi="Times New Roman" w:cs="Times New Roman"/>
            <w:sz w:val="26"/>
            <w:szCs w:val="26"/>
          </w:rPr>
          <w:delText>,</w:delText>
        </w:r>
      </w:del>
      <w:r>
        <w:rPr>
          <w:rFonts w:ascii="Times New Roman" w:hAnsi="Times New Roman" w:cs="Times New Roman"/>
          <w:sz w:val="26"/>
          <w:szCs w:val="26"/>
        </w:rPr>
        <w:t xml:space="preserve"> có những đặc thù riêng. Sở hữu Nhà nước tại các quốc gia này thường có một tỷ lệ</w:t>
      </w:r>
      <w:r w:rsidR="003568F9">
        <w:rPr>
          <w:rFonts w:ascii="Times New Roman" w:hAnsi="Times New Roman" w:cs="Times New Roman"/>
          <w:sz w:val="26"/>
          <w:szCs w:val="26"/>
        </w:rPr>
        <w:t xml:space="preserve"> cao </w:t>
      </w:r>
      <w:r w:rsidR="00E20C1A">
        <w:rPr>
          <w:rFonts w:ascii="Times New Roman" w:hAnsi="Times New Roman" w:cs="Times New Roman"/>
          <w:sz w:val="26"/>
          <w:szCs w:val="26"/>
        </w:rPr>
        <w:t xml:space="preserve">sau </w:t>
      </w:r>
      <w:r w:rsidR="003568F9">
        <w:rPr>
          <w:rFonts w:ascii="Times New Roman" w:hAnsi="Times New Roman" w:cs="Times New Roman"/>
          <w:sz w:val="26"/>
          <w:szCs w:val="26"/>
        </w:rPr>
        <w:t>khi nền kinh tế</w:t>
      </w:r>
      <w:r w:rsidR="00E20C1A">
        <w:rPr>
          <w:rFonts w:ascii="Times New Roman" w:hAnsi="Times New Roman" w:cs="Times New Roman"/>
          <w:sz w:val="26"/>
          <w:szCs w:val="26"/>
        </w:rPr>
        <w:t xml:space="preserve"> được chuyển đổi từ nền kinh tế</w:t>
      </w:r>
      <w:r w:rsidR="003568F9">
        <w:rPr>
          <w:rFonts w:ascii="Times New Roman" w:hAnsi="Times New Roman" w:cs="Times New Roman"/>
          <w:sz w:val="26"/>
          <w:szCs w:val="26"/>
        </w:rPr>
        <w:t xml:space="preserve"> tập trung</w:t>
      </w:r>
      <w:r w:rsidR="00E20C1A">
        <w:rPr>
          <w:rFonts w:ascii="Times New Roman" w:hAnsi="Times New Roman" w:cs="Times New Roman"/>
          <w:sz w:val="26"/>
          <w:szCs w:val="26"/>
        </w:rPr>
        <w:t>, điều này</w:t>
      </w:r>
      <w:r w:rsidR="003568F9">
        <w:rPr>
          <w:rFonts w:ascii="Times New Roman" w:hAnsi="Times New Roman" w:cs="Times New Roman"/>
          <w:sz w:val="26"/>
          <w:szCs w:val="26"/>
        </w:rPr>
        <w:t xml:space="preserve"> thể hiện sự can thiệp của </w:t>
      </w:r>
      <w:del w:id="40" w:author="User" w:date="2017-03-15T14:56:00Z">
        <w:r w:rsidR="003568F9" w:rsidDel="005E10B4">
          <w:rPr>
            <w:rFonts w:ascii="Times New Roman" w:hAnsi="Times New Roman" w:cs="Times New Roman"/>
            <w:sz w:val="26"/>
            <w:szCs w:val="26"/>
          </w:rPr>
          <w:delText>N</w:delText>
        </w:r>
      </w:del>
      <w:ins w:id="41" w:author="User" w:date="2017-03-15T14:56:00Z">
        <w:r w:rsidR="005E10B4">
          <w:rPr>
            <w:rFonts w:ascii="Times New Roman" w:hAnsi="Times New Roman" w:cs="Times New Roman"/>
            <w:sz w:val="26"/>
            <w:szCs w:val="26"/>
          </w:rPr>
          <w:t>n</w:t>
        </w:r>
      </w:ins>
      <w:r w:rsidR="003568F9">
        <w:rPr>
          <w:rFonts w:ascii="Times New Roman" w:hAnsi="Times New Roman" w:cs="Times New Roman"/>
          <w:sz w:val="26"/>
          <w:szCs w:val="26"/>
        </w:rPr>
        <w:t xml:space="preserve">hà nước trong các hoạt động của các công ty trong nền kinh tế. </w:t>
      </w:r>
      <w:r w:rsidR="00E20C1A">
        <w:rPr>
          <w:rFonts w:ascii="Times New Roman" w:hAnsi="Times New Roman" w:cs="Times New Roman"/>
          <w:sz w:val="26"/>
          <w:szCs w:val="26"/>
        </w:rPr>
        <w:t xml:space="preserve">Theo đó, kết quả nghiên cứu thực nghiệm về tác động của sở hữu </w:t>
      </w:r>
      <w:del w:id="42" w:author="User" w:date="2017-03-15T14:57:00Z">
        <w:r w:rsidR="00E20C1A" w:rsidDel="005E10B4">
          <w:rPr>
            <w:rFonts w:ascii="Times New Roman" w:hAnsi="Times New Roman" w:cs="Times New Roman"/>
            <w:sz w:val="26"/>
            <w:szCs w:val="26"/>
          </w:rPr>
          <w:delText xml:space="preserve">Nhà </w:delText>
        </w:r>
      </w:del>
      <w:ins w:id="43" w:author="User" w:date="2017-03-15T14:57:00Z">
        <w:r w:rsidR="005E10B4">
          <w:rPr>
            <w:rFonts w:ascii="Times New Roman" w:hAnsi="Times New Roman" w:cs="Times New Roman"/>
            <w:sz w:val="26"/>
            <w:szCs w:val="26"/>
          </w:rPr>
          <w:t xml:space="preserve">nhà </w:t>
        </w:r>
      </w:ins>
      <w:r w:rsidR="00E20C1A">
        <w:rPr>
          <w:rFonts w:ascii="Times New Roman" w:hAnsi="Times New Roman" w:cs="Times New Roman"/>
          <w:sz w:val="26"/>
          <w:szCs w:val="26"/>
        </w:rPr>
        <w:t xml:space="preserve">nước đến hiệu quả hoạt động của </w:t>
      </w:r>
      <w:del w:id="44" w:author="User" w:date="2017-03-15T14:57:00Z">
        <w:r w:rsidR="00E20C1A" w:rsidDel="00731021">
          <w:rPr>
            <w:rFonts w:ascii="Times New Roman" w:hAnsi="Times New Roman" w:cs="Times New Roman"/>
            <w:sz w:val="26"/>
            <w:szCs w:val="26"/>
          </w:rPr>
          <w:delText>doanh nghiệp</w:delText>
        </w:r>
      </w:del>
      <w:ins w:id="45" w:author="User" w:date="2017-03-15T14:57:00Z">
        <w:r w:rsidR="00731021">
          <w:rPr>
            <w:rFonts w:ascii="Times New Roman" w:hAnsi="Times New Roman" w:cs="Times New Roman"/>
            <w:sz w:val="26"/>
            <w:szCs w:val="26"/>
          </w:rPr>
          <w:t>công ty</w:t>
        </w:r>
      </w:ins>
      <w:r w:rsidR="00E20C1A">
        <w:rPr>
          <w:rFonts w:ascii="Times New Roman" w:hAnsi="Times New Roman" w:cs="Times New Roman"/>
          <w:sz w:val="26"/>
          <w:szCs w:val="26"/>
        </w:rPr>
        <w:t xml:space="preserve"> cũng rất khác nhau trong các mẫu nghiên cứu khác </w:t>
      </w:r>
      <w:r w:rsidR="00E20C1A" w:rsidRPr="0089523B">
        <w:rPr>
          <w:rFonts w:ascii="Times New Roman" w:hAnsi="Times New Roman" w:cs="Times New Roman"/>
          <w:sz w:val="26"/>
          <w:szCs w:val="26"/>
        </w:rPr>
        <w:t>nhau:</w:t>
      </w:r>
      <w:del w:id="46" w:author="User" w:date="2017-03-15T14:57:00Z">
        <w:r w:rsidR="00E20C1A" w:rsidRPr="0089523B" w:rsidDel="005E10B4">
          <w:rPr>
            <w:rFonts w:ascii="Times New Roman" w:hAnsi="Times New Roman" w:cs="Times New Roman"/>
            <w:sz w:val="26"/>
            <w:szCs w:val="26"/>
          </w:rPr>
          <w:delText xml:space="preserve"> </w:delText>
        </w:r>
      </w:del>
      <w:r w:rsidR="00350E35" w:rsidRPr="0089523B">
        <w:rPr>
          <w:rFonts w:ascii="Times New Roman" w:hAnsi="Times New Roman" w:cs="Times New Roman"/>
          <w:sz w:val="26"/>
          <w:szCs w:val="26"/>
        </w:rPr>
        <w:t xml:space="preserve"> ảnh hưởng thuận chiều</w:t>
      </w:r>
      <w:r w:rsidR="00D67D96">
        <w:rPr>
          <w:rFonts w:ascii="Times New Roman" w:hAnsi="Times New Roman" w:cs="Times New Roman"/>
          <w:sz w:val="26"/>
          <w:szCs w:val="26"/>
        </w:rPr>
        <w:t xml:space="preserve"> </w:t>
      </w:r>
      <w:r w:rsidR="00E20C1A" w:rsidRPr="0089523B">
        <w:rPr>
          <w:rFonts w:ascii="Times New Roman" w:hAnsi="Times New Roman" w:cs="Times New Roman"/>
          <w:sz w:val="26"/>
          <w:szCs w:val="26"/>
        </w:rPr>
        <w:t>trên thị trường Nga</w:t>
      </w:r>
      <w:r w:rsidR="00761A79">
        <w:rPr>
          <w:rFonts w:ascii="Times New Roman" w:hAnsi="Times New Roman" w:cs="Times New Roman"/>
          <w:sz w:val="26"/>
          <w:szCs w:val="26"/>
        </w:rPr>
        <w:t xml:space="preserve"> [1]</w:t>
      </w:r>
      <w:r w:rsidR="00E20C1A" w:rsidRPr="0089523B">
        <w:rPr>
          <w:rFonts w:ascii="Times New Roman" w:hAnsi="Times New Roman" w:cs="Times New Roman"/>
          <w:sz w:val="26"/>
          <w:szCs w:val="26"/>
        </w:rPr>
        <w:t xml:space="preserve">; </w:t>
      </w:r>
      <w:r w:rsidR="00350E35" w:rsidRPr="0089523B">
        <w:rPr>
          <w:rFonts w:ascii="Times New Roman" w:hAnsi="Times New Roman" w:cs="Times New Roman"/>
          <w:sz w:val="26"/>
          <w:szCs w:val="26"/>
        </w:rPr>
        <w:t>ảnh hưởng ngược chiều</w:t>
      </w:r>
      <w:r w:rsidR="00E20C1A" w:rsidRPr="0089523B">
        <w:rPr>
          <w:rFonts w:ascii="Times New Roman" w:hAnsi="Times New Roman" w:cs="Times New Roman"/>
          <w:sz w:val="26"/>
          <w:szCs w:val="26"/>
        </w:rPr>
        <w:t xml:space="preserve"> hoặc không rõ rệt trên thị trường Trung Quốc</w:t>
      </w:r>
      <w:r w:rsidR="00761A79">
        <w:rPr>
          <w:rFonts w:ascii="Times New Roman" w:hAnsi="Times New Roman" w:cs="Times New Roman"/>
          <w:sz w:val="26"/>
          <w:szCs w:val="26"/>
        </w:rPr>
        <w:t xml:space="preserve"> [2]</w:t>
      </w:r>
      <w:r w:rsidR="00E20C1A" w:rsidRPr="0089523B">
        <w:rPr>
          <w:rFonts w:ascii="Times New Roman" w:hAnsi="Times New Roman" w:cs="Times New Roman"/>
          <w:sz w:val="26"/>
          <w:szCs w:val="26"/>
        </w:rPr>
        <w:t xml:space="preserve">; </w:t>
      </w:r>
      <w:r w:rsidR="00C26D6B">
        <w:rPr>
          <w:rFonts w:ascii="Times New Roman" w:hAnsi="Times New Roman" w:cs="Times New Roman"/>
          <w:sz w:val="26"/>
          <w:szCs w:val="26"/>
        </w:rPr>
        <w:t>ảnh hưởng ngược chiều</w:t>
      </w:r>
      <w:r w:rsidR="00E20C1A" w:rsidRPr="0089523B">
        <w:rPr>
          <w:rFonts w:ascii="Times New Roman" w:hAnsi="Times New Roman" w:cs="Times New Roman"/>
          <w:sz w:val="26"/>
          <w:szCs w:val="26"/>
        </w:rPr>
        <w:t xml:space="preserve"> tại Việt Nam </w:t>
      </w:r>
      <w:r w:rsidR="00D67D96">
        <w:rPr>
          <w:rFonts w:ascii="Times New Roman" w:hAnsi="Times New Roman" w:cs="Times New Roman"/>
          <w:sz w:val="26"/>
          <w:szCs w:val="26"/>
        </w:rPr>
        <w:t>[3]</w:t>
      </w:r>
      <w:r w:rsidR="00761A79">
        <w:rPr>
          <w:rFonts w:ascii="Times New Roman" w:hAnsi="Times New Roman" w:cs="Times New Roman"/>
          <w:sz w:val="26"/>
          <w:szCs w:val="26"/>
        </w:rPr>
        <w:t>.</w:t>
      </w:r>
      <w:r w:rsidR="00E20C1A" w:rsidRPr="0089523B">
        <w:rPr>
          <w:rFonts w:ascii="Times New Roman" w:hAnsi="Times New Roman" w:cs="Times New Roman"/>
          <w:sz w:val="26"/>
          <w:szCs w:val="26"/>
        </w:rPr>
        <w:t xml:space="preserve"> </w:t>
      </w:r>
      <w:proofErr w:type="gramStart"/>
      <w:r w:rsidR="00E20C1A" w:rsidRPr="0089523B">
        <w:rPr>
          <w:rFonts w:ascii="Times New Roman" w:hAnsi="Times New Roman" w:cs="Times New Roman"/>
          <w:sz w:val="26"/>
          <w:szCs w:val="26"/>
        </w:rPr>
        <w:t>Bên cạnh đó, sở hữu nước ngoài được xem là hình thức sở hữu đối trọng với sở hữu nhà nước.</w:t>
      </w:r>
      <w:proofErr w:type="gramEnd"/>
      <w:r w:rsidR="00E20C1A" w:rsidRPr="0089523B">
        <w:rPr>
          <w:rFonts w:ascii="Times New Roman" w:hAnsi="Times New Roman" w:cs="Times New Roman"/>
          <w:sz w:val="26"/>
          <w:szCs w:val="26"/>
        </w:rPr>
        <w:t xml:space="preserve"> </w:t>
      </w:r>
      <w:proofErr w:type="gramStart"/>
      <w:r w:rsidR="00E20C1A" w:rsidRPr="0089523B">
        <w:rPr>
          <w:rFonts w:ascii="Times New Roman" w:hAnsi="Times New Roman" w:cs="Times New Roman"/>
          <w:sz w:val="26"/>
          <w:szCs w:val="26"/>
        </w:rPr>
        <w:t xml:space="preserve">Đối với các quốc gia mà </w:t>
      </w:r>
      <w:del w:id="47" w:author="User" w:date="2017-03-15T14:57:00Z">
        <w:r w:rsidR="00E20C1A" w:rsidRPr="0089523B" w:rsidDel="00731021">
          <w:rPr>
            <w:rFonts w:ascii="Times New Roman" w:hAnsi="Times New Roman" w:cs="Times New Roman"/>
            <w:sz w:val="26"/>
            <w:szCs w:val="26"/>
          </w:rPr>
          <w:delText xml:space="preserve">Nhà </w:delText>
        </w:r>
      </w:del>
      <w:ins w:id="48" w:author="User" w:date="2017-03-15T14:57:00Z">
        <w:r w:rsidR="00731021">
          <w:rPr>
            <w:rFonts w:ascii="Times New Roman" w:hAnsi="Times New Roman" w:cs="Times New Roman"/>
            <w:sz w:val="26"/>
            <w:szCs w:val="26"/>
          </w:rPr>
          <w:t>n</w:t>
        </w:r>
        <w:r w:rsidR="00731021" w:rsidRPr="0089523B">
          <w:rPr>
            <w:rFonts w:ascii="Times New Roman" w:hAnsi="Times New Roman" w:cs="Times New Roman"/>
            <w:sz w:val="26"/>
            <w:szCs w:val="26"/>
          </w:rPr>
          <w:t xml:space="preserve">hà </w:t>
        </w:r>
      </w:ins>
      <w:r w:rsidR="00E20C1A" w:rsidRPr="0089523B">
        <w:rPr>
          <w:rFonts w:ascii="Times New Roman" w:hAnsi="Times New Roman" w:cs="Times New Roman"/>
          <w:sz w:val="26"/>
          <w:szCs w:val="26"/>
        </w:rPr>
        <w:t xml:space="preserve">nước muốn nắm quyền chi phối </w:t>
      </w:r>
      <w:del w:id="49" w:author="User" w:date="2017-03-15T14:57:00Z">
        <w:r w:rsidR="00E20C1A" w:rsidRPr="0089523B" w:rsidDel="00731021">
          <w:rPr>
            <w:rFonts w:ascii="Times New Roman" w:hAnsi="Times New Roman" w:cs="Times New Roman"/>
            <w:sz w:val="26"/>
            <w:szCs w:val="26"/>
          </w:rPr>
          <w:delText xml:space="preserve">đối với </w:delText>
        </w:r>
      </w:del>
      <w:r w:rsidR="00E20C1A" w:rsidRPr="0089523B">
        <w:rPr>
          <w:rFonts w:ascii="Times New Roman" w:hAnsi="Times New Roman" w:cs="Times New Roman"/>
          <w:sz w:val="26"/>
          <w:szCs w:val="26"/>
        </w:rPr>
        <w:t xml:space="preserve">nền kinh tế, sở hữu </w:t>
      </w:r>
      <w:del w:id="50" w:author="User" w:date="2017-03-15T14:57:00Z">
        <w:r w:rsidR="00E20C1A" w:rsidRPr="0089523B" w:rsidDel="00731021">
          <w:rPr>
            <w:rFonts w:ascii="Times New Roman" w:hAnsi="Times New Roman" w:cs="Times New Roman"/>
            <w:sz w:val="26"/>
            <w:szCs w:val="26"/>
          </w:rPr>
          <w:delText xml:space="preserve">Nhà </w:delText>
        </w:r>
      </w:del>
      <w:ins w:id="51" w:author="User" w:date="2017-03-15T14:57:00Z">
        <w:r w:rsidR="00731021">
          <w:rPr>
            <w:rFonts w:ascii="Times New Roman" w:hAnsi="Times New Roman" w:cs="Times New Roman"/>
            <w:sz w:val="26"/>
            <w:szCs w:val="26"/>
          </w:rPr>
          <w:t>n</w:t>
        </w:r>
        <w:r w:rsidR="00731021" w:rsidRPr="0089523B">
          <w:rPr>
            <w:rFonts w:ascii="Times New Roman" w:hAnsi="Times New Roman" w:cs="Times New Roman"/>
            <w:sz w:val="26"/>
            <w:szCs w:val="26"/>
          </w:rPr>
          <w:t xml:space="preserve">hà </w:t>
        </w:r>
      </w:ins>
      <w:r w:rsidR="00E20C1A" w:rsidRPr="0089523B">
        <w:rPr>
          <w:rFonts w:ascii="Times New Roman" w:hAnsi="Times New Roman" w:cs="Times New Roman"/>
          <w:sz w:val="26"/>
          <w:szCs w:val="26"/>
        </w:rPr>
        <w:t xml:space="preserve">nước và sở hữu nước ngoài thường có </w:t>
      </w:r>
      <w:r w:rsidR="00C26D6B">
        <w:rPr>
          <w:rFonts w:ascii="Times New Roman" w:hAnsi="Times New Roman" w:cs="Times New Roman"/>
          <w:sz w:val="26"/>
          <w:szCs w:val="26"/>
        </w:rPr>
        <w:t>kết quả tác động</w:t>
      </w:r>
      <w:r w:rsidR="00E20C1A" w:rsidRPr="0089523B">
        <w:rPr>
          <w:rFonts w:ascii="Times New Roman" w:hAnsi="Times New Roman" w:cs="Times New Roman"/>
          <w:sz w:val="26"/>
          <w:szCs w:val="26"/>
        </w:rPr>
        <w:t xml:space="preserve"> ngược chiều nhau.</w:t>
      </w:r>
      <w:proofErr w:type="gramEnd"/>
      <w:r w:rsidR="00E20C1A" w:rsidRPr="0089523B">
        <w:rPr>
          <w:rFonts w:ascii="Times New Roman" w:hAnsi="Times New Roman" w:cs="Times New Roman"/>
          <w:sz w:val="26"/>
          <w:szCs w:val="26"/>
        </w:rPr>
        <w:t xml:space="preserve"> </w:t>
      </w:r>
      <w:proofErr w:type="gramStart"/>
      <w:r w:rsidR="00E20C1A" w:rsidRPr="0089523B">
        <w:rPr>
          <w:rFonts w:ascii="Times New Roman" w:hAnsi="Times New Roman" w:cs="Times New Roman"/>
          <w:sz w:val="26"/>
          <w:szCs w:val="26"/>
        </w:rPr>
        <w:t xml:space="preserve">Khi </w:t>
      </w:r>
      <w:del w:id="52" w:author="User" w:date="2017-03-15T14:57:00Z">
        <w:r w:rsidR="00E20C1A" w:rsidRPr="0089523B" w:rsidDel="00731021">
          <w:rPr>
            <w:rFonts w:ascii="Times New Roman" w:hAnsi="Times New Roman" w:cs="Times New Roman"/>
            <w:sz w:val="26"/>
            <w:szCs w:val="26"/>
          </w:rPr>
          <w:delText xml:space="preserve">Nhà </w:delText>
        </w:r>
      </w:del>
      <w:ins w:id="53" w:author="User" w:date="2017-03-15T14:57:00Z">
        <w:r w:rsidR="00731021">
          <w:rPr>
            <w:rFonts w:ascii="Times New Roman" w:hAnsi="Times New Roman" w:cs="Times New Roman"/>
            <w:sz w:val="26"/>
            <w:szCs w:val="26"/>
          </w:rPr>
          <w:t>n</w:t>
        </w:r>
        <w:r w:rsidR="00731021" w:rsidRPr="0089523B">
          <w:rPr>
            <w:rFonts w:ascii="Times New Roman" w:hAnsi="Times New Roman" w:cs="Times New Roman"/>
            <w:sz w:val="26"/>
            <w:szCs w:val="26"/>
          </w:rPr>
          <w:t xml:space="preserve">hà </w:t>
        </w:r>
      </w:ins>
      <w:r w:rsidR="00E20C1A" w:rsidRPr="0089523B">
        <w:rPr>
          <w:rFonts w:ascii="Times New Roman" w:hAnsi="Times New Roman" w:cs="Times New Roman"/>
          <w:sz w:val="26"/>
          <w:szCs w:val="26"/>
        </w:rPr>
        <w:t xml:space="preserve">nước có xu hướng giảm tỷ lệ sở hữu </w:t>
      </w:r>
      <w:del w:id="54" w:author="User" w:date="2017-03-15T14:57:00Z">
        <w:r w:rsidR="00E20C1A" w:rsidRPr="0089523B" w:rsidDel="00731021">
          <w:rPr>
            <w:rFonts w:ascii="Times New Roman" w:hAnsi="Times New Roman" w:cs="Times New Roman"/>
            <w:sz w:val="26"/>
            <w:szCs w:val="26"/>
          </w:rPr>
          <w:delText>N</w:delText>
        </w:r>
      </w:del>
      <w:ins w:id="55" w:author="User" w:date="2017-03-15T14:57:00Z">
        <w:r w:rsidR="00731021">
          <w:rPr>
            <w:rFonts w:ascii="Times New Roman" w:hAnsi="Times New Roman" w:cs="Times New Roman"/>
            <w:sz w:val="26"/>
            <w:szCs w:val="26"/>
          </w:rPr>
          <w:t>n</w:t>
        </w:r>
      </w:ins>
      <w:r w:rsidR="00E20C1A" w:rsidRPr="0089523B">
        <w:rPr>
          <w:rFonts w:ascii="Times New Roman" w:hAnsi="Times New Roman" w:cs="Times New Roman"/>
          <w:sz w:val="26"/>
          <w:szCs w:val="26"/>
        </w:rPr>
        <w:t>hà nước</w:t>
      </w:r>
      <w:del w:id="56" w:author="User" w:date="2017-03-15T14:57:00Z">
        <w:r w:rsidR="00E20C1A" w:rsidRPr="0089523B" w:rsidDel="00731021">
          <w:rPr>
            <w:rFonts w:ascii="Times New Roman" w:hAnsi="Times New Roman" w:cs="Times New Roman"/>
            <w:sz w:val="26"/>
            <w:szCs w:val="26"/>
          </w:rPr>
          <w:delText>,</w:delText>
        </w:r>
      </w:del>
      <w:r w:rsidR="00E20C1A" w:rsidRPr="0089523B">
        <w:rPr>
          <w:rFonts w:ascii="Times New Roman" w:hAnsi="Times New Roman" w:cs="Times New Roman"/>
          <w:sz w:val="26"/>
          <w:szCs w:val="26"/>
        </w:rPr>
        <w:t xml:space="preserve"> thì đồng thời các chính sách cho phép các nhà đầu tư nước ngoài cũng được nới lỏng, tỷ lệ sở hữu nước ngoài sẽ tăng.</w:t>
      </w:r>
      <w:proofErr w:type="gramEnd"/>
      <w:r w:rsidR="00E20C1A" w:rsidRPr="0089523B">
        <w:rPr>
          <w:rFonts w:ascii="Times New Roman" w:hAnsi="Times New Roman" w:cs="Times New Roman"/>
          <w:sz w:val="26"/>
          <w:szCs w:val="26"/>
        </w:rPr>
        <w:t xml:space="preserve"> </w:t>
      </w:r>
      <w:proofErr w:type="gramStart"/>
      <w:r w:rsidR="00932A02" w:rsidRPr="0089523B">
        <w:rPr>
          <w:rFonts w:ascii="Times New Roman" w:hAnsi="Times New Roman" w:cs="Times New Roman"/>
          <w:sz w:val="26"/>
          <w:szCs w:val="26"/>
        </w:rPr>
        <w:t xml:space="preserve">Tác động của sở hữu nước ngoài đến hiệu quả hoạt động của công ty </w:t>
      </w:r>
      <w:r w:rsidR="002B4525" w:rsidRPr="0089523B">
        <w:rPr>
          <w:rFonts w:ascii="Times New Roman" w:hAnsi="Times New Roman" w:cs="Times New Roman"/>
          <w:sz w:val="26"/>
          <w:szCs w:val="26"/>
        </w:rPr>
        <w:t>có kết quả</w:t>
      </w:r>
      <w:r w:rsidR="00932A02" w:rsidRPr="0089523B">
        <w:rPr>
          <w:rFonts w:ascii="Times New Roman" w:hAnsi="Times New Roman" w:cs="Times New Roman"/>
          <w:sz w:val="26"/>
          <w:szCs w:val="26"/>
        </w:rPr>
        <w:t xml:space="preserve"> ngược chiều với tác động của sở hữu nhà nước đến hiệu quả hoạt động của công ty </w:t>
      </w:r>
      <w:r w:rsidR="00D67D96">
        <w:rPr>
          <w:rFonts w:ascii="Times New Roman" w:hAnsi="Times New Roman" w:cs="Times New Roman"/>
          <w:sz w:val="26"/>
          <w:szCs w:val="26"/>
        </w:rPr>
        <w:t>[4</w:t>
      </w:r>
      <w:ins w:id="57" w:author="User" w:date="2017-03-15T14:57:00Z">
        <w:r w:rsidR="00731021">
          <w:rPr>
            <w:rFonts w:ascii="Times New Roman" w:hAnsi="Times New Roman" w:cs="Times New Roman"/>
            <w:sz w:val="26"/>
            <w:szCs w:val="26"/>
          </w:rPr>
          <w:t>,</w:t>
        </w:r>
      </w:ins>
      <w:del w:id="58" w:author="User" w:date="2017-03-15T14:57:00Z">
        <w:r w:rsidR="00D67D96" w:rsidDel="00731021">
          <w:rPr>
            <w:rFonts w:ascii="Times New Roman" w:hAnsi="Times New Roman" w:cs="Times New Roman"/>
            <w:sz w:val="26"/>
            <w:szCs w:val="26"/>
          </w:rPr>
          <w:delText>]</w:delText>
        </w:r>
      </w:del>
      <w:r w:rsidR="00D67D96">
        <w:rPr>
          <w:rFonts w:ascii="Times New Roman" w:hAnsi="Times New Roman" w:cs="Times New Roman"/>
          <w:sz w:val="26"/>
          <w:szCs w:val="26"/>
        </w:rPr>
        <w:t xml:space="preserve"> </w:t>
      </w:r>
      <w:del w:id="59" w:author="User" w:date="2017-03-15T14:57:00Z">
        <w:r w:rsidR="00D67D96" w:rsidDel="00731021">
          <w:rPr>
            <w:rFonts w:ascii="Times New Roman" w:hAnsi="Times New Roman" w:cs="Times New Roman"/>
            <w:sz w:val="26"/>
            <w:szCs w:val="26"/>
          </w:rPr>
          <w:delText>[</w:delText>
        </w:r>
      </w:del>
      <w:r w:rsidR="00D67D96">
        <w:rPr>
          <w:rFonts w:ascii="Times New Roman" w:hAnsi="Times New Roman" w:cs="Times New Roman"/>
          <w:sz w:val="26"/>
          <w:szCs w:val="26"/>
        </w:rPr>
        <w:t>5]</w:t>
      </w:r>
      <w:r w:rsidR="00761A79">
        <w:rPr>
          <w:rFonts w:ascii="Times New Roman" w:hAnsi="Times New Roman" w:cs="Times New Roman"/>
          <w:sz w:val="26"/>
          <w:szCs w:val="26"/>
        </w:rPr>
        <w:t>.</w:t>
      </w:r>
      <w:proofErr w:type="gramEnd"/>
    </w:p>
    <w:p w:rsidR="002B4525" w:rsidRDefault="002B4525" w:rsidP="0090084A">
      <w:pPr>
        <w:pStyle w:val="ListParagraph"/>
        <w:ind w:left="0" w:firstLine="630"/>
        <w:jc w:val="both"/>
        <w:rPr>
          <w:rFonts w:ascii="Times New Roman" w:hAnsi="Times New Roman" w:cs="Times New Roman"/>
          <w:sz w:val="26"/>
          <w:szCs w:val="26"/>
        </w:rPr>
      </w:pPr>
      <w:r w:rsidRPr="0089523B">
        <w:rPr>
          <w:rFonts w:ascii="Times New Roman" w:hAnsi="Times New Roman" w:cs="Times New Roman"/>
          <w:sz w:val="26"/>
          <w:szCs w:val="26"/>
        </w:rPr>
        <w:t>Với các kết quả không đồng nhất giữa các quốc gia về mối quan hệ giữa cấu trúc sở</w:t>
      </w:r>
      <w:r>
        <w:rPr>
          <w:rFonts w:ascii="Times New Roman" w:hAnsi="Times New Roman" w:cs="Times New Roman"/>
          <w:sz w:val="26"/>
          <w:szCs w:val="26"/>
        </w:rPr>
        <w:t xml:space="preserve"> hữu và hiệu quả hoạt động của công ty, nghiên cứu này là một sự bổ sung thực nghiệm về mối quan hệ này trong phạm </w:t>
      </w:r>
      <w:proofErr w:type="gramStart"/>
      <w:r>
        <w:rPr>
          <w:rFonts w:ascii="Times New Roman" w:hAnsi="Times New Roman" w:cs="Times New Roman"/>
          <w:sz w:val="26"/>
          <w:szCs w:val="26"/>
        </w:rPr>
        <w:t>vi</w:t>
      </w:r>
      <w:proofErr w:type="gramEnd"/>
      <w:r>
        <w:rPr>
          <w:rFonts w:ascii="Times New Roman" w:hAnsi="Times New Roman" w:cs="Times New Roman"/>
          <w:sz w:val="26"/>
          <w:szCs w:val="26"/>
        </w:rPr>
        <w:t xml:space="preserve"> một quốc gia. </w:t>
      </w:r>
      <w:proofErr w:type="gramStart"/>
      <w:r w:rsidR="00921275">
        <w:rPr>
          <w:rFonts w:ascii="Times New Roman" w:hAnsi="Times New Roman" w:cs="Times New Roman"/>
          <w:sz w:val="26"/>
          <w:szCs w:val="26"/>
        </w:rPr>
        <w:t>Khác với nghiên cứu của Lê Đứ</w:t>
      </w:r>
      <w:r w:rsidR="00226666">
        <w:rPr>
          <w:rFonts w:ascii="Times New Roman" w:hAnsi="Times New Roman" w:cs="Times New Roman"/>
          <w:sz w:val="26"/>
          <w:szCs w:val="26"/>
        </w:rPr>
        <w:t>c Hoàng (2015</w:t>
      </w:r>
      <w:r w:rsidR="00921275">
        <w:rPr>
          <w:rFonts w:ascii="Times New Roman" w:hAnsi="Times New Roman" w:cs="Times New Roman"/>
          <w:sz w:val="26"/>
          <w:szCs w:val="26"/>
        </w:rPr>
        <w:t>)</w:t>
      </w:r>
      <w:ins w:id="60" w:author="User" w:date="2017-03-15T14:57:00Z">
        <w:r w:rsidR="00731021">
          <w:rPr>
            <w:rFonts w:ascii="Times New Roman" w:hAnsi="Times New Roman" w:cs="Times New Roman"/>
            <w:sz w:val="26"/>
            <w:szCs w:val="26"/>
          </w:rPr>
          <w:t xml:space="preserve"> [3]</w:t>
        </w:r>
      </w:ins>
      <w:r w:rsidR="00921275">
        <w:rPr>
          <w:rFonts w:ascii="Times New Roman" w:hAnsi="Times New Roman" w:cs="Times New Roman"/>
          <w:sz w:val="26"/>
          <w:szCs w:val="26"/>
        </w:rPr>
        <w:t xml:space="preserve">, nghiên cứu này sử dụng mẫu nghiên cứu trên toàn bộ các công ty niêm yết trên hai sàn giao dịch </w:t>
      </w:r>
      <w:r w:rsidR="00226666">
        <w:rPr>
          <w:rFonts w:ascii="Times New Roman" w:hAnsi="Times New Roman" w:cs="Times New Roman"/>
          <w:sz w:val="26"/>
          <w:szCs w:val="26"/>
        </w:rPr>
        <w:t xml:space="preserve">chứng khoán </w:t>
      </w:r>
      <w:r w:rsidR="00921275">
        <w:rPr>
          <w:rFonts w:ascii="Times New Roman" w:hAnsi="Times New Roman" w:cs="Times New Roman"/>
          <w:sz w:val="26"/>
          <w:szCs w:val="26"/>
        </w:rPr>
        <w:t>của Việt Nam.</w:t>
      </w:r>
      <w:proofErr w:type="gramEnd"/>
      <w:r w:rsidR="00921275">
        <w:rPr>
          <w:rFonts w:ascii="Times New Roman" w:hAnsi="Times New Roman" w:cs="Times New Roman"/>
          <w:sz w:val="26"/>
          <w:szCs w:val="26"/>
        </w:rPr>
        <w:t xml:space="preserve"> </w:t>
      </w:r>
      <w:proofErr w:type="gramStart"/>
      <w:r w:rsidR="00921275">
        <w:rPr>
          <w:rFonts w:ascii="Times New Roman" w:hAnsi="Times New Roman" w:cs="Times New Roman"/>
          <w:sz w:val="26"/>
          <w:szCs w:val="26"/>
        </w:rPr>
        <w:t>Kết quả thực nghiệm đồng nhất với các nghiên cứu trước đây trên các mẫu nghiên cứu nhỏ hơn</w:t>
      </w:r>
      <w:r w:rsidR="00226666">
        <w:rPr>
          <w:rFonts w:ascii="Times New Roman" w:hAnsi="Times New Roman" w:cs="Times New Roman"/>
          <w:sz w:val="26"/>
          <w:szCs w:val="26"/>
        </w:rPr>
        <w:t xml:space="preserve"> tại Việt Nam</w:t>
      </w:r>
      <w:r w:rsidR="00921275">
        <w:rPr>
          <w:rFonts w:ascii="Times New Roman" w:hAnsi="Times New Roman" w:cs="Times New Roman"/>
          <w:sz w:val="26"/>
          <w:szCs w:val="26"/>
        </w:rPr>
        <w:t>.</w:t>
      </w:r>
      <w:proofErr w:type="gramEnd"/>
      <w:r w:rsidR="00921275">
        <w:rPr>
          <w:rFonts w:ascii="Times New Roman" w:hAnsi="Times New Roman" w:cs="Times New Roman"/>
          <w:sz w:val="26"/>
          <w:szCs w:val="26"/>
        </w:rPr>
        <w:t xml:space="preserve"> </w:t>
      </w:r>
      <w:proofErr w:type="gramStart"/>
      <w:r w:rsidR="00921275">
        <w:rPr>
          <w:rFonts w:ascii="Times New Roman" w:hAnsi="Times New Roman" w:cs="Times New Roman"/>
          <w:sz w:val="26"/>
          <w:szCs w:val="26"/>
        </w:rPr>
        <w:t xml:space="preserve">Sở hữu </w:t>
      </w:r>
      <w:del w:id="61" w:author="User" w:date="2017-03-15T14:57:00Z">
        <w:r w:rsidR="00921275" w:rsidDel="00731021">
          <w:rPr>
            <w:rFonts w:ascii="Times New Roman" w:hAnsi="Times New Roman" w:cs="Times New Roman"/>
            <w:sz w:val="26"/>
            <w:szCs w:val="26"/>
          </w:rPr>
          <w:delText xml:space="preserve">Nhà </w:delText>
        </w:r>
      </w:del>
      <w:ins w:id="62" w:author="User" w:date="2017-03-15T14:57:00Z">
        <w:r w:rsidR="00731021">
          <w:rPr>
            <w:rFonts w:ascii="Times New Roman" w:hAnsi="Times New Roman" w:cs="Times New Roman"/>
            <w:sz w:val="26"/>
            <w:szCs w:val="26"/>
          </w:rPr>
          <w:t xml:space="preserve">nhà </w:t>
        </w:r>
      </w:ins>
      <w:r w:rsidR="00921275">
        <w:rPr>
          <w:rFonts w:ascii="Times New Roman" w:hAnsi="Times New Roman" w:cs="Times New Roman"/>
          <w:sz w:val="26"/>
          <w:szCs w:val="26"/>
        </w:rPr>
        <w:t>nước càng lớn, hiệu quả hoạt động của công ty niêm yết càng thấp.</w:t>
      </w:r>
      <w:proofErr w:type="gramEnd"/>
      <w:r w:rsidR="00921275">
        <w:rPr>
          <w:rFonts w:ascii="Times New Roman" w:hAnsi="Times New Roman" w:cs="Times New Roman"/>
          <w:sz w:val="26"/>
          <w:szCs w:val="26"/>
        </w:rPr>
        <w:t xml:space="preserve"> </w:t>
      </w:r>
      <w:proofErr w:type="gramStart"/>
      <w:r w:rsidR="00921275">
        <w:rPr>
          <w:rFonts w:ascii="Times New Roman" w:hAnsi="Times New Roman" w:cs="Times New Roman"/>
          <w:sz w:val="26"/>
          <w:szCs w:val="26"/>
        </w:rPr>
        <w:t>Ngược lại, sở hữu nước ngoài càng lớn, hiệu quả hoạt động của công ty niêm yết càng cao</w:t>
      </w:r>
      <w:r w:rsidR="005726F8">
        <w:rPr>
          <w:rFonts w:ascii="Times New Roman" w:hAnsi="Times New Roman" w:cs="Times New Roman"/>
          <w:sz w:val="26"/>
          <w:szCs w:val="26"/>
        </w:rPr>
        <w:t>.</w:t>
      </w:r>
      <w:proofErr w:type="gramEnd"/>
    </w:p>
    <w:p w:rsidR="00921275" w:rsidRDefault="00921275" w:rsidP="0090084A">
      <w:pPr>
        <w:pStyle w:val="ListParagraph"/>
        <w:ind w:left="0" w:firstLine="630"/>
        <w:jc w:val="both"/>
        <w:rPr>
          <w:rFonts w:ascii="Times New Roman" w:hAnsi="Times New Roman" w:cs="Times New Roman"/>
          <w:sz w:val="26"/>
          <w:szCs w:val="26"/>
        </w:rPr>
      </w:pPr>
      <w:proofErr w:type="gramStart"/>
      <w:r>
        <w:rPr>
          <w:rFonts w:ascii="Times New Roman" w:hAnsi="Times New Roman" w:cs="Times New Roman"/>
          <w:sz w:val="26"/>
          <w:szCs w:val="26"/>
        </w:rPr>
        <w:t xml:space="preserve">Nghiên cứu này còn đóng góp thêm </w:t>
      </w:r>
      <w:r w:rsidR="00C61003">
        <w:rPr>
          <w:rFonts w:ascii="Times New Roman" w:hAnsi="Times New Roman" w:cs="Times New Roman"/>
          <w:sz w:val="26"/>
          <w:szCs w:val="26"/>
        </w:rPr>
        <w:t>minh chứng</w:t>
      </w:r>
      <w:r>
        <w:rPr>
          <w:rFonts w:ascii="Times New Roman" w:hAnsi="Times New Roman" w:cs="Times New Roman"/>
          <w:sz w:val="26"/>
          <w:szCs w:val="26"/>
        </w:rPr>
        <w:t xml:space="preserve"> thực nghiệm khi </w:t>
      </w:r>
      <w:del w:id="63" w:author="User" w:date="2017-03-15T14:57:00Z">
        <w:r w:rsidDel="00731021">
          <w:rPr>
            <w:rFonts w:ascii="Times New Roman" w:hAnsi="Times New Roman" w:cs="Times New Roman"/>
            <w:sz w:val="26"/>
            <w:szCs w:val="26"/>
          </w:rPr>
          <w:delText xml:space="preserve">nghiên cứu </w:delText>
        </w:r>
      </w:del>
      <w:r>
        <w:rPr>
          <w:rFonts w:ascii="Times New Roman" w:hAnsi="Times New Roman" w:cs="Times New Roman"/>
          <w:sz w:val="26"/>
          <w:szCs w:val="26"/>
        </w:rPr>
        <w:t>làm rõ cơ chế tác động của cấu trúc sở hữu đến hiệu quả hoạt động củ</w:t>
      </w:r>
      <w:r w:rsidR="00C61003">
        <w:rPr>
          <w:rFonts w:ascii="Times New Roman" w:hAnsi="Times New Roman" w:cs="Times New Roman"/>
          <w:sz w:val="26"/>
          <w:szCs w:val="26"/>
        </w:rPr>
        <w:t>a công ty niêm yết thông qua cơ chế đòn bẩy tài chính.</w:t>
      </w:r>
      <w:proofErr w:type="gramEnd"/>
      <w:r w:rsidR="00C61003">
        <w:rPr>
          <w:rFonts w:ascii="Times New Roman" w:hAnsi="Times New Roman" w:cs="Times New Roman"/>
          <w:sz w:val="26"/>
          <w:szCs w:val="26"/>
        </w:rPr>
        <w:t xml:space="preserve"> Cho đến nay, các nghiên cứu ở Việt Nam chỉ nghiên cứu các mối quan hệ </w:t>
      </w:r>
      <w:del w:id="64" w:author="User" w:date="2017-03-15T14:58:00Z">
        <w:r w:rsidR="00C61003" w:rsidDel="00731021">
          <w:rPr>
            <w:rFonts w:ascii="Times New Roman" w:hAnsi="Times New Roman" w:cs="Times New Roman"/>
            <w:sz w:val="26"/>
            <w:szCs w:val="26"/>
          </w:rPr>
          <w:delText xml:space="preserve"> </w:delText>
        </w:r>
      </w:del>
      <w:r w:rsidR="00C61003">
        <w:rPr>
          <w:rFonts w:ascii="Times New Roman" w:hAnsi="Times New Roman" w:cs="Times New Roman"/>
          <w:sz w:val="26"/>
          <w:szCs w:val="26"/>
        </w:rPr>
        <w:t xml:space="preserve">giữa </w:t>
      </w:r>
      <w:del w:id="65" w:author="User" w:date="2017-03-15T14:58:00Z">
        <w:r w:rsidR="00C61003" w:rsidDel="00731021">
          <w:rPr>
            <w:rFonts w:ascii="Times New Roman" w:hAnsi="Times New Roman" w:cs="Times New Roman"/>
            <w:sz w:val="26"/>
            <w:szCs w:val="26"/>
          </w:rPr>
          <w:delText>2</w:delText>
        </w:r>
      </w:del>
      <w:ins w:id="66" w:author="User" w:date="2017-03-15T14:58:00Z">
        <w:r w:rsidR="00731021">
          <w:rPr>
            <w:rFonts w:ascii="Times New Roman" w:hAnsi="Times New Roman" w:cs="Times New Roman"/>
            <w:sz w:val="26"/>
            <w:szCs w:val="26"/>
          </w:rPr>
          <w:t>hai</w:t>
        </w:r>
      </w:ins>
      <w:r w:rsidR="00C61003">
        <w:rPr>
          <w:rFonts w:ascii="Times New Roman" w:hAnsi="Times New Roman" w:cs="Times New Roman"/>
          <w:sz w:val="26"/>
          <w:szCs w:val="26"/>
        </w:rPr>
        <w:t xml:space="preserve"> trong </w:t>
      </w:r>
      <w:del w:id="67" w:author="User" w:date="2017-03-15T14:58:00Z">
        <w:r w:rsidR="00C61003" w:rsidDel="00731021">
          <w:rPr>
            <w:rFonts w:ascii="Times New Roman" w:hAnsi="Times New Roman" w:cs="Times New Roman"/>
            <w:sz w:val="26"/>
            <w:szCs w:val="26"/>
          </w:rPr>
          <w:delText>3</w:delText>
        </w:r>
      </w:del>
      <w:ins w:id="68" w:author="User" w:date="2017-03-15T14:58:00Z">
        <w:r w:rsidR="00731021">
          <w:rPr>
            <w:rFonts w:ascii="Times New Roman" w:hAnsi="Times New Roman" w:cs="Times New Roman"/>
            <w:sz w:val="26"/>
            <w:szCs w:val="26"/>
          </w:rPr>
          <w:t>ba</w:t>
        </w:r>
      </w:ins>
      <w:r w:rsidR="00C61003">
        <w:rPr>
          <w:rFonts w:ascii="Times New Roman" w:hAnsi="Times New Roman" w:cs="Times New Roman"/>
          <w:sz w:val="26"/>
          <w:szCs w:val="26"/>
        </w:rPr>
        <w:t xml:space="preserve"> nhân tố: cấu trúc sở hữu, cấu trúc vốn và hiệu quả hoạt động, mà chưa có nghiên cứu kết nối của cả 3 nhân tố này. </w:t>
      </w:r>
      <w:proofErr w:type="gramStart"/>
      <w:r w:rsidR="00C61003">
        <w:rPr>
          <w:rFonts w:ascii="Times New Roman" w:hAnsi="Times New Roman" w:cs="Times New Roman"/>
          <w:sz w:val="26"/>
          <w:szCs w:val="26"/>
        </w:rPr>
        <w:t xml:space="preserve">Nghiên cứu này đã </w:t>
      </w:r>
      <w:r w:rsidR="00207F1A">
        <w:rPr>
          <w:rFonts w:ascii="Times New Roman" w:hAnsi="Times New Roman" w:cs="Times New Roman"/>
          <w:sz w:val="26"/>
          <w:szCs w:val="26"/>
        </w:rPr>
        <w:t>cho</w:t>
      </w:r>
      <w:r w:rsidR="00C61003">
        <w:rPr>
          <w:rFonts w:ascii="Times New Roman" w:hAnsi="Times New Roman" w:cs="Times New Roman"/>
          <w:sz w:val="26"/>
          <w:szCs w:val="26"/>
        </w:rPr>
        <w:t xml:space="preserve"> kết quả đồng nhất khi cho thấy sở hữu nhà nước cao thì công ty có xu hướng vay nợ nhiều hơn, đồng thời </w:t>
      </w:r>
      <w:del w:id="69" w:author="User" w:date="2017-03-15T14:58:00Z">
        <w:r w:rsidR="00C61003" w:rsidDel="00731021">
          <w:rPr>
            <w:rFonts w:ascii="Times New Roman" w:hAnsi="Times New Roman" w:cs="Times New Roman"/>
            <w:sz w:val="26"/>
            <w:szCs w:val="26"/>
          </w:rPr>
          <w:delText xml:space="preserve">những </w:delText>
        </w:r>
      </w:del>
      <w:ins w:id="70" w:author="User" w:date="2017-03-15T14:58:00Z">
        <w:r w:rsidR="00731021">
          <w:rPr>
            <w:rFonts w:ascii="Times New Roman" w:hAnsi="Times New Roman" w:cs="Times New Roman"/>
            <w:sz w:val="26"/>
            <w:szCs w:val="26"/>
          </w:rPr>
          <w:t xml:space="preserve">các </w:t>
        </w:r>
      </w:ins>
      <w:r w:rsidR="00C61003">
        <w:rPr>
          <w:rFonts w:ascii="Times New Roman" w:hAnsi="Times New Roman" w:cs="Times New Roman"/>
          <w:sz w:val="26"/>
          <w:szCs w:val="26"/>
        </w:rPr>
        <w:t xml:space="preserve">công ty có đòn bẩy tài chính cao </w:t>
      </w:r>
      <w:del w:id="71" w:author="User" w:date="2017-03-15T14:58:00Z">
        <w:r w:rsidR="00C61003" w:rsidDel="00731021">
          <w:rPr>
            <w:rFonts w:ascii="Times New Roman" w:hAnsi="Times New Roman" w:cs="Times New Roman"/>
            <w:sz w:val="26"/>
            <w:szCs w:val="26"/>
          </w:rPr>
          <w:delText xml:space="preserve">thì </w:delText>
        </w:r>
      </w:del>
      <w:r w:rsidR="00C61003">
        <w:rPr>
          <w:rFonts w:ascii="Times New Roman" w:hAnsi="Times New Roman" w:cs="Times New Roman"/>
          <w:sz w:val="26"/>
          <w:szCs w:val="26"/>
        </w:rPr>
        <w:t>lại có hiệu quả hoạt động thấp</w:t>
      </w:r>
      <w:r w:rsidR="00207F1A">
        <w:rPr>
          <w:rFonts w:ascii="Times New Roman" w:hAnsi="Times New Roman" w:cs="Times New Roman"/>
          <w:sz w:val="26"/>
          <w:szCs w:val="26"/>
        </w:rPr>
        <w:t>.</w:t>
      </w:r>
      <w:proofErr w:type="gramEnd"/>
      <w:r w:rsidR="00207F1A">
        <w:rPr>
          <w:rFonts w:ascii="Times New Roman" w:hAnsi="Times New Roman" w:cs="Times New Roman"/>
          <w:sz w:val="26"/>
          <w:szCs w:val="26"/>
        </w:rPr>
        <w:t xml:space="preserve"> Đối với sở hữu nước ngoài, kết quả cũng đồng nhất trên giác độ, sở hữu nước ngoài cao thì công ty có đòn bẩy tài chính thấp hơn, nhưng tỷ lệ đòn bẩy tài chính thấp thì các công ty đó lại cho hiệu quả hoạt động cao hơn</w:t>
      </w:r>
      <w:r w:rsidR="00AE4A65">
        <w:rPr>
          <w:rFonts w:ascii="Times New Roman" w:hAnsi="Times New Roman" w:cs="Times New Roman"/>
          <w:sz w:val="26"/>
          <w:szCs w:val="26"/>
        </w:rPr>
        <w:t>.</w:t>
      </w:r>
    </w:p>
    <w:p w:rsidR="00AE4A65" w:rsidRDefault="00AE4A65" w:rsidP="0090084A">
      <w:pPr>
        <w:pStyle w:val="ListParagraph"/>
        <w:ind w:left="0" w:firstLine="630"/>
        <w:jc w:val="both"/>
        <w:rPr>
          <w:rFonts w:ascii="Times New Roman" w:hAnsi="Times New Roman" w:cs="Times New Roman"/>
          <w:sz w:val="26"/>
          <w:szCs w:val="26"/>
        </w:rPr>
      </w:pPr>
    </w:p>
    <w:p w:rsidR="00DC237D" w:rsidRPr="00355203" w:rsidRDefault="00DC237D" w:rsidP="0090084A">
      <w:pPr>
        <w:pStyle w:val="ListParagraph"/>
        <w:numPr>
          <w:ilvl w:val="0"/>
          <w:numId w:val="1"/>
        </w:numPr>
        <w:jc w:val="both"/>
        <w:rPr>
          <w:rFonts w:ascii="Times New Roman" w:hAnsi="Times New Roman" w:cs="Times New Roman"/>
          <w:b/>
          <w:sz w:val="26"/>
          <w:szCs w:val="26"/>
        </w:rPr>
      </w:pPr>
      <w:r w:rsidRPr="00355203">
        <w:rPr>
          <w:rFonts w:ascii="Times New Roman" w:hAnsi="Times New Roman" w:cs="Times New Roman"/>
          <w:b/>
          <w:sz w:val="26"/>
          <w:szCs w:val="26"/>
        </w:rPr>
        <w:t>Cơ sở lý thuyết và phương pháp nghiên cứu</w:t>
      </w:r>
    </w:p>
    <w:p w:rsidR="00DC237D" w:rsidRPr="00355203" w:rsidRDefault="00DC237D" w:rsidP="0090084A">
      <w:pPr>
        <w:pStyle w:val="ListParagraph"/>
        <w:numPr>
          <w:ilvl w:val="1"/>
          <w:numId w:val="1"/>
        </w:numPr>
        <w:jc w:val="both"/>
        <w:rPr>
          <w:rFonts w:ascii="Times New Roman" w:hAnsi="Times New Roman" w:cs="Times New Roman"/>
          <w:b/>
          <w:i/>
          <w:sz w:val="26"/>
          <w:szCs w:val="26"/>
        </w:rPr>
      </w:pPr>
      <w:r w:rsidRPr="00355203">
        <w:rPr>
          <w:rFonts w:ascii="Times New Roman" w:hAnsi="Times New Roman" w:cs="Times New Roman"/>
          <w:b/>
          <w:i/>
          <w:sz w:val="26"/>
          <w:szCs w:val="26"/>
        </w:rPr>
        <w:t>Cơ sở lý thuyết</w:t>
      </w:r>
    </w:p>
    <w:p w:rsidR="00207F1A" w:rsidRPr="007748A9" w:rsidRDefault="00207F1A" w:rsidP="0090084A">
      <w:pPr>
        <w:pStyle w:val="ListParagraph"/>
        <w:ind w:left="0" w:firstLine="630"/>
        <w:jc w:val="both"/>
        <w:rPr>
          <w:rFonts w:ascii="Times New Roman" w:hAnsi="Times New Roman" w:cs="Times New Roman"/>
          <w:i/>
          <w:sz w:val="26"/>
          <w:szCs w:val="26"/>
        </w:rPr>
      </w:pPr>
      <w:del w:id="72" w:author="User" w:date="2017-03-15T14:58:00Z">
        <w:r w:rsidRPr="007748A9" w:rsidDel="00731021">
          <w:rPr>
            <w:rFonts w:ascii="Times New Roman" w:hAnsi="Times New Roman" w:cs="Times New Roman"/>
            <w:i/>
            <w:sz w:val="26"/>
            <w:szCs w:val="26"/>
          </w:rPr>
          <w:lastRenderedPageBreak/>
          <w:delText>*</w:delText>
        </w:r>
      </w:del>
      <w:r w:rsidRPr="007748A9">
        <w:rPr>
          <w:rFonts w:ascii="Times New Roman" w:hAnsi="Times New Roman" w:cs="Times New Roman"/>
          <w:i/>
          <w:sz w:val="26"/>
          <w:szCs w:val="26"/>
        </w:rPr>
        <w:t>Mối quan hệ giữa sở hữu nhà nước, sở hữu nước ngoài và hiệu quả hoạt động của công ty</w:t>
      </w:r>
    </w:p>
    <w:p w:rsidR="00207F1A" w:rsidRPr="0089523B" w:rsidRDefault="00207F1A" w:rsidP="0090084A">
      <w:pPr>
        <w:pStyle w:val="ListParagraph"/>
        <w:tabs>
          <w:tab w:val="left" w:pos="630"/>
        </w:tabs>
        <w:ind w:left="0" w:firstLine="630"/>
        <w:jc w:val="both"/>
        <w:rPr>
          <w:rFonts w:ascii="Times New Roman" w:hAnsi="Times New Roman" w:cs="Times New Roman"/>
          <w:sz w:val="26"/>
          <w:szCs w:val="26"/>
        </w:rPr>
      </w:pPr>
      <w:r>
        <w:rPr>
          <w:rFonts w:ascii="Times New Roman" w:hAnsi="Times New Roman" w:cs="Times New Roman"/>
          <w:sz w:val="26"/>
          <w:szCs w:val="26"/>
        </w:rPr>
        <w:t xml:space="preserve">Với đặc thù sở hữu nhà nước </w:t>
      </w:r>
      <w:r w:rsidR="00B302F1">
        <w:rPr>
          <w:rFonts w:ascii="Times New Roman" w:hAnsi="Times New Roman" w:cs="Times New Roman"/>
          <w:sz w:val="26"/>
          <w:szCs w:val="26"/>
        </w:rPr>
        <w:t>tại</w:t>
      </w:r>
      <w:r>
        <w:rPr>
          <w:rFonts w:ascii="Times New Roman" w:hAnsi="Times New Roman" w:cs="Times New Roman"/>
          <w:sz w:val="26"/>
          <w:szCs w:val="26"/>
        </w:rPr>
        <w:t xml:space="preserve"> các quốc gia có sự can thiệp lớn của </w:t>
      </w:r>
      <w:ins w:id="73" w:author="User" w:date="2017-03-15T14:58:00Z">
        <w:r w:rsidR="00731021">
          <w:rPr>
            <w:rFonts w:ascii="Times New Roman" w:hAnsi="Times New Roman" w:cs="Times New Roman"/>
            <w:sz w:val="26"/>
            <w:szCs w:val="26"/>
          </w:rPr>
          <w:t>n</w:t>
        </w:r>
      </w:ins>
      <w:del w:id="74" w:author="User" w:date="2017-03-15T14:58:00Z">
        <w:r w:rsidDel="00731021">
          <w:rPr>
            <w:rFonts w:ascii="Times New Roman" w:hAnsi="Times New Roman" w:cs="Times New Roman"/>
            <w:sz w:val="26"/>
            <w:szCs w:val="26"/>
          </w:rPr>
          <w:delText>N</w:delText>
        </w:r>
      </w:del>
      <w:r>
        <w:rPr>
          <w:rFonts w:ascii="Times New Roman" w:hAnsi="Times New Roman" w:cs="Times New Roman"/>
          <w:sz w:val="26"/>
          <w:szCs w:val="26"/>
        </w:rPr>
        <w:t xml:space="preserve">hà nước vào các hoạt động kinh tế, </w:t>
      </w:r>
      <w:r w:rsidR="00B302F1">
        <w:rPr>
          <w:rFonts w:ascii="Times New Roman" w:hAnsi="Times New Roman" w:cs="Times New Roman"/>
          <w:sz w:val="26"/>
          <w:szCs w:val="26"/>
        </w:rPr>
        <w:t xml:space="preserve">sở hữu nhà nước có tác động </w:t>
      </w:r>
      <w:r w:rsidR="00C26D6B">
        <w:rPr>
          <w:rFonts w:ascii="Times New Roman" w:hAnsi="Times New Roman" w:cs="Times New Roman"/>
          <w:sz w:val="26"/>
          <w:szCs w:val="26"/>
        </w:rPr>
        <w:t>ngược chiều</w:t>
      </w:r>
      <w:r w:rsidR="00B302F1">
        <w:rPr>
          <w:rFonts w:ascii="Times New Roman" w:hAnsi="Times New Roman" w:cs="Times New Roman"/>
          <w:sz w:val="26"/>
          <w:szCs w:val="26"/>
        </w:rPr>
        <w:t xml:space="preserve"> đến hiệu quả hoạt động của công ty khi người đại diện cho phần vốn góp của </w:t>
      </w:r>
      <w:del w:id="75" w:author="User" w:date="2017-03-15T14:58:00Z">
        <w:r w:rsidR="00B302F1" w:rsidDel="00731021">
          <w:rPr>
            <w:rFonts w:ascii="Times New Roman" w:hAnsi="Times New Roman" w:cs="Times New Roman"/>
            <w:sz w:val="26"/>
            <w:szCs w:val="26"/>
          </w:rPr>
          <w:delText xml:space="preserve">Nhà </w:delText>
        </w:r>
      </w:del>
      <w:ins w:id="76" w:author="User" w:date="2017-03-15T14:58:00Z">
        <w:r w:rsidR="00731021">
          <w:rPr>
            <w:rFonts w:ascii="Times New Roman" w:hAnsi="Times New Roman" w:cs="Times New Roman"/>
            <w:sz w:val="26"/>
            <w:szCs w:val="26"/>
          </w:rPr>
          <w:t xml:space="preserve">nhà </w:t>
        </w:r>
      </w:ins>
      <w:r w:rsidR="00B302F1">
        <w:rPr>
          <w:rFonts w:ascii="Times New Roman" w:hAnsi="Times New Roman" w:cs="Times New Roman"/>
          <w:sz w:val="26"/>
          <w:szCs w:val="26"/>
        </w:rPr>
        <w:t xml:space="preserve">nước trong công ty lại không </w:t>
      </w:r>
      <w:del w:id="77" w:author="User" w:date="2017-03-15T14:58:00Z">
        <w:r w:rsidR="00B302F1" w:rsidDel="00731021">
          <w:rPr>
            <w:rFonts w:ascii="Times New Roman" w:hAnsi="Times New Roman" w:cs="Times New Roman"/>
            <w:sz w:val="26"/>
            <w:szCs w:val="26"/>
          </w:rPr>
          <w:delText xml:space="preserve">thực </w:delText>
        </w:r>
      </w:del>
      <w:ins w:id="78" w:author="User" w:date="2017-03-15T14:58:00Z">
        <w:r w:rsidR="00731021">
          <w:rPr>
            <w:rFonts w:ascii="Times New Roman" w:hAnsi="Times New Roman" w:cs="Times New Roman"/>
            <w:sz w:val="26"/>
            <w:szCs w:val="26"/>
          </w:rPr>
          <w:t xml:space="preserve">thật </w:t>
        </w:r>
      </w:ins>
      <w:r w:rsidR="00B302F1">
        <w:rPr>
          <w:rFonts w:ascii="Times New Roman" w:hAnsi="Times New Roman" w:cs="Times New Roman"/>
          <w:sz w:val="26"/>
          <w:szCs w:val="26"/>
        </w:rPr>
        <w:t xml:space="preserve">sự là cổ đông của công ty. Lý thuyết người đại diện và các chi phí đại diện phát sinh do các cổ đông </w:t>
      </w:r>
      <w:del w:id="79" w:author="User" w:date="2017-03-15T14:58:00Z">
        <w:r w:rsidR="00B302F1" w:rsidDel="00731021">
          <w:rPr>
            <w:rFonts w:ascii="Times New Roman" w:hAnsi="Times New Roman" w:cs="Times New Roman"/>
            <w:sz w:val="26"/>
            <w:szCs w:val="26"/>
          </w:rPr>
          <w:delText xml:space="preserve">Nhà </w:delText>
        </w:r>
      </w:del>
      <w:ins w:id="80" w:author="User" w:date="2017-03-15T14:58:00Z">
        <w:r w:rsidR="00731021">
          <w:rPr>
            <w:rFonts w:ascii="Times New Roman" w:hAnsi="Times New Roman" w:cs="Times New Roman"/>
            <w:sz w:val="26"/>
            <w:szCs w:val="26"/>
          </w:rPr>
          <w:t xml:space="preserve">nhà </w:t>
        </w:r>
      </w:ins>
      <w:r w:rsidR="00B302F1">
        <w:rPr>
          <w:rFonts w:ascii="Times New Roman" w:hAnsi="Times New Roman" w:cs="Times New Roman"/>
          <w:sz w:val="26"/>
          <w:szCs w:val="26"/>
        </w:rPr>
        <w:t xml:space="preserve">nước là các cá nhân đại diện, cổ đông đại diện có thể hoạt động không vì mục tiêu hiệu quả và lợi ích của công ty dẫn đến sở hữu nhà nước cao lại có tác động </w:t>
      </w:r>
      <w:r w:rsidR="00B302F1" w:rsidRPr="0089523B">
        <w:rPr>
          <w:rFonts w:ascii="Times New Roman" w:hAnsi="Times New Roman" w:cs="Times New Roman"/>
          <w:sz w:val="26"/>
          <w:szCs w:val="26"/>
        </w:rPr>
        <w:t>tiêu cực đến kết quả hoạt động của công ty</w:t>
      </w:r>
      <w:r w:rsidR="00D67D96">
        <w:rPr>
          <w:rFonts w:ascii="Times New Roman" w:hAnsi="Times New Roman" w:cs="Times New Roman"/>
          <w:sz w:val="26"/>
          <w:szCs w:val="26"/>
        </w:rPr>
        <w:t xml:space="preserve"> [6</w:t>
      </w:r>
      <w:ins w:id="81" w:author="User" w:date="2017-03-15T14:58:00Z">
        <w:r w:rsidR="00731021">
          <w:rPr>
            <w:rFonts w:ascii="Times New Roman" w:hAnsi="Times New Roman" w:cs="Times New Roman"/>
            <w:sz w:val="26"/>
            <w:szCs w:val="26"/>
          </w:rPr>
          <w:t>,</w:t>
        </w:r>
      </w:ins>
      <w:del w:id="82" w:author="User" w:date="2017-03-15T14:58:00Z">
        <w:r w:rsidR="00D67D96" w:rsidDel="00731021">
          <w:rPr>
            <w:rFonts w:ascii="Times New Roman" w:hAnsi="Times New Roman" w:cs="Times New Roman"/>
            <w:sz w:val="26"/>
            <w:szCs w:val="26"/>
          </w:rPr>
          <w:delText>] [</w:delText>
        </w:r>
      </w:del>
      <w:ins w:id="83" w:author="User" w:date="2017-03-15T14:58:00Z">
        <w:r w:rsidR="00731021">
          <w:rPr>
            <w:rFonts w:ascii="Times New Roman" w:hAnsi="Times New Roman" w:cs="Times New Roman"/>
            <w:sz w:val="26"/>
            <w:szCs w:val="26"/>
          </w:rPr>
          <w:t xml:space="preserve"> </w:t>
        </w:r>
      </w:ins>
      <w:r w:rsidR="00D67D96">
        <w:rPr>
          <w:rFonts w:ascii="Times New Roman" w:hAnsi="Times New Roman" w:cs="Times New Roman"/>
          <w:sz w:val="26"/>
          <w:szCs w:val="26"/>
        </w:rPr>
        <w:t>7]</w:t>
      </w:r>
      <w:r w:rsidR="00761A79">
        <w:rPr>
          <w:rFonts w:ascii="Times New Roman" w:hAnsi="Times New Roman" w:cs="Times New Roman"/>
          <w:sz w:val="26"/>
          <w:szCs w:val="26"/>
        </w:rPr>
        <w:t>.</w:t>
      </w:r>
    </w:p>
    <w:p w:rsidR="00B302F1" w:rsidRPr="0089523B" w:rsidRDefault="00B302F1" w:rsidP="0090084A">
      <w:pPr>
        <w:pStyle w:val="ListParagraph"/>
        <w:ind w:left="0" w:firstLine="630"/>
        <w:jc w:val="both"/>
        <w:rPr>
          <w:rFonts w:ascii="Times New Roman" w:hAnsi="Times New Roman" w:cs="Times New Roman"/>
          <w:sz w:val="26"/>
          <w:szCs w:val="26"/>
        </w:rPr>
      </w:pPr>
      <w:proofErr w:type="gramStart"/>
      <w:r w:rsidRPr="0089523B">
        <w:rPr>
          <w:rFonts w:ascii="Times New Roman" w:hAnsi="Times New Roman" w:cs="Times New Roman"/>
          <w:sz w:val="26"/>
          <w:szCs w:val="26"/>
        </w:rPr>
        <w:t>Ngược lại, sở hữu nước ngoài được hiểu là sở hữu của các nhà đầu tư tư nhân nước ngoài.</w:t>
      </w:r>
      <w:proofErr w:type="gramEnd"/>
      <w:r w:rsidRPr="0089523B">
        <w:rPr>
          <w:rFonts w:ascii="Times New Roman" w:hAnsi="Times New Roman" w:cs="Times New Roman"/>
          <w:sz w:val="26"/>
          <w:szCs w:val="26"/>
        </w:rPr>
        <w:t xml:space="preserve"> </w:t>
      </w:r>
      <w:proofErr w:type="gramStart"/>
      <w:r w:rsidRPr="0089523B">
        <w:rPr>
          <w:rFonts w:ascii="Times New Roman" w:hAnsi="Times New Roman" w:cs="Times New Roman"/>
          <w:sz w:val="26"/>
          <w:szCs w:val="26"/>
        </w:rPr>
        <w:t>Khi các nhà đầu tư nước ngoài được phép sở hữu vốn cổ phần của các công ty trong nước, hiệu quả hoạt động của công ty sẽ được cải thiện khi các nhà đầu tư nước ngoài tham gia và có trách nhiệm hơn trong các hoạt động của công ty.</w:t>
      </w:r>
      <w:proofErr w:type="gramEnd"/>
      <w:r w:rsidRPr="0089523B">
        <w:rPr>
          <w:rFonts w:ascii="Times New Roman" w:hAnsi="Times New Roman" w:cs="Times New Roman"/>
          <w:sz w:val="26"/>
          <w:szCs w:val="26"/>
        </w:rPr>
        <w:t xml:space="preserve"> </w:t>
      </w:r>
      <w:proofErr w:type="gramStart"/>
      <w:r w:rsidRPr="0089523B">
        <w:rPr>
          <w:rFonts w:ascii="Times New Roman" w:hAnsi="Times New Roman" w:cs="Times New Roman"/>
          <w:sz w:val="26"/>
          <w:szCs w:val="26"/>
        </w:rPr>
        <w:t>Hiệu quả hoạt động của công ty cũng chính là lợi ích của các cổ đông nước ngoài đang góp vốn trong công ty</w:t>
      </w:r>
      <w:r w:rsidR="00D67D96">
        <w:rPr>
          <w:rFonts w:ascii="Times New Roman" w:hAnsi="Times New Roman" w:cs="Times New Roman"/>
          <w:sz w:val="26"/>
          <w:szCs w:val="26"/>
        </w:rPr>
        <w:t xml:space="preserve"> [</w:t>
      </w:r>
      <w:ins w:id="84" w:author="User" w:date="2017-03-15T14:58:00Z">
        <w:r w:rsidR="00731021">
          <w:rPr>
            <w:rFonts w:ascii="Times New Roman" w:hAnsi="Times New Roman" w:cs="Times New Roman"/>
            <w:sz w:val="26"/>
            <w:szCs w:val="26"/>
          </w:rPr>
          <w:t xml:space="preserve">5, </w:t>
        </w:r>
      </w:ins>
      <w:r w:rsidR="00D67D96">
        <w:rPr>
          <w:rFonts w:ascii="Times New Roman" w:hAnsi="Times New Roman" w:cs="Times New Roman"/>
          <w:sz w:val="26"/>
          <w:szCs w:val="26"/>
        </w:rPr>
        <w:t>8</w:t>
      </w:r>
      <w:ins w:id="85" w:author="User" w:date="2017-03-15T14:58:00Z">
        <w:r w:rsidR="00731021">
          <w:rPr>
            <w:rFonts w:ascii="Times New Roman" w:hAnsi="Times New Roman" w:cs="Times New Roman"/>
            <w:sz w:val="26"/>
            <w:szCs w:val="26"/>
          </w:rPr>
          <w:t>,</w:t>
        </w:r>
      </w:ins>
      <w:del w:id="86" w:author="User" w:date="2017-03-15T14:58:00Z">
        <w:r w:rsidR="00D67D96" w:rsidDel="00731021">
          <w:rPr>
            <w:rFonts w:ascii="Times New Roman" w:hAnsi="Times New Roman" w:cs="Times New Roman"/>
            <w:sz w:val="26"/>
            <w:szCs w:val="26"/>
          </w:rPr>
          <w:delText>]</w:delText>
        </w:r>
      </w:del>
      <w:r w:rsidR="00D67D96">
        <w:rPr>
          <w:rFonts w:ascii="Times New Roman" w:hAnsi="Times New Roman" w:cs="Times New Roman"/>
          <w:sz w:val="26"/>
          <w:szCs w:val="26"/>
        </w:rPr>
        <w:t xml:space="preserve"> </w:t>
      </w:r>
      <w:del w:id="87" w:author="User" w:date="2017-03-15T14:58:00Z">
        <w:r w:rsidR="00D67D96" w:rsidDel="00731021">
          <w:rPr>
            <w:rFonts w:ascii="Times New Roman" w:hAnsi="Times New Roman" w:cs="Times New Roman"/>
            <w:sz w:val="26"/>
            <w:szCs w:val="26"/>
          </w:rPr>
          <w:delText>[</w:delText>
        </w:r>
      </w:del>
      <w:r w:rsidR="00D67D96">
        <w:rPr>
          <w:rFonts w:ascii="Times New Roman" w:hAnsi="Times New Roman" w:cs="Times New Roman"/>
          <w:sz w:val="26"/>
          <w:szCs w:val="26"/>
        </w:rPr>
        <w:t>9</w:t>
      </w:r>
      <w:del w:id="88" w:author="User" w:date="2017-03-15T14:58:00Z">
        <w:r w:rsidR="00D67D96" w:rsidDel="00731021">
          <w:rPr>
            <w:rFonts w:ascii="Times New Roman" w:hAnsi="Times New Roman" w:cs="Times New Roman"/>
            <w:sz w:val="26"/>
            <w:szCs w:val="26"/>
          </w:rPr>
          <w:delText>] [5</w:delText>
        </w:r>
      </w:del>
      <w:r w:rsidR="00D67D96">
        <w:rPr>
          <w:rFonts w:ascii="Times New Roman" w:hAnsi="Times New Roman" w:cs="Times New Roman"/>
          <w:sz w:val="26"/>
          <w:szCs w:val="26"/>
        </w:rPr>
        <w:t>]</w:t>
      </w:r>
      <w:r w:rsidR="00761A79">
        <w:rPr>
          <w:rFonts w:ascii="Times New Roman" w:hAnsi="Times New Roman" w:cs="Times New Roman"/>
          <w:sz w:val="26"/>
          <w:szCs w:val="26"/>
        </w:rPr>
        <w:t>.</w:t>
      </w:r>
      <w:proofErr w:type="gramEnd"/>
      <w:r w:rsidR="00761A79">
        <w:rPr>
          <w:rFonts w:ascii="Times New Roman" w:hAnsi="Times New Roman" w:cs="Times New Roman"/>
          <w:sz w:val="26"/>
          <w:szCs w:val="26"/>
        </w:rPr>
        <w:t xml:space="preserve"> </w:t>
      </w:r>
    </w:p>
    <w:p w:rsidR="0047581C" w:rsidRPr="0089523B" w:rsidRDefault="0047581C" w:rsidP="0090084A">
      <w:pPr>
        <w:pStyle w:val="ListParagraph"/>
        <w:ind w:left="0" w:firstLine="630"/>
        <w:jc w:val="both"/>
        <w:rPr>
          <w:rFonts w:ascii="Times New Roman" w:hAnsi="Times New Roman" w:cs="Times New Roman"/>
          <w:sz w:val="26"/>
          <w:szCs w:val="26"/>
        </w:rPr>
      </w:pPr>
      <w:r w:rsidRPr="0089523B">
        <w:rPr>
          <w:rFonts w:ascii="Times New Roman" w:hAnsi="Times New Roman" w:cs="Times New Roman"/>
          <w:sz w:val="26"/>
          <w:szCs w:val="26"/>
        </w:rPr>
        <w:t xml:space="preserve">Trên cơ sở tương đồng về thể chế của Việt Nam trong vấn đề sở hữu nhà nước và sở hữu nước ngoài, các giả thuyết được xây dựng là: </w:t>
      </w:r>
      <w:del w:id="89" w:author="User" w:date="2017-03-15T14:58:00Z">
        <w:r w:rsidRPr="0089523B" w:rsidDel="00731021">
          <w:rPr>
            <w:rFonts w:ascii="Times New Roman" w:hAnsi="Times New Roman" w:cs="Times New Roman"/>
            <w:sz w:val="26"/>
            <w:szCs w:val="26"/>
          </w:rPr>
          <w:delText xml:space="preserve">sở </w:delText>
        </w:r>
      </w:del>
      <w:ins w:id="90" w:author="User" w:date="2017-03-15T14:58:00Z">
        <w:r w:rsidR="00731021">
          <w:rPr>
            <w:rFonts w:ascii="Times New Roman" w:hAnsi="Times New Roman" w:cs="Times New Roman"/>
            <w:sz w:val="26"/>
            <w:szCs w:val="26"/>
          </w:rPr>
          <w:t>S</w:t>
        </w:r>
        <w:r w:rsidR="00731021" w:rsidRPr="0089523B">
          <w:rPr>
            <w:rFonts w:ascii="Times New Roman" w:hAnsi="Times New Roman" w:cs="Times New Roman"/>
            <w:sz w:val="26"/>
            <w:szCs w:val="26"/>
          </w:rPr>
          <w:t xml:space="preserve">ở </w:t>
        </w:r>
      </w:ins>
      <w:r w:rsidRPr="0089523B">
        <w:rPr>
          <w:rFonts w:ascii="Times New Roman" w:hAnsi="Times New Roman" w:cs="Times New Roman"/>
          <w:sz w:val="26"/>
          <w:szCs w:val="26"/>
        </w:rPr>
        <w:t>hữu nhà nước có tác động tiêu cực, trong khi đó, sở hữu nước ngoài có tác động tích cực đến hiệu quả hoạt động của các công ty niêm yết trên thị trường chứng khoán Việ</w:t>
      </w:r>
      <w:r w:rsidR="005726F8">
        <w:rPr>
          <w:rFonts w:ascii="Times New Roman" w:hAnsi="Times New Roman" w:cs="Times New Roman"/>
          <w:sz w:val="26"/>
          <w:szCs w:val="26"/>
        </w:rPr>
        <w:t>t Nam.</w:t>
      </w:r>
    </w:p>
    <w:p w:rsidR="0047581C" w:rsidRPr="0089523B" w:rsidRDefault="0047581C" w:rsidP="0090084A">
      <w:pPr>
        <w:pStyle w:val="ListParagraph"/>
        <w:ind w:left="-90" w:firstLine="540"/>
        <w:jc w:val="both"/>
        <w:rPr>
          <w:rFonts w:ascii="Times New Roman" w:hAnsi="Times New Roman" w:cs="Times New Roman"/>
          <w:i/>
          <w:sz w:val="26"/>
          <w:szCs w:val="26"/>
        </w:rPr>
      </w:pPr>
      <w:del w:id="91" w:author="User" w:date="2017-03-15T14:58:00Z">
        <w:r w:rsidRPr="0089523B" w:rsidDel="00731021">
          <w:rPr>
            <w:rFonts w:ascii="Times New Roman" w:hAnsi="Times New Roman" w:cs="Times New Roman"/>
            <w:i/>
            <w:sz w:val="26"/>
            <w:szCs w:val="26"/>
          </w:rPr>
          <w:delText>*</w:delText>
        </w:r>
      </w:del>
      <w:r w:rsidRPr="0089523B">
        <w:rPr>
          <w:rFonts w:ascii="Times New Roman" w:hAnsi="Times New Roman" w:cs="Times New Roman"/>
          <w:i/>
          <w:sz w:val="26"/>
          <w:szCs w:val="26"/>
        </w:rPr>
        <w:t xml:space="preserve">Mối quan hệ giữa sở hữu nhà nước, sở hữu nước ngoài và </w:t>
      </w:r>
      <w:r w:rsidR="00F06B1D">
        <w:rPr>
          <w:rFonts w:ascii="Times New Roman" w:hAnsi="Times New Roman" w:cs="Times New Roman"/>
          <w:i/>
          <w:sz w:val="26"/>
          <w:szCs w:val="26"/>
        </w:rPr>
        <w:t>đòn bẩy tài chính</w:t>
      </w:r>
      <w:r w:rsidR="00E33B4F" w:rsidRPr="0089523B">
        <w:rPr>
          <w:rFonts w:ascii="Times New Roman" w:hAnsi="Times New Roman" w:cs="Times New Roman"/>
          <w:i/>
          <w:sz w:val="26"/>
          <w:szCs w:val="26"/>
        </w:rPr>
        <w:t xml:space="preserve"> của công ty</w:t>
      </w:r>
    </w:p>
    <w:p w:rsidR="00E33B4F" w:rsidRPr="0089523B" w:rsidRDefault="00F06B1D" w:rsidP="0090084A">
      <w:pPr>
        <w:pStyle w:val="ListParagraph"/>
        <w:ind w:left="0" w:firstLine="630"/>
        <w:jc w:val="both"/>
        <w:rPr>
          <w:rFonts w:ascii="Times New Roman" w:hAnsi="Times New Roman" w:cs="Times New Roman"/>
          <w:sz w:val="26"/>
          <w:szCs w:val="26"/>
        </w:rPr>
      </w:pPr>
      <w:proofErr w:type="gramStart"/>
      <w:r>
        <w:rPr>
          <w:rFonts w:ascii="Times New Roman" w:hAnsi="Times New Roman" w:cs="Times New Roman"/>
          <w:sz w:val="26"/>
          <w:szCs w:val="26"/>
        </w:rPr>
        <w:t>Đòn bẩy tài chính</w:t>
      </w:r>
      <w:r w:rsidR="00E33B4F" w:rsidRPr="0089523B">
        <w:rPr>
          <w:rFonts w:ascii="Times New Roman" w:hAnsi="Times New Roman" w:cs="Times New Roman"/>
          <w:sz w:val="26"/>
          <w:szCs w:val="26"/>
        </w:rPr>
        <w:t xml:space="preserve"> của công ty được thể hiện bằng tỷ lệ nợ</w:t>
      </w:r>
      <w:r w:rsidR="008753C4" w:rsidRPr="0089523B">
        <w:rPr>
          <w:rFonts w:ascii="Times New Roman" w:hAnsi="Times New Roman" w:cs="Times New Roman"/>
          <w:sz w:val="26"/>
          <w:szCs w:val="26"/>
        </w:rPr>
        <w:t xml:space="preserve"> dài hạn</w:t>
      </w:r>
      <w:r w:rsidR="00E33B4F" w:rsidRPr="0089523B">
        <w:rPr>
          <w:rFonts w:ascii="Times New Roman" w:hAnsi="Times New Roman" w:cs="Times New Roman"/>
          <w:sz w:val="26"/>
          <w:szCs w:val="26"/>
        </w:rPr>
        <w:t xml:space="preserve"> trên tổng tài sản của công ty, được xem là một nhân tố chịu sự tác động của cấu trúc </w:t>
      </w:r>
      <w:r w:rsidR="007748A9" w:rsidRPr="0089523B">
        <w:rPr>
          <w:rFonts w:ascii="Times New Roman" w:hAnsi="Times New Roman" w:cs="Times New Roman"/>
          <w:sz w:val="26"/>
          <w:szCs w:val="26"/>
        </w:rPr>
        <w:t>sở hữu</w:t>
      </w:r>
      <w:r w:rsidR="00E33B4F" w:rsidRPr="0089523B">
        <w:rPr>
          <w:rFonts w:ascii="Times New Roman" w:hAnsi="Times New Roman" w:cs="Times New Roman"/>
          <w:sz w:val="26"/>
          <w:szCs w:val="26"/>
        </w:rPr>
        <w:t>.</w:t>
      </w:r>
      <w:proofErr w:type="gramEnd"/>
      <w:r w:rsidR="00E33B4F" w:rsidRPr="0089523B">
        <w:rPr>
          <w:rFonts w:ascii="Times New Roman" w:hAnsi="Times New Roman" w:cs="Times New Roman"/>
          <w:sz w:val="26"/>
          <w:szCs w:val="26"/>
        </w:rPr>
        <w:t xml:space="preserve"> </w:t>
      </w:r>
    </w:p>
    <w:p w:rsidR="00E33B4F" w:rsidRDefault="00E33B4F" w:rsidP="0090084A">
      <w:pPr>
        <w:pStyle w:val="ListParagraph"/>
        <w:ind w:left="0" w:firstLine="630"/>
        <w:jc w:val="both"/>
        <w:rPr>
          <w:rFonts w:ascii="Times New Roman" w:hAnsi="Times New Roman" w:cs="Times New Roman"/>
          <w:sz w:val="26"/>
          <w:szCs w:val="26"/>
        </w:rPr>
      </w:pPr>
      <w:proofErr w:type="gramStart"/>
      <w:r w:rsidRPr="0089523B">
        <w:rPr>
          <w:rFonts w:ascii="Times New Roman" w:hAnsi="Times New Roman" w:cs="Times New Roman"/>
          <w:sz w:val="26"/>
          <w:szCs w:val="26"/>
        </w:rPr>
        <w:t>Các công ty có sở hữu nhà nước lớn thường có lợi thế với các khoản vay vốn từ ngân hàng, đặc biệt là các ngân hàng thương mại nhà nước</w:t>
      </w:r>
      <w:r w:rsidR="00761A79">
        <w:rPr>
          <w:rFonts w:ascii="Times New Roman" w:hAnsi="Times New Roman" w:cs="Times New Roman"/>
          <w:sz w:val="26"/>
          <w:szCs w:val="26"/>
        </w:rPr>
        <w:t>.</w:t>
      </w:r>
      <w:proofErr w:type="gramEnd"/>
      <w:r w:rsidR="00761A79">
        <w:rPr>
          <w:rFonts w:ascii="Times New Roman" w:hAnsi="Times New Roman" w:cs="Times New Roman"/>
          <w:sz w:val="26"/>
          <w:szCs w:val="26"/>
        </w:rPr>
        <w:t xml:space="preserve"> </w:t>
      </w:r>
      <w:r w:rsidRPr="00761A79">
        <w:rPr>
          <w:rFonts w:ascii="Times New Roman" w:hAnsi="Times New Roman" w:cs="Times New Roman"/>
          <w:sz w:val="26"/>
          <w:szCs w:val="26"/>
        </w:rPr>
        <w:t>Kasseeah (2008) và Qi</w:t>
      </w:r>
      <w:r w:rsidR="0089523B" w:rsidRPr="00761A79">
        <w:rPr>
          <w:rFonts w:ascii="Times New Roman" w:hAnsi="Times New Roman" w:cs="Times New Roman"/>
          <w:sz w:val="26"/>
          <w:szCs w:val="26"/>
        </w:rPr>
        <w:t>,</w:t>
      </w:r>
      <w:r w:rsidRPr="00761A79">
        <w:rPr>
          <w:rFonts w:ascii="Times New Roman" w:hAnsi="Times New Roman" w:cs="Times New Roman"/>
          <w:sz w:val="26"/>
          <w:szCs w:val="26"/>
        </w:rPr>
        <w:t xml:space="preserve"> </w:t>
      </w:r>
      <w:r w:rsidR="0089523B" w:rsidRPr="00761A79">
        <w:rPr>
          <w:rFonts w:ascii="Times New Roman" w:hAnsi="Times New Roman" w:cs="Times New Roman"/>
          <w:sz w:val="26"/>
          <w:szCs w:val="26"/>
        </w:rPr>
        <w:t>Wu</w:t>
      </w:r>
      <w:r w:rsidRPr="00761A79">
        <w:rPr>
          <w:rFonts w:ascii="Times New Roman" w:hAnsi="Times New Roman" w:cs="Times New Roman"/>
          <w:sz w:val="26"/>
          <w:szCs w:val="26"/>
        </w:rPr>
        <w:t xml:space="preserve"> </w:t>
      </w:r>
      <w:r w:rsidR="0089523B" w:rsidRPr="00761A79">
        <w:rPr>
          <w:rFonts w:ascii="Times New Roman" w:hAnsi="Times New Roman" w:cs="Times New Roman"/>
          <w:sz w:val="26"/>
          <w:szCs w:val="26"/>
        </w:rPr>
        <w:t xml:space="preserve">và Zang </w:t>
      </w:r>
      <w:r w:rsidRPr="00761A79">
        <w:rPr>
          <w:rFonts w:ascii="Times New Roman" w:hAnsi="Times New Roman" w:cs="Times New Roman"/>
          <w:sz w:val="26"/>
          <w:szCs w:val="26"/>
        </w:rPr>
        <w:t>(20</w:t>
      </w:r>
      <w:r w:rsidR="0089523B" w:rsidRPr="00761A79">
        <w:rPr>
          <w:rFonts w:ascii="Times New Roman" w:hAnsi="Times New Roman" w:cs="Times New Roman"/>
          <w:sz w:val="26"/>
          <w:szCs w:val="26"/>
        </w:rPr>
        <w:t>00</w:t>
      </w:r>
      <w:r w:rsidRPr="00761A79">
        <w:rPr>
          <w:rFonts w:ascii="Times New Roman" w:hAnsi="Times New Roman" w:cs="Times New Roman"/>
          <w:sz w:val="26"/>
          <w:szCs w:val="26"/>
        </w:rPr>
        <w:t>)</w:t>
      </w:r>
      <w:r w:rsidRPr="0089523B">
        <w:rPr>
          <w:rFonts w:ascii="Times New Roman" w:hAnsi="Times New Roman" w:cs="Times New Roman"/>
          <w:sz w:val="26"/>
          <w:szCs w:val="26"/>
        </w:rPr>
        <w:t xml:space="preserve"> nghiên cứu trên thị trường Trung Quốc đều cho thấ</w:t>
      </w:r>
      <w:r w:rsidR="00226666" w:rsidRPr="0089523B">
        <w:rPr>
          <w:rFonts w:ascii="Times New Roman" w:hAnsi="Times New Roman" w:cs="Times New Roman"/>
          <w:sz w:val="26"/>
          <w:szCs w:val="26"/>
        </w:rPr>
        <w:t>y</w:t>
      </w:r>
      <w:r w:rsidRPr="0089523B">
        <w:rPr>
          <w:rFonts w:ascii="Times New Roman" w:hAnsi="Times New Roman" w:cs="Times New Roman"/>
          <w:sz w:val="26"/>
          <w:szCs w:val="26"/>
        </w:rPr>
        <w:t xml:space="preserve"> các ngân hàng đưa ra</w:t>
      </w:r>
      <w:r>
        <w:rPr>
          <w:rFonts w:ascii="Times New Roman" w:hAnsi="Times New Roman" w:cs="Times New Roman"/>
          <w:sz w:val="26"/>
          <w:szCs w:val="26"/>
        </w:rPr>
        <w:t xml:space="preserve"> quyết định cho vay không dựa trên tiêu chí lợi nhuận của công ty mà chịu ảnh hưởng từ các cá nhân đại diện phần vốn </w:t>
      </w:r>
      <w:del w:id="92" w:author="User" w:date="2017-03-15T14:59:00Z">
        <w:r w:rsidDel="00A96031">
          <w:rPr>
            <w:rFonts w:ascii="Times New Roman" w:hAnsi="Times New Roman" w:cs="Times New Roman"/>
            <w:sz w:val="26"/>
            <w:szCs w:val="26"/>
          </w:rPr>
          <w:delText>N</w:delText>
        </w:r>
      </w:del>
      <w:ins w:id="93" w:author="User" w:date="2017-03-15T14:59:00Z">
        <w:r w:rsidR="00A96031">
          <w:rPr>
            <w:rFonts w:ascii="Times New Roman" w:hAnsi="Times New Roman" w:cs="Times New Roman"/>
            <w:sz w:val="26"/>
            <w:szCs w:val="26"/>
          </w:rPr>
          <w:t>n</w:t>
        </w:r>
      </w:ins>
      <w:r>
        <w:rPr>
          <w:rFonts w:ascii="Times New Roman" w:hAnsi="Times New Roman" w:cs="Times New Roman"/>
          <w:sz w:val="26"/>
          <w:szCs w:val="26"/>
        </w:rPr>
        <w:t xml:space="preserve">hà nước trong công ty. </w:t>
      </w:r>
      <w:proofErr w:type="gramStart"/>
      <w:r>
        <w:rPr>
          <w:rFonts w:ascii="Times New Roman" w:hAnsi="Times New Roman" w:cs="Times New Roman"/>
          <w:sz w:val="26"/>
          <w:szCs w:val="26"/>
        </w:rPr>
        <w:t>Ngược lại, các công ty có sở hữu nước ngoài cao, với khó khăn trong việc tiếp cận vốn vay trong nước</w:t>
      </w:r>
      <w:del w:id="94" w:author="User" w:date="2017-03-15T14:59:00Z">
        <w:r w:rsidDel="00A96031">
          <w:rPr>
            <w:rFonts w:ascii="Times New Roman" w:hAnsi="Times New Roman" w:cs="Times New Roman"/>
            <w:sz w:val="26"/>
            <w:szCs w:val="26"/>
          </w:rPr>
          <w:delText>,</w:delText>
        </w:r>
      </w:del>
      <w:r w:rsidR="008753C4">
        <w:rPr>
          <w:rFonts w:ascii="Times New Roman" w:hAnsi="Times New Roman" w:cs="Times New Roman"/>
          <w:sz w:val="26"/>
          <w:szCs w:val="26"/>
        </w:rPr>
        <w:t xml:space="preserve"> và</w:t>
      </w:r>
      <w:r>
        <w:rPr>
          <w:rFonts w:ascii="Times New Roman" w:hAnsi="Times New Roman" w:cs="Times New Roman"/>
          <w:sz w:val="26"/>
          <w:szCs w:val="26"/>
        </w:rPr>
        <w:t xml:space="preserve"> các </w:t>
      </w:r>
      <w:r w:rsidR="007748A9">
        <w:rPr>
          <w:rFonts w:ascii="Times New Roman" w:hAnsi="Times New Roman" w:cs="Times New Roman"/>
          <w:sz w:val="26"/>
          <w:szCs w:val="26"/>
        </w:rPr>
        <w:t xml:space="preserve">quy định </w:t>
      </w:r>
      <w:r>
        <w:rPr>
          <w:rFonts w:ascii="Times New Roman" w:hAnsi="Times New Roman" w:cs="Times New Roman"/>
          <w:sz w:val="26"/>
          <w:szCs w:val="26"/>
        </w:rPr>
        <w:t>hạn chế từ việc huy động vốn vay nước ngoài</w:t>
      </w:r>
      <w:ins w:id="95" w:author="User" w:date="2017-03-15T14:59:00Z">
        <w:r w:rsidR="00A96031">
          <w:rPr>
            <w:rFonts w:ascii="Times New Roman" w:hAnsi="Times New Roman" w:cs="Times New Roman"/>
            <w:sz w:val="26"/>
            <w:szCs w:val="26"/>
          </w:rPr>
          <w:t>,</w:t>
        </w:r>
      </w:ins>
      <w:r w:rsidR="007748A9">
        <w:rPr>
          <w:rFonts w:ascii="Times New Roman" w:hAnsi="Times New Roman" w:cs="Times New Roman"/>
          <w:sz w:val="26"/>
          <w:szCs w:val="26"/>
        </w:rPr>
        <w:t xml:space="preserve"> </w:t>
      </w:r>
      <w:del w:id="96" w:author="User" w:date="2017-03-15T14:59:00Z">
        <w:r w:rsidR="007748A9" w:rsidDel="00A96031">
          <w:rPr>
            <w:rFonts w:ascii="Times New Roman" w:hAnsi="Times New Roman" w:cs="Times New Roman"/>
            <w:sz w:val="26"/>
            <w:szCs w:val="26"/>
          </w:rPr>
          <w:delText xml:space="preserve">nên các công ty này </w:delText>
        </w:r>
      </w:del>
      <w:r w:rsidR="007748A9">
        <w:rPr>
          <w:rFonts w:ascii="Times New Roman" w:hAnsi="Times New Roman" w:cs="Times New Roman"/>
          <w:sz w:val="26"/>
          <w:szCs w:val="26"/>
        </w:rPr>
        <w:t>thường có tỷ lệ vốn vay thấp hơn</w:t>
      </w:r>
      <w:r w:rsidR="00761A79">
        <w:rPr>
          <w:rFonts w:ascii="Times New Roman" w:hAnsi="Times New Roman" w:cs="Times New Roman"/>
          <w:sz w:val="26"/>
          <w:szCs w:val="26"/>
        </w:rPr>
        <w:t xml:space="preserve"> [10</w:t>
      </w:r>
      <w:del w:id="97" w:author="User" w:date="2017-03-15T14:59:00Z">
        <w:r w:rsidR="00761A79" w:rsidDel="00A96031">
          <w:rPr>
            <w:rFonts w:ascii="Times New Roman" w:hAnsi="Times New Roman" w:cs="Times New Roman"/>
            <w:sz w:val="26"/>
            <w:szCs w:val="26"/>
          </w:rPr>
          <w:delText>]</w:delText>
        </w:r>
      </w:del>
      <w:ins w:id="98" w:author="User" w:date="2017-03-15T14:59:00Z">
        <w:r w:rsidR="00A96031">
          <w:rPr>
            <w:rFonts w:ascii="Times New Roman" w:hAnsi="Times New Roman" w:cs="Times New Roman"/>
            <w:sz w:val="26"/>
            <w:szCs w:val="26"/>
          </w:rPr>
          <w:t>,</w:t>
        </w:r>
      </w:ins>
      <w:r w:rsidR="00761A79">
        <w:rPr>
          <w:rFonts w:ascii="Times New Roman" w:hAnsi="Times New Roman" w:cs="Times New Roman"/>
          <w:sz w:val="26"/>
          <w:szCs w:val="26"/>
        </w:rPr>
        <w:t xml:space="preserve"> </w:t>
      </w:r>
      <w:del w:id="99" w:author="User" w:date="2017-03-15T14:59:00Z">
        <w:r w:rsidR="00761A79" w:rsidDel="00A96031">
          <w:rPr>
            <w:rFonts w:ascii="Times New Roman" w:hAnsi="Times New Roman" w:cs="Times New Roman"/>
            <w:sz w:val="26"/>
            <w:szCs w:val="26"/>
          </w:rPr>
          <w:delText>[</w:delText>
        </w:r>
      </w:del>
      <w:r w:rsidR="00761A79">
        <w:rPr>
          <w:rFonts w:ascii="Times New Roman" w:hAnsi="Times New Roman" w:cs="Times New Roman"/>
          <w:sz w:val="26"/>
          <w:szCs w:val="26"/>
        </w:rPr>
        <w:t>11].</w:t>
      </w:r>
      <w:proofErr w:type="gramEnd"/>
    </w:p>
    <w:p w:rsidR="007748A9" w:rsidRDefault="007748A9" w:rsidP="0090084A">
      <w:pPr>
        <w:pStyle w:val="ListParagraph"/>
        <w:ind w:left="0"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Những minh chứng này </w:t>
      </w:r>
      <w:r w:rsidR="00F06B1D">
        <w:rPr>
          <w:rFonts w:ascii="Times New Roman" w:hAnsi="Times New Roman" w:cs="Times New Roman"/>
          <w:sz w:val="26"/>
          <w:szCs w:val="26"/>
        </w:rPr>
        <w:t>là cơ sở cho giả thuyết về</w:t>
      </w:r>
      <w:r>
        <w:rPr>
          <w:rFonts w:ascii="Times New Roman" w:hAnsi="Times New Roman" w:cs="Times New Roman"/>
          <w:sz w:val="26"/>
          <w:szCs w:val="26"/>
        </w:rPr>
        <w:t xml:space="preserve"> mối quan hệ thuận chiều giữa sở hữu nhà nước và đòn bẩy tài chính, và mối quan hệ ngược chiều giữa sở hữu nước ngoài và đòn bẩy tài chính</w:t>
      </w:r>
      <w:r w:rsidR="005726F8">
        <w:rPr>
          <w:rFonts w:ascii="Times New Roman" w:hAnsi="Times New Roman" w:cs="Times New Roman"/>
          <w:sz w:val="26"/>
          <w:szCs w:val="26"/>
        </w:rPr>
        <w:t>.</w:t>
      </w:r>
      <w:proofErr w:type="gramEnd"/>
    </w:p>
    <w:p w:rsidR="007748A9" w:rsidRPr="00355203" w:rsidRDefault="007748A9" w:rsidP="0090084A">
      <w:pPr>
        <w:pStyle w:val="ListParagraph"/>
        <w:ind w:left="1080" w:hanging="540"/>
        <w:jc w:val="both"/>
        <w:rPr>
          <w:rFonts w:ascii="Times New Roman" w:hAnsi="Times New Roman" w:cs="Times New Roman"/>
          <w:i/>
          <w:sz w:val="26"/>
          <w:szCs w:val="26"/>
        </w:rPr>
      </w:pPr>
      <w:del w:id="100" w:author="User" w:date="2017-03-15T14:59:00Z">
        <w:r w:rsidRPr="00355203" w:rsidDel="00A96031">
          <w:rPr>
            <w:rFonts w:ascii="Times New Roman" w:hAnsi="Times New Roman" w:cs="Times New Roman"/>
            <w:i/>
            <w:sz w:val="26"/>
            <w:szCs w:val="26"/>
          </w:rPr>
          <w:delText>*</w:delText>
        </w:r>
      </w:del>
      <w:r w:rsidRPr="00355203">
        <w:rPr>
          <w:rFonts w:ascii="Times New Roman" w:hAnsi="Times New Roman" w:cs="Times New Roman"/>
          <w:i/>
          <w:sz w:val="26"/>
          <w:szCs w:val="26"/>
        </w:rPr>
        <w:t>Mối quan hệ giữa đòn bẩy tài chính và hiệu quả hoạt động của công ty</w:t>
      </w:r>
    </w:p>
    <w:p w:rsidR="00754ED5" w:rsidRDefault="002353B5" w:rsidP="0090084A">
      <w:pPr>
        <w:pStyle w:val="ListParagraph"/>
        <w:ind w:left="0" w:firstLine="630"/>
        <w:jc w:val="both"/>
        <w:rPr>
          <w:rFonts w:ascii="Times New Roman" w:hAnsi="Times New Roman" w:cs="Times New Roman"/>
          <w:sz w:val="26"/>
          <w:szCs w:val="26"/>
        </w:rPr>
      </w:pPr>
      <w:proofErr w:type="gramStart"/>
      <w:r>
        <w:rPr>
          <w:rFonts w:ascii="Times New Roman" w:hAnsi="Times New Roman" w:cs="Times New Roman"/>
          <w:sz w:val="26"/>
          <w:szCs w:val="26"/>
        </w:rPr>
        <w:t xml:space="preserve">Tỷ lệ đòn bẩy tài chính cao, tức là công ty có xu hướng vay nợ nhiều hơn, công ty có thể chịu thêm sự chi phối và giám sát của các chủ nợ, hiệu quả hoạt động trên toàn bộ tài sản </w:t>
      </w:r>
      <w:r w:rsidR="00754ED5">
        <w:rPr>
          <w:rFonts w:ascii="Times New Roman" w:hAnsi="Times New Roman" w:cs="Times New Roman"/>
          <w:sz w:val="26"/>
          <w:szCs w:val="26"/>
        </w:rPr>
        <w:t xml:space="preserve">(ROA) </w:t>
      </w:r>
      <w:r>
        <w:rPr>
          <w:rFonts w:ascii="Times New Roman" w:hAnsi="Times New Roman" w:cs="Times New Roman"/>
          <w:sz w:val="26"/>
          <w:szCs w:val="26"/>
        </w:rPr>
        <w:t xml:space="preserve">của công ty có thể </w:t>
      </w:r>
      <w:del w:id="101" w:author="User" w:date="2017-03-15T14:59:00Z">
        <w:r w:rsidDel="00A96031">
          <w:rPr>
            <w:rFonts w:ascii="Times New Roman" w:hAnsi="Times New Roman" w:cs="Times New Roman"/>
            <w:sz w:val="26"/>
            <w:szCs w:val="26"/>
          </w:rPr>
          <w:delText xml:space="preserve">sẽ </w:delText>
        </w:r>
      </w:del>
      <w:r>
        <w:rPr>
          <w:rFonts w:ascii="Times New Roman" w:hAnsi="Times New Roman" w:cs="Times New Roman"/>
          <w:sz w:val="26"/>
          <w:szCs w:val="26"/>
        </w:rPr>
        <w:t>tăng.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Tuy nhiên, </w:t>
      </w:r>
      <w:ins w:id="102" w:author="User" w:date="2017-03-15T14:59:00Z">
        <w:r w:rsidR="00A96031">
          <w:rPr>
            <w:rFonts w:ascii="Times New Roman" w:hAnsi="Times New Roman" w:cs="Times New Roman"/>
            <w:sz w:val="26"/>
            <w:szCs w:val="26"/>
          </w:rPr>
          <w:t xml:space="preserve">mối </w:t>
        </w:r>
      </w:ins>
      <w:r>
        <w:rPr>
          <w:rFonts w:ascii="Times New Roman" w:hAnsi="Times New Roman" w:cs="Times New Roman"/>
          <w:sz w:val="26"/>
          <w:szCs w:val="26"/>
        </w:rPr>
        <w:t>quan hệ này cũng phụ thuộc vào mức độ minh bạch thông tin của các quốc gia</w:t>
      </w:r>
      <w:r w:rsidR="00754ED5">
        <w:rPr>
          <w:rFonts w:ascii="Times New Roman" w:hAnsi="Times New Roman" w:cs="Times New Roman"/>
          <w:sz w:val="26"/>
          <w:szCs w:val="26"/>
        </w:rPr>
        <w:t xml:space="preserve"> và bản chất của hoạt động vay vốn của các công ty tại các quốc gia.</w:t>
      </w:r>
      <w:proofErr w:type="gramEnd"/>
      <w:r w:rsidR="00754ED5">
        <w:rPr>
          <w:rFonts w:ascii="Times New Roman" w:hAnsi="Times New Roman" w:cs="Times New Roman"/>
          <w:sz w:val="26"/>
          <w:szCs w:val="26"/>
        </w:rPr>
        <w:t xml:space="preserve"> </w:t>
      </w:r>
      <w:proofErr w:type="gramStart"/>
      <w:r w:rsidR="00754ED5">
        <w:rPr>
          <w:rFonts w:ascii="Times New Roman" w:hAnsi="Times New Roman" w:cs="Times New Roman"/>
          <w:sz w:val="26"/>
          <w:szCs w:val="26"/>
        </w:rPr>
        <w:t xml:space="preserve">Đối với các thị trường phát triển, hoạt động vay vốn chủ yếu là </w:t>
      </w:r>
      <w:r w:rsidR="00754ED5">
        <w:rPr>
          <w:rFonts w:ascii="Times New Roman" w:hAnsi="Times New Roman" w:cs="Times New Roman"/>
          <w:sz w:val="26"/>
          <w:szCs w:val="26"/>
        </w:rPr>
        <w:lastRenderedPageBreak/>
        <w:t>vay trực tiếp trên thị trường tài chính thông qua việc phát hành các công cụ nợ.</w:t>
      </w:r>
      <w:proofErr w:type="gramEnd"/>
      <w:r w:rsidR="00754ED5">
        <w:rPr>
          <w:rFonts w:ascii="Times New Roman" w:hAnsi="Times New Roman" w:cs="Times New Roman"/>
          <w:sz w:val="26"/>
          <w:szCs w:val="26"/>
        </w:rPr>
        <w:t xml:space="preserve"> Thị trường phát triển cũng có nghĩa là mức độ minh bạch thông tin tốt hơn</w:t>
      </w:r>
      <w:r>
        <w:rPr>
          <w:rFonts w:ascii="Times New Roman" w:hAnsi="Times New Roman" w:cs="Times New Roman"/>
          <w:sz w:val="26"/>
          <w:szCs w:val="26"/>
        </w:rPr>
        <w:t xml:space="preserve">, khả năng giám sát hoạt động của các chủ nợ đối với công ty </w:t>
      </w:r>
      <w:r w:rsidR="00754ED5">
        <w:rPr>
          <w:rFonts w:ascii="Times New Roman" w:hAnsi="Times New Roman" w:cs="Times New Roman"/>
          <w:sz w:val="26"/>
          <w:szCs w:val="26"/>
        </w:rPr>
        <w:t>cũng</w:t>
      </w:r>
      <w:r>
        <w:rPr>
          <w:rFonts w:ascii="Times New Roman" w:hAnsi="Times New Roman" w:cs="Times New Roman"/>
          <w:sz w:val="26"/>
          <w:szCs w:val="26"/>
        </w:rPr>
        <w:t xml:space="preserve"> dễ dàng</w:t>
      </w:r>
      <w:r w:rsidR="00754ED5">
        <w:rPr>
          <w:rFonts w:ascii="Times New Roman" w:hAnsi="Times New Roman" w:cs="Times New Roman"/>
          <w:sz w:val="26"/>
          <w:szCs w:val="26"/>
        </w:rPr>
        <w:t xml:space="preserve"> hơn</w:t>
      </w:r>
      <w:r>
        <w:rPr>
          <w:rFonts w:ascii="Times New Roman" w:hAnsi="Times New Roman" w:cs="Times New Roman"/>
          <w:sz w:val="26"/>
          <w:szCs w:val="26"/>
        </w:rPr>
        <w:t xml:space="preserve">. </w:t>
      </w:r>
      <w:r w:rsidR="00754ED5">
        <w:rPr>
          <w:rFonts w:ascii="Times New Roman" w:hAnsi="Times New Roman" w:cs="Times New Roman"/>
          <w:sz w:val="26"/>
          <w:szCs w:val="26"/>
        </w:rPr>
        <w:t xml:space="preserve">Việc giao dịch mua bán nợ thông qua thị trường thứ cấp cũng giúp công ty và các chủ nợ thường xuyên đánh giá được chất lượng khoản nợ, từ đó có những điều chỉnh kịp thời trong hoạt động kinh doanh, hiệu quả hoạt động của công ty </w:t>
      </w:r>
      <w:proofErr w:type="gramStart"/>
      <w:r w:rsidR="00754ED5">
        <w:rPr>
          <w:rFonts w:ascii="Times New Roman" w:hAnsi="Times New Roman" w:cs="Times New Roman"/>
          <w:sz w:val="26"/>
          <w:szCs w:val="26"/>
        </w:rPr>
        <w:t>theo</w:t>
      </w:r>
      <w:proofErr w:type="gramEnd"/>
      <w:r w:rsidR="00754ED5">
        <w:rPr>
          <w:rFonts w:ascii="Times New Roman" w:hAnsi="Times New Roman" w:cs="Times New Roman"/>
          <w:sz w:val="26"/>
          <w:szCs w:val="26"/>
        </w:rPr>
        <w:t xml:space="preserve"> đó cũng tốt hơn. </w:t>
      </w:r>
      <w:proofErr w:type="gramStart"/>
      <w:r w:rsidR="00754ED5">
        <w:rPr>
          <w:rFonts w:ascii="Times New Roman" w:hAnsi="Times New Roman" w:cs="Times New Roman"/>
          <w:sz w:val="26"/>
          <w:szCs w:val="26"/>
        </w:rPr>
        <w:t>Đối với các quốc gia này, giả thuyết về mối quan hệ giữa đòn b</w:t>
      </w:r>
      <w:ins w:id="103" w:author="User" w:date="2017-03-15T14:59:00Z">
        <w:r w:rsidR="00A96031">
          <w:rPr>
            <w:rFonts w:ascii="Times New Roman" w:hAnsi="Times New Roman" w:cs="Times New Roman"/>
            <w:sz w:val="26"/>
            <w:szCs w:val="26"/>
          </w:rPr>
          <w:t>ẩ</w:t>
        </w:r>
      </w:ins>
      <w:del w:id="104" w:author="User" w:date="2017-03-15T14:59:00Z">
        <w:r w:rsidR="00754ED5" w:rsidDel="00A96031">
          <w:rPr>
            <w:rFonts w:ascii="Times New Roman" w:hAnsi="Times New Roman" w:cs="Times New Roman"/>
            <w:sz w:val="26"/>
            <w:szCs w:val="26"/>
          </w:rPr>
          <w:delText>ầ</w:delText>
        </w:r>
      </w:del>
      <w:r w:rsidR="00754ED5">
        <w:rPr>
          <w:rFonts w:ascii="Times New Roman" w:hAnsi="Times New Roman" w:cs="Times New Roman"/>
          <w:sz w:val="26"/>
          <w:szCs w:val="26"/>
        </w:rPr>
        <w:t xml:space="preserve">y tài chính và hiệu quả hoạt động trên toàn bộ công ty </w:t>
      </w:r>
      <w:del w:id="105" w:author="User" w:date="2017-03-15T14:59:00Z">
        <w:r w:rsidR="00754ED5" w:rsidDel="00A96031">
          <w:rPr>
            <w:rFonts w:ascii="Times New Roman" w:hAnsi="Times New Roman" w:cs="Times New Roman"/>
            <w:sz w:val="26"/>
            <w:szCs w:val="26"/>
          </w:rPr>
          <w:delText xml:space="preserve">(ROA) </w:delText>
        </w:r>
      </w:del>
      <w:r w:rsidR="00754ED5">
        <w:rPr>
          <w:rFonts w:ascii="Times New Roman" w:hAnsi="Times New Roman" w:cs="Times New Roman"/>
          <w:sz w:val="26"/>
          <w:szCs w:val="26"/>
        </w:rPr>
        <w:t>là mối quan hệ dương</w:t>
      </w:r>
      <w:r w:rsidR="005726F8">
        <w:rPr>
          <w:rFonts w:ascii="Times New Roman" w:hAnsi="Times New Roman" w:cs="Times New Roman"/>
          <w:sz w:val="26"/>
          <w:szCs w:val="26"/>
        </w:rPr>
        <w:t>.</w:t>
      </w:r>
      <w:proofErr w:type="gramEnd"/>
    </w:p>
    <w:p w:rsidR="007748A9" w:rsidRDefault="00355203" w:rsidP="0090084A">
      <w:pPr>
        <w:pStyle w:val="ListParagraph"/>
        <w:ind w:left="0" w:firstLine="630"/>
        <w:jc w:val="both"/>
        <w:rPr>
          <w:rFonts w:ascii="Times New Roman" w:hAnsi="Times New Roman" w:cs="Times New Roman"/>
          <w:sz w:val="26"/>
          <w:szCs w:val="26"/>
        </w:rPr>
      </w:pPr>
      <w:r>
        <w:rPr>
          <w:rFonts w:ascii="Times New Roman" w:hAnsi="Times New Roman" w:cs="Times New Roman"/>
          <w:sz w:val="26"/>
          <w:szCs w:val="26"/>
        </w:rPr>
        <w:t>Ngược lại, đ</w:t>
      </w:r>
      <w:r w:rsidR="002353B5">
        <w:rPr>
          <w:rFonts w:ascii="Times New Roman" w:hAnsi="Times New Roman" w:cs="Times New Roman"/>
          <w:sz w:val="26"/>
          <w:szCs w:val="26"/>
        </w:rPr>
        <w:t>ối với các quốc gia mà hoạt độ</w:t>
      </w:r>
      <w:r>
        <w:rPr>
          <w:rFonts w:ascii="Times New Roman" w:hAnsi="Times New Roman" w:cs="Times New Roman"/>
          <w:sz w:val="26"/>
          <w:szCs w:val="26"/>
        </w:rPr>
        <w:t>ng vay vốn chủ yếu từ các khoản vay của ngân hàng thương mại</w:t>
      </w:r>
      <w:del w:id="106" w:author="User" w:date="2017-03-15T14:59:00Z">
        <w:r w:rsidR="008753C4" w:rsidDel="00A96031">
          <w:rPr>
            <w:rFonts w:ascii="Times New Roman" w:hAnsi="Times New Roman" w:cs="Times New Roman"/>
            <w:sz w:val="26"/>
            <w:szCs w:val="26"/>
          </w:rPr>
          <w:delText>,</w:delText>
        </w:r>
      </w:del>
      <w:r w:rsidR="008753C4">
        <w:rPr>
          <w:rFonts w:ascii="Times New Roman" w:hAnsi="Times New Roman" w:cs="Times New Roman"/>
          <w:sz w:val="26"/>
          <w:szCs w:val="26"/>
        </w:rPr>
        <w:t xml:space="preserve"> </w:t>
      </w:r>
      <w:ins w:id="107" w:author="User" w:date="2017-03-15T14:59:00Z">
        <w:r w:rsidR="00A96031">
          <w:rPr>
            <w:rFonts w:ascii="Times New Roman" w:hAnsi="Times New Roman" w:cs="Times New Roman"/>
            <w:sz w:val="26"/>
            <w:szCs w:val="26"/>
          </w:rPr>
          <w:t>(</w:t>
        </w:r>
      </w:ins>
      <w:r w:rsidR="008753C4">
        <w:rPr>
          <w:rFonts w:ascii="Times New Roman" w:hAnsi="Times New Roman" w:cs="Times New Roman"/>
          <w:sz w:val="26"/>
          <w:szCs w:val="26"/>
        </w:rPr>
        <w:t>Việt Nam là một điển hình</w:t>
      </w:r>
      <w:del w:id="108" w:author="User" w:date="2017-03-15T15:00:00Z">
        <w:r w:rsidDel="00A96031">
          <w:rPr>
            <w:rFonts w:ascii="Times New Roman" w:hAnsi="Times New Roman" w:cs="Times New Roman"/>
            <w:sz w:val="26"/>
            <w:szCs w:val="26"/>
          </w:rPr>
          <w:delText xml:space="preserve">. </w:delText>
        </w:r>
      </w:del>
      <w:ins w:id="109" w:author="User" w:date="2017-03-15T15:00:00Z">
        <w:r w:rsidR="00A96031">
          <w:rPr>
            <w:rFonts w:ascii="Times New Roman" w:hAnsi="Times New Roman" w:cs="Times New Roman"/>
            <w:sz w:val="26"/>
            <w:szCs w:val="26"/>
          </w:rPr>
          <w:t xml:space="preserve">), </w:t>
        </w:r>
      </w:ins>
      <w:del w:id="110" w:author="User" w:date="2017-03-15T15:00:00Z">
        <w:r w:rsidDel="00A96031">
          <w:rPr>
            <w:rFonts w:ascii="Times New Roman" w:hAnsi="Times New Roman" w:cs="Times New Roman"/>
            <w:sz w:val="26"/>
            <w:szCs w:val="26"/>
          </w:rPr>
          <w:delText>V</w:delText>
        </w:r>
      </w:del>
      <w:ins w:id="111" w:author="User" w:date="2017-03-15T15:00:00Z">
        <w:r w:rsidR="00A96031">
          <w:rPr>
            <w:rFonts w:ascii="Times New Roman" w:hAnsi="Times New Roman" w:cs="Times New Roman"/>
            <w:sz w:val="26"/>
            <w:szCs w:val="26"/>
          </w:rPr>
          <w:t>v</w:t>
        </w:r>
      </w:ins>
      <w:r>
        <w:rPr>
          <w:rFonts w:ascii="Times New Roman" w:hAnsi="Times New Roman" w:cs="Times New Roman"/>
          <w:sz w:val="26"/>
          <w:szCs w:val="26"/>
        </w:rPr>
        <w:t xml:space="preserve">iệc </w:t>
      </w:r>
      <w:r w:rsidR="00754ED5">
        <w:rPr>
          <w:rFonts w:ascii="Times New Roman" w:hAnsi="Times New Roman" w:cs="Times New Roman"/>
          <w:sz w:val="26"/>
          <w:szCs w:val="26"/>
        </w:rPr>
        <w:t xml:space="preserve">phê duyệt </w:t>
      </w:r>
      <w:r>
        <w:rPr>
          <w:rFonts w:ascii="Times New Roman" w:hAnsi="Times New Roman" w:cs="Times New Roman"/>
          <w:sz w:val="26"/>
          <w:szCs w:val="26"/>
        </w:rPr>
        <w:t>khoản vay có thể</w:t>
      </w:r>
      <w:r w:rsidR="002353B5">
        <w:rPr>
          <w:rFonts w:ascii="Times New Roman" w:hAnsi="Times New Roman" w:cs="Times New Roman"/>
          <w:sz w:val="26"/>
          <w:szCs w:val="26"/>
        </w:rPr>
        <w:t xml:space="preserve"> không xuất phát từ chính hiệu quả </w:t>
      </w:r>
      <w:r w:rsidR="00754ED5">
        <w:rPr>
          <w:rFonts w:ascii="Times New Roman" w:hAnsi="Times New Roman" w:cs="Times New Roman"/>
          <w:sz w:val="26"/>
          <w:szCs w:val="26"/>
        </w:rPr>
        <w:t xml:space="preserve">hoạt động của </w:t>
      </w:r>
      <w:r>
        <w:rPr>
          <w:rFonts w:ascii="Times New Roman" w:hAnsi="Times New Roman" w:cs="Times New Roman"/>
          <w:sz w:val="26"/>
          <w:szCs w:val="26"/>
        </w:rPr>
        <w:t>công ty</w:t>
      </w:r>
      <w:r w:rsidR="00754ED5">
        <w:rPr>
          <w:rFonts w:ascii="Times New Roman" w:hAnsi="Times New Roman" w:cs="Times New Roman"/>
          <w:sz w:val="26"/>
          <w:szCs w:val="26"/>
        </w:rPr>
        <w:t xml:space="preserve">, mà </w:t>
      </w:r>
      <w:r w:rsidR="002353B5">
        <w:rPr>
          <w:rFonts w:ascii="Times New Roman" w:hAnsi="Times New Roman" w:cs="Times New Roman"/>
          <w:sz w:val="26"/>
          <w:szCs w:val="26"/>
        </w:rPr>
        <w:t xml:space="preserve">còn chịu sự chi phối lớn từ nhiều yếu tố </w:t>
      </w:r>
      <w:r w:rsidR="00754ED5">
        <w:rPr>
          <w:rFonts w:ascii="Times New Roman" w:hAnsi="Times New Roman" w:cs="Times New Roman"/>
          <w:sz w:val="26"/>
          <w:szCs w:val="26"/>
        </w:rPr>
        <w:t>khác thì vốn vay có thể tăng tại chính các công ty mà hiệu quả hoạt động không cao</w:t>
      </w:r>
      <w:r>
        <w:rPr>
          <w:rFonts w:ascii="Times New Roman" w:hAnsi="Times New Roman" w:cs="Times New Roman"/>
          <w:sz w:val="26"/>
          <w:szCs w:val="26"/>
        </w:rPr>
        <w:t xml:space="preserve">. Ngoài ra, khả năng hạn chế trong giám sát hoạt động sau khi cho vay của các ngân hàng thương mại tại các quốc gia </w:t>
      </w:r>
      <w:r w:rsidR="008753C4">
        <w:rPr>
          <w:rFonts w:ascii="Times New Roman" w:hAnsi="Times New Roman" w:cs="Times New Roman"/>
          <w:sz w:val="26"/>
          <w:szCs w:val="26"/>
        </w:rPr>
        <w:t>này</w:t>
      </w:r>
      <w:r>
        <w:rPr>
          <w:rFonts w:ascii="Times New Roman" w:hAnsi="Times New Roman" w:cs="Times New Roman"/>
          <w:sz w:val="26"/>
          <w:szCs w:val="26"/>
        </w:rPr>
        <w:t xml:space="preserve"> cũng làm gia tăng khả năng các công ty không </w:t>
      </w:r>
      <w:del w:id="112" w:author="User" w:date="2017-03-15T15:00:00Z">
        <w:r w:rsidDel="00A96031">
          <w:rPr>
            <w:rFonts w:ascii="Times New Roman" w:hAnsi="Times New Roman" w:cs="Times New Roman"/>
            <w:sz w:val="26"/>
            <w:szCs w:val="26"/>
          </w:rPr>
          <w:delText xml:space="preserve">thực </w:delText>
        </w:r>
      </w:del>
      <w:ins w:id="113" w:author="User" w:date="2017-03-15T15:00:00Z">
        <w:r w:rsidR="00A96031">
          <w:rPr>
            <w:rFonts w:ascii="Times New Roman" w:hAnsi="Times New Roman" w:cs="Times New Roman"/>
            <w:sz w:val="26"/>
            <w:szCs w:val="26"/>
          </w:rPr>
          <w:t xml:space="preserve">thật </w:t>
        </w:r>
      </w:ins>
      <w:r>
        <w:rPr>
          <w:rFonts w:ascii="Times New Roman" w:hAnsi="Times New Roman" w:cs="Times New Roman"/>
          <w:sz w:val="26"/>
          <w:szCs w:val="26"/>
        </w:rPr>
        <w:t xml:space="preserve">sự chú trọng đến việc sử dụng hiệu quả và đúng mục đích </w:t>
      </w:r>
      <w:del w:id="114" w:author="User" w:date="2017-03-15T15:00:00Z">
        <w:r w:rsidDel="00A96031">
          <w:rPr>
            <w:rFonts w:ascii="Times New Roman" w:hAnsi="Times New Roman" w:cs="Times New Roman"/>
            <w:sz w:val="26"/>
            <w:szCs w:val="26"/>
          </w:rPr>
          <w:delText xml:space="preserve">của </w:delText>
        </w:r>
      </w:del>
      <w:ins w:id="115" w:author="User" w:date="2017-03-15T15:00:00Z">
        <w:r w:rsidR="00A96031">
          <w:rPr>
            <w:rFonts w:ascii="Times New Roman" w:hAnsi="Times New Roman" w:cs="Times New Roman"/>
            <w:sz w:val="26"/>
            <w:szCs w:val="26"/>
          </w:rPr>
          <w:t xml:space="preserve">các </w:t>
        </w:r>
      </w:ins>
      <w:r>
        <w:rPr>
          <w:rFonts w:ascii="Times New Roman" w:hAnsi="Times New Roman" w:cs="Times New Roman"/>
          <w:sz w:val="26"/>
          <w:szCs w:val="26"/>
        </w:rPr>
        <w:t xml:space="preserve">khoản vay. </w:t>
      </w:r>
      <w:r w:rsidR="008753C4">
        <w:rPr>
          <w:rFonts w:ascii="Times New Roman" w:hAnsi="Times New Roman" w:cs="Times New Roman"/>
          <w:sz w:val="26"/>
          <w:szCs w:val="26"/>
        </w:rPr>
        <w:t xml:space="preserve">Do vậy, </w:t>
      </w:r>
      <w:ins w:id="116" w:author="User" w:date="2017-03-15T15:00:00Z">
        <w:r w:rsidR="00A96031">
          <w:rPr>
            <w:rFonts w:ascii="Times New Roman" w:hAnsi="Times New Roman" w:cs="Times New Roman"/>
            <w:sz w:val="26"/>
            <w:szCs w:val="26"/>
          </w:rPr>
          <w:t xml:space="preserve">với </w:t>
        </w:r>
      </w:ins>
      <w:r w:rsidR="008753C4">
        <w:rPr>
          <w:rFonts w:ascii="Times New Roman" w:hAnsi="Times New Roman" w:cs="Times New Roman"/>
          <w:sz w:val="26"/>
          <w:szCs w:val="26"/>
        </w:rPr>
        <w:t>các quốc gia đang phát triển như Việt Nam</w:t>
      </w:r>
      <w:r>
        <w:rPr>
          <w:rFonts w:ascii="Times New Roman" w:hAnsi="Times New Roman" w:cs="Times New Roman"/>
          <w:sz w:val="26"/>
          <w:szCs w:val="26"/>
        </w:rPr>
        <w:t xml:space="preserve">, </w:t>
      </w:r>
      <w:proofErr w:type="gramStart"/>
      <w:r w:rsidR="008753C4">
        <w:rPr>
          <w:rFonts w:ascii="Times New Roman" w:hAnsi="Times New Roman" w:cs="Times New Roman"/>
          <w:sz w:val="26"/>
          <w:szCs w:val="26"/>
        </w:rPr>
        <w:t>giả</w:t>
      </w:r>
      <w:proofErr w:type="gramEnd"/>
      <w:r w:rsidR="008753C4">
        <w:rPr>
          <w:rFonts w:ascii="Times New Roman" w:hAnsi="Times New Roman" w:cs="Times New Roman"/>
          <w:sz w:val="26"/>
          <w:szCs w:val="26"/>
        </w:rPr>
        <w:t xml:space="preserve"> thuyết được xây dựng là </w:t>
      </w:r>
      <w:r>
        <w:rPr>
          <w:rFonts w:ascii="Times New Roman" w:hAnsi="Times New Roman" w:cs="Times New Roman"/>
          <w:sz w:val="26"/>
          <w:szCs w:val="26"/>
        </w:rPr>
        <w:t>các công ty có tỷ lệ vay nợ cao lại có thể là các công ty hoạt động kém hiệu quả</w:t>
      </w:r>
      <w:r w:rsidR="005726F8">
        <w:rPr>
          <w:rFonts w:ascii="Times New Roman" w:hAnsi="Times New Roman" w:cs="Times New Roman"/>
          <w:sz w:val="26"/>
          <w:szCs w:val="26"/>
        </w:rPr>
        <w:t>.</w:t>
      </w:r>
    </w:p>
    <w:p w:rsidR="007748A9" w:rsidRDefault="007748A9" w:rsidP="0090084A">
      <w:pPr>
        <w:pStyle w:val="ListParagraph"/>
        <w:ind w:left="1080"/>
        <w:jc w:val="both"/>
        <w:rPr>
          <w:rFonts w:ascii="Times New Roman" w:hAnsi="Times New Roman" w:cs="Times New Roman"/>
          <w:sz w:val="26"/>
          <w:szCs w:val="26"/>
        </w:rPr>
      </w:pPr>
    </w:p>
    <w:p w:rsidR="00DC237D" w:rsidRPr="00355203" w:rsidRDefault="00DC237D" w:rsidP="0090084A">
      <w:pPr>
        <w:pStyle w:val="ListParagraph"/>
        <w:numPr>
          <w:ilvl w:val="1"/>
          <w:numId w:val="1"/>
        </w:numPr>
        <w:jc w:val="both"/>
        <w:rPr>
          <w:rFonts w:ascii="Times New Roman" w:hAnsi="Times New Roman" w:cs="Times New Roman"/>
          <w:b/>
          <w:i/>
          <w:sz w:val="26"/>
          <w:szCs w:val="26"/>
        </w:rPr>
      </w:pPr>
      <w:r w:rsidRPr="00355203">
        <w:rPr>
          <w:rFonts w:ascii="Times New Roman" w:hAnsi="Times New Roman" w:cs="Times New Roman"/>
          <w:b/>
          <w:i/>
          <w:sz w:val="26"/>
          <w:szCs w:val="26"/>
        </w:rPr>
        <w:t>Phương pháp nghiên cứu</w:t>
      </w:r>
    </w:p>
    <w:p w:rsidR="00DC237D" w:rsidRPr="005130CF" w:rsidRDefault="00DC237D" w:rsidP="0090084A">
      <w:pPr>
        <w:jc w:val="both"/>
        <w:rPr>
          <w:rFonts w:ascii="Times New Roman" w:hAnsi="Times New Roman" w:cs="Times New Roman"/>
          <w:sz w:val="26"/>
          <w:szCs w:val="26"/>
        </w:rPr>
      </w:pPr>
      <w:r w:rsidRPr="00A96031">
        <w:rPr>
          <w:rFonts w:ascii="Times New Roman" w:hAnsi="Times New Roman" w:cs="Times New Roman"/>
          <w:i/>
          <w:sz w:val="26"/>
          <w:szCs w:val="26"/>
          <w:rPrChange w:id="117" w:author="User" w:date="2017-03-15T15:00:00Z">
            <w:rPr>
              <w:rFonts w:ascii="Times New Roman" w:hAnsi="Times New Roman" w:cs="Times New Roman"/>
              <w:b/>
              <w:sz w:val="26"/>
              <w:szCs w:val="26"/>
            </w:rPr>
          </w:rPrChange>
        </w:rPr>
        <w:t>Nguồn dữ liệu</w:t>
      </w:r>
      <w:r w:rsidR="00BB337D" w:rsidRPr="00A96031">
        <w:rPr>
          <w:rFonts w:ascii="Times New Roman" w:hAnsi="Times New Roman" w:cs="Times New Roman"/>
          <w:i/>
          <w:sz w:val="26"/>
          <w:szCs w:val="26"/>
          <w:rPrChange w:id="118" w:author="User" w:date="2017-03-15T15:00:00Z">
            <w:rPr>
              <w:rFonts w:ascii="Times New Roman" w:hAnsi="Times New Roman" w:cs="Times New Roman"/>
              <w:sz w:val="26"/>
              <w:szCs w:val="26"/>
            </w:rPr>
          </w:rPrChange>
        </w:rPr>
        <w:t>:</w:t>
      </w:r>
      <w:r w:rsidR="00BB337D" w:rsidRPr="005130CF">
        <w:rPr>
          <w:rFonts w:ascii="Times New Roman" w:hAnsi="Times New Roman" w:cs="Times New Roman"/>
          <w:sz w:val="26"/>
          <w:szCs w:val="26"/>
        </w:rPr>
        <w:t xml:space="preserve"> Số liệu được sử dụng là toàn bộ các công ty niêm yết trên </w:t>
      </w:r>
      <w:del w:id="119" w:author="User" w:date="2017-03-15T15:00:00Z">
        <w:r w:rsidR="00BB337D" w:rsidRPr="005130CF" w:rsidDel="00A96031">
          <w:rPr>
            <w:rFonts w:ascii="Times New Roman" w:hAnsi="Times New Roman" w:cs="Times New Roman"/>
            <w:sz w:val="26"/>
            <w:szCs w:val="26"/>
          </w:rPr>
          <w:delText xml:space="preserve">2 </w:delText>
        </w:r>
      </w:del>
      <w:ins w:id="120" w:author="User" w:date="2017-03-15T15:00:00Z">
        <w:r w:rsidR="00A96031">
          <w:rPr>
            <w:rFonts w:ascii="Times New Roman" w:hAnsi="Times New Roman" w:cs="Times New Roman"/>
            <w:sz w:val="26"/>
            <w:szCs w:val="26"/>
          </w:rPr>
          <w:t>hai</w:t>
        </w:r>
        <w:r w:rsidR="00A96031" w:rsidRPr="005130CF">
          <w:rPr>
            <w:rFonts w:ascii="Times New Roman" w:hAnsi="Times New Roman" w:cs="Times New Roman"/>
            <w:sz w:val="26"/>
            <w:szCs w:val="26"/>
          </w:rPr>
          <w:t xml:space="preserve"> </w:t>
        </w:r>
      </w:ins>
      <w:del w:id="121" w:author="User" w:date="2017-03-15T15:00:00Z">
        <w:r w:rsidR="00BB337D" w:rsidRPr="005130CF" w:rsidDel="00A96031">
          <w:rPr>
            <w:rFonts w:ascii="Times New Roman" w:hAnsi="Times New Roman" w:cs="Times New Roman"/>
            <w:sz w:val="26"/>
            <w:szCs w:val="26"/>
          </w:rPr>
          <w:delText>S</w:delText>
        </w:r>
      </w:del>
      <w:ins w:id="122" w:author="User" w:date="2017-03-15T15:00:00Z">
        <w:r w:rsidR="00A96031">
          <w:rPr>
            <w:rFonts w:ascii="Times New Roman" w:hAnsi="Times New Roman" w:cs="Times New Roman"/>
            <w:sz w:val="26"/>
            <w:szCs w:val="26"/>
          </w:rPr>
          <w:t>s</w:t>
        </w:r>
      </w:ins>
      <w:r w:rsidR="00BB337D" w:rsidRPr="005130CF">
        <w:rPr>
          <w:rFonts w:ascii="Times New Roman" w:hAnsi="Times New Roman" w:cs="Times New Roman"/>
          <w:sz w:val="26"/>
          <w:szCs w:val="26"/>
        </w:rPr>
        <w:t>àn giao dịch chứng khoán của Việt Nam (Sàn giao dịch chứng khoán Hồ Chí Minh và Sàn giao dịch chứng khoán Hà Nội)</w:t>
      </w:r>
      <w:r w:rsidR="005130CF">
        <w:rPr>
          <w:rFonts w:ascii="Times New Roman" w:hAnsi="Times New Roman" w:cs="Times New Roman"/>
          <w:sz w:val="26"/>
          <w:szCs w:val="26"/>
        </w:rPr>
        <w:t xml:space="preserve"> trong khoảng thời gian 2007</w:t>
      </w:r>
      <w:del w:id="123" w:author="User" w:date="2017-03-15T15:00:00Z">
        <w:r w:rsidR="005130CF" w:rsidDel="00A96031">
          <w:rPr>
            <w:rFonts w:ascii="Times New Roman" w:hAnsi="Times New Roman" w:cs="Times New Roman"/>
            <w:sz w:val="26"/>
            <w:szCs w:val="26"/>
          </w:rPr>
          <w:delText xml:space="preserve"> </w:delText>
        </w:r>
      </w:del>
      <w:r w:rsidR="005130CF">
        <w:rPr>
          <w:rFonts w:ascii="Times New Roman" w:hAnsi="Times New Roman" w:cs="Times New Roman"/>
          <w:sz w:val="26"/>
          <w:szCs w:val="26"/>
        </w:rPr>
        <w:t>-</w:t>
      </w:r>
      <w:del w:id="124" w:author="User" w:date="2017-03-15T15:00:00Z">
        <w:r w:rsidR="005130CF" w:rsidDel="00A96031">
          <w:rPr>
            <w:rFonts w:ascii="Times New Roman" w:hAnsi="Times New Roman" w:cs="Times New Roman"/>
            <w:sz w:val="26"/>
            <w:szCs w:val="26"/>
          </w:rPr>
          <w:delText xml:space="preserve"> </w:delText>
        </w:r>
      </w:del>
      <w:r w:rsidR="005130CF">
        <w:rPr>
          <w:rFonts w:ascii="Times New Roman" w:hAnsi="Times New Roman" w:cs="Times New Roman"/>
          <w:sz w:val="26"/>
          <w:szCs w:val="26"/>
        </w:rPr>
        <w:t>2014</w:t>
      </w:r>
      <w:r w:rsidR="00BB337D" w:rsidRPr="005130CF">
        <w:rPr>
          <w:rFonts w:ascii="Times New Roman" w:hAnsi="Times New Roman" w:cs="Times New Roman"/>
          <w:sz w:val="26"/>
          <w:szCs w:val="26"/>
        </w:rPr>
        <w:t>. Số liệu do công ty Stoxplus cung cấp</w:t>
      </w:r>
      <w:r w:rsidR="00350E35">
        <w:rPr>
          <w:rFonts w:ascii="Times New Roman" w:hAnsi="Times New Roman" w:cs="Times New Roman"/>
          <w:sz w:val="26"/>
          <w:szCs w:val="26"/>
        </w:rPr>
        <w:t xml:space="preserve">. </w:t>
      </w:r>
    </w:p>
    <w:p w:rsidR="00DC237D" w:rsidRPr="00A96031" w:rsidRDefault="00DC237D" w:rsidP="0090084A">
      <w:pPr>
        <w:jc w:val="both"/>
        <w:rPr>
          <w:rFonts w:ascii="Times New Roman" w:hAnsi="Times New Roman" w:cs="Times New Roman"/>
          <w:i/>
          <w:sz w:val="26"/>
          <w:szCs w:val="26"/>
          <w:rPrChange w:id="125" w:author="User" w:date="2017-03-15T15:00:00Z">
            <w:rPr>
              <w:rFonts w:ascii="Times New Roman" w:hAnsi="Times New Roman" w:cs="Times New Roman"/>
              <w:sz w:val="26"/>
              <w:szCs w:val="26"/>
            </w:rPr>
          </w:rPrChange>
        </w:rPr>
      </w:pPr>
      <w:r w:rsidRPr="00A96031">
        <w:rPr>
          <w:rFonts w:ascii="Times New Roman" w:hAnsi="Times New Roman" w:cs="Times New Roman"/>
          <w:i/>
          <w:sz w:val="26"/>
          <w:szCs w:val="26"/>
          <w:rPrChange w:id="126" w:author="User" w:date="2017-03-15T15:00:00Z">
            <w:rPr>
              <w:rFonts w:ascii="Times New Roman" w:hAnsi="Times New Roman" w:cs="Times New Roman"/>
              <w:b/>
              <w:sz w:val="26"/>
              <w:szCs w:val="26"/>
            </w:rPr>
          </w:rPrChange>
        </w:rPr>
        <w:t>Xây dựng các biến</w:t>
      </w:r>
      <w:r w:rsidR="005130CF" w:rsidRPr="00A96031">
        <w:rPr>
          <w:rFonts w:ascii="Times New Roman" w:hAnsi="Times New Roman" w:cs="Times New Roman"/>
          <w:i/>
          <w:sz w:val="26"/>
          <w:szCs w:val="26"/>
          <w:rPrChange w:id="127" w:author="User" w:date="2017-03-15T15:00:00Z">
            <w:rPr>
              <w:rFonts w:ascii="Times New Roman" w:hAnsi="Times New Roman" w:cs="Times New Roman"/>
              <w:sz w:val="26"/>
              <w:szCs w:val="26"/>
            </w:rPr>
          </w:rPrChange>
        </w:rPr>
        <w:t xml:space="preserve">: </w:t>
      </w:r>
    </w:p>
    <w:p w:rsidR="005130CF" w:rsidRDefault="004430E2" w:rsidP="0090084A">
      <w:pPr>
        <w:jc w:val="both"/>
        <w:rPr>
          <w:rFonts w:ascii="Times New Roman" w:hAnsi="Times New Roman" w:cs="Times New Roman"/>
          <w:sz w:val="26"/>
          <w:szCs w:val="26"/>
        </w:rPr>
      </w:pPr>
      <w:r w:rsidRPr="002B6A61">
        <w:rPr>
          <w:rFonts w:ascii="Times New Roman" w:hAnsi="Times New Roman" w:cs="Times New Roman"/>
          <w:i/>
          <w:sz w:val="26"/>
          <w:szCs w:val="26"/>
        </w:rPr>
        <w:t>C</w:t>
      </w:r>
      <w:r w:rsidR="005130CF" w:rsidRPr="002B6A61">
        <w:rPr>
          <w:rFonts w:ascii="Times New Roman" w:hAnsi="Times New Roman" w:cs="Times New Roman"/>
          <w:i/>
          <w:sz w:val="26"/>
          <w:szCs w:val="26"/>
        </w:rPr>
        <w:t>ấu trúc sở hữu</w:t>
      </w:r>
      <w:r w:rsidR="005130CF">
        <w:rPr>
          <w:rFonts w:ascii="Times New Roman" w:hAnsi="Times New Roman" w:cs="Times New Roman"/>
          <w:sz w:val="26"/>
          <w:szCs w:val="26"/>
        </w:rPr>
        <w:t xml:space="preserve"> (OS) được nghiên cứu với </w:t>
      </w:r>
      <w:del w:id="128" w:author="User" w:date="2017-03-15T15:00:00Z">
        <w:r w:rsidR="001E1E40" w:rsidDel="00133A63">
          <w:rPr>
            <w:rFonts w:ascii="Times New Roman" w:hAnsi="Times New Roman" w:cs="Times New Roman"/>
            <w:sz w:val="26"/>
            <w:szCs w:val="26"/>
          </w:rPr>
          <w:delText>2</w:delText>
        </w:r>
        <w:r w:rsidDel="00133A63">
          <w:rPr>
            <w:rFonts w:ascii="Times New Roman" w:hAnsi="Times New Roman" w:cs="Times New Roman"/>
            <w:sz w:val="26"/>
            <w:szCs w:val="26"/>
          </w:rPr>
          <w:delText xml:space="preserve"> </w:delText>
        </w:r>
      </w:del>
      <w:ins w:id="129" w:author="User" w:date="2017-03-15T15:00:00Z">
        <w:r w:rsidR="00133A63">
          <w:rPr>
            <w:rFonts w:ascii="Times New Roman" w:hAnsi="Times New Roman" w:cs="Times New Roman"/>
            <w:sz w:val="26"/>
            <w:szCs w:val="26"/>
          </w:rPr>
          <w:t xml:space="preserve">hai </w:t>
        </w:r>
      </w:ins>
      <w:r>
        <w:rPr>
          <w:rFonts w:ascii="Times New Roman" w:hAnsi="Times New Roman" w:cs="Times New Roman"/>
          <w:sz w:val="26"/>
          <w:szCs w:val="26"/>
        </w:rPr>
        <w:t xml:space="preserve">biến sở hữu đặc trưng của các công ty niêm yết trên thị trường chứng khoán Việt Nam: (1) biến </w:t>
      </w:r>
      <w:ins w:id="130" w:author="User" w:date="2017-03-15T15:00:00Z">
        <w:r w:rsidR="00133A63">
          <w:rPr>
            <w:rFonts w:ascii="Times New Roman" w:hAnsi="Times New Roman" w:cs="Times New Roman"/>
            <w:sz w:val="26"/>
            <w:szCs w:val="26"/>
          </w:rPr>
          <w:t>sở hữu nhà nước (</w:t>
        </w:r>
      </w:ins>
      <w:r>
        <w:rPr>
          <w:rFonts w:ascii="Times New Roman" w:hAnsi="Times New Roman" w:cs="Times New Roman"/>
          <w:sz w:val="26"/>
          <w:szCs w:val="26"/>
        </w:rPr>
        <w:t>SHNN</w:t>
      </w:r>
      <w:ins w:id="131" w:author="User" w:date="2017-03-15T15:01:00Z">
        <w:r w:rsidR="00133A63">
          <w:rPr>
            <w:rFonts w:ascii="Times New Roman" w:hAnsi="Times New Roman" w:cs="Times New Roman"/>
            <w:sz w:val="26"/>
            <w:szCs w:val="26"/>
          </w:rPr>
          <w:t>)</w:t>
        </w:r>
      </w:ins>
      <w:r>
        <w:rPr>
          <w:rFonts w:ascii="Times New Roman" w:hAnsi="Times New Roman" w:cs="Times New Roman"/>
          <w:sz w:val="26"/>
          <w:szCs w:val="26"/>
        </w:rPr>
        <w:t xml:space="preserve"> là tỷ lệ sở hữu </w:t>
      </w:r>
      <w:ins w:id="132" w:author="User" w:date="2017-03-15T15:01:00Z">
        <w:r w:rsidR="00133A63">
          <w:rPr>
            <w:rFonts w:ascii="Times New Roman" w:hAnsi="Times New Roman" w:cs="Times New Roman"/>
            <w:sz w:val="26"/>
            <w:szCs w:val="26"/>
          </w:rPr>
          <w:t>n</w:t>
        </w:r>
      </w:ins>
      <w:del w:id="133" w:author="User" w:date="2017-03-15T15:01:00Z">
        <w:r w:rsidDel="00133A63">
          <w:rPr>
            <w:rFonts w:ascii="Times New Roman" w:hAnsi="Times New Roman" w:cs="Times New Roman"/>
            <w:sz w:val="26"/>
            <w:szCs w:val="26"/>
          </w:rPr>
          <w:delText>N</w:delText>
        </w:r>
      </w:del>
      <w:r>
        <w:rPr>
          <w:rFonts w:ascii="Times New Roman" w:hAnsi="Times New Roman" w:cs="Times New Roman"/>
          <w:sz w:val="26"/>
          <w:szCs w:val="26"/>
        </w:rPr>
        <w:t xml:space="preserve">hà nước; (2) biến </w:t>
      </w:r>
      <w:ins w:id="134" w:author="User" w:date="2017-03-15T15:01:00Z">
        <w:r w:rsidR="00133A63">
          <w:rPr>
            <w:rFonts w:ascii="Times New Roman" w:hAnsi="Times New Roman" w:cs="Times New Roman"/>
            <w:sz w:val="26"/>
            <w:szCs w:val="26"/>
          </w:rPr>
          <w:t>sở hữu nước ngoài (</w:t>
        </w:r>
      </w:ins>
      <w:r>
        <w:rPr>
          <w:rFonts w:ascii="Times New Roman" w:hAnsi="Times New Roman" w:cs="Times New Roman"/>
          <w:sz w:val="26"/>
          <w:szCs w:val="26"/>
        </w:rPr>
        <w:t>SHNNg</w:t>
      </w:r>
      <w:ins w:id="135" w:author="User" w:date="2017-03-15T15:01:00Z">
        <w:r w:rsidR="00133A63">
          <w:rPr>
            <w:rFonts w:ascii="Times New Roman" w:hAnsi="Times New Roman" w:cs="Times New Roman"/>
            <w:sz w:val="26"/>
            <w:szCs w:val="26"/>
          </w:rPr>
          <w:t>)</w:t>
        </w:r>
      </w:ins>
      <w:r>
        <w:rPr>
          <w:rFonts w:ascii="Times New Roman" w:hAnsi="Times New Roman" w:cs="Times New Roman"/>
          <w:sz w:val="26"/>
          <w:szCs w:val="26"/>
        </w:rPr>
        <w:t xml:space="preserve"> là tỷ lệ sở hữu của cổ đông nước ngoài</w:t>
      </w:r>
      <w:r w:rsidR="001E1E40">
        <w:rPr>
          <w:rFonts w:ascii="Times New Roman" w:hAnsi="Times New Roman" w:cs="Times New Roman"/>
          <w:sz w:val="26"/>
          <w:szCs w:val="26"/>
        </w:rPr>
        <w:t xml:space="preserve">. </w:t>
      </w:r>
    </w:p>
    <w:p w:rsidR="004430E2" w:rsidRDefault="004430E2" w:rsidP="0090084A">
      <w:pPr>
        <w:jc w:val="both"/>
        <w:rPr>
          <w:rFonts w:ascii="Times New Roman" w:hAnsi="Times New Roman" w:cs="Times New Roman"/>
          <w:sz w:val="26"/>
          <w:szCs w:val="26"/>
        </w:rPr>
      </w:pPr>
      <w:proofErr w:type="gramStart"/>
      <w:r w:rsidRPr="002B6A61">
        <w:rPr>
          <w:rFonts w:ascii="Times New Roman" w:hAnsi="Times New Roman" w:cs="Times New Roman"/>
          <w:i/>
          <w:sz w:val="26"/>
          <w:szCs w:val="26"/>
        </w:rPr>
        <w:t>Đòn bẩy tài chính</w:t>
      </w:r>
      <w:r>
        <w:rPr>
          <w:rFonts w:ascii="Times New Roman" w:hAnsi="Times New Roman" w:cs="Times New Roman"/>
          <w:sz w:val="26"/>
          <w:szCs w:val="26"/>
        </w:rPr>
        <w:t xml:space="preserve"> của các công ty niêm yết trong mẫu nghiên cứu là tỷ lệ giữa nợ dài hạn/</w:t>
      </w:r>
      <w:del w:id="136" w:author="User" w:date="2017-03-15T15:01:00Z">
        <w:r w:rsidDel="00133A63">
          <w:rPr>
            <w:rFonts w:ascii="Times New Roman" w:hAnsi="Times New Roman" w:cs="Times New Roman"/>
            <w:sz w:val="26"/>
            <w:szCs w:val="26"/>
          </w:rPr>
          <w:delText xml:space="preserve"> </w:delText>
        </w:r>
      </w:del>
      <w:r>
        <w:rPr>
          <w:rFonts w:ascii="Times New Roman" w:hAnsi="Times New Roman" w:cs="Times New Roman"/>
          <w:sz w:val="26"/>
          <w:szCs w:val="26"/>
        </w:rPr>
        <w:t xml:space="preserve">tổng giá trị tài sản </w:t>
      </w:r>
      <w:r w:rsidR="001546A7" w:rsidRPr="001546A7">
        <w:rPr>
          <w:rFonts w:ascii="Times New Roman" w:hAnsi="Times New Roman" w:cs="Times New Roman"/>
          <w:sz w:val="26"/>
          <w:szCs w:val="26"/>
        </w:rPr>
        <w:t xml:space="preserve">của công ty vào thời điểm cuối năm </w:t>
      </w:r>
      <w:r>
        <w:rPr>
          <w:rFonts w:ascii="Times New Roman" w:hAnsi="Times New Roman" w:cs="Times New Roman"/>
          <w:sz w:val="26"/>
          <w:szCs w:val="26"/>
        </w:rPr>
        <w:t>(biến LEV)</w:t>
      </w:r>
      <w:r w:rsidR="005726F8">
        <w:rPr>
          <w:rFonts w:ascii="Times New Roman" w:hAnsi="Times New Roman" w:cs="Times New Roman"/>
          <w:sz w:val="26"/>
          <w:szCs w:val="26"/>
        </w:rPr>
        <w:t>.</w:t>
      </w:r>
      <w:proofErr w:type="gramEnd"/>
    </w:p>
    <w:p w:rsidR="004430E2" w:rsidRDefault="004430E2" w:rsidP="0090084A">
      <w:pPr>
        <w:jc w:val="both"/>
        <w:rPr>
          <w:rFonts w:ascii="Times New Roman" w:hAnsi="Times New Roman" w:cs="Times New Roman"/>
          <w:sz w:val="26"/>
          <w:szCs w:val="26"/>
        </w:rPr>
      </w:pPr>
      <w:proofErr w:type="gramStart"/>
      <w:r w:rsidRPr="002B6A61">
        <w:rPr>
          <w:rFonts w:ascii="Times New Roman" w:hAnsi="Times New Roman" w:cs="Times New Roman"/>
          <w:i/>
          <w:sz w:val="26"/>
          <w:szCs w:val="26"/>
        </w:rPr>
        <w:t>Hiệu quả hoạt động</w:t>
      </w:r>
      <w:r>
        <w:rPr>
          <w:rFonts w:ascii="Times New Roman" w:hAnsi="Times New Roman" w:cs="Times New Roman"/>
          <w:sz w:val="26"/>
          <w:szCs w:val="26"/>
        </w:rPr>
        <w:t xml:space="preserve"> được nghiên cứu trên giác độ hiệu quả đối với toàn bộ tài sản </w:t>
      </w:r>
      <w:r w:rsidR="001546A7" w:rsidRPr="001546A7">
        <w:rPr>
          <w:rFonts w:ascii="Times New Roman" w:hAnsi="Times New Roman" w:cs="Times New Roman"/>
          <w:sz w:val="26"/>
          <w:szCs w:val="26"/>
        </w:rPr>
        <w:t>của công ty vào thời điểm cuối năm</w:t>
      </w:r>
      <w:r w:rsidR="001546A7">
        <w:rPr>
          <w:rFonts w:ascii="Times New Roman" w:hAnsi="Times New Roman" w:cs="Times New Roman"/>
          <w:sz w:val="26"/>
          <w:szCs w:val="26"/>
        </w:rPr>
        <w:t xml:space="preserve"> </w:t>
      </w:r>
      <w:r>
        <w:rPr>
          <w:rFonts w:ascii="Times New Roman" w:hAnsi="Times New Roman" w:cs="Times New Roman"/>
          <w:sz w:val="26"/>
          <w:szCs w:val="26"/>
        </w:rPr>
        <w:t>(biến ROA)</w:t>
      </w:r>
      <w:r w:rsidR="005726F8">
        <w:rPr>
          <w:rFonts w:ascii="Times New Roman" w:hAnsi="Times New Roman" w:cs="Times New Roman"/>
          <w:sz w:val="26"/>
          <w:szCs w:val="26"/>
        </w:rPr>
        <w:t>.</w:t>
      </w:r>
      <w:proofErr w:type="gramEnd"/>
    </w:p>
    <w:p w:rsidR="004430E2" w:rsidRDefault="001546A7" w:rsidP="0090084A">
      <w:pPr>
        <w:jc w:val="both"/>
        <w:rPr>
          <w:rFonts w:ascii="Times New Roman" w:hAnsi="Times New Roman" w:cs="Times New Roman"/>
          <w:sz w:val="26"/>
          <w:szCs w:val="26"/>
        </w:rPr>
      </w:pPr>
      <w:r w:rsidRPr="002B6A61">
        <w:rPr>
          <w:rFonts w:ascii="Times New Roman" w:hAnsi="Times New Roman" w:cs="Times New Roman"/>
          <w:i/>
          <w:sz w:val="26"/>
          <w:szCs w:val="26"/>
        </w:rPr>
        <w:t>Các biến kiểm soát</w:t>
      </w:r>
      <w:r>
        <w:rPr>
          <w:rFonts w:ascii="Times New Roman" w:hAnsi="Times New Roman" w:cs="Times New Roman"/>
          <w:sz w:val="26"/>
          <w:szCs w:val="26"/>
        </w:rPr>
        <w:t xml:space="preserve"> đặc thù của các công ty niêm yết trong mẫu bao gồm: </w:t>
      </w:r>
      <w:del w:id="137" w:author="User" w:date="2017-03-15T15:01:00Z">
        <w:r w:rsidR="002B6A61" w:rsidDel="00133A63">
          <w:rPr>
            <w:rFonts w:ascii="Times New Roman" w:hAnsi="Times New Roman" w:cs="Times New Roman"/>
            <w:sz w:val="26"/>
            <w:szCs w:val="26"/>
          </w:rPr>
          <w:delText xml:space="preserve"> T</w:delText>
        </w:r>
      </w:del>
      <w:ins w:id="138" w:author="User" w:date="2017-03-15T15:01:00Z">
        <w:r w:rsidR="00133A63">
          <w:rPr>
            <w:rFonts w:ascii="Times New Roman" w:hAnsi="Times New Roman" w:cs="Times New Roman"/>
            <w:sz w:val="26"/>
            <w:szCs w:val="26"/>
          </w:rPr>
          <w:t>t</w:t>
        </w:r>
      </w:ins>
      <w:r w:rsidR="002B6A61">
        <w:rPr>
          <w:rFonts w:ascii="Times New Roman" w:hAnsi="Times New Roman" w:cs="Times New Roman"/>
          <w:sz w:val="26"/>
          <w:szCs w:val="26"/>
        </w:rPr>
        <w:t>ỷ lệ sở hữu tư nhân (SHTN)</w:t>
      </w:r>
      <w:r w:rsidR="00A94610">
        <w:rPr>
          <w:rFonts w:ascii="Times New Roman" w:hAnsi="Times New Roman" w:cs="Times New Roman"/>
          <w:sz w:val="26"/>
          <w:szCs w:val="26"/>
        </w:rPr>
        <w:t xml:space="preserve">; </w:t>
      </w:r>
      <w:del w:id="139" w:author="User" w:date="2017-03-15T15:01:00Z">
        <w:r w:rsidRPr="001546A7" w:rsidDel="00133A63">
          <w:rPr>
            <w:rFonts w:ascii="Times New Roman" w:hAnsi="Times New Roman" w:cs="Times New Roman"/>
            <w:sz w:val="26"/>
            <w:szCs w:val="26"/>
          </w:rPr>
          <w:delText xml:space="preserve">Quy </w:delText>
        </w:r>
      </w:del>
      <w:ins w:id="140" w:author="User" w:date="2017-03-15T15:01:00Z">
        <w:r w:rsidR="00133A63">
          <w:rPr>
            <w:rFonts w:ascii="Times New Roman" w:hAnsi="Times New Roman" w:cs="Times New Roman"/>
            <w:sz w:val="26"/>
            <w:szCs w:val="26"/>
          </w:rPr>
          <w:t>q</w:t>
        </w:r>
        <w:r w:rsidR="00133A63" w:rsidRPr="001546A7">
          <w:rPr>
            <w:rFonts w:ascii="Times New Roman" w:hAnsi="Times New Roman" w:cs="Times New Roman"/>
            <w:sz w:val="26"/>
            <w:szCs w:val="26"/>
          </w:rPr>
          <w:t xml:space="preserve">uy </w:t>
        </w:r>
      </w:ins>
      <w:r w:rsidRPr="001546A7">
        <w:rPr>
          <w:rFonts w:ascii="Times New Roman" w:hAnsi="Times New Roman" w:cs="Times New Roman"/>
          <w:sz w:val="26"/>
          <w:szCs w:val="26"/>
        </w:rPr>
        <w:t>mô công ty (MV)</w:t>
      </w:r>
      <w:r w:rsidR="00A94610">
        <w:rPr>
          <w:rFonts w:ascii="Times New Roman" w:hAnsi="Times New Roman" w:cs="Times New Roman"/>
          <w:sz w:val="26"/>
          <w:szCs w:val="26"/>
        </w:rPr>
        <w:t xml:space="preserve">; </w:t>
      </w:r>
      <w:r w:rsidRPr="001546A7">
        <w:rPr>
          <w:rFonts w:ascii="Times New Roman" w:hAnsi="Times New Roman" w:cs="Times New Roman"/>
          <w:sz w:val="26"/>
          <w:szCs w:val="26"/>
        </w:rPr>
        <w:t>hệ số giá trị thị trường trên giá trị sổ sách (</w:t>
      </w:r>
      <w:r>
        <w:rPr>
          <w:rFonts w:ascii="Times New Roman" w:hAnsi="Times New Roman" w:cs="Times New Roman"/>
          <w:sz w:val="26"/>
          <w:szCs w:val="26"/>
        </w:rPr>
        <w:t>MB</w:t>
      </w:r>
      <w:r w:rsidRPr="001546A7">
        <w:rPr>
          <w:rFonts w:ascii="Times New Roman" w:hAnsi="Times New Roman" w:cs="Times New Roman"/>
          <w:sz w:val="26"/>
          <w:szCs w:val="26"/>
        </w:rPr>
        <w:t>)</w:t>
      </w:r>
      <w:r w:rsidR="00A94610">
        <w:rPr>
          <w:rFonts w:ascii="Times New Roman" w:hAnsi="Times New Roman" w:cs="Times New Roman"/>
          <w:sz w:val="26"/>
          <w:szCs w:val="26"/>
        </w:rPr>
        <w:t xml:space="preserve">; </w:t>
      </w:r>
      <w:del w:id="141" w:author="User" w:date="2017-03-15T15:02:00Z">
        <w:r w:rsidRPr="001546A7" w:rsidDel="001550EB">
          <w:rPr>
            <w:rFonts w:ascii="Times New Roman" w:hAnsi="Times New Roman" w:cs="Times New Roman"/>
            <w:sz w:val="26"/>
            <w:szCs w:val="26"/>
          </w:rPr>
          <w:delText xml:space="preserve">Giao </w:delText>
        </w:r>
      </w:del>
      <w:ins w:id="142" w:author="User" w:date="2017-03-15T15:02:00Z">
        <w:r w:rsidR="001550EB">
          <w:rPr>
            <w:rFonts w:ascii="Times New Roman" w:hAnsi="Times New Roman" w:cs="Times New Roman"/>
            <w:sz w:val="26"/>
            <w:szCs w:val="26"/>
          </w:rPr>
          <w:t>g</w:t>
        </w:r>
        <w:r w:rsidR="001550EB" w:rsidRPr="001546A7">
          <w:rPr>
            <w:rFonts w:ascii="Times New Roman" w:hAnsi="Times New Roman" w:cs="Times New Roman"/>
            <w:sz w:val="26"/>
            <w:szCs w:val="26"/>
          </w:rPr>
          <w:t xml:space="preserve">iao </w:t>
        </w:r>
      </w:ins>
      <w:r w:rsidRPr="001546A7">
        <w:rPr>
          <w:rFonts w:ascii="Times New Roman" w:hAnsi="Times New Roman" w:cs="Times New Roman"/>
          <w:sz w:val="26"/>
          <w:szCs w:val="26"/>
        </w:rPr>
        <w:t>dịch cổ phiếu (</w:t>
      </w:r>
      <w:r>
        <w:rPr>
          <w:rFonts w:ascii="Times New Roman" w:hAnsi="Times New Roman" w:cs="Times New Roman"/>
          <w:sz w:val="26"/>
          <w:szCs w:val="26"/>
        </w:rPr>
        <w:t>Turnover</w:t>
      </w:r>
      <w:r w:rsidRPr="001546A7">
        <w:rPr>
          <w:rFonts w:ascii="Times New Roman" w:hAnsi="Times New Roman" w:cs="Times New Roman"/>
          <w:sz w:val="26"/>
          <w:szCs w:val="26"/>
        </w:rPr>
        <w:t>)</w:t>
      </w:r>
      <w:r w:rsidR="00D67D96">
        <w:rPr>
          <w:rFonts w:ascii="Times New Roman" w:hAnsi="Times New Roman" w:cs="Times New Roman"/>
          <w:sz w:val="26"/>
          <w:szCs w:val="26"/>
        </w:rPr>
        <w:t xml:space="preserve">; </w:t>
      </w:r>
      <w:del w:id="143" w:author="User" w:date="2017-03-15T15:01:00Z">
        <w:r w:rsidRPr="001546A7" w:rsidDel="00133A63">
          <w:rPr>
            <w:rFonts w:ascii="Times New Roman" w:hAnsi="Times New Roman" w:cs="Times New Roman"/>
            <w:sz w:val="26"/>
            <w:szCs w:val="26"/>
          </w:rPr>
          <w:delText xml:space="preserve"> Tính </w:delText>
        </w:r>
      </w:del>
      <w:ins w:id="144" w:author="User" w:date="2017-03-15T15:01:00Z">
        <w:r w:rsidR="00133A63">
          <w:rPr>
            <w:rFonts w:ascii="Times New Roman" w:hAnsi="Times New Roman" w:cs="Times New Roman"/>
            <w:sz w:val="26"/>
            <w:szCs w:val="26"/>
          </w:rPr>
          <w:t>t</w:t>
        </w:r>
        <w:r w:rsidR="00133A63" w:rsidRPr="001546A7">
          <w:rPr>
            <w:rFonts w:ascii="Times New Roman" w:hAnsi="Times New Roman" w:cs="Times New Roman"/>
            <w:sz w:val="26"/>
            <w:szCs w:val="26"/>
          </w:rPr>
          <w:t xml:space="preserve">ính </w:t>
        </w:r>
      </w:ins>
      <w:r w:rsidRPr="001546A7">
        <w:rPr>
          <w:rFonts w:ascii="Times New Roman" w:hAnsi="Times New Roman" w:cs="Times New Roman"/>
          <w:sz w:val="26"/>
          <w:szCs w:val="26"/>
        </w:rPr>
        <w:t>bất ổn của lợi tức cổ phiế</w:t>
      </w:r>
      <w:r>
        <w:rPr>
          <w:rFonts w:ascii="Times New Roman" w:hAnsi="Times New Roman" w:cs="Times New Roman"/>
          <w:sz w:val="26"/>
          <w:szCs w:val="26"/>
        </w:rPr>
        <w:t>u (StdRet</w:t>
      </w:r>
      <w:r w:rsidRPr="001546A7">
        <w:rPr>
          <w:rFonts w:ascii="Times New Roman" w:hAnsi="Times New Roman" w:cs="Times New Roman"/>
          <w:sz w:val="26"/>
          <w:szCs w:val="26"/>
        </w:rPr>
        <w:t>)</w:t>
      </w:r>
      <w:r w:rsidR="00D67D96">
        <w:rPr>
          <w:rFonts w:ascii="Times New Roman" w:hAnsi="Times New Roman" w:cs="Times New Roman"/>
          <w:sz w:val="26"/>
          <w:szCs w:val="26"/>
        </w:rPr>
        <w:t xml:space="preserve">; </w:t>
      </w:r>
      <w:del w:id="145" w:author="User" w:date="2017-03-15T15:01:00Z">
        <w:r w:rsidRPr="001546A7" w:rsidDel="00133A63">
          <w:rPr>
            <w:rFonts w:ascii="Times New Roman" w:hAnsi="Times New Roman" w:cs="Times New Roman"/>
            <w:sz w:val="26"/>
            <w:szCs w:val="26"/>
          </w:rPr>
          <w:delText xml:space="preserve">Tỷ </w:delText>
        </w:r>
      </w:del>
      <w:ins w:id="146" w:author="User" w:date="2017-03-15T15:01:00Z">
        <w:r w:rsidR="00133A63">
          <w:rPr>
            <w:rFonts w:ascii="Times New Roman" w:hAnsi="Times New Roman" w:cs="Times New Roman"/>
            <w:sz w:val="26"/>
            <w:szCs w:val="26"/>
          </w:rPr>
          <w:t>t</w:t>
        </w:r>
        <w:r w:rsidR="00133A63" w:rsidRPr="001546A7">
          <w:rPr>
            <w:rFonts w:ascii="Times New Roman" w:hAnsi="Times New Roman" w:cs="Times New Roman"/>
            <w:sz w:val="26"/>
            <w:szCs w:val="26"/>
          </w:rPr>
          <w:t xml:space="preserve">ỷ </w:t>
        </w:r>
      </w:ins>
      <w:r w:rsidRPr="001546A7">
        <w:rPr>
          <w:rFonts w:ascii="Times New Roman" w:hAnsi="Times New Roman" w:cs="Times New Roman"/>
          <w:sz w:val="26"/>
          <w:szCs w:val="26"/>
        </w:rPr>
        <w:t>lệ lợi tức năm của cổ phiếu (</w:t>
      </w:r>
      <w:r>
        <w:rPr>
          <w:rFonts w:ascii="Times New Roman" w:hAnsi="Times New Roman" w:cs="Times New Roman"/>
          <w:sz w:val="26"/>
          <w:szCs w:val="26"/>
        </w:rPr>
        <w:t>ARet</w:t>
      </w:r>
      <w:r w:rsidRPr="001546A7">
        <w:rPr>
          <w:rFonts w:ascii="Times New Roman" w:hAnsi="Times New Roman" w:cs="Times New Roman"/>
          <w:sz w:val="26"/>
          <w:szCs w:val="26"/>
        </w:rPr>
        <w:t>)</w:t>
      </w:r>
      <w:r w:rsidR="00D67D96">
        <w:rPr>
          <w:rFonts w:ascii="Times New Roman" w:hAnsi="Times New Roman" w:cs="Times New Roman"/>
          <w:sz w:val="26"/>
          <w:szCs w:val="26"/>
        </w:rPr>
        <w:t xml:space="preserve">; </w:t>
      </w:r>
      <w:del w:id="147" w:author="User" w:date="2017-03-15T15:01:00Z">
        <w:r w:rsidRPr="001546A7" w:rsidDel="00133A63">
          <w:rPr>
            <w:rFonts w:ascii="Times New Roman" w:hAnsi="Times New Roman" w:cs="Times New Roman"/>
            <w:sz w:val="26"/>
            <w:szCs w:val="26"/>
          </w:rPr>
          <w:delText xml:space="preserve"> T</w:delText>
        </w:r>
      </w:del>
      <w:ins w:id="148" w:author="User" w:date="2017-03-15T15:01:00Z">
        <w:r w:rsidR="00133A63">
          <w:rPr>
            <w:rFonts w:ascii="Times New Roman" w:hAnsi="Times New Roman" w:cs="Times New Roman"/>
            <w:sz w:val="26"/>
            <w:szCs w:val="26"/>
          </w:rPr>
          <w:t>t</w:t>
        </w:r>
      </w:ins>
      <w:r w:rsidRPr="001546A7">
        <w:rPr>
          <w:rFonts w:ascii="Times New Roman" w:hAnsi="Times New Roman" w:cs="Times New Roman"/>
          <w:sz w:val="26"/>
          <w:szCs w:val="26"/>
        </w:rPr>
        <w:t>ỷ lệ cổ tức trên giá cổ phiế</w:t>
      </w:r>
      <w:r>
        <w:rPr>
          <w:rFonts w:ascii="Times New Roman" w:hAnsi="Times New Roman" w:cs="Times New Roman"/>
          <w:sz w:val="26"/>
          <w:szCs w:val="26"/>
        </w:rPr>
        <w:t>u (DIVYield</w:t>
      </w:r>
      <w:r w:rsidRPr="001546A7">
        <w:rPr>
          <w:rFonts w:ascii="Times New Roman" w:hAnsi="Times New Roman" w:cs="Times New Roman"/>
          <w:sz w:val="26"/>
          <w:szCs w:val="26"/>
        </w:rPr>
        <w:t>)</w:t>
      </w:r>
      <w:r w:rsidR="00D67D96">
        <w:rPr>
          <w:rFonts w:ascii="Times New Roman" w:hAnsi="Times New Roman" w:cs="Times New Roman"/>
          <w:sz w:val="26"/>
          <w:szCs w:val="26"/>
        </w:rPr>
        <w:t xml:space="preserve">; </w:t>
      </w:r>
      <w:del w:id="149" w:author="User" w:date="2017-03-15T15:01:00Z">
        <w:r w:rsidRPr="001546A7" w:rsidDel="00133A63">
          <w:rPr>
            <w:rFonts w:ascii="Times New Roman" w:hAnsi="Times New Roman" w:cs="Times New Roman"/>
            <w:sz w:val="26"/>
            <w:szCs w:val="26"/>
          </w:rPr>
          <w:delText xml:space="preserve"> T</w:delText>
        </w:r>
      </w:del>
      <w:ins w:id="150" w:author="User" w:date="2017-03-15T15:01:00Z">
        <w:r w:rsidR="00133A63">
          <w:rPr>
            <w:rFonts w:ascii="Times New Roman" w:hAnsi="Times New Roman" w:cs="Times New Roman"/>
            <w:sz w:val="26"/>
            <w:szCs w:val="26"/>
          </w:rPr>
          <w:t>t</w:t>
        </w:r>
      </w:ins>
      <w:r w:rsidRPr="001546A7">
        <w:rPr>
          <w:rFonts w:ascii="Times New Roman" w:hAnsi="Times New Roman" w:cs="Times New Roman"/>
          <w:sz w:val="26"/>
          <w:szCs w:val="26"/>
        </w:rPr>
        <w:t>ài sản cố định hữu hình (PPE)</w:t>
      </w:r>
      <w:r w:rsidR="00D67D96">
        <w:rPr>
          <w:rFonts w:ascii="Times New Roman" w:hAnsi="Times New Roman" w:cs="Times New Roman"/>
          <w:sz w:val="26"/>
          <w:szCs w:val="26"/>
        </w:rPr>
        <w:t xml:space="preserve">; </w:t>
      </w:r>
      <w:del w:id="151" w:author="User" w:date="2017-03-15T15:02:00Z">
        <w:r w:rsidRPr="001546A7" w:rsidDel="00133A63">
          <w:rPr>
            <w:rFonts w:ascii="Times New Roman" w:hAnsi="Times New Roman" w:cs="Times New Roman"/>
            <w:sz w:val="26"/>
            <w:szCs w:val="26"/>
          </w:rPr>
          <w:delText xml:space="preserve">Khấu </w:delText>
        </w:r>
      </w:del>
      <w:ins w:id="152" w:author="User" w:date="2017-03-15T15:02:00Z">
        <w:r w:rsidR="00133A63">
          <w:rPr>
            <w:rFonts w:ascii="Times New Roman" w:hAnsi="Times New Roman" w:cs="Times New Roman"/>
            <w:sz w:val="26"/>
            <w:szCs w:val="26"/>
          </w:rPr>
          <w:t>k</w:t>
        </w:r>
        <w:r w:rsidR="00133A63" w:rsidRPr="001546A7">
          <w:rPr>
            <w:rFonts w:ascii="Times New Roman" w:hAnsi="Times New Roman" w:cs="Times New Roman"/>
            <w:sz w:val="26"/>
            <w:szCs w:val="26"/>
          </w:rPr>
          <w:t xml:space="preserve">hấu </w:t>
        </w:r>
      </w:ins>
      <w:r w:rsidRPr="001546A7">
        <w:rPr>
          <w:rFonts w:ascii="Times New Roman" w:hAnsi="Times New Roman" w:cs="Times New Roman"/>
          <w:sz w:val="26"/>
          <w:szCs w:val="26"/>
        </w:rPr>
        <w:t>hao (DEP)</w:t>
      </w:r>
      <w:ins w:id="153" w:author="User" w:date="2017-03-15T15:02:00Z">
        <w:r w:rsidR="00133A63">
          <w:rPr>
            <w:rFonts w:ascii="Times New Roman" w:hAnsi="Times New Roman" w:cs="Times New Roman"/>
            <w:sz w:val="26"/>
            <w:szCs w:val="26"/>
          </w:rPr>
          <w:t>.</w:t>
        </w:r>
      </w:ins>
      <w:del w:id="154" w:author="User" w:date="2017-03-15T15:02:00Z">
        <w:r w:rsidR="00D67D96" w:rsidDel="00133A63">
          <w:rPr>
            <w:rFonts w:ascii="Times New Roman" w:hAnsi="Times New Roman" w:cs="Times New Roman"/>
            <w:sz w:val="26"/>
            <w:szCs w:val="26"/>
          </w:rPr>
          <w:delText xml:space="preserve">; </w:delText>
        </w:r>
      </w:del>
    </w:p>
    <w:p w:rsidR="00560A9F" w:rsidRPr="005130CF" w:rsidRDefault="00560A9F" w:rsidP="0090084A">
      <w:pPr>
        <w:jc w:val="both"/>
        <w:rPr>
          <w:rFonts w:ascii="Times New Roman" w:hAnsi="Times New Roman" w:cs="Times New Roman"/>
          <w:sz w:val="26"/>
          <w:szCs w:val="26"/>
        </w:rPr>
      </w:pPr>
      <w:r w:rsidRPr="00560A9F">
        <w:rPr>
          <w:rFonts w:ascii="Times New Roman" w:hAnsi="Times New Roman" w:cs="Times New Roman"/>
          <w:sz w:val="26"/>
          <w:szCs w:val="26"/>
        </w:rPr>
        <w:lastRenderedPageBreak/>
        <w:t>Để hạn chế ảnh hưởng của những quan sát ngoại vi</w:t>
      </w:r>
      <w:del w:id="155" w:author="User" w:date="2017-03-15T15:02:00Z">
        <w:r w:rsidRPr="00560A9F" w:rsidDel="001550EB">
          <w:rPr>
            <w:rFonts w:ascii="Times New Roman" w:hAnsi="Times New Roman" w:cs="Times New Roman"/>
            <w:sz w:val="26"/>
            <w:szCs w:val="26"/>
          </w:rPr>
          <w:delText xml:space="preserve"> (outliers), </w:delText>
        </w:r>
      </w:del>
      <w:ins w:id="156" w:author="User" w:date="2017-03-15T15:02:00Z">
        <w:r w:rsidR="001550EB">
          <w:rPr>
            <w:rFonts w:ascii="Times New Roman" w:hAnsi="Times New Roman" w:cs="Times New Roman"/>
            <w:sz w:val="26"/>
            <w:szCs w:val="26"/>
          </w:rPr>
          <w:t xml:space="preserve">, </w:t>
        </w:r>
      </w:ins>
      <w:r>
        <w:rPr>
          <w:rFonts w:ascii="Times New Roman" w:hAnsi="Times New Roman" w:cs="Times New Roman"/>
          <w:sz w:val="26"/>
          <w:szCs w:val="26"/>
        </w:rPr>
        <w:t xml:space="preserve">các quan sát được loại bỏ </w:t>
      </w:r>
      <w:r w:rsidRPr="00560A9F">
        <w:rPr>
          <w:rFonts w:ascii="Times New Roman" w:hAnsi="Times New Roman" w:cs="Times New Roman"/>
          <w:sz w:val="26"/>
          <w:szCs w:val="26"/>
        </w:rPr>
        <w:t xml:space="preserve">ở phân vị 1% và phân vị 99% trong phân phối mẫu của mỗi biến, hoặc thay thế bằng </w:t>
      </w:r>
      <w:del w:id="157" w:author="User" w:date="2017-03-15T15:02:00Z">
        <w:r w:rsidRPr="00560A9F" w:rsidDel="001550EB">
          <w:rPr>
            <w:rFonts w:ascii="Times New Roman" w:hAnsi="Times New Roman" w:cs="Times New Roman"/>
            <w:sz w:val="26"/>
            <w:szCs w:val="26"/>
          </w:rPr>
          <w:delText xml:space="preserve">những </w:delText>
        </w:r>
      </w:del>
      <w:ins w:id="158" w:author="User" w:date="2017-03-15T15:02:00Z">
        <w:r w:rsidR="001550EB">
          <w:rPr>
            <w:rFonts w:ascii="Times New Roman" w:hAnsi="Times New Roman" w:cs="Times New Roman"/>
            <w:sz w:val="26"/>
            <w:szCs w:val="26"/>
          </w:rPr>
          <w:t>các</w:t>
        </w:r>
        <w:r w:rsidR="001550EB" w:rsidRPr="00560A9F">
          <w:rPr>
            <w:rFonts w:ascii="Times New Roman" w:hAnsi="Times New Roman" w:cs="Times New Roman"/>
            <w:sz w:val="26"/>
            <w:szCs w:val="26"/>
          </w:rPr>
          <w:t xml:space="preserve"> </w:t>
        </w:r>
      </w:ins>
      <w:r w:rsidRPr="00560A9F">
        <w:rPr>
          <w:rFonts w:ascii="Times New Roman" w:hAnsi="Times New Roman" w:cs="Times New Roman"/>
          <w:sz w:val="26"/>
          <w:szCs w:val="26"/>
        </w:rPr>
        <w:t>giá trị thích hợp</w:t>
      </w:r>
      <w:r w:rsidR="005726F8">
        <w:rPr>
          <w:rFonts w:ascii="Times New Roman" w:hAnsi="Times New Roman" w:cs="Times New Roman"/>
          <w:sz w:val="26"/>
          <w:szCs w:val="26"/>
        </w:rPr>
        <w:t>.</w:t>
      </w:r>
    </w:p>
    <w:p w:rsidR="00DC237D" w:rsidRPr="001550EB" w:rsidRDefault="00DC237D" w:rsidP="0090084A">
      <w:pPr>
        <w:jc w:val="both"/>
        <w:rPr>
          <w:rFonts w:ascii="Times New Roman" w:hAnsi="Times New Roman" w:cs="Times New Roman"/>
          <w:i/>
          <w:sz w:val="26"/>
          <w:szCs w:val="26"/>
          <w:rPrChange w:id="159" w:author="User" w:date="2017-03-15T15:02:00Z">
            <w:rPr>
              <w:rFonts w:ascii="Times New Roman" w:hAnsi="Times New Roman" w:cs="Times New Roman"/>
              <w:b/>
              <w:sz w:val="26"/>
              <w:szCs w:val="26"/>
            </w:rPr>
          </w:rPrChange>
        </w:rPr>
      </w:pPr>
      <w:r w:rsidRPr="001550EB">
        <w:rPr>
          <w:rFonts w:ascii="Times New Roman" w:hAnsi="Times New Roman" w:cs="Times New Roman"/>
          <w:i/>
          <w:sz w:val="26"/>
          <w:szCs w:val="26"/>
          <w:rPrChange w:id="160" w:author="User" w:date="2017-03-15T15:02:00Z">
            <w:rPr>
              <w:rFonts w:ascii="Times New Roman" w:hAnsi="Times New Roman" w:cs="Times New Roman"/>
              <w:b/>
              <w:sz w:val="26"/>
              <w:szCs w:val="26"/>
            </w:rPr>
          </w:rPrChange>
        </w:rPr>
        <w:t>Mô hình phân tích</w:t>
      </w:r>
    </w:p>
    <w:p w:rsidR="001546A7" w:rsidRDefault="001546A7" w:rsidP="0090084A">
      <w:pPr>
        <w:jc w:val="both"/>
        <w:rPr>
          <w:rFonts w:ascii="Times New Roman" w:hAnsi="Times New Roman" w:cs="Times New Roman"/>
          <w:sz w:val="26"/>
          <w:szCs w:val="26"/>
        </w:rPr>
      </w:pPr>
      <w:proofErr w:type="gramStart"/>
      <w:r>
        <w:rPr>
          <w:rFonts w:ascii="Times New Roman" w:hAnsi="Times New Roman" w:cs="Times New Roman"/>
          <w:sz w:val="26"/>
          <w:szCs w:val="26"/>
        </w:rPr>
        <w:t>Các mô hình định lượng được xây dựng nghiên cứu mối quan hệ tương quan giữa cấu trúc sở hữu, đòn bẩy tài chính và hiệu quả hoạt động của công ty.</w:t>
      </w:r>
      <w:proofErr w:type="gramEnd"/>
      <w:r>
        <w:rPr>
          <w:rFonts w:ascii="Times New Roman" w:hAnsi="Times New Roman" w:cs="Times New Roman"/>
          <w:sz w:val="26"/>
          <w:szCs w:val="26"/>
        </w:rPr>
        <w:t xml:space="preserve"> Do vậy, ba mô hình được đề xuất bao gồm:</w:t>
      </w:r>
    </w:p>
    <w:p w:rsidR="001546A7" w:rsidRPr="001546A7" w:rsidRDefault="001546A7" w:rsidP="0090084A">
      <w:pPr>
        <w:jc w:val="both"/>
        <w:rPr>
          <w:rFonts w:ascii="Times New Roman" w:hAnsi="Times New Roman" w:cs="Times New Roman"/>
          <w:b/>
          <w:i/>
          <w:sz w:val="26"/>
          <w:szCs w:val="26"/>
        </w:rPr>
      </w:pPr>
      <w:r w:rsidRPr="001550EB">
        <w:rPr>
          <w:rFonts w:ascii="Times New Roman" w:hAnsi="Times New Roman" w:cs="Times New Roman"/>
          <w:i/>
          <w:sz w:val="26"/>
          <w:szCs w:val="26"/>
          <w:rPrChange w:id="161" w:author="User" w:date="2017-03-15T15:02:00Z">
            <w:rPr>
              <w:rFonts w:ascii="Times New Roman" w:hAnsi="Times New Roman" w:cs="Times New Roman"/>
              <w:b/>
              <w:i/>
              <w:sz w:val="26"/>
              <w:szCs w:val="26"/>
            </w:rPr>
          </w:rPrChange>
        </w:rPr>
        <w:t xml:space="preserve">Mô hình 1: </w:t>
      </w:r>
      <w:r w:rsidRPr="001550EB">
        <w:rPr>
          <w:rFonts w:ascii="Times New Roman" w:hAnsi="Times New Roman" w:cs="Times New Roman"/>
          <w:sz w:val="26"/>
          <w:szCs w:val="26"/>
          <w:rPrChange w:id="162" w:author="User" w:date="2017-03-15T15:02:00Z">
            <w:rPr>
              <w:rFonts w:ascii="Times New Roman" w:hAnsi="Times New Roman" w:cs="Times New Roman"/>
              <w:sz w:val="26"/>
              <w:szCs w:val="26"/>
            </w:rPr>
          </w:rPrChange>
        </w:rPr>
        <w:t>Nghiên</w:t>
      </w:r>
      <w:r w:rsidRPr="001546A7">
        <w:rPr>
          <w:rFonts w:ascii="Times New Roman" w:hAnsi="Times New Roman" w:cs="Times New Roman"/>
          <w:sz w:val="26"/>
          <w:szCs w:val="26"/>
        </w:rPr>
        <w:t xml:space="preserve"> cứu mối quan hệ giữa cấu trúc sở hữu và hiệu quả hoạt động của công ty niêm yết</w:t>
      </w:r>
      <w:r w:rsidR="00F06B3F">
        <w:rPr>
          <w:rFonts w:ascii="Times New Roman" w:hAnsi="Times New Roman" w:cs="Times New Roman"/>
          <w:sz w:val="26"/>
          <w:szCs w:val="26"/>
        </w:rPr>
        <w:t>.</w:t>
      </w:r>
    </w:p>
    <w:p w:rsidR="001546A7" w:rsidRPr="001E1E40" w:rsidRDefault="001546A7" w:rsidP="0090084A">
      <w:pPr>
        <w:spacing w:line="288" w:lineRule="auto"/>
        <w:jc w:val="center"/>
        <w:rPr>
          <w:rFonts w:ascii="Arial" w:hAnsi="Arial" w:cs="Arial"/>
          <w:i/>
          <w:sz w:val="24"/>
          <w:szCs w:val="24"/>
        </w:rPr>
      </w:pPr>
      <w:r w:rsidRPr="00E00EF6">
        <w:rPr>
          <w:rFonts w:ascii="Arial" w:hAnsi="Arial" w:cs="Arial"/>
          <w:sz w:val="24"/>
          <w:szCs w:val="24"/>
        </w:rPr>
        <w:t>ROA</w:t>
      </w:r>
      <w:r w:rsidRPr="00E00EF6">
        <w:rPr>
          <w:rFonts w:ascii="Arial" w:hAnsi="Arial" w:cs="Arial"/>
          <w:sz w:val="24"/>
          <w:szCs w:val="24"/>
          <w:vertAlign w:val="subscript"/>
        </w:rPr>
        <w:t xml:space="preserve">ti </w:t>
      </w:r>
      <w:r w:rsidRPr="00E00EF6">
        <w:rPr>
          <w:rFonts w:ascii="Arial" w:hAnsi="Arial" w:cs="Arial"/>
          <w:sz w:val="24"/>
          <w:szCs w:val="24"/>
        </w:rPr>
        <w:t xml:space="preserve">= </w:t>
      </w:r>
      <w:r w:rsidRPr="00E00EF6">
        <w:rPr>
          <w:rFonts w:ascii="Arial" w:hAnsi="Arial" w:cs="Arial"/>
          <w:i/>
          <w:sz w:val="24"/>
          <w:szCs w:val="24"/>
        </w:rPr>
        <w:t>α + β</w:t>
      </w:r>
      <w:r w:rsidRPr="00E00EF6">
        <w:rPr>
          <w:rFonts w:ascii="Arial" w:hAnsi="Arial" w:cs="Arial"/>
          <w:i/>
          <w:sz w:val="24"/>
          <w:szCs w:val="24"/>
          <w:vertAlign w:val="subscript"/>
        </w:rPr>
        <w:t>1</w:t>
      </w:r>
      <w:r w:rsidRPr="00E00EF6">
        <w:rPr>
          <w:rFonts w:ascii="Arial" w:hAnsi="Arial" w:cs="Arial"/>
          <w:i/>
          <w:sz w:val="24"/>
          <w:szCs w:val="24"/>
        </w:rPr>
        <w:t>*</w:t>
      </w:r>
      <w:r>
        <w:rPr>
          <w:rFonts w:ascii="Arial" w:hAnsi="Arial" w:cs="Arial"/>
          <w:i/>
          <w:sz w:val="24"/>
          <w:szCs w:val="24"/>
        </w:rPr>
        <w:t>O</w:t>
      </w:r>
      <w:r>
        <w:rPr>
          <w:rFonts w:ascii="Arial" w:hAnsi="Arial" w:cs="Arial"/>
          <w:sz w:val="24"/>
          <w:szCs w:val="24"/>
        </w:rPr>
        <w:t>S</w:t>
      </w:r>
      <w:r w:rsidRPr="00E00EF6">
        <w:rPr>
          <w:rFonts w:ascii="Arial" w:hAnsi="Arial" w:cs="Arial"/>
          <w:sz w:val="24"/>
          <w:szCs w:val="24"/>
          <w:vertAlign w:val="subscript"/>
        </w:rPr>
        <w:t>i</w:t>
      </w:r>
      <w:proofErr w:type="gramStart"/>
      <w:r>
        <w:rPr>
          <w:rFonts w:ascii="Arial" w:hAnsi="Arial" w:cs="Arial"/>
          <w:sz w:val="24"/>
          <w:szCs w:val="24"/>
          <w:vertAlign w:val="subscript"/>
        </w:rPr>
        <w:t>,t</w:t>
      </w:r>
      <w:proofErr w:type="gramEnd"/>
      <w:r>
        <w:rPr>
          <w:rFonts w:ascii="Arial" w:hAnsi="Arial" w:cs="Arial"/>
          <w:sz w:val="24"/>
          <w:szCs w:val="24"/>
          <w:vertAlign w:val="subscript"/>
        </w:rPr>
        <w:t>-1</w:t>
      </w:r>
      <w:ins w:id="163" w:author="User" w:date="2017-03-15T15:02:00Z">
        <w:r w:rsidR="001550EB">
          <w:rPr>
            <w:rFonts w:ascii="Arial" w:hAnsi="Arial" w:cs="Arial"/>
            <w:sz w:val="24"/>
            <w:szCs w:val="24"/>
            <w:vertAlign w:val="subscript"/>
          </w:rPr>
          <w:t xml:space="preserve"> </w:t>
        </w:r>
      </w:ins>
      <w:r w:rsidRPr="00E00EF6">
        <w:rPr>
          <w:rFonts w:ascii="Arial" w:hAnsi="Arial" w:cs="Arial"/>
          <w:i/>
          <w:sz w:val="24"/>
          <w:szCs w:val="24"/>
        </w:rPr>
        <w:t>+ β</w:t>
      </w:r>
      <w:r w:rsidRPr="00E00EF6">
        <w:rPr>
          <w:rFonts w:ascii="Arial" w:hAnsi="Arial" w:cs="Arial"/>
          <w:i/>
          <w:sz w:val="24"/>
          <w:szCs w:val="24"/>
          <w:vertAlign w:val="subscript"/>
        </w:rPr>
        <w:t>2</w:t>
      </w:r>
      <w:r w:rsidRPr="00E00EF6">
        <w:rPr>
          <w:rFonts w:ascii="Arial" w:hAnsi="Arial" w:cs="Arial"/>
          <w:i/>
          <w:sz w:val="24"/>
          <w:szCs w:val="24"/>
        </w:rPr>
        <w:t>*CONTROL</w:t>
      </w:r>
      <w:r w:rsidRPr="00E00EF6">
        <w:rPr>
          <w:rFonts w:ascii="Arial" w:hAnsi="Arial" w:cs="Arial"/>
          <w:i/>
          <w:sz w:val="24"/>
          <w:szCs w:val="24"/>
          <w:vertAlign w:val="subscript"/>
        </w:rPr>
        <w:t>i</w:t>
      </w:r>
      <w:r>
        <w:rPr>
          <w:rFonts w:ascii="Arial" w:hAnsi="Arial" w:cs="Arial"/>
          <w:i/>
          <w:sz w:val="24"/>
          <w:szCs w:val="24"/>
          <w:vertAlign w:val="subscript"/>
        </w:rPr>
        <w:t>,t-1</w:t>
      </w:r>
      <w:r w:rsidRPr="00E00EF6">
        <w:rPr>
          <w:rFonts w:ascii="Arial" w:hAnsi="Arial" w:cs="Arial"/>
          <w:i/>
          <w:sz w:val="24"/>
          <w:szCs w:val="24"/>
          <w:vertAlign w:val="subscript"/>
        </w:rPr>
        <w:t xml:space="preserve"> </w:t>
      </w:r>
      <w:r w:rsidRPr="00E00EF6">
        <w:rPr>
          <w:rFonts w:ascii="Arial" w:hAnsi="Arial" w:cs="Arial"/>
          <w:i/>
          <w:sz w:val="24"/>
          <w:szCs w:val="24"/>
        </w:rPr>
        <w:t>+</w:t>
      </w:r>
      <w:r w:rsidRPr="00E00EF6">
        <w:rPr>
          <w:rFonts w:ascii="Arial" w:eastAsia="Cambria" w:hAnsi="Arial" w:cs="Arial"/>
          <w:i/>
          <w:sz w:val="24"/>
          <w:szCs w:val="24"/>
        </w:rPr>
        <w:t xml:space="preserve"> μ</w:t>
      </w:r>
      <w:r w:rsidRPr="00E00EF6">
        <w:rPr>
          <w:rFonts w:ascii="Arial" w:hAnsi="Arial" w:cs="Arial"/>
          <w:i/>
          <w:sz w:val="24"/>
          <w:szCs w:val="24"/>
          <w:vertAlign w:val="subscript"/>
        </w:rPr>
        <w:t>ti</w:t>
      </w:r>
      <w:r w:rsidR="001E1E40">
        <w:rPr>
          <w:rFonts w:ascii="Arial" w:hAnsi="Arial" w:cs="Arial"/>
          <w:i/>
          <w:sz w:val="24"/>
          <w:szCs w:val="24"/>
          <w:vertAlign w:val="subscript"/>
        </w:rPr>
        <w:t xml:space="preserve"> </w:t>
      </w:r>
      <w:r w:rsidR="001E1E40">
        <w:rPr>
          <w:rFonts w:ascii="Arial" w:hAnsi="Arial" w:cs="Arial"/>
          <w:i/>
          <w:sz w:val="24"/>
          <w:szCs w:val="24"/>
        </w:rPr>
        <w:t xml:space="preserve">    (1)</w:t>
      </w:r>
    </w:p>
    <w:p w:rsidR="001546A7" w:rsidRPr="001546A7" w:rsidRDefault="001546A7" w:rsidP="0090084A">
      <w:pPr>
        <w:jc w:val="both"/>
        <w:rPr>
          <w:rFonts w:ascii="Times New Roman" w:hAnsi="Times New Roman" w:cs="Times New Roman"/>
          <w:b/>
          <w:i/>
          <w:sz w:val="26"/>
          <w:szCs w:val="26"/>
        </w:rPr>
      </w:pPr>
      <w:r w:rsidRPr="001550EB">
        <w:rPr>
          <w:rFonts w:ascii="Times New Roman" w:hAnsi="Times New Roman" w:cs="Times New Roman"/>
          <w:i/>
          <w:sz w:val="26"/>
          <w:szCs w:val="26"/>
          <w:rPrChange w:id="164" w:author="User" w:date="2017-03-15T15:02:00Z">
            <w:rPr>
              <w:rFonts w:ascii="Times New Roman" w:hAnsi="Times New Roman" w:cs="Times New Roman"/>
              <w:b/>
              <w:i/>
              <w:sz w:val="26"/>
              <w:szCs w:val="26"/>
            </w:rPr>
          </w:rPrChange>
        </w:rPr>
        <w:t xml:space="preserve">Mô hình 2: </w:t>
      </w:r>
      <w:r w:rsidRPr="001550EB">
        <w:rPr>
          <w:rFonts w:ascii="Times New Roman" w:hAnsi="Times New Roman" w:cs="Times New Roman"/>
          <w:sz w:val="26"/>
          <w:szCs w:val="26"/>
          <w:rPrChange w:id="165" w:author="User" w:date="2017-03-15T15:02:00Z">
            <w:rPr>
              <w:rFonts w:ascii="Times New Roman" w:hAnsi="Times New Roman" w:cs="Times New Roman"/>
              <w:sz w:val="26"/>
              <w:szCs w:val="26"/>
            </w:rPr>
          </w:rPrChange>
        </w:rPr>
        <w:t>N</w:t>
      </w:r>
      <w:r w:rsidRPr="001546A7">
        <w:rPr>
          <w:rFonts w:ascii="Times New Roman" w:hAnsi="Times New Roman" w:cs="Times New Roman"/>
          <w:sz w:val="26"/>
          <w:szCs w:val="26"/>
        </w:rPr>
        <w:t>ghiên cứu mối quan hệ giữa cấu trúc sở hữu và đòn bẩy tài chính của công ty niêm yết</w:t>
      </w:r>
      <w:r w:rsidR="00F06B3F">
        <w:rPr>
          <w:rFonts w:ascii="Times New Roman" w:hAnsi="Times New Roman" w:cs="Times New Roman"/>
          <w:sz w:val="26"/>
          <w:szCs w:val="26"/>
        </w:rPr>
        <w:t>.</w:t>
      </w:r>
    </w:p>
    <w:p w:rsidR="001546A7" w:rsidRPr="001E1E40" w:rsidRDefault="001546A7" w:rsidP="0090084A">
      <w:pPr>
        <w:spacing w:line="288" w:lineRule="auto"/>
        <w:jc w:val="center"/>
        <w:rPr>
          <w:rFonts w:ascii="Arial" w:hAnsi="Arial" w:cs="Arial"/>
          <w:i/>
          <w:sz w:val="24"/>
          <w:szCs w:val="24"/>
        </w:rPr>
      </w:pPr>
      <w:r w:rsidRPr="00E00EF6">
        <w:rPr>
          <w:rFonts w:ascii="Arial" w:hAnsi="Arial" w:cs="Arial"/>
          <w:sz w:val="24"/>
          <w:szCs w:val="24"/>
        </w:rPr>
        <w:t>LEV</w:t>
      </w:r>
      <w:r w:rsidRPr="00E00EF6">
        <w:rPr>
          <w:rFonts w:ascii="Arial" w:hAnsi="Arial" w:cs="Arial"/>
          <w:sz w:val="24"/>
          <w:szCs w:val="24"/>
          <w:vertAlign w:val="subscript"/>
        </w:rPr>
        <w:t xml:space="preserve">ti </w:t>
      </w:r>
      <w:r w:rsidRPr="00E00EF6">
        <w:rPr>
          <w:rFonts w:ascii="Arial" w:hAnsi="Arial" w:cs="Arial"/>
          <w:sz w:val="24"/>
          <w:szCs w:val="24"/>
        </w:rPr>
        <w:t xml:space="preserve">= </w:t>
      </w:r>
      <w:r w:rsidRPr="00E00EF6">
        <w:rPr>
          <w:rFonts w:ascii="Arial" w:hAnsi="Arial" w:cs="Arial"/>
          <w:i/>
          <w:sz w:val="24"/>
          <w:szCs w:val="24"/>
        </w:rPr>
        <w:t>α + β</w:t>
      </w:r>
      <w:r w:rsidRPr="00E00EF6">
        <w:rPr>
          <w:rFonts w:ascii="Arial" w:hAnsi="Arial" w:cs="Arial"/>
          <w:i/>
          <w:sz w:val="24"/>
          <w:szCs w:val="24"/>
          <w:vertAlign w:val="subscript"/>
        </w:rPr>
        <w:t>1</w:t>
      </w:r>
      <w:r w:rsidRPr="00E00EF6">
        <w:rPr>
          <w:rFonts w:ascii="Arial" w:hAnsi="Arial" w:cs="Arial"/>
          <w:i/>
          <w:sz w:val="24"/>
          <w:szCs w:val="24"/>
        </w:rPr>
        <w:t>*</w:t>
      </w:r>
      <w:r w:rsidRPr="00E00EF6">
        <w:rPr>
          <w:rFonts w:ascii="Arial" w:hAnsi="Arial" w:cs="Arial"/>
          <w:sz w:val="24"/>
          <w:szCs w:val="24"/>
        </w:rPr>
        <w:t>OS</w:t>
      </w:r>
      <w:r w:rsidRPr="00E00EF6">
        <w:rPr>
          <w:rFonts w:ascii="Arial" w:hAnsi="Arial" w:cs="Arial"/>
          <w:sz w:val="24"/>
          <w:szCs w:val="24"/>
          <w:vertAlign w:val="subscript"/>
        </w:rPr>
        <w:t>i</w:t>
      </w:r>
      <w:proofErr w:type="gramStart"/>
      <w:r>
        <w:rPr>
          <w:rFonts w:ascii="Arial" w:hAnsi="Arial" w:cs="Arial"/>
          <w:sz w:val="24"/>
          <w:szCs w:val="24"/>
          <w:vertAlign w:val="subscript"/>
        </w:rPr>
        <w:t>,t</w:t>
      </w:r>
      <w:proofErr w:type="gramEnd"/>
      <w:r>
        <w:rPr>
          <w:rFonts w:ascii="Arial" w:hAnsi="Arial" w:cs="Arial"/>
          <w:sz w:val="24"/>
          <w:szCs w:val="24"/>
          <w:vertAlign w:val="subscript"/>
        </w:rPr>
        <w:t>-1</w:t>
      </w:r>
      <w:ins w:id="166" w:author="User" w:date="2017-03-15T15:02:00Z">
        <w:r w:rsidR="001550EB">
          <w:rPr>
            <w:rFonts w:ascii="Arial" w:hAnsi="Arial" w:cs="Arial"/>
            <w:sz w:val="24"/>
            <w:szCs w:val="24"/>
            <w:vertAlign w:val="subscript"/>
          </w:rPr>
          <w:t xml:space="preserve"> </w:t>
        </w:r>
      </w:ins>
      <w:r w:rsidRPr="00E00EF6">
        <w:rPr>
          <w:rFonts w:ascii="Arial" w:hAnsi="Arial" w:cs="Arial"/>
          <w:i/>
          <w:sz w:val="24"/>
          <w:szCs w:val="24"/>
        </w:rPr>
        <w:t>+ β</w:t>
      </w:r>
      <w:r w:rsidRPr="00E00EF6">
        <w:rPr>
          <w:rFonts w:ascii="Arial" w:hAnsi="Arial" w:cs="Arial"/>
          <w:i/>
          <w:sz w:val="24"/>
          <w:szCs w:val="24"/>
          <w:vertAlign w:val="subscript"/>
        </w:rPr>
        <w:t>2</w:t>
      </w:r>
      <w:r w:rsidRPr="00E00EF6">
        <w:rPr>
          <w:rFonts w:ascii="Arial" w:hAnsi="Arial" w:cs="Arial"/>
          <w:i/>
          <w:sz w:val="24"/>
          <w:szCs w:val="24"/>
        </w:rPr>
        <w:t>*CONTROL</w:t>
      </w:r>
      <w:r w:rsidRPr="00E00EF6">
        <w:rPr>
          <w:rFonts w:ascii="Arial" w:hAnsi="Arial" w:cs="Arial"/>
          <w:i/>
          <w:sz w:val="24"/>
          <w:szCs w:val="24"/>
          <w:vertAlign w:val="subscript"/>
        </w:rPr>
        <w:t>i</w:t>
      </w:r>
      <w:r>
        <w:rPr>
          <w:rFonts w:ascii="Arial" w:hAnsi="Arial" w:cs="Arial"/>
          <w:i/>
          <w:sz w:val="24"/>
          <w:szCs w:val="24"/>
          <w:vertAlign w:val="subscript"/>
        </w:rPr>
        <w:t>,t-1</w:t>
      </w:r>
      <w:r w:rsidRPr="00E00EF6">
        <w:rPr>
          <w:rFonts w:ascii="Arial" w:hAnsi="Arial" w:cs="Arial"/>
          <w:i/>
          <w:sz w:val="24"/>
          <w:szCs w:val="24"/>
          <w:vertAlign w:val="subscript"/>
        </w:rPr>
        <w:t xml:space="preserve"> </w:t>
      </w:r>
      <w:r w:rsidRPr="00E00EF6">
        <w:rPr>
          <w:rFonts w:ascii="Arial" w:hAnsi="Arial" w:cs="Arial"/>
          <w:i/>
          <w:sz w:val="24"/>
          <w:szCs w:val="24"/>
        </w:rPr>
        <w:t>+</w:t>
      </w:r>
      <w:r w:rsidRPr="00E00EF6">
        <w:rPr>
          <w:rFonts w:ascii="Arial" w:eastAsia="Cambria" w:hAnsi="Arial" w:cs="Arial"/>
          <w:i/>
          <w:sz w:val="24"/>
          <w:szCs w:val="24"/>
        </w:rPr>
        <w:t xml:space="preserve"> μ</w:t>
      </w:r>
      <w:r w:rsidRPr="00E00EF6">
        <w:rPr>
          <w:rFonts w:ascii="Arial" w:hAnsi="Arial" w:cs="Arial"/>
          <w:i/>
          <w:sz w:val="24"/>
          <w:szCs w:val="24"/>
          <w:vertAlign w:val="subscript"/>
        </w:rPr>
        <w:t>ti</w:t>
      </w:r>
      <w:r w:rsidR="001E1E40">
        <w:rPr>
          <w:rFonts w:ascii="Arial" w:hAnsi="Arial" w:cs="Arial"/>
          <w:i/>
          <w:sz w:val="24"/>
          <w:szCs w:val="24"/>
        </w:rPr>
        <w:t xml:space="preserve">   (2)</w:t>
      </w:r>
    </w:p>
    <w:p w:rsidR="001546A7" w:rsidRPr="001546A7" w:rsidRDefault="001546A7" w:rsidP="0090084A">
      <w:pPr>
        <w:jc w:val="both"/>
        <w:rPr>
          <w:rFonts w:ascii="Times New Roman" w:hAnsi="Times New Roman" w:cs="Times New Roman"/>
          <w:b/>
          <w:i/>
          <w:sz w:val="26"/>
          <w:szCs w:val="26"/>
        </w:rPr>
      </w:pPr>
      <w:r w:rsidRPr="001550EB">
        <w:rPr>
          <w:rFonts w:ascii="Times New Roman" w:hAnsi="Times New Roman" w:cs="Times New Roman"/>
          <w:i/>
          <w:sz w:val="26"/>
          <w:szCs w:val="26"/>
          <w:rPrChange w:id="167" w:author="User" w:date="2017-03-15T15:02:00Z">
            <w:rPr>
              <w:rFonts w:ascii="Times New Roman" w:hAnsi="Times New Roman" w:cs="Times New Roman"/>
              <w:b/>
              <w:i/>
              <w:sz w:val="26"/>
              <w:szCs w:val="26"/>
            </w:rPr>
          </w:rPrChange>
        </w:rPr>
        <w:t xml:space="preserve">Mô hình 3: </w:t>
      </w:r>
      <w:r w:rsidRPr="001550EB">
        <w:rPr>
          <w:rFonts w:ascii="Times New Roman" w:hAnsi="Times New Roman" w:cs="Times New Roman"/>
          <w:sz w:val="26"/>
          <w:szCs w:val="26"/>
          <w:rPrChange w:id="168" w:author="User" w:date="2017-03-15T15:02:00Z">
            <w:rPr>
              <w:rFonts w:ascii="Times New Roman" w:hAnsi="Times New Roman" w:cs="Times New Roman"/>
              <w:sz w:val="26"/>
              <w:szCs w:val="26"/>
            </w:rPr>
          </w:rPrChange>
        </w:rPr>
        <w:t>Nghiên</w:t>
      </w:r>
      <w:r w:rsidRPr="001546A7">
        <w:rPr>
          <w:rFonts w:ascii="Times New Roman" w:hAnsi="Times New Roman" w:cs="Times New Roman"/>
          <w:sz w:val="26"/>
          <w:szCs w:val="26"/>
        </w:rPr>
        <w:t xml:space="preserve"> cứu mối quan hệ giữa đòn bẩy tài chính và hiệu quả hoạt động của công ty niêm yết</w:t>
      </w:r>
      <w:r w:rsidR="00F06B3F">
        <w:rPr>
          <w:rFonts w:ascii="Times New Roman" w:hAnsi="Times New Roman" w:cs="Times New Roman"/>
          <w:sz w:val="26"/>
          <w:szCs w:val="26"/>
        </w:rPr>
        <w:t>.</w:t>
      </w:r>
    </w:p>
    <w:p w:rsidR="001546A7" w:rsidRPr="001E1E40" w:rsidRDefault="001546A7" w:rsidP="0090084A">
      <w:pPr>
        <w:spacing w:line="288" w:lineRule="auto"/>
        <w:jc w:val="center"/>
        <w:rPr>
          <w:rFonts w:ascii="Arial" w:hAnsi="Arial" w:cs="Arial"/>
          <w:i/>
          <w:sz w:val="24"/>
          <w:szCs w:val="24"/>
        </w:rPr>
      </w:pPr>
      <w:r w:rsidRPr="00E00EF6">
        <w:rPr>
          <w:rFonts w:ascii="Arial" w:hAnsi="Arial" w:cs="Arial"/>
          <w:sz w:val="24"/>
          <w:szCs w:val="24"/>
        </w:rPr>
        <w:t>ROA</w:t>
      </w:r>
      <w:r w:rsidRPr="00E00EF6">
        <w:rPr>
          <w:rFonts w:ascii="Arial" w:hAnsi="Arial" w:cs="Arial"/>
          <w:sz w:val="24"/>
          <w:szCs w:val="24"/>
          <w:vertAlign w:val="subscript"/>
        </w:rPr>
        <w:t xml:space="preserve">ti </w:t>
      </w:r>
      <w:r w:rsidRPr="00E00EF6">
        <w:rPr>
          <w:rFonts w:ascii="Arial" w:hAnsi="Arial" w:cs="Arial"/>
          <w:sz w:val="24"/>
          <w:szCs w:val="24"/>
        </w:rPr>
        <w:t xml:space="preserve">= </w:t>
      </w:r>
      <w:r w:rsidRPr="00E00EF6">
        <w:rPr>
          <w:rFonts w:ascii="Arial" w:hAnsi="Arial" w:cs="Arial"/>
          <w:i/>
          <w:sz w:val="24"/>
          <w:szCs w:val="24"/>
        </w:rPr>
        <w:t>α + β</w:t>
      </w:r>
      <w:r w:rsidRPr="00E00EF6">
        <w:rPr>
          <w:rFonts w:ascii="Arial" w:hAnsi="Arial" w:cs="Arial"/>
          <w:i/>
          <w:sz w:val="24"/>
          <w:szCs w:val="24"/>
          <w:vertAlign w:val="subscript"/>
        </w:rPr>
        <w:t>1</w:t>
      </w:r>
      <w:r w:rsidRPr="00E00EF6">
        <w:rPr>
          <w:rFonts w:ascii="Arial" w:hAnsi="Arial" w:cs="Arial"/>
          <w:i/>
          <w:sz w:val="24"/>
          <w:szCs w:val="24"/>
        </w:rPr>
        <w:t>*</w:t>
      </w:r>
      <w:r w:rsidRPr="00E00EF6">
        <w:rPr>
          <w:rFonts w:ascii="Arial" w:hAnsi="Arial" w:cs="Arial"/>
          <w:sz w:val="24"/>
          <w:szCs w:val="24"/>
        </w:rPr>
        <w:t>LEV</w:t>
      </w:r>
      <w:r w:rsidRPr="00E00EF6">
        <w:rPr>
          <w:rFonts w:ascii="Arial" w:hAnsi="Arial" w:cs="Arial"/>
          <w:sz w:val="24"/>
          <w:szCs w:val="24"/>
          <w:vertAlign w:val="subscript"/>
        </w:rPr>
        <w:t>i</w:t>
      </w:r>
      <w:proofErr w:type="gramStart"/>
      <w:r>
        <w:rPr>
          <w:rFonts w:ascii="Arial" w:hAnsi="Arial" w:cs="Arial"/>
          <w:sz w:val="24"/>
          <w:szCs w:val="24"/>
          <w:vertAlign w:val="subscript"/>
        </w:rPr>
        <w:t>,t</w:t>
      </w:r>
      <w:proofErr w:type="gramEnd"/>
      <w:r>
        <w:rPr>
          <w:rFonts w:ascii="Arial" w:hAnsi="Arial" w:cs="Arial"/>
          <w:sz w:val="24"/>
          <w:szCs w:val="24"/>
          <w:vertAlign w:val="subscript"/>
        </w:rPr>
        <w:t>-1</w:t>
      </w:r>
      <w:ins w:id="169" w:author="User" w:date="2017-03-15T15:02:00Z">
        <w:r w:rsidR="001550EB">
          <w:rPr>
            <w:rFonts w:ascii="Arial" w:hAnsi="Arial" w:cs="Arial"/>
            <w:sz w:val="24"/>
            <w:szCs w:val="24"/>
            <w:vertAlign w:val="subscript"/>
          </w:rPr>
          <w:t xml:space="preserve"> </w:t>
        </w:r>
      </w:ins>
      <w:r w:rsidRPr="00E00EF6">
        <w:rPr>
          <w:rFonts w:ascii="Arial" w:hAnsi="Arial" w:cs="Arial"/>
          <w:i/>
          <w:sz w:val="24"/>
          <w:szCs w:val="24"/>
        </w:rPr>
        <w:t>+ β</w:t>
      </w:r>
      <w:r w:rsidRPr="00E00EF6">
        <w:rPr>
          <w:rFonts w:ascii="Arial" w:hAnsi="Arial" w:cs="Arial"/>
          <w:i/>
          <w:sz w:val="24"/>
          <w:szCs w:val="24"/>
          <w:vertAlign w:val="subscript"/>
        </w:rPr>
        <w:t>2</w:t>
      </w:r>
      <w:r w:rsidRPr="00E00EF6">
        <w:rPr>
          <w:rFonts w:ascii="Arial" w:hAnsi="Arial" w:cs="Arial"/>
          <w:i/>
          <w:sz w:val="24"/>
          <w:szCs w:val="24"/>
        </w:rPr>
        <w:t>*CONTROL</w:t>
      </w:r>
      <w:r w:rsidRPr="00E00EF6">
        <w:rPr>
          <w:rFonts w:ascii="Arial" w:hAnsi="Arial" w:cs="Arial"/>
          <w:i/>
          <w:sz w:val="24"/>
          <w:szCs w:val="24"/>
          <w:vertAlign w:val="subscript"/>
        </w:rPr>
        <w:t>i</w:t>
      </w:r>
      <w:r>
        <w:rPr>
          <w:rFonts w:ascii="Arial" w:hAnsi="Arial" w:cs="Arial"/>
          <w:i/>
          <w:sz w:val="24"/>
          <w:szCs w:val="24"/>
          <w:vertAlign w:val="subscript"/>
        </w:rPr>
        <w:t>,t-1</w:t>
      </w:r>
      <w:r w:rsidRPr="00E00EF6">
        <w:rPr>
          <w:rFonts w:ascii="Arial" w:hAnsi="Arial" w:cs="Arial"/>
          <w:i/>
          <w:sz w:val="24"/>
          <w:szCs w:val="24"/>
          <w:vertAlign w:val="subscript"/>
        </w:rPr>
        <w:t xml:space="preserve"> </w:t>
      </w:r>
      <w:r w:rsidRPr="00E00EF6">
        <w:rPr>
          <w:rFonts w:ascii="Arial" w:hAnsi="Arial" w:cs="Arial"/>
          <w:i/>
          <w:sz w:val="24"/>
          <w:szCs w:val="24"/>
        </w:rPr>
        <w:t>+</w:t>
      </w:r>
      <w:r w:rsidRPr="00E00EF6">
        <w:rPr>
          <w:rFonts w:ascii="Arial" w:eastAsia="Cambria" w:hAnsi="Arial" w:cs="Arial"/>
          <w:i/>
          <w:sz w:val="24"/>
          <w:szCs w:val="24"/>
        </w:rPr>
        <w:t xml:space="preserve"> μ</w:t>
      </w:r>
      <w:r w:rsidRPr="00E00EF6">
        <w:rPr>
          <w:rFonts w:ascii="Arial" w:hAnsi="Arial" w:cs="Arial"/>
          <w:i/>
          <w:sz w:val="24"/>
          <w:szCs w:val="24"/>
          <w:vertAlign w:val="subscript"/>
        </w:rPr>
        <w:t>ti</w:t>
      </w:r>
      <w:r w:rsidR="001E1E40">
        <w:rPr>
          <w:rFonts w:ascii="Arial" w:hAnsi="Arial" w:cs="Arial"/>
          <w:i/>
          <w:sz w:val="24"/>
          <w:szCs w:val="24"/>
          <w:vertAlign w:val="subscript"/>
        </w:rPr>
        <w:t xml:space="preserve"> </w:t>
      </w:r>
      <w:r w:rsidR="001E1E40">
        <w:rPr>
          <w:rFonts w:ascii="Arial" w:hAnsi="Arial" w:cs="Arial"/>
          <w:i/>
          <w:sz w:val="24"/>
          <w:szCs w:val="24"/>
        </w:rPr>
        <w:t xml:space="preserve">  (3)</w:t>
      </w:r>
    </w:p>
    <w:p w:rsidR="001546A7" w:rsidRPr="001546A7" w:rsidRDefault="004C04A4" w:rsidP="0090084A">
      <w:pPr>
        <w:jc w:val="both"/>
        <w:rPr>
          <w:rFonts w:ascii="Times New Roman" w:hAnsi="Times New Roman" w:cs="Times New Roman"/>
          <w:sz w:val="26"/>
          <w:szCs w:val="26"/>
        </w:rPr>
      </w:pPr>
      <w:r>
        <w:rPr>
          <w:rFonts w:ascii="Times New Roman" w:hAnsi="Times New Roman" w:cs="Times New Roman"/>
          <w:sz w:val="26"/>
          <w:szCs w:val="26"/>
        </w:rPr>
        <w:t>Các mô hình được ước lượng với</w:t>
      </w:r>
      <w:r w:rsidRPr="004C04A4">
        <w:rPr>
          <w:rFonts w:ascii="Times New Roman" w:hAnsi="Times New Roman" w:cs="Times New Roman"/>
          <w:sz w:val="26"/>
          <w:szCs w:val="26"/>
        </w:rPr>
        <w:t xml:space="preserve"> sai số chuẩn </w:t>
      </w:r>
      <w:del w:id="170" w:author="User" w:date="2017-03-15T15:03:00Z">
        <w:r w:rsidRPr="004C04A4" w:rsidDel="001550EB">
          <w:rPr>
            <w:rFonts w:ascii="Times New Roman" w:hAnsi="Times New Roman" w:cs="Times New Roman"/>
            <w:sz w:val="26"/>
            <w:szCs w:val="26"/>
          </w:rPr>
          <w:delText xml:space="preserve">robust </w:delText>
        </w:r>
      </w:del>
      <w:r w:rsidRPr="004C04A4">
        <w:rPr>
          <w:rFonts w:ascii="Times New Roman" w:hAnsi="Times New Roman" w:cs="Times New Roman"/>
          <w:sz w:val="26"/>
          <w:szCs w:val="26"/>
        </w:rPr>
        <w:t xml:space="preserve">để giải quyết hiện tượng phương sai không đồng nhất và sai số chuẩn </w:t>
      </w:r>
      <w:proofErr w:type="gramStart"/>
      <w:r w:rsidRPr="004C04A4">
        <w:rPr>
          <w:rFonts w:ascii="Times New Roman" w:hAnsi="Times New Roman" w:cs="Times New Roman"/>
          <w:sz w:val="26"/>
          <w:szCs w:val="26"/>
        </w:rPr>
        <w:t>theo</w:t>
      </w:r>
      <w:proofErr w:type="gramEnd"/>
      <w:r w:rsidRPr="004C04A4">
        <w:rPr>
          <w:rFonts w:ascii="Times New Roman" w:hAnsi="Times New Roman" w:cs="Times New Roman"/>
          <w:sz w:val="26"/>
          <w:szCs w:val="26"/>
        </w:rPr>
        <w:t xml:space="preserve"> cụm mỗi công ty để giải quyết vấn đề tự tương quan khi tính giá trị thố</w:t>
      </w:r>
      <w:r w:rsidR="00761A79">
        <w:rPr>
          <w:rFonts w:ascii="Times New Roman" w:hAnsi="Times New Roman" w:cs="Times New Roman"/>
          <w:sz w:val="26"/>
          <w:szCs w:val="26"/>
        </w:rPr>
        <w:t>ng kê t.</w:t>
      </w:r>
    </w:p>
    <w:p w:rsidR="00DC237D" w:rsidRPr="001E1E40" w:rsidRDefault="00DC237D" w:rsidP="0090084A">
      <w:pPr>
        <w:pStyle w:val="ListParagraph"/>
        <w:numPr>
          <w:ilvl w:val="0"/>
          <w:numId w:val="1"/>
        </w:numPr>
        <w:jc w:val="both"/>
        <w:rPr>
          <w:rFonts w:ascii="Times New Roman" w:hAnsi="Times New Roman" w:cs="Times New Roman"/>
          <w:b/>
          <w:sz w:val="26"/>
          <w:szCs w:val="26"/>
        </w:rPr>
      </w:pPr>
      <w:r w:rsidRPr="001E1E40">
        <w:rPr>
          <w:rFonts w:ascii="Times New Roman" w:hAnsi="Times New Roman" w:cs="Times New Roman"/>
          <w:b/>
          <w:sz w:val="26"/>
          <w:szCs w:val="26"/>
        </w:rPr>
        <w:t>Kết quả nghiên cứu</w:t>
      </w:r>
    </w:p>
    <w:p w:rsidR="00DC237D" w:rsidRPr="001E1E40" w:rsidRDefault="00DC237D" w:rsidP="0090084A">
      <w:pPr>
        <w:pStyle w:val="ListParagraph"/>
        <w:numPr>
          <w:ilvl w:val="1"/>
          <w:numId w:val="1"/>
        </w:numPr>
        <w:jc w:val="both"/>
        <w:rPr>
          <w:rFonts w:ascii="Times New Roman" w:hAnsi="Times New Roman" w:cs="Times New Roman"/>
          <w:b/>
          <w:i/>
          <w:sz w:val="26"/>
          <w:szCs w:val="26"/>
        </w:rPr>
      </w:pPr>
      <w:r w:rsidRPr="001E1E40">
        <w:rPr>
          <w:rFonts w:ascii="Times New Roman" w:hAnsi="Times New Roman" w:cs="Times New Roman"/>
          <w:b/>
          <w:i/>
          <w:sz w:val="26"/>
          <w:szCs w:val="26"/>
        </w:rPr>
        <w:t>Thống kê mô tả và ma trận tương quan</w:t>
      </w:r>
    </w:p>
    <w:p w:rsidR="009F08C0" w:rsidRDefault="009F08C0" w:rsidP="0090084A">
      <w:pPr>
        <w:jc w:val="both"/>
        <w:rPr>
          <w:rFonts w:ascii="Times New Roman" w:hAnsi="Times New Roman" w:cs="Times New Roman"/>
          <w:sz w:val="26"/>
          <w:szCs w:val="26"/>
        </w:rPr>
      </w:pPr>
      <w:r w:rsidRPr="009F08C0">
        <w:rPr>
          <w:rFonts w:ascii="Times New Roman" w:hAnsi="Times New Roman" w:cs="Times New Roman"/>
          <w:sz w:val="26"/>
          <w:szCs w:val="26"/>
        </w:rPr>
        <w:t xml:space="preserve">Các biến nghiên cứu, sau khi được xử lý loại bỏ các giá trị ngoại </w:t>
      </w:r>
      <w:proofErr w:type="gramStart"/>
      <w:r w:rsidRPr="009F08C0">
        <w:rPr>
          <w:rFonts w:ascii="Times New Roman" w:hAnsi="Times New Roman" w:cs="Times New Roman"/>
          <w:sz w:val="26"/>
          <w:szCs w:val="26"/>
        </w:rPr>
        <w:t>vi</w:t>
      </w:r>
      <w:proofErr w:type="gramEnd"/>
      <w:r w:rsidRPr="009F08C0">
        <w:rPr>
          <w:rFonts w:ascii="Times New Roman" w:hAnsi="Times New Roman" w:cs="Times New Roman"/>
          <w:sz w:val="26"/>
          <w:szCs w:val="26"/>
        </w:rPr>
        <w:t xml:space="preserve">, có kết quả thống kê mô tả như trong Bảng 1. Các biến nghiên cứu chính đều cho các giá trị phù hợp với các nhận định quan sát được. Theo đó, tỷ lệ sở hữu </w:t>
      </w:r>
      <w:del w:id="171" w:author="User" w:date="2017-03-15T15:03:00Z">
        <w:r w:rsidRPr="009F08C0" w:rsidDel="007D6A4C">
          <w:rPr>
            <w:rFonts w:ascii="Times New Roman" w:hAnsi="Times New Roman" w:cs="Times New Roman"/>
            <w:sz w:val="26"/>
            <w:szCs w:val="26"/>
          </w:rPr>
          <w:delText xml:space="preserve">Nhà </w:delText>
        </w:r>
      </w:del>
      <w:ins w:id="172" w:author="User" w:date="2017-03-15T15:03:00Z">
        <w:r w:rsidR="007D6A4C">
          <w:rPr>
            <w:rFonts w:ascii="Times New Roman" w:hAnsi="Times New Roman" w:cs="Times New Roman"/>
            <w:sz w:val="26"/>
            <w:szCs w:val="26"/>
          </w:rPr>
          <w:t>n</w:t>
        </w:r>
        <w:r w:rsidR="007D6A4C" w:rsidRPr="009F08C0">
          <w:rPr>
            <w:rFonts w:ascii="Times New Roman" w:hAnsi="Times New Roman" w:cs="Times New Roman"/>
            <w:sz w:val="26"/>
            <w:szCs w:val="26"/>
          </w:rPr>
          <w:t xml:space="preserve">hà </w:t>
        </w:r>
      </w:ins>
      <w:r w:rsidRPr="009F08C0">
        <w:rPr>
          <w:rFonts w:ascii="Times New Roman" w:hAnsi="Times New Roman" w:cs="Times New Roman"/>
          <w:sz w:val="26"/>
          <w:szCs w:val="26"/>
        </w:rPr>
        <w:t>nước, có giá trị trung bình 28%, cao hơn giá trị trung bình (7</w:t>
      </w:r>
      <w:proofErr w:type="gramStart"/>
      <w:ins w:id="173" w:author="User" w:date="2017-03-15T15:03:00Z">
        <w:r w:rsidR="007D6A4C">
          <w:rPr>
            <w:rFonts w:ascii="Times New Roman" w:hAnsi="Times New Roman" w:cs="Times New Roman"/>
            <w:sz w:val="26"/>
            <w:szCs w:val="26"/>
          </w:rPr>
          <w:t>,</w:t>
        </w:r>
      </w:ins>
      <w:proofErr w:type="gramEnd"/>
      <w:del w:id="174" w:author="User" w:date="2017-03-15T15:03:00Z">
        <w:r w:rsidRPr="009F08C0" w:rsidDel="007D6A4C">
          <w:rPr>
            <w:rFonts w:ascii="Times New Roman" w:hAnsi="Times New Roman" w:cs="Times New Roman"/>
            <w:sz w:val="26"/>
            <w:szCs w:val="26"/>
          </w:rPr>
          <w:delText>.</w:delText>
        </w:r>
      </w:del>
      <w:r w:rsidRPr="009F08C0">
        <w:rPr>
          <w:rFonts w:ascii="Times New Roman" w:hAnsi="Times New Roman" w:cs="Times New Roman"/>
          <w:sz w:val="26"/>
          <w:szCs w:val="26"/>
        </w:rPr>
        <w:t xml:space="preserve">6%) của tỷ lệ sở hữu nước ngoài. </w:t>
      </w:r>
      <w:proofErr w:type="gramStart"/>
      <w:r w:rsidRPr="009F08C0">
        <w:rPr>
          <w:rFonts w:ascii="Times New Roman" w:hAnsi="Times New Roman" w:cs="Times New Roman"/>
          <w:sz w:val="26"/>
          <w:szCs w:val="26"/>
        </w:rPr>
        <w:t xml:space="preserve">Điều này cho thấy xu </w:t>
      </w:r>
      <w:del w:id="175" w:author="User" w:date="2017-03-15T15:03:00Z">
        <w:r w:rsidRPr="009F08C0" w:rsidDel="007D6A4C">
          <w:rPr>
            <w:rFonts w:ascii="Times New Roman" w:hAnsi="Times New Roman" w:cs="Times New Roman"/>
            <w:sz w:val="26"/>
            <w:szCs w:val="26"/>
          </w:rPr>
          <w:delText xml:space="preserve">thể </w:delText>
        </w:r>
      </w:del>
      <w:ins w:id="176" w:author="User" w:date="2017-03-15T15:03:00Z">
        <w:r w:rsidR="007D6A4C">
          <w:rPr>
            <w:rFonts w:ascii="Times New Roman" w:hAnsi="Times New Roman" w:cs="Times New Roman"/>
            <w:sz w:val="26"/>
            <w:szCs w:val="26"/>
          </w:rPr>
          <w:t xml:space="preserve">thế </w:t>
        </w:r>
      </w:ins>
      <w:r w:rsidRPr="009F08C0">
        <w:rPr>
          <w:rFonts w:ascii="Times New Roman" w:hAnsi="Times New Roman" w:cs="Times New Roman"/>
          <w:sz w:val="26"/>
          <w:szCs w:val="26"/>
        </w:rPr>
        <w:t>kiểm soát của Nhà nước đối với các hoạt động của các công ty ở Việt Nam và sự hạn chế của các cổ đông nước ngoài trong việc tham gia sở hữu đối với các công ty niêm yết</w:t>
      </w:r>
      <w:del w:id="177" w:author="User" w:date="2017-03-15T15:03:00Z">
        <w:r w:rsidRPr="009F08C0" w:rsidDel="007D6A4C">
          <w:rPr>
            <w:rFonts w:ascii="Times New Roman" w:hAnsi="Times New Roman" w:cs="Times New Roman"/>
            <w:sz w:val="26"/>
            <w:szCs w:val="26"/>
          </w:rPr>
          <w:delText xml:space="preserve"> của Việt Nam</w:delText>
        </w:r>
      </w:del>
      <w:r w:rsidR="006B7B0B">
        <w:rPr>
          <w:rFonts w:ascii="Times New Roman" w:hAnsi="Times New Roman" w:cs="Times New Roman"/>
          <w:sz w:val="26"/>
          <w:szCs w:val="26"/>
        </w:rPr>
        <w:t>.</w:t>
      </w:r>
      <w:proofErr w:type="gramEnd"/>
      <w:r w:rsidR="006B7B0B">
        <w:rPr>
          <w:rFonts w:ascii="Times New Roman" w:hAnsi="Times New Roman" w:cs="Times New Roman"/>
          <w:sz w:val="26"/>
          <w:szCs w:val="26"/>
        </w:rPr>
        <w:t xml:space="preserve"> Các biến lợi tức trên tổng tài sản (ROA) và đòn bẩy tài chính (LEV) của các công ty có giá trị trung bình lần lượt là 6</w:t>
      </w:r>
      <w:proofErr w:type="gramStart"/>
      <w:ins w:id="178" w:author="User" w:date="2017-03-15T15:03:00Z">
        <w:r w:rsidR="007D6A4C">
          <w:rPr>
            <w:rFonts w:ascii="Times New Roman" w:hAnsi="Times New Roman" w:cs="Times New Roman"/>
            <w:sz w:val="26"/>
            <w:szCs w:val="26"/>
          </w:rPr>
          <w:t>,</w:t>
        </w:r>
      </w:ins>
      <w:proofErr w:type="gramEnd"/>
      <w:del w:id="179" w:author="User" w:date="2017-03-15T15:03:00Z">
        <w:r w:rsidR="006B7B0B" w:rsidDel="007D6A4C">
          <w:rPr>
            <w:rFonts w:ascii="Times New Roman" w:hAnsi="Times New Roman" w:cs="Times New Roman"/>
            <w:sz w:val="26"/>
            <w:szCs w:val="26"/>
          </w:rPr>
          <w:delText>.</w:delText>
        </w:r>
      </w:del>
      <w:r w:rsidR="006B7B0B">
        <w:rPr>
          <w:rFonts w:ascii="Times New Roman" w:hAnsi="Times New Roman" w:cs="Times New Roman"/>
          <w:sz w:val="26"/>
          <w:szCs w:val="26"/>
        </w:rPr>
        <w:t>4% và 11</w:t>
      </w:r>
      <w:del w:id="180" w:author="User" w:date="2017-03-15T15:03:00Z">
        <w:r w:rsidR="006B7B0B" w:rsidDel="007D6A4C">
          <w:rPr>
            <w:rFonts w:ascii="Times New Roman" w:hAnsi="Times New Roman" w:cs="Times New Roman"/>
            <w:sz w:val="26"/>
            <w:szCs w:val="26"/>
          </w:rPr>
          <w:delText>.</w:delText>
        </w:r>
      </w:del>
      <w:ins w:id="181" w:author="User" w:date="2017-03-15T15:03:00Z">
        <w:r w:rsidR="007D6A4C">
          <w:rPr>
            <w:rFonts w:ascii="Times New Roman" w:hAnsi="Times New Roman" w:cs="Times New Roman"/>
            <w:sz w:val="26"/>
            <w:szCs w:val="26"/>
          </w:rPr>
          <w:t>,</w:t>
        </w:r>
      </w:ins>
      <w:r w:rsidR="006B7B0B">
        <w:rPr>
          <w:rFonts w:ascii="Times New Roman" w:hAnsi="Times New Roman" w:cs="Times New Roman"/>
          <w:sz w:val="26"/>
          <w:szCs w:val="26"/>
        </w:rPr>
        <w:t>6%.</w:t>
      </w:r>
    </w:p>
    <w:p w:rsidR="009F08C0" w:rsidRPr="006B7B0B" w:rsidRDefault="009F08C0" w:rsidP="0090084A">
      <w:pPr>
        <w:pStyle w:val="ListParagraph"/>
        <w:ind w:left="1440"/>
        <w:jc w:val="both"/>
        <w:rPr>
          <w:rFonts w:ascii="Times New Roman" w:hAnsi="Times New Roman" w:cs="Times New Roman"/>
          <w:b/>
          <w:sz w:val="26"/>
          <w:szCs w:val="26"/>
        </w:rPr>
      </w:pPr>
      <w:r w:rsidRPr="006B7B0B">
        <w:rPr>
          <w:rFonts w:ascii="Times New Roman" w:hAnsi="Times New Roman" w:cs="Times New Roman"/>
          <w:b/>
          <w:sz w:val="26"/>
          <w:szCs w:val="26"/>
        </w:rPr>
        <w:t>Bảng 1: Thống kê mô tả các biến nghiên cứu</w:t>
      </w:r>
    </w:p>
    <w:tbl>
      <w:tblPr>
        <w:tblW w:w="9166" w:type="dxa"/>
        <w:tblLook w:val="04A0" w:firstRow="1" w:lastRow="0" w:firstColumn="1" w:lastColumn="0" w:noHBand="0" w:noVBand="1"/>
      </w:tblPr>
      <w:tblGrid>
        <w:gridCol w:w="1016"/>
        <w:gridCol w:w="1380"/>
        <w:gridCol w:w="1204"/>
        <w:gridCol w:w="900"/>
        <w:gridCol w:w="826"/>
        <w:gridCol w:w="960"/>
        <w:gridCol w:w="960"/>
        <w:gridCol w:w="960"/>
        <w:gridCol w:w="960"/>
      </w:tblGrid>
      <w:tr w:rsidR="006B7B0B" w:rsidRPr="007E3229" w:rsidTr="006B7B0B">
        <w:trPr>
          <w:trHeight w:val="525"/>
        </w:trPr>
        <w:tc>
          <w:tcPr>
            <w:tcW w:w="1016" w:type="dxa"/>
            <w:tcBorders>
              <w:top w:val="single" w:sz="4" w:space="0" w:color="auto"/>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sz w:val="20"/>
                <w:szCs w:val="20"/>
              </w:rPr>
            </w:pPr>
          </w:p>
        </w:tc>
        <w:tc>
          <w:tcPr>
            <w:tcW w:w="138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Số quan sát công ty - năm</w:t>
            </w:r>
          </w:p>
        </w:tc>
        <w:tc>
          <w:tcPr>
            <w:tcW w:w="1204"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Giá trị trung bình</w:t>
            </w:r>
          </w:p>
        </w:tc>
        <w:tc>
          <w:tcPr>
            <w:tcW w:w="90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Độ lệch chuẩn</w:t>
            </w:r>
          </w:p>
        </w:tc>
        <w:tc>
          <w:tcPr>
            <w:tcW w:w="826"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Phân vị 90%</w:t>
            </w:r>
          </w:p>
        </w:tc>
        <w:tc>
          <w:tcPr>
            <w:tcW w:w="96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Phân vị 75%</w:t>
            </w:r>
          </w:p>
        </w:tc>
        <w:tc>
          <w:tcPr>
            <w:tcW w:w="96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Giá trị trung vị</w:t>
            </w:r>
          </w:p>
        </w:tc>
        <w:tc>
          <w:tcPr>
            <w:tcW w:w="96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Phân vị 25%</w:t>
            </w:r>
          </w:p>
        </w:tc>
        <w:tc>
          <w:tcPr>
            <w:tcW w:w="960" w:type="dxa"/>
            <w:tcBorders>
              <w:top w:val="single" w:sz="4" w:space="0" w:color="auto"/>
              <w:left w:val="nil"/>
              <w:bottom w:val="single" w:sz="4" w:space="0" w:color="auto"/>
              <w:right w:val="nil"/>
            </w:tcBorders>
            <w:shd w:val="clear" w:color="000000" w:fill="auto"/>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Phân vị 10%</w:t>
            </w:r>
          </w:p>
        </w:tc>
      </w:tr>
      <w:tr w:rsidR="006B7B0B" w:rsidRPr="007E3229" w:rsidTr="006B7B0B">
        <w:trPr>
          <w:trHeight w:val="300"/>
        </w:trPr>
        <w:tc>
          <w:tcPr>
            <w:tcW w:w="1016"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SNNN</w:t>
            </w:r>
          </w:p>
        </w:tc>
        <w:tc>
          <w:tcPr>
            <w:tcW w:w="1380"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4749</w:t>
            </w:r>
          </w:p>
        </w:tc>
        <w:tc>
          <w:tcPr>
            <w:tcW w:w="1204"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182" w:author="User" w:date="2017-03-15T15:04:00Z">
              <w:r w:rsidR="007D6A4C">
                <w:rPr>
                  <w:rFonts w:ascii="Times New Roman" w:eastAsia="Times New Roman" w:hAnsi="Times New Roman" w:cs="Times New Roman"/>
                  <w:color w:val="000000"/>
                  <w:sz w:val="20"/>
                  <w:szCs w:val="20"/>
                </w:rPr>
                <w:t>,</w:t>
              </w:r>
            </w:ins>
            <w:del w:id="183"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280</w:t>
            </w:r>
          </w:p>
        </w:tc>
        <w:tc>
          <w:tcPr>
            <w:tcW w:w="900"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184" w:author="User" w:date="2017-03-15T15:04:00Z">
              <w:r w:rsidR="007D6A4C">
                <w:rPr>
                  <w:rFonts w:ascii="Times New Roman" w:eastAsia="Times New Roman" w:hAnsi="Times New Roman" w:cs="Times New Roman"/>
                  <w:color w:val="000000"/>
                  <w:sz w:val="20"/>
                  <w:szCs w:val="20"/>
                </w:rPr>
                <w:t>,</w:t>
              </w:r>
            </w:ins>
            <w:del w:id="185"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258</w:t>
            </w:r>
          </w:p>
        </w:tc>
        <w:tc>
          <w:tcPr>
            <w:tcW w:w="826" w:type="dxa"/>
            <w:tcBorders>
              <w:top w:val="single" w:sz="4" w:space="0" w:color="auto"/>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186"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0</w:t>
            </w:r>
            <w:del w:id="187" w:author="User" w:date="2017-03-15T15:04:00Z">
              <w:r w:rsidRPr="007E3229" w:rsidDel="007D6A4C">
                <w:rPr>
                  <w:rFonts w:ascii="Times New Roman" w:eastAsia="Times New Roman" w:hAnsi="Times New Roman" w:cs="Times New Roman"/>
                  <w:color w:val="000000"/>
                  <w:sz w:val="20"/>
                  <w:szCs w:val="20"/>
                </w:rPr>
                <w:delText>.</w:delText>
              </w:r>
            </w:del>
            <w:ins w:id="188"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596</w:t>
            </w:r>
          </w:p>
        </w:tc>
        <w:tc>
          <w:tcPr>
            <w:tcW w:w="960"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189" w:author="User" w:date="2017-03-15T15:05:00Z">
              <w:r w:rsidR="007D6A4C">
                <w:rPr>
                  <w:rFonts w:ascii="Times New Roman" w:eastAsia="Times New Roman" w:hAnsi="Times New Roman" w:cs="Times New Roman"/>
                  <w:color w:val="000000"/>
                  <w:sz w:val="20"/>
                  <w:szCs w:val="20"/>
                </w:rPr>
                <w:t>,</w:t>
              </w:r>
            </w:ins>
            <w:del w:id="19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510</w:t>
            </w:r>
          </w:p>
        </w:tc>
        <w:tc>
          <w:tcPr>
            <w:tcW w:w="960" w:type="dxa"/>
            <w:tcBorders>
              <w:top w:val="single" w:sz="4" w:space="0" w:color="auto"/>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191"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192" w:author="User" w:date="2017-03-15T15:05:00Z">
              <w:r w:rsidRPr="007E3229" w:rsidDel="007D6A4C">
                <w:rPr>
                  <w:rFonts w:ascii="Times New Roman" w:eastAsia="Times New Roman" w:hAnsi="Times New Roman" w:cs="Times New Roman"/>
                  <w:color w:val="000000"/>
                  <w:sz w:val="20"/>
                  <w:szCs w:val="20"/>
                </w:rPr>
                <w:delText>.</w:delText>
              </w:r>
            </w:del>
            <w:ins w:id="193"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269</w:t>
            </w:r>
          </w:p>
        </w:tc>
        <w:tc>
          <w:tcPr>
            <w:tcW w:w="960" w:type="dxa"/>
            <w:tcBorders>
              <w:top w:val="single" w:sz="4" w:space="0" w:color="auto"/>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194" w:author="User" w:date="2017-03-15T15:05:00Z">
              <w:r w:rsidR="007D6A4C">
                <w:rPr>
                  <w:rFonts w:ascii="Times New Roman" w:eastAsia="Times New Roman" w:hAnsi="Times New Roman" w:cs="Times New Roman"/>
                  <w:color w:val="000000"/>
                  <w:sz w:val="20"/>
                  <w:szCs w:val="20"/>
                </w:rPr>
                <w:t>,</w:t>
              </w:r>
            </w:ins>
            <w:del w:id="195"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000</w:t>
            </w:r>
          </w:p>
        </w:tc>
        <w:tc>
          <w:tcPr>
            <w:tcW w:w="960" w:type="dxa"/>
            <w:tcBorders>
              <w:top w:val="single" w:sz="4" w:space="0" w:color="auto"/>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196"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197" w:author="User" w:date="2017-03-15T15:05:00Z">
              <w:r w:rsidRPr="007E3229" w:rsidDel="007D6A4C">
                <w:rPr>
                  <w:rFonts w:ascii="Times New Roman" w:eastAsia="Times New Roman" w:hAnsi="Times New Roman" w:cs="Times New Roman"/>
                  <w:color w:val="000000"/>
                  <w:sz w:val="20"/>
                  <w:szCs w:val="20"/>
                </w:rPr>
                <w:delText>.</w:delText>
              </w:r>
            </w:del>
            <w:ins w:id="198"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000</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SHNNg</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4345</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199" w:author="User" w:date="2017-03-15T15:04:00Z">
              <w:r w:rsidR="007D6A4C">
                <w:rPr>
                  <w:rFonts w:ascii="Times New Roman" w:eastAsia="Times New Roman" w:hAnsi="Times New Roman" w:cs="Times New Roman"/>
                  <w:color w:val="000000"/>
                  <w:sz w:val="20"/>
                  <w:szCs w:val="20"/>
                </w:rPr>
                <w:t>,</w:t>
              </w:r>
            </w:ins>
            <w:del w:id="20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076</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01" w:author="User" w:date="2017-03-15T15:04:00Z">
              <w:r w:rsidR="007D6A4C">
                <w:rPr>
                  <w:rFonts w:ascii="Times New Roman" w:eastAsia="Times New Roman" w:hAnsi="Times New Roman" w:cs="Times New Roman"/>
                  <w:color w:val="000000"/>
                  <w:sz w:val="20"/>
                  <w:szCs w:val="20"/>
                </w:rPr>
                <w:t>,</w:t>
              </w:r>
            </w:ins>
            <w:del w:id="202"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132</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03" w:author="User" w:date="2017-03-15T15:04:00Z">
              <w:r w:rsidR="007D6A4C">
                <w:rPr>
                  <w:rFonts w:ascii="Times New Roman" w:eastAsia="Times New Roman" w:hAnsi="Times New Roman" w:cs="Times New Roman"/>
                  <w:color w:val="000000"/>
                  <w:sz w:val="20"/>
                  <w:szCs w:val="20"/>
                </w:rPr>
                <w:t>,</w:t>
              </w:r>
            </w:ins>
            <w:del w:id="204"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251</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05" w:author="User" w:date="2017-03-15T15:05:00Z">
              <w:r w:rsidR="007D6A4C">
                <w:rPr>
                  <w:rFonts w:ascii="Times New Roman" w:eastAsia="Times New Roman" w:hAnsi="Times New Roman" w:cs="Times New Roman"/>
                  <w:color w:val="000000"/>
                  <w:sz w:val="20"/>
                  <w:szCs w:val="20"/>
                </w:rPr>
                <w:t>,</w:t>
              </w:r>
            </w:ins>
            <w:del w:id="20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092</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07" w:author="User" w:date="2017-03-15T15:05:00Z">
              <w:r w:rsidR="007D6A4C">
                <w:rPr>
                  <w:rFonts w:ascii="Times New Roman" w:eastAsia="Times New Roman" w:hAnsi="Times New Roman" w:cs="Times New Roman"/>
                  <w:color w:val="000000"/>
                  <w:sz w:val="20"/>
                  <w:szCs w:val="20"/>
                </w:rPr>
                <w:t>,</w:t>
              </w:r>
            </w:ins>
            <w:del w:id="208"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014</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09" w:author="User" w:date="2017-03-15T15:05:00Z">
              <w:r w:rsidR="007D6A4C">
                <w:rPr>
                  <w:rFonts w:ascii="Times New Roman" w:eastAsia="Times New Roman" w:hAnsi="Times New Roman" w:cs="Times New Roman"/>
                  <w:color w:val="000000"/>
                  <w:sz w:val="20"/>
                  <w:szCs w:val="20"/>
                </w:rPr>
                <w:t>,</w:t>
              </w:r>
            </w:ins>
            <w:del w:id="21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11" w:author="User" w:date="2017-03-15T15:05:00Z">
              <w:r w:rsidR="007D6A4C">
                <w:rPr>
                  <w:rFonts w:ascii="Times New Roman" w:eastAsia="Times New Roman" w:hAnsi="Times New Roman" w:cs="Times New Roman"/>
                  <w:color w:val="000000"/>
                  <w:sz w:val="20"/>
                  <w:szCs w:val="20"/>
                </w:rPr>
                <w:t>,</w:t>
              </w:r>
            </w:ins>
            <w:del w:id="21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000</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lastRenderedPageBreak/>
              <w:t>SHTN</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4689</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13" w:author="User" w:date="2017-03-15T15:04:00Z">
              <w:r w:rsidR="007D6A4C">
                <w:rPr>
                  <w:rFonts w:ascii="Times New Roman" w:eastAsia="Times New Roman" w:hAnsi="Times New Roman" w:cs="Times New Roman"/>
                  <w:color w:val="000000"/>
                  <w:sz w:val="20"/>
                  <w:szCs w:val="20"/>
                </w:rPr>
                <w:t>,</w:t>
              </w:r>
            </w:ins>
            <w:del w:id="214"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656</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15" w:author="User" w:date="2017-03-15T15:04:00Z">
              <w:r w:rsidR="007D6A4C">
                <w:rPr>
                  <w:rFonts w:ascii="Times New Roman" w:eastAsia="Times New Roman" w:hAnsi="Times New Roman" w:cs="Times New Roman"/>
                  <w:color w:val="000000"/>
                  <w:sz w:val="20"/>
                  <w:szCs w:val="20"/>
                </w:rPr>
                <w:t>,</w:t>
              </w:r>
            </w:ins>
            <w:del w:id="216"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272</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1</w:t>
            </w:r>
            <w:ins w:id="217" w:author="User" w:date="2017-03-15T15:04:00Z">
              <w:r w:rsidR="007D6A4C">
                <w:rPr>
                  <w:rFonts w:ascii="Times New Roman" w:eastAsia="Times New Roman" w:hAnsi="Times New Roman" w:cs="Times New Roman"/>
                  <w:color w:val="000000"/>
                  <w:sz w:val="20"/>
                  <w:szCs w:val="20"/>
                </w:rPr>
                <w:t>,</w:t>
              </w:r>
            </w:ins>
            <w:del w:id="218"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19" w:author="User" w:date="2017-03-15T15:05:00Z">
              <w:r w:rsidR="007D6A4C">
                <w:rPr>
                  <w:rFonts w:ascii="Times New Roman" w:eastAsia="Times New Roman" w:hAnsi="Times New Roman" w:cs="Times New Roman"/>
                  <w:color w:val="000000"/>
                  <w:sz w:val="20"/>
                  <w:szCs w:val="20"/>
                </w:rPr>
                <w:t>,</w:t>
              </w:r>
            </w:ins>
            <w:del w:id="22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934</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21" w:author="User" w:date="2017-03-15T15:05:00Z">
              <w:r w:rsidR="007D6A4C">
                <w:rPr>
                  <w:rFonts w:ascii="Times New Roman" w:eastAsia="Times New Roman" w:hAnsi="Times New Roman" w:cs="Times New Roman"/>
                  <w:color w:val="000000"/>
                  <w:sz w:val="20"/>
                  <w:szCs w:val="20"/>
                </w:rPr>
                <w:t>,</w:t>
              </w:r>
            </w:ins>
            <w:del w:id="22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645</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23" w:author="User" w:date="2017-03-15T15:05:00Z">
              <w:r w:rsidR="007D6A4C">
                <w:rPr>
                  <w:rFonts w:ascii="Times New Roman" w:eastAsia="Times New Roman" w:hAnsi="Times New Roman" w:cs="Times New Roman"/>
                  <w:color w:val="000000"/>
                  <w:sz w:val="20"/>
                  <w:szCs w:val="20"/>
                </w:rPr>
                <w:t>,</w:t>
              </w:r>
            </w:ins>
            <w:del w:id="22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460</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25" w:author="User" w:date="2017-03-15T15:05:00Z">
              <w:r w:rsidR="007D6A4C">
                <w:rPr>
                  <w:rFonts w:ascii="Times New Roman" w:eastAsia="Times New Roman" w:hAnsi="Times New Roman" w:cs="Times New Roman"/>
                  <w:color w:val="000000"/>
                  <w:sz w:val="20"/>
                  <w:szCs w:val="20"/>
                </w:rPr>
                <w:t>,</w:t>
              </w:r>
            </w:ins>
            <w:del w:id="22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297</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ROA</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4967</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27" w:author="User" w:date="2017-03-15T15:04:00Z">
              <w:r w:rsidR="007D6A4C">
                <w:rPr>
                  <w:rFonts w:ascii="Times New Roman" w:eastAsia="Times New Roman" w:hAnsi="Times New Roman" w:cs="Times New Roman"/>
                  <w:color w:val="000000"/>
                  <w:sz w:val="20"/>
                  <w:szCs w:val="20"/>
                </w:rPr>
                <w:t>,</w:t>
              </w:r>
            </w:ins>
            <w:del w:id="228"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064</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29" w:author="User" w:date="2017-03-15T15:04:00Z">
              <w:r w:rsidR="007D6A4C">
                <w:rPr>
                  <w:rFonts w:ascii="Times New Roman" w:eastAsia="Times New Roman" w:hAnsi="Times New Roman" w:cs="Times New Roman"/>
                  <w:color w:val="000000"/>
                  <w:sz w:val="20"/>
                  <w:szCs w:val="20"/>
                </w:rPr>
                <w:t>,</w:t>
              </w:r>
            </w:ins>
            <w:del w:id="23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087</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31" w:author="User" w:date="2017-03-15T15:04:00Z">
              <w:r w:rsidR="007D6A4C">
                <w:rPr>
                  <w:rFonts w:ascii="Times New Roman" w:eastAsia="Times New Roman" w:hAnsi="Times New Roman" w:cs="Times New Roman"/>
                  <w:color w:val="000000"/>
                  <w:sz w:val="20"/>
                  <w:szCs w:val="20"/>
                </w:rPr>
                <w:t>,</w:t>
              </w:r>
            </w:ins>
            <w:del w:id="232"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153</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33" w:author="User" w:date="2017-03-15T15:05:00Z">
              <w:r w:rsidR="007D6A4C">
                <w:rPr>
                  <w:rFonts w:ascii="Times New Roman" w:eastAsia="Times New Roman" w:hAnsi="Times New Roman" w:cs="Times New Roman"/>
                  <w:color w:val="000000"/>
                  <w:sz w:val="20"/>
                  <w:szCs w:val="20"/>
                </w:rPr>
                <w:t>,</w:t>
              </w:r>
            </w:ins>
            <w:del w:id="23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097</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35" w:author="User" w:date="2017-03-15T15:05:00Z">
              <w:r w:rsidR="007D6A4C">
                <w:rPr>
                  <w:rFonts w:ascii="Times New Roman" w:eastAsia="Times New Roman" w:hAnsi="Times New Roman" w:cs="Times New Roman"/>
                  <w:color w:val="000000"/>
                  <w:sz w:val="20"/>
                  <w:szCs w:val="20"/>
                </w:rPr>
                <w:t>,</w:t>
              </w:r>
            </w:ins>
            <w:del w:id="23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049</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37" w:author="User" w:date="2017-03-15T15:05:00Z">
              <w:r w:rsidR="007D6A4C">
                <w:rPr>
                  <w:rFonts w:ascii="Times New Roman" w:eastAsia="Times New Roman" w:hAnsi="Times New Roman" w:cs="Times New Roman"/>
                  <w:color w:val="000000"/>
                  <w:sz w:val="20"/>
                  <w:szCs w:val="20"/>
                </w:rPr>
                <w:t>,</w:t>
              </w:r>
            </w:ins>
            <w:del w:id="238"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019</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39" w:author="User" w:date="2017-03-15T15:05:00Z">
              <w:r w:rsidR="007D6A4C">
                <w:rPr>
                  <w:rFonts w:ascii="Times New Roman" w:eastAsia="Times New Roman" w:hAnsi="Times New Roman" w:cs="Times New Roman"/>
                  <w:color w:val="000000"/>
                  <w:sz w:val="20"/>
                  <w:szCs w:val="20"/>
                </w:rPr>
                <w:t>,</w:t>
              </w:r>
            </w:ins>
            <w:del w:id="24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003</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LEV</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4343</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41" w:author="User" w:date="2017-03-15T15:04:00Z">
              <w:r w:rsidR="007D6A4C">
                <w:rPr>
                  <w:rFonts w:ascii="Times New Roman" w:eastAsia="Times New Roman" w:hAnsi="Times New Roman" w:cs="Times New Roman"/>
                  <w:color w:val="000000"/>
                  <w:sz w:val="20"/>
                  <w:szCs w:val="20"/>
                </w:rPr>
                <w:t>,</w:t>
              </w:r>
            </w:ins>
            <w:del w:id="242"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116</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43" w:author="User" w:date="2017-03-15T15:04:00Z">
              <w:r w:rsidR="007D6A4C">
                <w:rPr>
                  <w:rFonts w:ascii="Times New Roman" w:eastAsia="Times New Roman" w:hAnsi="Times New Roman" w:cs="Times New Roman"/>
                  <w:color w:val="000000"/>
                  <w:sz w:val="20"/>
                  <w:szCs w:val="20"/>
                </w:rPr>
                <w:t>,</w:t>
              </w:r>
            </w:ins>
            <w:del w:id="244"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150</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45" w:author="User" w:date="2017-03-15T15:04:00Z">
              <w:r w:rsidR="007D6A4C">
                <w:rPr>
                  <w:rFonts w:ascii="Times New Roman" w:eastAsia="Times New Roman" w:hAnsi="Times New Roman" w:cs="Times New Roman"/>
                  <w:color w:val="000000"/>
                  <w:sz w:val="20"/>
                  <w:szCs w:val="20"/>
                </w:rPr>
                <w:t>,</w:t>
              </w:r>
            </w:ins>
            <w:del w:id="246"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345</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47" w:author="User" w:date="2017-03-15T15:05:00Z">
              <w:r w:rsidR="007D6A4C">
                <w:rPr>
                  <w:rFonts w:ascii="Times New Roman" w:eastAsia="Times New Roman" w:hAnsi="Times New Roman" w:cs="Times New Roman"/>
                  <w:color w:val="000000"/>
                  <w:sz w:val="20"/>
                  <w:szCs w:val="20"/>
                </w:rPr>
                <w:t>,</w:t>
              </w:r>
            </w:ins>
            <w:del w:id="248"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172</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49" w:author="User" w:date="2017-03-15T15:05:00Z">
              <w:r w:rsidR="007D6A4C">
                <w:rPr>
                  <w:rFonts w:ascii="Times New Roman" w:eastAsia="Times New Roman" w:hAnsi="Times New Roman" w:cs="Times New Roman"/>
                  <w:color w:val="000000"/>
                  <w:sz w:val="20"/>
                  <w:szCs w:val="20"/>
                </w:rPr>
                <w:t>,</w:t>
              </w:r>
            </w:ins>
            <w:del w:id="25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050</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51" w:author="User" w:date="2017-03-15T15:05:00Z">
              <w:r w:rsidR="007D6A4C">
                <w:rPr>
                  <w:rFonts w:ascii="Times New Roman" w:eastAsia="Times New Roman" w:hAnsi="Times New Roman" w:cs="Times New Roman"/>
                  <w:color w:val="000000"/>
                  <w:sz w:val="20"/>
                  <w:szCs w:val="20"/>
                </w:rPr>
                <w:t>,</w:t>
              </w:r>
            </w:ins>
            <w:del w:id="25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007</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53" w:author="User" w:date="2017-03-15T15:05:00Z">
              <w:r w:rsidR="007D6A4C">
                <w:rPr>
                  <w:rFonts w:ascii="Times New Roman" w:eastAsia="Times New Roman" w:hAnsi="Times New Roman" w:cs="Times New Roman"/>
                  <w:color w:val="000000"/>
                  <w:sz w:val="20"/>
                  <w:szCs w:val="20"/>
                </w:rPr>
                <w:t>,</w:t>
              </w:r>
            </w:ins>
            <w:del w:id="25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001</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DIVYield</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2821</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55" w:author="User" w:date="2017-03-15T15:04:00Z">
              <w:r w:rsidR="007D6A4C">
                <w:rPr>
                  <w:rFonts w:ascii="Times New Roman" w:eastAsia="Times New Roman" w:hAnsi="Times New Roman" w:cs="Times New Roman"/>
                  <w:color w:val="000000"/>
                  <w:sz w:val="20"/>
                  <w:szCs w:val="20"/>
                </w:rPr>
                <w:t>,</w:t>
              </w:r>
            </w:ins>
            <w:del w:id="256"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105</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57" w:author="User" w:date="2017-03-15T15:04:00Z">
              <w:r w:rsidR="007D6A4C">
                <w:rPr>
                  <w:rFonts w:ascii="Times New Roman" w:eastAsia="Times New Roman" w:hAnsi="Times New Roman" w:cs="Times New Roman"/>
                  <w:color w:val="000000"/>
                  <w:sz w:val="20"/>
                  <w:szCs w:val="20"/>
                </w:rPr>
                <w:t>,</w:t>
              </w:r>
            </w:ins>
            <w:del w:id="258"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095</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59" w:author="User" w:date="2017-03-15T15:04:00Z">
              <w:r w:rsidR="007D6A4C">
                <w:rPr>
                  <w:rFonts w:ascii="Times New Roman" w:eastAsia="Times New Roman" w:hAnsi="Times New Roman" w:cs="Times New Roman"/>
                  <w:color w:val="000000"/>
                  <w:sz w:val="20"/>
                  <w:szCs w:val="20"/>
                </w:rPr>
                <w:t>,</w:t>
              </w:r>
            </w:ins>
            <w:del w:id="26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203</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61" w:author="User" w:date="2017-03-15T15:05:00Z">
              <w:r w:rsidR="007D6A4C">
                <w:rPr>
                  <w:rFonts w:ascii="Times New Roman" w:eastAsia="Times New Roman" w:hAnsi="Times New Roman" w:cs="Times New Roman"/>
                  <w:color w:val="000000"/>
                  <w:sz w:val="20"/>
                  <w:szCs w:val="20"/>
                </w:rPr>
                <w:t>,</w:t>
              </w:r>
            </w:ins>
            <w:del w:id="26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125</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63" w:author="User" w:date="2017-03-15T15:05:00Z">
              <w:r w:rsidR="007D6A4C">
                <w:rPr>
                  <w:rFonts w:ascii="Times New Roman" w:eastAsia="Times New Roman" w:hAnsi="Times New Roman" w:cs="Times New Roman"/>
                  <w:color w:val="000000"/>
                  <w:sz w:val="20"/>
                  <w:szCs w:val="20"/>
                </w:rPr>
                <w:t>,</w:t>
              </w:r>
            </w:ins>
            <w:del w:id="26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080</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65" w:author="User" w:date="2017-03-15T15:05:00Z">
              <w:r w:rsidR="007D6A4C">
                <w:rPr>
                  <w:rFonts w:ascii="Times New Roman" w:eastAsia="Times New Roman" w:hAnsi="Times New Roman" w:cs="Times New Roman"/>
                  <w:color w:val="000000"/>
                  <w:sz w:val="20"/>
                  <w:szCs w:val="20"/>
                </w:rPr>
                <w:t>,</w:t>
              </w:r>
            </w:ins>
            <w:del w:id="26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052</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67" w:author="User" w:date="2017-03-15T15:05:00Z">
              <w:r w:rsidR="007D6A4C">
                <w:rPr>
                  <w:rFonts w:ascii="Times New Roman" w:eastAsia="Times New Roman" w:hAnsi="Times New Roman" w:cs="Times New Roman"/>
                  <w:color w:val="000000"/>
                  <w:sz w:val="20"/>
                  <w:szCs w:val="20"/>
                </w:rPr>
                <w:t>,</w:t>
              </w:r>
            </w:ins>
            <w:del w:id="268"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033</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MV</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5071</w:t>
            </w:r>
          </w:p>
        </w:tc>
        <w:tc>
          <w:tcPr>
            <w:tcW w:w="1204"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69"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-1</w:t>
            </w:r>
            <w:del w:id="270" w:author="User" w:date="2017-03-15T15:04:00Z">
              <w:r w:rsidRPr="007E3229" w:rsidDel="007D6A4C">
                <w:rPr>
                  <w:rFonts w:ascii="Times New Roman" w:eastAsia="Times New Roman" w:hAnsi="Times New Roman" w:cs="Times New Roman"/>
                  <w:color w:val="000000"/>
                  <w:sz w:val="20"/>
                  <w:szCs w:val="20"/>
                </w:rPr>
                <w:delText>.</w:delText>
              </w:r>
            </w:del>
            <w:ins w:id="271"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890</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1</w:t>
            </w:r>
            <w:ins w:id="272" w:author="User" w:date="2017-03-15T15:04:00Z">
              <w:r w:rsidR="007D6A4C">
                <w:rPr>
                  <w:rFonts w:ascii="Times New Roman" w:eastAsia="Times New Roman" w:hAnsi="Times New Roman" w:cs="Times New Roman"/>
                  <w:color w:val="000000"/>
                  <w:sz w:val="20"/>
                  <w:szCs w:val="20"/>
                </w:rPr>
                <w:t>,</w:t>
              </w:r>
            </w:ins>
            <w:del w:id="273"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742</w:t>
            </w:r>
          </w:p>
        </w:tc>
        <w:tc>
          <w:tcPr>
            <w:tcW w:w="826"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74"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0</w:t>
            </w:r>
            <w:del w:id="275" w:author="User" w:date="2017-03-15T15:04:00Z">
              <w:r w:rsidRPr="007E3229" w:rsidDel="007D6A4C">
                <w:rPr>
                  <w:rFonts w:ascii="Times New Roman" w:eastAsia="Times New Roman" w:hAnsi="Times New Roman" w:cs="Times New Roman"/>
                  <w:color w:val="000000"/>
                  <w:sz w:val="20"/>
                  <w:szCs w:val="20"/>
                </w:rPr>
                <w:delText>.</w:delText>
              </w:r>
            </w:del>
            <w:ins w:id="276"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292</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77"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-0</w:t>
            </w:r>
            <w:del w:id="278" w:author="User" w:date="2017-03-15T15:04:00Z">
              <w:r w:rsidRPr="007E3229" w:rsidDel="007D6A4C">
                <w:rPr>
                  <w:rFonts w:ascii="Times New Roman" w:eastAsia="Times New Roman" w:hAnsi="Times New Roman" w:cs="Times New Roman"/>
                  <w:color w:val="000000"/>
                  <w:sz w:val="20"/>
                  <w:szCs w:val="20"/>
                </w:rPr>
                <w:delText>.</w:delText>
              </w:r>
            </w:del>
            <w:ins w:id="279"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930</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80"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-1</w:t>
            </w:r>
            <w:del w:id="281" w:author="User" w:date="2017-03-15T15:05:00Z">
              <w:r w:rsidRPr="007E3229" w:rsidDel="007D6A4C">
                <w:rPr>
                  <w:rFonts w:ascii="Times New Roman" w:eastAsia="Times New Roman" w:hAnsi="Times New Roman" w:cs="Times New Roman"/>
                  <w:color w:val="000000"/>
                  <w:sz w:val="20"/>
                  <w:szCs w:val="20"/>
                </w:rPr>
                <w:delText>.</w:delText>
              </w:r>
            </w:del>
            <w:ins w:id="282"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981</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-2</w:t>
            </w:r>
            <w:ins w:id="283" w:author="User" w:date="2017-03-15T15:05:00Z">
              <w:r w:rsidR="007D6A4C">
                <w:rPr>
                  <w:rFonts w:ascii="Times New Roman" w:eastAsia="Times New Roman" w:hAnsi="Times New Roman" w:cs="Times New Roman"/>
                  <w:color w:val="000000"/>
                  <w:sz w:val="20"/>
                  <w:szCs w:val="20"/>
                </w:rPr>
                <w:t>,</w:t>
              </w:r>
            </w:ins>
            <w:del w:id="28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966</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85"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-4</w:t>
            </w:r>
            <w:del w:id="286" w:author="User" w:date="2017-03-15T15:05:00Z">
              <w:r w:rsidRPr="007E3229" w:rsidDel="007D6A4C">
                <w:rPr>
                  <w:rFonts w:ascii="Times New Roman" w:eastAsia="Times New Roman" w:hAnsi="Times New Roman" w:cs="Times New Roman"/>
                  <w:color w:val="000000"/>
                  <w:sz w:val="20"/>
                  <w:szCs w:val="20"/>
                </w:rPr>
                <w:delText>.</w:delText>
              </w:r>
            </w:del>
            <w:ins w:id="287"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086</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MB</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5070</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88" w:author="User" w:date="2017-03-15T15:04:00Z">
              <w:r w:rsidR="007D6A4C">
                <w:rPr>
                  <w:rFonts w:ascii="Times New Roman" w:eastAsia="Times New Roman" w:hAnsi="Times New Roman" w:cs="Times New Roman"/>
                  <w:color w:val="000000"/>
                  <w:sz w:val="20"/>
                  <w:szCs w:val="20"/>
                </w:rPr>
                <w:t>,</w:t>
              </w:r>
            </w:ins>
            <w:del w:id="289"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183</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90" w:author="User" w:date="2017-03-15T15:04:00Z">
              <w:r w:rsidR="007D6A4C">
                <w:rPr>
                  <w:rFonts w:ascii="Times New Roman" w:eastAsia="Times New Roman" w:hAnsi="Times New Roman" w:cs="Times New Roman"/>
                  <w:color w:val="000000"/>
                  <w:sz w:val="20"/>
                  <w:szCs w:val="20"/>
                </w:rPr>
                <w:t>,</w:t>
              </w:r>
            </w:ins>
            <w:del w:id="291"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739</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del w:id="292" w:author="User" w:date="2017-03-15T15:04:00Z">
              <w:r w:rsidRPr="007E3229" w:rsidDel="007D6A4C">
                <w:rPr>
                  <w:rFonts w:ascii="Times New Roman" w:eastAsia="Times New Roman" w:hAnsi="Times New Roman" w:cs="Times New Roman"/>
                  <w:color w:val="000000"/>
                  <w:sz w:val="20"/>
                  <w:szCs w:val="20"/>
                </w:rPr>
                <w:delText>.</w:delText>
              </w:r>
            </w:del>
            <w:ins w:id="293"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724</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94" w:author="User" w:date="2017-03-15T15:04:00Z">
              <w:r w:rsidR="007D6A4C">
                <w:rPr>
                  <w:rFonts w:ascii="Times New Roman" w:eastAsia="Times New Roman" w:hAnsi="Times New Roman" w:cs="Times New Roman"/>
                  <w:color w:val="000000"/>
                  <w:sz w:val="20"/>
                  <w:szCs w:val="20"/>
                </w:rPr>
                <w:t>,</w:t>
              </w:r>
            </w:ins>
            <w:del w:id="295"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289</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296" w:author="User" w:date="2017-03-15T15:05:00Z">
              <w:r w:rsidR="007D6A4C">
                <w:rPr>
                  <w:rFonts w:ascii="Times New Roman" w:eastAsia="Times New Roman" w:hAnsi="Times New Roman" w:cs="Times New Roman"/>
                  <w:color w:val="000000"/>
                  <w:sz w:val="20"/>
                  <w:szCs w:val="20"/>
                </w:rPr>
                <w:t>,</w:t>
              </w:r>
            </w:ins>
            <w:del w:id="297"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151</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298"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299" w:author="User" w:date="2017-03-15T15:05:00Z">
              <w:r w:rsidRPr="007E3229" w:rsidDel="007D6A4C">
                <w:rPr>
                  <w:rFonts w:ascii="Times New Roman" w:eastAsia="Times New Roman" w:hAnsi="Times New Roman" w:cs="Times New Roman"/>
                  <w:color w:val="000000"/>
                  <w:sz w:val="20"/>
                  <w:szCs w:val="20"/>
                </w:rPr>
                <w:delText>.</w:delText>
              </w:r>
            </w:del>
            <w:ins w:id="300"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664</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-1</w:t>
            </w:r>
            <w:ins w:id="301" w:author="User" w:date="2017-03-15T15:05:00Z">
              <w:r w:rsidR="007D6A4C">
                <w:rPr>
                  <w:rFonts w:ascii="Times New Roman" w:eastAsia="Times New Roman" w:hAnsi="Times New Roman" w:cs="Times New Roman"/>
                  <w:color w:val="000000"/>
                  <w:sz w:val="20"/>
                  <w:szCs w:val="20"/>
                </w:rPr>
                <w:t>,</w:t>
              </w:r>
            </w:ins>
            <w:del w:id="30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160</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Turnover</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3815</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03" w:author="User" w:date="2017-03-15T15:04:00Z">
              <w:r w:rsidR="007D6A4C">
                <w:rPr>
                  <w:rFonts w:ascii="Times New Roman" w:eastAsia="Times New Roman" w:hAnsi="Times New Roman" w:cs="Times New Roman"/>
                  <w:color w:val="000000"/>
                  <w:sz w:val="20"/>
                  <w:szCs w:val="20"/>
                </w:rPr>
                <w:t>,</w:t>
              </w:r>
            </w:ins>
            <w:del w:id="304"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085</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05" w:author="User" w:date="2017-03-15T15:04:00Z">
              <w:r w:rsidR="007D6A4C">
                <w:rPr>
                  <w:rFonts w:ascii="Times New Roman" w:eastAsia="Times New Roman" w:hAnsi="Times New Roman" w:cs="Times New Roman"/>
                  <w:color w:val="000000"/>
                  <w:sz w:val="20"/>
                  <w:szCs w:val="20"/>
                </w:rPr>
                <w:t>,</w:t>
              </w:r>
            </w:ins>
            <w:del w:id="306"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122</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07" w:author="User" w:date="2017-03-15T15:04:00Z">
              <w:r w:rsidR="007D6A4C">
                <w:rPr>
                  <w:rFonts w:ascii="Times New Roman" w:eastAsia="Times New Roman" w:hAnsi="Times New Roman" w:cs="Times New Roman"/>
                  <w:color w:val="000000"/>
                  <w:sz w:val="20"/>
                  <w:szCs w:val="20"/>
                </w:rPr>
                <w:t>,</w:t>
              </w:r>
            </w:ins>
            <w:del w:id="308"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239</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09" w:author="User" w:date="2017-03-15T15:04:00Z">
              <w:r w:rsidR="007D6A4C">
                <w:rPr>
                  <w:rFonts w:ascii="Times New Roman" w:eastAsia="Times New Roman" w:hAnsi="Times New Roman" w:cs="Times New Roman"/>
                  <w:color w:val="000000"/>
                  <w:sz w:val="20"/>
                  <w:szCs w:val="20"/>
                </w:rPr>
                <w:t>,</w:t>
              </w:r>
            </w:ins>
            <w:del w:id="31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108</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11" w:author="User" w:date="2017-03-15T15:05:00Z">
              <w:r w:rsidR="007D6A4C">
                <w:rPr>
                  <w:rFonts w:ascii="Times New Roman" w:eastAsia="Times New Roman" w:hAnsi="Times New Roman" w:cs="Times New Roman"/>
                  <w:color w:val="000000"/>
                  <w:sz w:val="20"/>
                  <w:szCs w:val="20"/>
                </w:rPr>
                <w:t>,</w:t>
              </w:r>
            </w:ins>
            <w:del w:id="312"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037</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13" w:author="User" w:date="2017-03-15T15:05:00Z">
              <w:r w:rsidR="007D6A4C">
                <w:rPr>
                  <w:rFonts w:ascii="Times New Roman" w:eastAsia="Times New Roman" w:hAnsi="Times New Roman" w:cs="Times New Roman"/>
                  <w:color w:val="000000"/>
                  <w:sz w:val="20"/>
                  <w:szCs w:val="20"/>
                </w:rPr>
                <w:t>,</w:t>
              </w:r>
            </w:ins>
            <w:del w:id="31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011</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15" w:author="User" w:date="2017-03-15T15:05:00Z">
              <w:r w:rsidR="007D6A4C">
                <w:rPr>
                  <w:rFonts w:ascii="Times New Roman" w:eastAsia="Times New Roman" w:hAnsi="Times New Roman" w:cs="Times New Roman"/>
                  <w:color w:val="000000"/>
                  <w:sz w:val="20"/>
                  <w:szCs w:val="20"/>
                </w:rPr>
                <w:t>,</w:t>
              </w:r>
            </w:ins>
            <w:del w:id="31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004</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StdRet</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3733</w:t>
            </w:r>
          </w:p>
        </w:tc>
        <w:tc>
          <w:tcPr>
            <w:tcW w:w="1204"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17" w:author="User" w:date="2017-03-15T15:04:00Z">
              <w:r w:rsidR="007D6A4C">
                <w:rPr>
                  <w:rFonts w:ascii="Times New Roman" w:eastAsia="Times New Roman" w:hAnsi="Times New Roman" w:cs="Times New Roman"/>
                  <w:color w:val="000000"/>
                  <w:sz w:val="20"/>
                  <w:szCs w:val="20"/>
                </w:rPr>
                <w:t>,</w:t>
              </w:r>
            </w:ins>
            <w:del w:id="318"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149</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19" w:author="User" w:date="2017-03-15T15:04:00Z">
              <w:r w:rsidR="007D6A4C">
                <w:rPr>
                  <w:rFonts w:ascii="Times New Roman" w:eastAsia="Times New Roman" w:hAnsi="Times New Roman" w:cs="Times New Roman"/>
                  <w:color w:val="000000"/>
                  <w:sz w:val="20"/>
                  <w:szCs w:val="20"/>
                </w:rPr>
                <w:t>,</w:t>
              </w:r>
            </w:ins>
            <w:del w:id="32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075</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21" w:author="User" w:date="2017-03-15T15:04:00Z">
              <w:r w:rsidR="007D6A4C">
                <w:rPr>
                  <w:rFonts w:ascii="Times New Roman" w:eastAsia="Times New Roman" w:hAnsi="Times New Roman" w:cs="Times New Roman"/>
                  <w:color w:val="000000"/>
                  <w:sz w:val="20"/>
                  <w:szCs w:val="20"/>
                </w:rPr>
                <w:t>,</w:t>
              </w:r>
            </w:ins>
            <w:del w:id="322"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245</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23" w:author="User" w:date="2017-03-15T15:04:00Z">
              <w:r w:rsidR="007D6A4C">
                <w:rPr>
                  <w:rFonts w:ascii="Times New Roman" w:eastAsia="Times New Roman" w:hAnsi="Times New Roman" w:cs="Times New Roman"/>
                  <w:color w:val="000000"/>
                  <w:sz w:val="20"/>
                  <w:szCs w:val="20"/>
                </w:rPr>
                <w:t>,</w:t>
              </w:r>
            </w:ins>
            <w:del w:id="324"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186</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25" w:author="User" w:date="2017-03-15T15:05:00Z">
              <w:r w:rsidR="007D6A4C">
                <w:rPr>
                  <w:rFonts w:ascii="Times New Roman" w:eastAsia="Times New Roman" w:hAnsi="Times New Roman" w:cs="Times New Roman"/>
                  <w:color w:val="000000"/>
                  <w:sz w:val="20"/>
                  <w:szCs w:val="20"/>
                </w:rPr>
                <w:t>,</w:t>
              </w:r>
            </w:ins>
            <w:del w:id="326"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135</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27" w:author="User" w:date="2017-03-15T15:05:00Z">
              <w:r w:rsidR="007D6A4C">
                <w:rPr>
                  <w:rFonts w:ascii="Times New Roman" w:eastAsia="Times New Roman" w:hAnsi="Times New Roman" w:cs="Times New Roman"/>
                  <w:color w:val="000000"/>
                  <w:sz w:val="20"/>
                  <w:szCs w:val="20"/>
                </w:rPr>
                <w:t>,</w:t>
              </w:r>
            </w:ins>
            <w:del w:id="328"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096</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29" w:author="User" w:date="2017-03-15T15:05:00Z">
              <w:r w:rsidR="007D6A4C">
                <w:rPr>
                  <w:rFonts w:ascii="Times New Roman" w:eastAsia="Times New Roman" w:hAnsi="Times New Roman" w:cs="Times New Roman"/>
                  <w:color w:val="000000"/>
                  <w:sz w:val="20"/>
                  <w:szCs w:val="20"/>
                </w:rPr>
                <w:t>,</w:t>
              </w:r>
            </w:ins>
            <w:del w:id="330"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070</w:t>
            </w:r>
          </w:p>
        </w:tc>
      </w:tr>
      <w:tr w:rsidR="006B7B0B" w:rsidRPr="007E3229" w:rsidTr="006B7B0B">
        <w:trPr>
          <w:trHeight w:val="300"/>
        </w:trPr>
        <w:tc>
          <w:tcPr>
            <w:tcW w:w="101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Aret</w:t>
            </w:r>
          </w:p>
        </w:tc>
        <w:tc>
          <w:tcPr>
            <w:tcW w:w="138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3808</w:t>
            </w:r>
          </w:p>
        </w:tc>
        <w:tc>
          <w:tcPr>
            <w:tcW w:w="1204"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31"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-0</w:t>
            </w:r>
            <w:del w:id="332" w:author="User" w:date="2017-03-15T15:04:00Z">
              <w:r w:rsidRPr="007E3229" w:rsidDel="007D6A4C">
                <w:rPr>
                  <w:rFonts w:ascii="Times New Roman" w:eastAsia="Times New Roman" w:hAnsi="Times New Roman" w:cs="Times New Roman"/>
                  <w:color w:val="000000"/>
                  <w:sz w:val="20"/>
                  <w:szCs w:val="20"/>
                </w:rPr>
                <w:delText>.</w:delText>
              </w:r>
            </w:del>
            <w:ins w:id="333"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145</w:t>
            </w:r>
          </w:p>
        </w:tc>
        <w:tc>
          <w:tcPr>
            <w:tcW w:w="90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34" w:author="User" w:date="2017-03-15T15:04:00Z">
              <w:r w:rsidR="007D6A4C">
                <w:rPr>
                  <w:rFonts w:ascii="Times New Roman" w:eastAsia="Times New Roman" w:hAnsi="Times New Roman" w:cs="Times New Roman"/>
                  <w:color w:val="000000"/>
                  <w:sz w:val="20"/>
                  <w:szCs w:val="20"/>
                </w:rPr>
                <w:t>,</w:t>
              </w:r>
            </w:ins>
            <w:del w:id="335"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631</w:t>
            </w:r>
          </w:p>
        </w:tc>
        <w:tc>
          <w:tcPr>
            <w:tcW w:w="826"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36" w:author="User" w:date="2017-03-15T15:04:00Z">
              <w:r w:rsidR="007D6A4C">
                <w:rPr>
                  <w:rFonts w:ascii="Times New Roman" w:eastAsia="Times New Roman" w:hAnsi="Times New Roman" w:cs="Times New Roman"/>
                  <w:color w:val="000000"/>
                  <w:sz w:val="20"/>
                  <w:szCs w:val="20"/>
                </w:rPr>
                <w:t>,</w:t>
              </w:r>
            </w:ins>
            <w:del w:id="337"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549</w:t>
            </w:r>
          </w:p>
        </w:tc>
        <w:tc>
          <w:tcPr>
            <w:tcW w:w="960" w:type="dxa"/>
            <w:tcBorders>
              <w:top w:val="nil"/>
              <w:left w:val="nil"/>
              <w:bottom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38" w:author="User" w:date="2017-03-15T15:04:00Z">
              <w:r w:rsidR="007D6A4C">
                <w:rPr>
                  <w:rFonts w:ascii="Times New Roman" w:eastAsia="Times New Roman" w:hAnsi="Times New Roman" w:cs="Times New Roman"/>
                  <w:color w:val="000000"/>
                  <w:sz w:val="20"/>
                  <w:szCs w:val="20"/>
                </w:rPr>
                <w:t>,</w:t>
              </w:r>
            </w:ins>
            <w:del w:id="339"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251</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40"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341" w:author="User" w:date="2017-03-15T15:05:00Z">
              <w:r w:rsidRPr="007E3229" w:rsidDel="007D6A4C">
                <w:rPr>
                  <w:rFonts w:ascii="Times New Roman" w:eastAsia="Times New Roman" w:hAnsi="Times New Roman" w:cs="Times New Roman"/>
                  <w:color w:val="000000"/>
                  <w:sz w:val="20"/>
                  <w:szCs w:val="20"/>
                </w:rPr>
                <w:delText>.</w:delText>
              </w:r>
            </w:del>
            <w:ins w:id="342"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043</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43"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344" w:author="User" w:date="2017-03-15T15:05:00Z">
              <w:r w:rsidRPr="007E3229" w:rsidDel="007D6A4C">
                <w:rPr>
                  <w:rFonts w:ascii="Times New Roman" w:eastAsia="Times New Roman" w:hAnsi="Times New Roman" w:cs="Times New Roman"/>
                  <w:color w:val="000000"/>
                  <w:sz w:val="20"/>
                  <w:szCs w:val="20"/>
                </w:rPr>
                <w:delText>.</w:delText>
              </w:r>
            </w:del>
            <w:ins w:id="345"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458</w:t>
            </w:r>
          </w:p>
        </w:tc>
        <w:tc>
          <w:tcPr>
            <w:tcW w:w="960" w:type="dxa"/>
            <w:tcBorders>
              <w:top w:val="nil"/>
              <w:left w:val="nil"/>
              <w:bottom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46"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-1</w:t>
            </w:r>
            <w:del w:id="347" w:author="User" w:date="2017-03-15T15:05:00Z">
              <w:r w:rsidRPr="007E3229" w:rsidDel="007D6A4C">
                <w:rPr>
                  <w:rFonts w:ascii="Times New Roman" w:eastAsia="Times New Roman" w:hAnsi="Times New Roman" w:cs="Times New Roman"/>
                  <w:color w:val="000000"/>
                  <w:sz w:val="20"/>
                  <w:szCs w:val="20"/>
                </w:rPr>
                <w:delText>.</w:delText>
              </w:r>
            </w:del>
            <w:ins w:id="348"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041</w:t>
            </w:r>
          </w:p>
        </w:tc>
      </w:tr>
      <w:tr w:rsidR="006B7B0B" w:rsidRPr="007E3229" w:rsidTr="006B7B0B">
        <w:trPr>
          <w:trHeight w:val="300"/>
        </w:trPr>
        <w:tc>
          <w:tcPr>
            <w:tcW w:w="1016"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PPE</w:t>
            </w:r>
          </w:p>
        </w:tc>
        <w:tc>
          <w:tcPr>
            <w:tcW w:w="1380"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4664</w:t>
            </w:r>
          </w:p>
        </w:tc>
        <w:tc>
          <w:tcPr>
            <w:tcW w:w="1204"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49" w:author="User" w:date="2017-03-15T15:04:00Z">
              <w:r w:rsidR="007D6A4C">
                <w:rPr>
                  <w:rFonts w:ascii="Times New Roman" w:eastAsia="Times New Roman" w:hAnsi="Times New Roman" w:cs="Times New Roman"/>
                  <w:color w:val="000000"/>
                  <w:sz w:val="20"/>
                  <w:szCs w:val="20"/>
                </w:rPr>
                <w:t>,</w:t>
              </w:r>
            </w:ins>
            <w:del w:id="35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716</w:t>
            </w:r>
          </w:p>
        </w:tc>
        <w:tc>
          <w:tcPr>
            <w:tcW w:w="900" w:type="dxa"/>
            <w:tcBorders>
              <w:top w:val="nil"/>
              <w:left w:val="nil"/>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51"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11</w:t>
            </w:r>
            <w:del w:id="352" w:author="User" w:date="2017-03-15T15:04:00Z">
              <w:r w:rsidRPr="007E3229" w:rsidDel="007D6A4C">
                <w:rPr>
                  <w:rFonts w:ascii="Times New Roman" w:eastAsia="Times New Roman" w:hAnsi="Times New Roman" w:cs="Times New Roman"/>
                  <w:color w:val="000000"/>
                  <w:sz w:val="20"/>
                  <w:szCs w:val="20"/>
                </w:rPr>
                <w:delText>.</w:delText>
              </w:r>
            </w:del>
            <w:ins w:id="353"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634</w:t>
            </w:r>
          </w:p>
        </w:tc>
        <w:tc>
          <w:tcPr>
            <w:tcW w:w="826"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1</w:t>
            </w:r>
            <w:ins w:id="354" w:author="User" w:date="2017-03-15T15:04:00Z">
              <w:r w:rsidR="007D6A4C">
                <w:rPr>
                  <w:rFonts w:ascii="Times New Roman" w:eastAsia="Times New Roman" w:hAnsi="Times New Roman" w:cs="Times New Roman"/>
                  <w:color w:val="000000"/>
                  <w:sz w:val="20"/>
                  <w:szCs w:val="20"/>
                </w:rPr>
                <w:t>,</w:t>
              </w:r>
            </w:ins>
            <w:del w:id="355"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134</w:t>
            </w:r>
          </w:p>
        </w:tc>
        <w:tc>
          <w:tcPr>
            <w:tcW w:w="960"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56" w:author="User" w:date="2017-03-15T15:04:00Z">
              <w:r w:rsidR="007D6A4C">
                <w:rPr>
                  <w:rFonts w:ascii="Times New Roman" w:eastAsia="Times New Roman" w:hAnsi="Times New Roman" w:cs="Times New Roman"/>
                  <w:color w:val="000000"/>
                  <w:sz w:val="20"/>
                  <w:szCs w:val="20"/>
                </w:rPr>
                <w:t>,</w:t>
              </w:r>
            </w:ins>
            <w:del w:id="357"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746</w:t>
            </w:r>
          </w:p>
        </w:tc>
        <w:tc>
          <w:tcPr>
            <w:tcW w:w="960"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58" w:author="User" w:date="2017-03-15T15:05:00Z">
              <w:r w:rsidR="007D6A4C">
                <w:rPr>
                  <w:rFonts w:ascii="Times New Roman" w:eastAsia="Times New Roman" w:hAnsi="Times New Roman" w:cs="Times New Roman"/>
                  <w:color w:val="000000"/>
                  <w:sz w:val="20"/>
                  <w:szCs w:val="20"/>
                </w:rPr>
                <w:t>,</w:t>
              </w:r>
            </w:ins>
            <w:del w:id="359"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420</w:t>
            </w:r>
          </w:p>
        </w:tc>
        <w:tc>
          <w:tcPr>
            <w:tcW w:w="960"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60" w:author="User" w:date="2017-03-15T15:05:00Z">
              <w:r w:rsidR="007D6A4C">
                <w:rPr>
                  <w:rFonts w:ascii="Times New Roman" w:eastAsia="Times New Roman" w:hAnsi="Times New Roman" w:cs="Times New Roman"/>
                  <w:color w:val="000000"/>
                  <w:sz w:val="20"/>
                  <w:szCs w:val="20"/>
                </w:rPr>
                <w:t>,</w:t>
              </w:r>
            </w:ins>
            <w:del w:id="361"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191</w:t>
            </w:r>
          </w:p>
        </w:tc>
        <w:tc>
          <w:tcPr>
            <w:tcW w:w="960" w:type="dxa"/>
            <w:tcBorders>
              <w:top w:val="nil"/>
              <w:left w:val="nil"/>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62" w:author="User" w:date="2017-03-15T15:05:00Z">
              <w:r w:rsidR="007D6A4C">
                <w:rPr>
                  <w:rFonts w:ascii="Times New Roman" w:eastAsia="Times New Roman" w:hAnsi="Times New Roman" w:cs="Times New Roman"/>
                  <w:color w:val="000000"/>
                  <w:sz w:val="20"/>
                  <w:szCs w:val="20"/>
                </w:rPr>
                <w:t>,</w:t>
              </w:r>
            </w:ins>
            <w:del w:id="363"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060</w:t>
            </w:r>
          </w:p>
        </w:tc>
      </w:tr>
      <w:tr w:rsidR="006B7B0B" w:rsidRPr="007E3229" w:rsidTr="006B7B0B">
        <w:trPr>
          <w:trHeight w:val="300"/>
        </w:trPr>
        <w:tc>
          <w:tcPr>
            <w:tcW w:w="1016"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Dep</w:t>
            </w:r>
          </w:p>
        </w:tc>
        <w:tc>
          <w:tcPr>
            <w:tcW w:w="1380"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4664</w:t>
            </w:r>
          </w:p>
        </w:tc>
        <w:tc>
          <w:tcPr>
            <w:tcW w:w="1204"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64" w:author="User" w:date="2017-03-15T15:04:00Z">
              <w:r w:rsidR="007D6A4C">
                <w:rPr>
                  <w:rFonts w:ascii="Times New Roman" w:eastAsia="Times New Roman" w:hAnsi="Times New Roman" w:cs="Times New Roman"/>
                  <w:color w:val="000000"/>
                  <w:sz w:val="20"/>
                  <w:szCs w:val="20"/>
                </w:rPr>
                <w:t>,</w:t>
              </w:r>
            </w:ins>
            <w:del w:id="365"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277</w:t>
            </w:r>
          </w:p>
        </w:tc>
        <w:tc>
          <w:tcPr>
            <w:tcW w:w="900" w:type="dxa"/>
            <w:tcBorders>
              <w:top w:val="nil"/>
              <w:left w:val="nil"/>
              <w:bottom w:val="single" w:sz="4" w:space="0" w:color="auto"/>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66" w:author="User" w:date="2017-03-15T15:04:00Z">
                <w:pPr>
                  <w:spacing w:after="0" w:line="240" w:lineRule="auto"/>
                  <w:jc w:val="both"/>
                </w:pPr>
              </w:pPrChange>
            </w:pPr>
            <w:r w:rsidRPr="007E3229">
              <w:rPr>
                <w:rFonts w:ascii="Times New Roman" w:eastAsia="Times New Roman" w:hAnsi="Times New Roman" w:cs="Times New Roman"/>
                <w:color w:val="000000"/>
                <w:sz w:val="20"/>
                <w:szCs w:val="20"/>
              </w:rPr>
              <w:t>4</w:t>
            </w:r>
            <w:del w:id="367" w:author="User" w:date="2017-03-15T15:04:00Z">
              <w:r w:rsidRPr="007E3229" w:rsidDel="007D6A4C">
                <w:rPr>
                  <w:rFonts w:ascii="Times New Roman" w:eastAsia="Times New Roman" w:hAnsi="Times New Roman" w:cs="Times New Roman"/>
                  <w:color w:val="000000"/>
                  <w:sz w:val="20"/>
                  <w:szCs w:val="20"/>
                </w:rPr>
                <w:delText>.</w:delText>
              </w:r>
            </w:del>
            <w:ins w:id="368" w:author="User" w:date="2017-03-15T15:04: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235</w:t>
            </w:r>
          </w:p>
        </w:tc>
        <w:tc>
          <w:tcPr>
            <w:tcW w:w="826"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69" w:author="User" w:date="2017-03-15T15:04:00Z">
              <w:r w:rsidR="007D6A4C">
                <w:rPr>
                  <w:rFonts w:ascii="Times New Roman" w:eastAsia="Times New Roman" w:hAnsi="Times New Roman" w:cs="Times New Roman"/>
                  <w:color w:val="000000"/>
                  <w:sz w:val="20"/>
                  <w:szCs w:val="20"/>
                </w:rPr>
                <w:t>,</w:t>
              </w:r>
            </w:ins>
            <w:del w:id="370"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536</w:t>
            </w:r>
          </w:p>
        </w:tc>
        <w:tc>
          <w:tcPr>
            <w:tcW w:w="960"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71" w:author="User" w:date="2017-03-15T15:04:00Z">
              <w:r w:rsidR="007D6A4C">
                <w:rPr>
                  <w:rFonts w:ascii="Times New Roman" w:eastAsia="Times New Roman" w:hAnsi="Times New Roman" w:cs="Times New Roman"/>
                  <w:color w:val="000000"/>
                  <w:sz w:val="20"/>
                  <w:szCs w:val="20"/>
                </w:rPr>
                <w:t>,</w:t>
              </w:r>
            </w:ins>
            <w:del w:id="372" w:author="User" w:date="2017-03-15T15:04: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280</w:t>
            </w:r>
          </w:p>
        </w:tc>
        <w:tc>
          <w:tcPr>
            <w:tcW w:w="960"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73" w:author="User" w:date="2017-03-15T15:05:00Z">
              <w:r w:rsidR="007D6A4C">
                <w:rPr>
                  <w:rFonts w:ascii="Times New Roman" w:eastAsia="Times New Roman" w:hAnsi="Times New Roman" w:cs="Times New Roman"/>
                  <w:color w:val="000000"/>
                  <w:sz w:val="20"/>
                  <w:szCs w:val="20"/>
                </w:rPr>
                <w:t>,</w:t>
              </w:r>
            </w:ins>
            <w:del w:id="374"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132</w:t>
            </w:r>
          </w:p>
        </w:tc>
        <w:tc>
          <w:tcPr>
            <w:tcW w:w="960" w:type="dxa"/>
            <w:tcBorders>
              <w:top w:val="nil"/>
              <w:left w:val="nil"/>
              <w:bottom w:val="single" w:sz="4" w:space="0" w:color="auto"/>
              <w:right w:val="nil"/>
            </w:tcBorders>
            <w:shd w:val="clear" w:color="000000" w:fill="auto"/>
            <w:noWrap/>
            <w:vAlign w:val="bottom"/>
            <w:hideMark/>
          </w:tcPr>
          <w:p w:rsidR="006B7B0B" w:rsidRPr="007E3229" w:rsidRDefault="006B7B0B" w:rsidP="007D6A4C">
            <w:pPr>
              <w:spacing w:after="0" w:line="240" w:lineRule="auto"/>
              <w:jc w:val="both"/>
              <w:rPr>
                <w:rFonts w:ascii="Times New Roman" w:eastAsia="Times New Roman" w:hAnsi="Times New Roman" w:cs="Times New Roman"/>
                <w:color w:val="000000"/>
                <w:sz w:val="20"/>
                <w:szCs w:val="20"/>
              </w:rPr>
              <w:pPrChange w:id="375" w:author="User" w:date="2017-03-15T15:05:00Z">
                <w:pPr>
                  <w:spacing w:after="0" w:line="240" w:lineRule="auto"/>
                  <w:jc w:val="both"/>
                </w:pPr>
              </w:pPrChange>
            </w:pPr>
            <w:r w:rsidRPr="007E3229">
              <w:rPr>
                <w:rFonts w:ascii="Times New Roman" w:eastAsia="Times New Roman" w:hAnsi="Times New Roman" w:cs="Times New Roman"/>
                <w:color w:val="000000"/>
                <w:sz w:val="20"/>
                <w:szCs w:val="20"/>
              </w:rPr>
              <w:t>0</w:t>
            </w:r>
            <w:del w:id="376" w:author="User" w:date="2017-03-15T15:05:00Z">
              <w:r w:rsidRPr="007E3229" w:rsidDel="007D6A4C">
                <w:rPr>
                  <w:rFonts w:ascii="Times New Roman" w:eastAsia="Times New Roman" w:hAnsi="Times New Roman" w:cs="Times New Roman"/>
                  <w:color w:val="000000"/>
                  <w:sz w:val="20"/>
                  <w:szCs w:val="20"/>
                </w:rPr>
                <w:delText>.</w:delText>
              </w:r>
            </w:del>
            <w:ins w:id="377" w:author="User" w:date="2017-03-15T15:05:00Z">
              <w:r w:rsidR="007D6A4C">
                <w:rPr>
                  <w:rFonts w:ascii="Times New Roman" w:eastAsia="Times New Roman" w:hAnsi="Times New Roman" w:cs="Times New Roman"/>
                  <w:color w:val="000000"/>
                  <w:sz w:val="20"/>
                  <w:szCs w:val="20"/>
                </w:rPr>
                <w:t>,</w:t>
              </w:r>
            </w:ins>
            <w:r w:rsidRPr="007E3229">
              <w:rPr>
                <w:rFonts w:ascii="Times New Roman" w:eastAsia="Times New Roman" w:hAnsi="Times New Roman" w:cs="Times New Roman"/>
                <w:color w:val="000000"/>
                <w:sz w:val="20"/>
                <w:szCs w:val="20"/>
              </w:rPr>
              <w:t>047</w:t>
            </w:r>
          </w:p>
        </w:tc>
        <w:tc>
          <w:tcPr>
            <w:tcW w:w="960" w:type="dxa"/>
            <w:tcBorders>
              <w:top w:val="nil"/>
              <w:left w:val="nil"/>
              <w:bottom w:val="single" w:sz="4" w:space="0" w:color="auto"/>
              <w:right w:val="nil"/>
            </w:tcBorders>
            <w:shd w:val="clear" w:color="000000" w:fill="auto"/>
            <w:noWrap/>
            <w:vAlign w:val="bottom"/>
            <w:hideMark/>
          </w:tcPr>
          <w:p w:rsidR="006B7B0B" w:rsidRPr="007E3229" w:rsidRDefault="006B7B0B" w:rsidP="0090084A">
            <w:pPr>
              <w:spacing w:after="0" w:line="240" w:lineRule="auto"/>
              <w:jc w:val="both"/>
              <w:rPr>
                <w:rFonts w:ascii="Times New Roman" w:eastAsia="Times New Roman" w:hAnsi="Times New Roman" w:cs="Times New Roman"/>
                <w:color w:val="000000"/>
                <w:sz w:val="20"/>
                <w:szCs w:val="20"/>
              </w:rPr>
            </w:pPr>
            <w:r w:rsidRPr="007E3229">
              <w:rPr>
                <w:rFonts w:ascii="Times New Roman" w:eastAsia="Times New Roman" w:hAnsi="Times New Roman" w:cs="Times New Roman"/>
                <w:color w:val="000000"/>
                <w:sz w:val="20"/>
                <w:szCs w:val="20"/>
              </w:rPr>
              <w:t>0</w:t>
            </w:r>
            <w:ins w:id="378" w:author="User" w:date="2017-03-15T15:05:00Z">
              <w:r w:rsidR="007D6A4C">
                <w:rPr>
                  <w:rFonts w:ascii="Times New Roman" w:eastAsia="Times New Roman" w:hAnsi="Times New Roman" w:cs="Times New Roman"/>
                  <w:color w:val="000000"/>
                  <w:sz w:val="20"/>
                  <w:szCs w:val="20"/>
                </w:rPr>
                <w:t>,</w:t>
              </w:r>
            </w:ins>
            <w:del w:id="379" w:author="User" w:date="2017-03-15T15:05:00Z">
              <w:r w:rsidRPr="007E3229" w:rsidDel="007D6A4C">
                <w:rPr>
                  <w:rFonts w:ascii="Times New Roman" w:eastAsia="Times New Roman" w:hAnsi="Times New Roman" w:cs="Times New Roman"/>
                  <w:color w:val="000000"/>
                  <w:sz w:val="20"/>
                  <w:szCs w:val="20"/>
                </w:rPr>
                <w:delText>.</w:delText>
              </w:r>
            </w:del>
            <w:r w:rsidRPr="007E3229">
              <w:rPr>
                <w:rFonts w:ascii="Times New Roman" w:eastAsia="Times New Roman" w:hAnsi="Times New Roman" w:cs="Times New Roman"/>
                <w:color w:val="000000"/>
                <w:sz w:val="20"/>
                <w:szCs w:val="20"/>
              </w:rPr>
              <w:t>013</w:t>
            </w:r>
          </w:p>
        </w:tc>
      </w:tr>
      <w:tr w:rsidR="006B7B0B" w:rsidRPr="007E3229" w:rsidTr="00826FC7">
        <w:trPr>
          <w:trHeight w:val="300"/>
        </w:trPr>
        <w:tc>
          <w:tcPr>
            <w:tcW w:w="9166" w:type="dxa"/>
            <w:gridSpan w:val="9"/>
            <w:tcBorders>
              <w:top w:val="single" w:sz="4" w:space="0" w:color="auto"/>
              <w:left w:val="nil"/>
              <w:bottom w:val="nil"/>
              <w:right w:val="nil"/>
            </w:tcBorders>
            <w:shd w:val="clear" w:color="000000" w:fill="auto"/>
            <w:noWrap/>
            <w:vAlign w:val="bottom"/>
            <w:hideMark/>
          </w:tcPr>
          <w:p w:rsidR="006B7B0B" w:rsidRPr="007E3229" w:rsidRDefault="006B7B0B" w:rsidP="007D6A4C">
            <w:pPr>
              <w:spacing w:after="0" w:line="240" w:lineRule="auto"/>
              <w:jc w:val="center"/>
              <w:rPr>
                <w:rFonts w:ascii="Times New Roman" w:eastAsia="Times New Roman" w:hAnsi="Times New Roman" w:cs="Times New Roman"/>
                <w:sz w:val="20"/>
                <w:szCs w:val="20"/>
              </w:rPr>
              <w:pPrChange w:id="380" w:author="User" w:date="2017-03-15T15:05:00Z">
                <w:pPr>
                  <w:spacing w:after="0" w:line="240" w:lineRule="auto"/>
                  <w:jc w:val="both"/>
                </w:pPr>
              </w:pPrChange>
            </w:pPr>
            <w:r w:rsidRPr="007D6A4C">
              <w:rPr>
                <w:rFonts w:ascii="Times New Roman" w:eastAsia="Times New Roman" w:hAnsi="Times New Roman" w:cs="Times New Roman"/>
                <w:i/>
                <w:sz w:val="20"/>
                <w:szCs w:val="20"/>
                <w:rPrChange w:id="381" w:author="User" w:date="2017-03-15T15:05:00Z">
                  <w:rPr>
                    <w:rFonts w:ascii="Times New Roman" w:eastAsia="Times New Roman" w:hAnsi="Times New Roman" w:cs="Times New Roman"/>
                    <w:sz w:val="20"/>
                    <w:szCs w:val="20"/>
                  </w:rPr>
                </w:rPrChange>
              </w:rPr>
              <w:t>Nguồn</w:t>
            </w:r>
            <w:r>
              <w:rPr>
                <w:rFonts w:ascii="Times New Roman" w:eastAsia="Times New Roman" w:hAnsi="Times New Roman" w:cs="Times New Roman"/>
                <w:sz w:val="20"/>
                <w:szCs w:val="20"/>
              </w:rPr>
              <w:t>: Tính toán của nhóm tác giả</w:t>
            </w:r>
            <w:ins w:id="382" w:author="User" w:date="2017-03-15T15:05:00Z">
              <w:r w:rsidR="007D6A4C">
                <w:rPr>
                  <w:rFonts w:ascii="Times New Roman" w:eastAsia="Times New Roman" w:hAnsi="Times New Roman" w:cs="Times New Roman"/>
                  <w:sz w:val="20"/>
                  <w:szCs w:val="20"/>
                </w:rPr>
                <w:t>.</w:t>
              </w:r>
            </w:ins>
          </w:p>
        </w:tc>
      </w:tr>
    </w:tbl>
    <w:p w:rsidR="006B7B0B" w:rsidRDefault="006B7B0B" w:rsidP="0090084A">
      <w:pPr>
        <w:jc w:val="both"/>
        <w:rPr>
          <w:rFonts w:ascii="Times New Roman" w:hAnsi="Times New Roman" w:cs="Times New Roman"/>
          <w:sz w:val="26"/>
          <w:szCs w:val="26"/>
        </w:rPr>
      </w:pPr>
    </w:p>
    <w:p w:rsidR="006B7B0B" w:rsidRDefault="006B7B0B" w:rsidP="0090084A">
      <w:pPr>
        <w:jc w:val="both"/>
        <w:rPr>
          <w:rFonts w:ascii="Times New Roman" w:hAnsi="Times New Roman" w:cs="Times New Roman"/>
          <w:sz w:val="26"/>
          <w:szCs w:val="26"/>
        </w:rPr>
      </w:pPr>
      <w:r>
        <w:rPr>
          <w:rFonts w:ascii="Times New Roman" w:hAnsi="Times New Roman" w:cs="Times New Roman"/>
          <w:sz w:val="26"/>
          <w:szCs w:val="26"/>
        </w:rPr>
        <w:t>Hệ số tương quan Pearson giữa các biến</w:t>
      </w:r>
      <w:del w:id="383" w:author="User" w:date="2017-03-15T15:05:00Z">
        <w:r w:rsidDel="00A64C18">
          <w:rPr>
            <w:rFonts w:ascii="Times New Roman" w:hAnsi="Times New Roman" w:cs="Times New Roman"/>
            <w:sz w:val="26"/>
            <w:szCs w:val="26"/>
          </w:rPr>
          <w:delText>, được trình bày trong Bảng 2,</w:delText>
        </w:r>
      </w:del>
      <w:r>
        <w:rPr>
          <w:rFonts w:ascii="Times New Roman" w:hAnsi="Times New Roman" w:cs="Times New Roman"/>
          <w:sz w:val="26"/>
          <w:szCs w:val="26"/>
        </w:rPr>
        <w:t xml:space="preserve"> cho thấy mức độ tương quan là thấp, do vậy có thể loại bỏ khả năng đa cộng tuyến trong phân tích hồi quy của các mô hình nghiên cứu đề xuất</w:t>
      </w:r>
      <w:ins w:id="384" w:author="User" w:date="2017-03-15T15:06:00Z">
        <w:r w:rsidR="00A64C18">
          <w:rPr>
            <w:rFonts w:ascii="Times New Roman" w:hAnsi="Times New Roman" w:cs="Times New Roman"/>
            <w:sz w:val="26"/>
            <w:szCs w:val="26"/>
          </w:rPr>
          <w:t xml:space="preserve"> (Bảng 2)</w:t>
        </w:r>
      </w:ins>
      <w:r w:rsidR="00F06B3F">
        <w:rPr>
          <w:rFonts w:ascii="Times New Roman" w:hAnsi="Times New Roman" w:cs="Times New Roman"/>
          <w:sz w:val="26"/>
          <w:szCs w:val="26"/>
        </w:rPr>
        <w:t>.</w:t>
      </w:r>
    </w:p>
    <w:p w:rsidR="006B7B0B" w:rsidRPr="006B7B0B" w:rsidRDefault="006B7B0B" w:rsidP="0090084A">
      <w:pPr>
        <w:jc w:val="both"/>
        <w:rPr>
          <w:rFonts w:ascii="Times New Roman" w:hAnsi="Times New Roman" w:cs="Times New Roman"/>
          <w:sz w:val="26"/>
          <w:szCs w:val="26"/>
        </w:rPr>
      </w:pPr>
    </w:p>
    <w:p w:rsidR="007E3229" w:rsidRPr="006B7B0B" w:rsidRDefault="006B7B0B" w:rsidP="0090084A">
      <w:pPr>
        <w:pStyle w:val="ListParagraph"/>
        <w:ind w:left="1440"/>
        <w:jc w:val="both"/>
        <w:rPr>
          <w:rFonts w:ascii="Times New Roman" w:hAnsi="Times New Roman" w:cs="Times New Roman"/>
          <w:b/>
          <w:sz w:val="26"/>
          <w:szCs w:val="26"/>
        </w:rPr>
      </w:pPr>
      <w:r w:rsidRPr="006B7B0B">
        <w:rPr>
          <w:rFonts w:ascii="Times New Roman" w:hAnsi="Times New Roman" w:cs="Times New Roman"/>
          <w:b/>
          <w:sz w:val="26"/>
          <w:szCs w:val="26"/>
        </w:rPr>
        <w:t>Bảng 2: Ma trận hệ số tương quan giữa các biến</w:t>
      </w:r>
    </w:p>
    <w:tbl>
      <w:tblPr>
        <w:tblW w:w="11224" w:type="dxa"/>
        <w:tblInd w:w="-926" w:type="dxa"/>
        <w:tblLook w:val="04A0" w:firstRow="1" w:lastRow="0" w:firstColumn="1" w:lastColumn="0" w:noHBand="0" w:noVBand="1"/>
      </w:tblPr>
      <w:tblGrid>
        <w:gridCol w:w="1283"/>
        <w:gridCol w:w="749"/>
        <w:gridCol w:w="810"/>
        <w:gridCol w:w="810"/>
        <w:gridCol w:w="810"/>
        <w:gridCol w:w="968"/>
        <w:gridCol w:w="961"/>
        <w:gridCol w:w="792"/>
        <w:gridCol w:w="737"/>
        <w:gridCol w:w="780"/>
        <w:gridCol w:w="880"/>
        <w:gridCol w:w="742"/>
        <w:gridCol w:w="716"/>
        <w:gridCol w:w="550"/>
      </w:tblGrid>
      <w:tr w:rsidR="009A37C2" w:rsidRPr="009A37C2" w:rsidTr="009A37C2">
        <w:trPr>
          <w:trHeight w:val="300"/>
        </w:trPr>
        <w:tc>
          <w:tcPr>
            <w:tcW w:w="968"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del w:id="385" w:author="User" w:date="2017-03-15T15:06:00Z">
              <w:r w:rsidRPr="009A37C2" w:rsidDel="00A64C18">
                <w:rPr>
                  <w:rFonts w:ascii="Times New Roman" w:eastAsia="Times New Roman" w:hAnsi="Times New Roman" w:cs="Times New Roman"/>
                  <w:color w:val="000000"/>
                  <w:sz w:val="20"/>
                  <w:szCs w:val="20"/>
                </w:rPr>
                <w:delText>Variable</w:delText>
              </w:r>
            </w:del>
            <w:ins w:id="386" w:author="User" w:date="2017-03-15T15:06:00Z">
              <w:r w:rsidR="00A64C18">
                <w:rPr>
                  <w:rFonts w:ascii="Times New Roman" w:eastAsia="Times New Roman" w:hAnsi="Times New Roman" w:cs="Times New Roman"/>
                  <w:color w:val="000000"/>
                  <w:sz w:val="20"/>
                  <w:szCs w:val="20"/>
                </w:rPr>
                <w:t>Biến</w:t>
              </w:r>
            </w:ins>
          </w:p>
        </w:tc>
        <w:tc>
          <w:tcPr>
            <w:tcW w:w="749"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MV</w:t>
            </w:r>
          </w:p>
        </w:tc>
        <w:tc>
          <w:tcPr>
            <w:tcW w:w="81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MB</w:t>
            </w:r>
          </w:p>
        </w:tc>
        <w:tc>
          <w:tcPr>
            <w:tcW w:w="81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LEV</w:t>
            </w:r>
          </w:p>
        </w:tc>
        <w:tc>
          <w:tcPr>
            <w:tcW w:w="81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ROA</w:t>
            </w:r>
          </w:p>
        </w:tc>
        <w:tc>
          <w:tcPr>
            <w:tcW w:w="968"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DivYield</w:t>
            </w:r>
          </w:p>
        </w:tc>
        <w:tc>
          <w:tcPr>
            <w:tcW w:w="961"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Turnover</w:t>
            </w:r>
          </w:p>
        </w:tc>
        <w:tc>
          <w:tcPr>
            <w:tcW w:w="792"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StdRet</w:t>
            </w:r>
          </w:p>
        </w:tc>
        <w:tc>
          <w:tcPr>
            <w:tcW w:w="737"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Aret</w:t>
            </w:r>
          </w:p>
        </w:tc>
        <w:tc>
          <w:tcPr>
            <w:tcW w:w="78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SHNN</w:t>
            </w:r>
          </w:p>
        </w:tc>
        <w:tc>
          <w:tcPr>
            <w:tcW w:w="88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SHNNg</w:t>
            </w:r>
          </w:p>
        </w:tc>
        <w:tc>
          <w:tcPr>
            <w:tcW w:w="742"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SHTN</w:t>
            </w:r>
          </w:p>
        </w:tc>
        <w:tc>
          <w:tcPr>
            <w:tcW w:w="667"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PPE</w:t>
            </w:r>
          </w:p>
        </w:tc>
        <w:tc>
          <w:tcPr>
            <w:tcW w:w="550" w:type="dxa"/>
            <w:tcBorders>
              <w:top w:val="single" w:sz="4" w:space="0" w:color="auto"/>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Dep</w:t>
            </w: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MV</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MB</w:t>
            </w:r>
          </w:p>
        </w:tc>
        <w:tc>
          <w:tcPr>
            <w:tcW w:w="749"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387"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388" w:author="User" w:date="2017-03-15T15:06:00Z">
              <w:r w:rsidRPr="009A37C2" w:rsidDel="00A64C18">
                <w:rPr>
                  <w:rFonts w:ascii="Times New Roman" w:eastAsia="Times New Roman" w:hAnsi="Times New Roman" w:cs="Times New Roman"/>
                  <w:color w:val="000000"/>
                  <w:sz w:val="20"/>
                  <w:szCs w:val="20"/>
                </w:rPr>
                <w:delText>.</w:delText>
              </w:r>
            </w:del>
            <w:ins w:id="389"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52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LEV</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390" w:author="User" w:date="2017-03-15T15:06:00Z">
              <w:r w:rsidR="00A64C18">
                <w:rPr>
                  <w:rFonts w:ascii="Times New Roman" w:eastAsia="Times New Roman" w:hAnsi="Times New Roman" w:cs="Times New Roman"/>
                  <w:color w:val="000000"/>
                  <w:sz w:val="20"/>
                  <w:szCs w:val="20"/>
                </w:rPr>
                <w:t>,</w:t>
              </w:r>
            </w:ins>
            <w:del w:id="391"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175</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392" w:author="User" w:date="2017-03-15T15:06:00Z">
              <w:r w:rsidR="00A64C18">
                <w:rPr>
                  <w:rFonts w:ascii="Times New Roman" w:eastAsia="Times New Roman" w:hAnsi="Times New Roman" w:cs="Times New Roman"/>
                  <w:color w:val="000000"/>
                  <w:sz w:val="20"/>
                  <w:szCs w:val="20"/>
                </w:rPr>
                <w:t>,</w:t>
              </w:r>
            </w:ins>
            <w:del w:id="393"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028</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ROA</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394" w:author="User" w:date="2017-03-15T15:06:00Z">
              <w:r w:rsidR="00A64C18">
                <w:rPr>
                  <w:rFonts w:ascii="Times New Roman" w:eastAsia="Times New Roman" w:hAnsi="Times New Roman" w:cs="Times New Roman"/>
                  <w:color w:val="000000"/>
                  <w:sz w:val="20"/>
                  <w:szCs w:val="20"/>
                </w:rPr>
                <w:t>,</w:t>
              </w:r>
            </w:ins>
            <w:del w:id="39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199</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396" w:author="User" w:date="2017-03-15T15:06:00Z">
              <w:r w:rsidR="00A64C18">
                <w:rPr>
                  <w:rFonts w:ascii="Times New Roman" w:eastAsia="Times New Roman" w:hAnsi="Times New Roman" w:cs="Times New Roman"/>
                  <w:color w:val="000000"/>
                  <w:sz w:val="20"/>
                  <w:szCs w:val="20"/>
                </w:rPr>
                <w:t>,</w:t>
              </w:r>
            </w:ins>
            <w:del w:id="39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318</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398"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399" w:author="User" w:date="2017-03-15T15:06:00Z">
              <w:r w:rsidRPr="009A37C2" w:rsidDel="00A64C18">
                <w:rPr>
                  <w:rFonts w:ascii="Times New Roman" w:eastAsia="Times New Roman" w:hAnsi="Times New Roman" w:cs="Times New Roman"/>
                  <w:color w:val="000000"/>
                  <w:sz w:val="20"/>
                  <w:szCs w:val="20"/>
                </w:rPr>
                <w:delText>.</w:delText>
              </w:r>
            </w:del>
            <w:ins w:id="400"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212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DivYield</w:t>
            </w:r>
          </w:p>
        </w:tc>
        <w:tc>
          <w:tcPr>
            <w:tcW w:w="749"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01"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02" w:author="User" w:date="2017-03-15T15:06:00Z">
              <w:r w:rsidRPr="009A37C2" w:rsidDel="00A64C18">
                <w:rPr>
                  <w:rFonts w:ascii="Times New Roman" w:eastAsia="Times New Roman" w:hAnsi="Times New Roman" w:cs="Times New Roman"/>
                  <w:color w:val="000000"/>
                  <w:sz w:val="20"/>
                  <w:szCs w:val="20"/>
                </w:rPr>
                <w:delText>.</w:delText>
              </w:r>
            </w:del>
            <w:ins w:id="403"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04" w:author="User" w:date="2017-03-15T15:06:00Z">
              <w:r w:rsidR="00A64C18">
                <w:rPr>
                  <w:rFonts w:ascii="Times New Roman" w:eastAsia="Times New Roman" w:hAnsi="Times New Roman" w:cs="Times New Roman"/>
                  <w:color w:val="000000"/>
                  <w:sz w:val="20"/>
                  <w:szCs w:val="20"/>
                </w:rPr>
                <w:t>,</w:t>
              </w:r>
            </w:ins>
            <w:del w:id="40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6</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06" w:author="User" w:date="2017-03-15T15:06:00Z">
              <w:r w:rsidR="00A64C18">
                <w:rPr>
                  <w:rFonts w:ascii="Times New Roman" w:eastAsia="Times New Roman" w:hAnsi="Times New Roman" w:cs="Times New Roman"/>
                  <w:color w:val="000000"/>
                  <w:sz w:val="20"/>
                  <w:szCs w:val="20"/>
                </w:rPr>
                <w:t>,</w:t>
              </w:r>
            </w:ins>
            <w:del w:id="40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022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08" w:author="User" w:date="2017-03-15T15:06:00Z">
              <w:r w:rsidR="00A64C18">
                <w:rPr>
                  <w:rFonts w:ascii="Times New Roman" w:eastAsia="Times New Roman" w:hAnsi="Times New Roman" w:cs="Times New Roman"/>
                  <w:color w:val="000000"/>
                  <w:sz w:val="20"/>
                  <w:szCs w:val="20"/>
                </w:rPr>
                <w:t>,</w:t>
              </w:r>
            </w:ins>
            <w:del w:id="409"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04</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Turnover</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10" w:author="User" w:date="2017-03-15T15:06:00Z">
              <w:r w:rsidR="00A64C18">
                <w:rPr>
                  <w:rFonts w:ascii="Times New Roman" w:eastAsia="Times New Roman" w:hAnsi="Times New Roman" w:cs="Times New Roman"/>
                  <w:color w:val="000000"/>
                  <w:sz w:val="20"/>
                  <w:szCs w:val="20"/>
                </w:rPr>
                <w:t>,</w:t>
              </w:r>
            </w:ins>
            <w:del w:id="411"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107</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12" w:author="User" w:date="2017-03-15T15:06:00Z">
              <w:r w:rsidR="00A64C18">
                <w:rPr>
                  <w:rFonts w:ascii="Times New Roman" w:eastAsia="Times New Roman" w:hAnsi="Times New Roman" w:cs="Times New Roman"/>
                  <w:color w:val="000000"/>
                  <w:sz w:val="20"/>
                  <w:szCs w:val="20"/>
                </w:rPr>
                <w:t>,</w:t>
              </w:r>
            </w:ins>
            <w:del w:id="413"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23</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14" w:author="User" w:date="2017-03-15T15:06:00Z">
              <w:r w:rsidR="00A64C18">
                <w:rPr>
                  <w:rFonts w:ascii="Times New Roman" w:eastAsia="Times New Roman" w:hAnsi="Times New Roman" w:cs="Times New Roman"/>
                  <w:color w:val="000000"/>
                  <w:sz w:val="20"/>
                  <w:szCs w:val="20"/>
                </w:rPr>
                <w:t>,</w:t>
              </w:r>
            </w:ins>
            <w:del w:id="41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076</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16" w:author="User" w:date="2017-03-15T15:06:00Z">
              <w:r w:rsidR="00A64C18">
                <w:rPr>
                  <w:rFonts w:ascii="Times New Roman" w:eastAsia="Times New Roman" w:hAnsi="Times New Roman" w:cs="Times New Roman"/>
                  <w:color w:val="000000"/>
                  <w:sz w:val="20"/>
                  <w:szCs w:val="20"/>
                </w:rPr>
                <w:t>,</w:t>
              </w:r>
            </w:ins>
            <w:del w:id="41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092</w:t>
            </w:r>
          </w:p>
        </w:tc>
        <w:tc>
          <w:tcPr>
            <w:tcW w:w="968"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18"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19" w:author="User" w:date="2017-03-15T15:06:00Z">
              <w:r w:rsidRPr="009A37C2" w:rsidDel="00A64C18">
                <w:rPr>
                  <w:rFonts w:ascii="Times New Roman" w:eastAsia="Times New Roman" w:hAnsi="Times New Roman" w:cs="Times New Roman"/>
                  <w:color w:val="000000"/>
                  <w:sz w:val="20"/>
                  <w:szCs w:val="20"/>
                </w:rPr>
                <w:delText>.</w:delText>
              </w:r>
            </w:del>
            <w:ins w:id="420"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194</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StdRet</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21" w:author="User" w:date="2017-03-15T15:06:00Z">
              <w:r w:rsidR="00A64C18">
                <w:rPr>
                  <w:rFonts w:ascii="Times New Roman" w:eastAsia="Times New Roman" w:hAnsi="Times New Roman" w:cs="Times New Roman"/>
                  <w:color w:val="000000"/>
                  <w:sz w:val="20"/>
                  <w:szCs w:val="20"/>
                </w:rPr>
                <w:t>,</w:t>
              </w:r>
            </w:ins>
            <w:del w:id="422"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242</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23"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24" w:author="User" w:date="2017-03-15T15:06:00Z">
              <w:r w:rsidRPr="009A37C2" w:rsidDel="00A64C18">
                <w:rPr>
                  <w:rFonts w:ascii="Times New Roman" w:eastAsia="Times New Roman" w:hAnsi="Times New Roman" w:cs="Times New Roman"/>
                  <w:color w:val="000000"/>
                  <w:sz w:val="20"/>
                  <w:szCs w:val="20"/>
                </w:rPr>
                <w:delText>.</w:delText>
              </w:r>
            </w:del>
            <w:ins w:id="425"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175</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26" w:author="User" w:date="2017-03-15T15:06:00Z">
              <w:r w:rsidR="00A64C18">
                <w:rPr>
                  <w:rFonts w:ascii="Times New Roman" w:eastAsia="Times New Roman" w:hAnsi="Times New Roman" w:cs="Times New Roman"/>
                  <w:color w:val="000000"/>
                  <w:sz w:val="20"/>
                  <w:szCs w:val="20"/>
                </w:rPr>
                <w:t>,</w:t>
              </w:r>
            </w:ins>
            <w:del w:id="42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014</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28"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29" w:author="User" w:date="2017-03-15T15:06:00Z">
              <w:r w:rsidRPr="009A37C2" w:rsidDel="00A64C18">
                <w:rPr>
                  <w:rFonts w:ascii="Times New Roman" w:eastAsia="Times New Roman" w:hAnsi="Times New Roman" w:cs="Times New Roman"/>
                  <w:color w:val="000000"/>
                  <w:sz w:val="20"/>
                  <w:szCs w:val="20"/>
                </w:rPr>
                <w:delText>.</w:delText>
              </w:r>
            </w:del>
            <w:ins w:id="430"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074</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31" w:author="User" w:date="2017-03-15T15:06:00Z">
              <w:r w:rsidR="00A64C18">
                <w:rPr>
                  <w:rFonts w:ascii="Times New Roman" w:eastAsia="Times New Roman" w:hAnsi="Times New Roman" w:cs="Times New Roman"/>
                  <w:color w:val="000000"/>
                  <w:sz w:val="20"/>
                  <w:szCs w:val="20"/>
                </w:rPr>
                <w:t>,</w:t>
              </w:r>
            </w:ins>
            <w:del w:id="432"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194</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33" w:author="User" w:date="2017-03-15T15:07:00Z">
              <w:r w:rsidR="00A64C18">
                <w:rPr>
                  <w:rFonts w:ascii="Times New Roman" w:eastAsia="Times New Roman" w:hAnsi="Times New Roman" w:cs="Times New Roman"/>
                  <w:color w:val="000000"/>
                  <w:sz w:val="20"/>
                  <w:szCs w:val="20"/>
                </w:rPr>
                <w:t>,</w:t>
              </w:r>
            </w:ins>
            <w:del w:id="434"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323</w:t>
            </w: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Aret</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35" w:author="User" w:date="2017-03-15T15:06:00Z">
              <w:r w:rsidR="00A64C18">
                <w:rPr>
                  <w:rFonts w:ascii="Times New Roman" w:eastAsia="Times New Roman" w:hAnsi="Times New Roman" w:cs="Times New Roman"/>
                  <w:color w:val="000000"/>
                  <w:sz w:val="20"/>
                  <w:szCs w:val="20"/>
                </w:rPr>
                <w:t>,</w:t>
              </w:r>
            </w:ins>
            <w:del w:id="436"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06</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37" w:author="User" w:date="2017-03-15T15:06:00Z">
              <w:r w:rsidR="00A64C18">
                <w:rPr>
                  <w:rFonts w:ascii="Times New Roman" w:eastAsia="Times New Roman" w:hAnsi="Times New Roman" w:cs="Times New Roman"/>
                  <w:color w:val="000000"/>
                  <w:sz w:val="20"/>
                  <w:szCs w:val="20"/>
                </w:rPr>
                <w:t>,</w:t>
              </w:r>
            </w:ins>
            <w:del w:id="438"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126</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39" w:author="User" w:date="2017-03-15T15:06:00Z">
              <w:r w:rsidR="00A64C18">
                <w:rPr>
                  <w:rFonts w:ascii="Times New Roman" w:eastAsia="Times New Roman" w:hAnsi="Times New Roman" w:cs="Times New Roman"/>
                  <w:color w:val="000000"/>
                  <w:sz w:val="20"/>
                  <w:szCs w:val="20"/>
                </w:rPr>
                <w:t>,</w:t>
              </w:r>
            </w:ins>
            <w:del w:id="440"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007</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41" w:author="User" w:date="2017-03-15T15:06:00Z">
              <w:r w:rsidR="00A64C18">
                <w:rPr>
                  <w:rFonts w:ascii="Times New Roman" w:eastAsia="Times New Roman" w:hAnsi="Times New Roman" w:cs="Times New Roman"/>
                  <w:color w:val="000000"/>
                  <w:sz w:val="20"/>
                  <w:szCs w:val="20"/>
                </w:rPr>
                <w:t>,</w:t>
              </w:r>
            </w:ins>
            <w:del w:id="442"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169</w:t>
            </w:r>
          </w:p>
        </w:tc>
        <w:tc>
          <w:tcPr>
            <w:tcW w:w="968"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43"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44" w:author="User" w:date="2017-03-15T15:06:00Z">
              <w:r w:rsidRPr="009A37C2" w:rsidDel="00A64C18">
                <w:rPr>
                  <w:rFonts w:ascii="Times New Roman" w:eastAsia="Times New Roman" w:hAnsi="Times New Roman" w:cs="Times New Roman"/>
                  <w:color w:val="000000"/>
                  <w:sz w:val="20"/>
                  <w:szCs w:val="20"/>
                </w:rPr>
                <w:delText>.</w:delText>
              </w:r>
            </w:del>
            <w:ins w:id="445"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073</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46" w:author="User" w:date="2017-03-15T15:07:00Z">
              <w:r w:rsidR="00A64C18">
                <w:rPr>
                  <w:rFonts w:ascii="Times New Roman" w:eastAsia="Times New Roman" w:hAnsi="Times New Roman" w:cs="Times New Roman"/>
                  <w:color w:val="000000"/>
                  <w:sz w:val="20"/>
                  <w:szCs w:val="20"/>
                </w:rPr>
                <w:t>,</w:t>
              </w:r>
            </w:ins>
            <w:del w:id="447"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085</w:t>
            </w:r>
          </w:p>
        </w:tc>
        <w:tc>
          <w:tcPr>
            <w:tcW w:w="792"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48"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449" w:author="User" w:date="2017-03-15T15:07:00Z">
              <w:r w:rsidRPr="009A37C2" w:rsidDel="00A64C18">
                <w:rPr>
                  <w:rFonts w:ascii="Times New Roman" w:eastAsia="Times New Roman" w:hAnsi="Times New Roman" w:cs="Times New Roman"/>
                  <w:color w:val="000000"/>
                  <w:sz w:val="20"/>
                  <w:szCs w:val="20"/>
                </w:rPr>
                <w:delText>.</w:delText>
              </w:r>
            </w:del>
            <w:ins w:id="450"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082</w:t>
            </w: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SHNN</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51" w:author="User" w:date="2017-03-15T15:06:00Z">
              <w:r w:rsidR="00A64C18">
                <w:rPr>
                  <w:rFonts w:ascii="Times New Roman" w:eastAsia="Times New Roman" w:hAnsi="Times New Roman" w:cs="Times New Roman"/>
                  <w:color w:val="000000"/>
                  <w:sz w:val="20"/>
                  <w:szCs w:val="20"/>
                </w:rPr>
                <w:t>,</w:t>
              </w:r>
            </w:ins>
            <w:del w:id="452"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112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53" w:author="User" w:date="2017-03-15T15:06:00Z">
              <w:r w:rsidR="00A64C18">
                <w:rPr>
                  <w:rFonts w:ascii="Times New Roman" w:eastAsia="Times New Roman" w:hAnsi="Times New Roman" w:cs="Times New Roman"/>
                  <w:color w:val="000000"/>
                  <w:sz w:val="20"/>
                  <w:szCs w:val="20"/>
                </w:rPr>
                <w:t>,</w:t>
              </w:r>
            </w:ins>
            <w:del w:id="454"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162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55" w:author="User" w:date="2017-03-15T15:06:00Z">
              <w:r w:rsidR="00A64C18">
                <w:rPr>
                  <w:rFonts w:ascii="Times New Roman" w:eastAsia="Times New Roman" w:hAnsi="Times New Roman" w:cs="Times New Roman"/>
                  <w:color w:val="000000"/>
                  <w:sz w:val="20"/>
                  <w:szCs w:val="20"/>
                </w:rPr>
                <w:t>,</w:t>
              </w:r>
            </w:ins>
            <w:del w:id="456"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137</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57" w:author="User" w:date="2017-03-15T15:06:00Z">
              <w:r w:rsidR="00A64C18">
                <w:rPr>
                  <w:rFonts w:ascii="Times New Roman" w:eastAsia="Times New Roman" w:hAnsi="Times New Roman" w:cs="Times New Roman"/>
                  <w:color w:val="000000"/>
                  <w:sz w:val="20"/>
                  <w:szCs w:val="20"/>
                </w:rPr>
                <w:t>,</w:t>
              </w:r>
            </w:ins>
            <w:del w:id="458"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109</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59" w:author="User" w:date="2017-03-15T15:06:00Z">
              <w:r w:rsidR="00A64C18">
                <w:rPr>
                  <w:rFonts w:ascii="Times New Roman" w:eastAsia="Times New Roman" w:hAnsi="Times New Roman" w:cs="Times New Roman"/>
                  <w:color w:val="000000"/>
                  <w:sz w:val="20"/>
                  <w:szCs w:val="20"/>
                </w:rPr>
                <w:t>,</w:t>
              </w:r>
            </w:ins>
            <w:del w:id="460"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041</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61" w:author="User" w:date="2017-03-15T15:07:00Z">
              <w:r w:rsidR="00A64C18">
                <w:rPr>
                  <w:rFonts w:ascii="Times New Roman" w:eastAsia="Times New Roman" w:hAnsi="Times New Roman" w:cs="Times New Roman"/>
                  <w:color w:val="000000"/>
                  <w:sz w:val="20"/>
                  <w:szCs w:val="20"/>
                </w:rPr>
                <w:t>,</w:t>
              </w:r>
            </w:ins>
            <w:del w:id="462"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257</w:t>
            </w: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63" w:author="User" w:date="2017-03-15T15:07:00Z">
              <w:r w:rsidR="00A64C18">
                <w:rPr>
                  <w:rFonts w:ascii="Times New Roman" w:eastAsia="Times New Roman" w:hAnsi="Times New Roman" w:cs="Times New Roman"/>
                  <w:color w:val="000000"/>
                  <w:sz w:val="20"/>
                  <w:szCs w:val="20"/>
                </w:rPr>
                <w:t>,</w:t>
              </w:r>
            </w:ins>
            <w:del w:id="464"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073</w:t>
            </w: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65" w:author="User" w:date="2017-03-15T15:07:00Z">
              <w:r w:rsidR="00A64C18">
                <w:rPr>
                  <w:rFonts w:ascii="Times New Roman" w:eastAsia="Times New Roman" w:hAnsi="Times New Roman" w:cs="Times New Roman"/>
                  <w:color w:val="000000"/>
                  <w:sz w:val="20"/>
                  <w:szCs w:val="20"/>
                </w:rPr>
                <w:t>,</w:t>
              </w:r>
            </w:ins>
            <w:del w:id="466"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039</w:t>
            </w: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SHNNg</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67" w:author="User" w:date="2017-03-15T15:06:00Z">
              <w:r w:rsidR="00A64C18">
                <w:rPr>
                  <w:rFonts w:ascii="Times New Roman" w:eastAsia="Times New Roman" w:hAnsi="Times New Roman" w:cs="Times New Roman"/>
                  <w:color w:val="000000"/>
                  <w:sz w:val="20"/>
                  <w:szCs w:val="20"/>
                </w:rPr>
                <w:t>,</w:t>
              </w:r>
            </w:ins>
            <w:del w:id="468"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419</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69" w:author="User" w:date="2017-03-15T15:06:00Z">
              <w:r w:rsidR="00A64C18">
                <w:rPr>
                  <w:rFonts w:ascii="Times New Roman" w:eastAsia="Times New Roman" w:hAnsi="Times New Roman" w:cs="Times New Roman"/>
                  <w:color w:val="000000"/>
                  <w:sz w:val="20"/>
                  <w:szCs w:val="20"/>
                </w:rPr>
                <w:t>,</w:t>
              </w:r>
            </w:ins>
            <w:del w:id="470"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156</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71"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72" w:author="User" w:date="2017-03-15T15:06:00Z">
              <w:r w:rsidRPr="009A37C2" w:rsidDel="00A64C18">
                <w:rPr>
                  <w:rFonts w:ascii="Times New Roman" w:eastAsia="Times New Roman" w:hAnsi="Times New Roman" w:cs="Times New Roman"/>
                  <w:color w:val="000000"/>
                  <w:sz w:val="20"/>
                  <w:szCs w:val="20"/>
                </w:rPr>
                <w:delText>.</w:delText>
              </w:r>
            </w:del>
            <w:ins w:id="473"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044</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74" w:author="User" w:date="2017-03-15T15:06:00Z">
              <w:r w:rsidR="00A64C18">
                <w:rPr>
                  <w:rFonts w:ascii="Times New Roman" w:eastAsia="Times New Roman" w:hAnsi="Times New Roman" w:cs="Times New Roman"/>
                  <w:color w:val="000000"/>
                  <w:sz w:val="20"/>
                  <w:szCs w:val="20"/>
                </w:rPr>
                <w:t>,</w:t>
              </w:r>
            </w:ins>
            <w:del w:id="47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141</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76" w:author="User" w:date="2017-03-15T15:06:00Z">
              <w:r w:rsidR="00A64C18">
                <w:rPr>
                  <w:rFonts w:ascii="Times New Roman" w:eastAsia="Times New Roman" w:hAnsi="Times New Roman" w:cs="Times New Roman"/>
                  <w:color w:val="000000"/>
                  <w:sz w:val="20"/>
                  <w:szCs w:val="20"/>
                </w:rPr>
                <w:t>,</w:t>
              </w:r>
            </w:ins>
            <w:del w:id="47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192</w:t>
            </w:r>
          </w:p>
        </w:tc>
        <w:tc>
          <w:tcPr>
            <w:tcW w:w="961"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78"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479" w:author="User" w:date="2017-03-15T15:07:00Z">
              <w:r w:rsidRPr="009A37C2" w:rsidDel="00A64C18">
                <w:rPr>
                  <w:rFonts w:ascii="Times New Roman" w:eastAsia="Times New Roman" w:hAnsi="Times New Roman" w:cs="Times New Roman"/>
                  <w:color w:val="000000"/>
                  <w:sz w:val="20"/>
                  <w:szCs w:val="20"/>
                </w:rPr>
                <w:delText>.</w:delText>
              </w:r>
            </w:del>
            <w:ins w:id="480"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112</w:t>
            </w: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81" w:author="User" w:date="2017-03-15T15:07:00Z">
              <w:r w:rsidR="00A64C18">
                <w:rPr>
                  <w:rFonts w:ascii="Times New Roman" w:eastAsia="Times New Roman" w:hAnsi="Times New Roman" w:cs="Times New Roman"/>
                  <w:color w:val="000000"/>
                  <w:sz w:val="20"/>
                  <w:szCs w:val="20"/>
                </w:rPr>
                <w:t>,</w:t>
              </w:r>
            </w:ins>
            <w:del w:id="482"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11</w:t>
            </w: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83" w:author="User" w:date="2017-03-15T15:07:00Z">
              <w:r w:rsidR="00A64C18">
                <w:rPr>
                  <w:rFonts w:ascii="Times New Roman" w:eastAsia="Times New Roman" w:hAnsi="Times New Roman" w:cs="Times New Roman"/>
                  <w:color w:val="000000"/>
                  <w:sz w:val="20"/>
                  <w:szCs w:val="20"/>
                </w:rPr>
                <w:t>,</w:t>
              </w:r>
            </w:ins>
            <w:del w:id="484"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04</w:t>
            </w:r>
          </w:p>
        </w:tc>
        <w:tc>
          <w:tcPr>
            <w:tcW w:w="78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85"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486" w:author="User" w:date="2017-03-15T15:07:00Z">
              <w:r w:rsidRPr="009A37C2" w:rsidDel="00A64C18">
                <w:rPr>
                  <w:rFonts w:ascii="Times New Roman" w:eastAsia="Times New Roman" w:hAnsi="Times New Roman" w:cs="Times New Roman"/>
                  <w:color w:val="000000"/>
                  <w:sz w:val="20"/>
                  <w:szCs w:val="20"/>
                </w:rPr>
                <w:delText>.</w:delText>
              </w:r>
            </w:del>
            <w:ins w:id="487"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173</w:t>
            </w: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SHTN</w:t>
            </w:r>
          </w:p>
        </w:tc>
        <w:tc>
          <w:tcPr>
            <w:tcW w:w="749"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88"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89" w:author="User" w:date="2017-03-15T15:06:00Z">
              <w:r w:rsidRPr="009A37C2" w:rsidDel="00A64C18">
                <w:rPr>
                  <w:rFonts w:ascii="Times New Roman" w:eastAsia="Times New Roman" w:hAnsi="Times New Roman" w:cs="Times New Roman"/>
                  <w:color w:val="000000"/>
                  <w:sz w:val="20"/>
                  <w:szCs w:val="20"/>
                </w:rPr>
                <w:delText>.</w:delText>
              </w:r>
            </w:del>
            <w:ins w:id="490"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309</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91"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92" w:author="User" w:date="2017-03-15T15:06:00Z">
              <w:r w:rsidRPr="009A37C2" w:rsidDel="00A64C18">
                <w:rPr>
                  <w:rFonts w:ascii="Times New Roman" w:eastAsia="Times New Roman" w:hAnsi="Times New Roman" w:cs="Times New Roman"/>
                  <w:color w:val="000000"/>
                  <w:sz w:val="20"/>
                  <w:szCs w:val="20"/>
                </w:rPr>
                <w:delText>.</w:delText>
              </w:r>
            </w:del>
            <w:ins w:id="493"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213</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94" w:author="User" w:date="2017-03-15T15:06:00Z">
              <w:r w:rsidR="00A64C18">
                <w:rPr>
                  <w:rFonts w:ascii="Times New Roman" w:eastAsia="Times New Roman" w:hAnsi="Times New Roman" w:cs="Times New Roman"/>
                  <w:color w:val="000000"/>
                  <w:sz w:val="20"/>
                  <w:szCs w:val="20"/>
                </w:rPr>
                <w:t>,</w:t>
              </w:r>
            </w:ins>
            <w:del w:id="49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115</w:t>
            </w:r>
          </w:p>
        </w:tc>
        <w:tc>
          <w:tcPr>
            <w:tcW w:w="810"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496"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497" w:author="User" w:date="2017-03-15T15:06:00Z">
              <w:r w:rsidRPr="009A37C2" w:rsidDel="00A64C18">
                <w:rPr>
                  <w:rFonts w:ascii="Times New Roman" w:eastAsia="Times New Roman" w:hAnsi="Times New Roman" w:cs="Times New Roman"/>
                  <w:color w:val="000000"/>
                  <w:sz w:val="20"/>
                  <w:szCs w:val="20"/>
                </w:rPr>
                <w:delText>.</w:delText>
              </w:r>
            </w:del>
            <w:ins w:id="498"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151</w:t>
            </w:r>
          </w:p>
        </w:tc>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499" w:author="User" w:date="2017-03-15T15:06:00Z">
              <w:r w:rsidR="00A64C18">
                <w:rPr>
                  <w:rFonts w:ascii="Times New Roman" w:eastAsia="Times New Roman" w:hAnsi="Times New Roman" w:cs="Times New Roman"/>
                  <w:color w:val="000000"/>
                  <w:sz w:val="20"/>
                  <w:szCs w:val="20"/>
                </w:rPr>
                <w:t>,</w:t>
              </w:r>
            </w:ins>
            <w:del w:id="500"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142</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01" w:author="User" w:date="2017-03-15T15:07:00Z">
              <w:r w:rsidR="00A64C18">
                <w:rPr>
                  <w:rFonts w:ascii="Times New Roman" w:eastAsia="Times New Roman" w:hAnsi="Times New Roman" w:cs="Times New Roman"/>
                  <w:color w:val="000000"/>
                  <w:sz w:val="20"/>
                  <w:szCs w:val="20"/>
                </w:rPr>
                <w:t>,</w:t>
              </w:r>
            </w:ins>
            <w:del w:id="502"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297</w:t>
            </w:r>
          </w:p>
        </w:tc>
        <w:tc>
          <w:tcPr>
            <w:tcW w:w="79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03" w:author="User" w:date="2017-03-15T15:07:00Z">
              <w:r w:rsidR="00A64C18">
                <w:rPr>
                  <w:rFonts w:ascii="Times New Roman" w:eastAsia="Times New Roman" w:hAnsi="Times New Roman" w:cs="Times New Roman"/>
                  <w:color w:val="000000"/>
                  <w:sz w:val="20"/>
                  <w:szCs w:val="20"/>
                </w:rPr>
                <w:t>,</w:t>
              </w:r>
            </w:ins>
            <w:del w:id="504"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122</w:t>
            </w:r>
          </w:p>
        </w:tc>
        <w:tc>
          <w:tcPr>
            <w:tcW w:w="737"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05"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06" w:author="User" w:date="2017-03-15T15:07:00Z">
              <w:r w:rsidRPr="009A37C2" w:rsidDel="00A64C18">
                <w:rPr>
                  <w:rFonts w:ascii="Times New Roman" w:eastAsia="Times New Roman" w:hAnsi="Times New Roman" w:cs="Times New Roman"/>
                  <w:color w:val="000000"/>
                  <w:sz w:val="20"/>
                  <w:szCs w:val="20"/>
                </w:rPr>
                <w:delText>.</w:delText>
              </w:r>
            </w:del>
            <w:ins w:id="507"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056</w:t>
            </w: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08" w:author="User" w:date="2017-03-15T15:07:00Z">
              <w:r w:rsidR="00A64C18">
                <w:rPr>
                  <w:rFonts w:ascii="Times New Roman" w:eastAsia="Times New Roman" w:hAnsi="Times New Roman" w:cs="Times New Roman"/>
                  <w:color w:val="000000"/>
                  <w:sz w:val="20"/>
                  <w:szCs w:val="20"/>
                </w:rPr>
                <w:t>,</w:t>
              </w:r>
            </w:ins>
            <w:del w:id="509"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881</w:t>
            </w: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10" w:author="User" w:date="2017-03-15T15:07:00Z">
              <w:r w:rsidR="00A64C18">
                <w:rPr>
                  <w:rFonts w:ascii="Times New Roman" w:eastAsia="Times New Roman" w:hAnsi="Times New Roman" w:cs="Times New Roman"/>
                  <w:color w:val="000000"/>
                  <w:sz w:val="20"/>
                  <w:szCs w:val="20"/>
                </w:rPr>
                <w:t>,</w:t>
              </w:r>
            </w:ins>
            <w:del w:id="511"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298</w:t>
            </w:r>
          </w:p>
        </w:tc>
        <w:tc>
          <w:tcPr>
            <w:tcW w:w="742"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sz w:val="20"/>
                <w:szCs w:val="20"/>
              </w:rPr>
            </w:pPr>
          </w:p>
        </w:tc>
      </w:tr>
      <w:tr w:rsidR="009A37C2" w:rsidRPr="009A37C2" w:rsidTr="009A37C2">
        <w:trPr>
          <w:trHeight w:val="300"/>
        </w:trPr>
        <w:tc>
          <w:tcPr>
            <w:tcW w:w="968"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PPE</w:t>
            </w:r>
          </w:p>
        </w:tc>
        <w:tc>
          <w:tcPr>
            <w:tcW w:w="749"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12" w:author="User" w:date="2017-03-15T15:06:00Z">
              <w:r w:rsidR="00A64C18">
                <w:rPr>
                  <w:rFonts w:ascii="Times New Roman" w:eastAsia="Times New Roman" w:hAnsi="Times New Roman" w:cs="Times New Roman"/>
                  <w:color w:val="000000"/>
                  <w:sz w:val="20"/>
                  <w:szCs w:val="20"/>
                </w:rPr>
                <w:t>,</w:t>
              </w:r>
            </w:ins>
            <w:del w:id="513"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017</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14" w:author="User" w:date="2017-03-15T15:06:00Z">
              <w:r w:rsidR="00A64C18">
                <w:rPr>
                  <w:rFonts w:ascii="Times New Roman" w:eastAsia="Times New Roman" w:hAnsi="Times New Roman" w:cs="Times New Roman"/>
                  <w:color w:val="000000"/>
                  <w:sz w:val="20"/>
                  <w:szCs w:val="20"/>
                </w:rPr>
                <w:t>,</w:t>
              </w:r>
            </w:ins>
            <w:del w:id="515"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028</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16" w:author="User" w:date="2017-03-15T15:06:00Z">
              <w:r w:rsidR="00A64C18">
                <w:rPr>
                  <w:rFonts w:ascii="Times New Roman" w:eastAsia="Times New Roman" w:hAnsi="Times New Roman" w:cs="Times New Roman"/>
                  <w:color w:val="000000"/>
                  <w:sz w:val="20"/>
                  <w:szCs w:val="20"/>
                </w:rPr>
                <w:t>,</w:t>
              </w:r>
            </w:ins>
            <w:del w:id="517"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012</w:t>
            </w:r>
          </w:p>
        </w:tc>
        <w:tc>
          <w:tcPr>
            <w:tcW w:w="81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18" w:author="User" w:date="2017-03-15T15:06:00Z">
              <w:r w:rsidR="00A64C18">
                <w:rPr>
                  <w:rFonts w:ascii="Times New Roman" w:eastAsia="Times New Roman" w:hAnsi="Times New Roman" w:cs="Times New Roman"/>
                  <w:color w:val="000000"/>
                  <w:sz w:val="20"/>
                  <w:szCs w:val="20"/>
                </w:rPr>
                <w:t>,</w:t>
              </w:r>
            </w:ins>
            <w:del w:id="519"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006</w:t>
            </w:r>
          </w:p>
        </w:tc>
        <w:tc>
          <w:tcPr>
            <w:tcW w:w="968"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20"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521" w:author="User" w:date="2017-03-15T15:06:00Z">
              <w:r w:rsidRPr="009A37C2" w:rsidDel="00A64C18">
                <w:rPr>
                  <w:rFonts w:ascii="Times New Roman" w:eastAsia="Times New Roman" w:hAnsi="Times New Roman" w:cs="Times New Roman"/>
                  <w:color w:val="000000"/>
                  <w:sz w:val="20"/>
                  <w:szCs w:val="20"/>
                </w:rPr>
                <w:delText>.</w:delText>
              </w:r>
            </w:del>
            <w:ins w:id="522"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017</w:t>
            </w:r>
          </w:p>
        </w:tc>
        <w:tc>
          <w:tcPr>
            <w:tcW w:w="961"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23" w:author="User" w:date="2017-03-15T15:07:00Z">
              <w:r w:rsidR="00A64C18">
                <w:rPr>
                  <w:rFonts w:ascii="Times New Roman" w:eastAsia="Times New Roman" w:hAnsi="Times New Roman" w:cs="Times New Roman"/>
                  <w:color w:val="000000"/>
                  <w:sz w:val="20"/>
                  <w:szCs w:val="20"/>
                </w:rPr>
                <w:t>,</w:t>
              </w:r>
            </w:ins>
            <w:del w:id="524"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131</w:t>
            </w:r>
          </w:p>
        </w:tc>
        <w:tc>
          <w:tcPr>
            <w:tcW w:w="792"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25"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26" w:author="User" w:date="2017-03-15T15:07:00Z">
              <w:r w:rsidRPr="009A37C2" w:rsidDel="00A64C18">
                <w:rPr>
                  <w:rFonts w:ascii="Times New Roman" w:eastAsia="Times New Roman" w:hAnsi="Times New Roman" w:cs="Times New Roman"/>
                  <w:color w:val="000000"/>
                  <w:sz w:val="20"/>
                  <w:szCs w:val="20"/>
                </w:rPr>
                <w:delText>.</w:delText>
              </w:r>
            </w:del>
            <w:ins w:id="527"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03</w:t>
            </w:r>
          </w:p>
        </w:tc>
        <w:tc>
          <w:tcPr>
            <w:tcW w:w="73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28" w:author="User" w:date="2017-03-15T15:07:00Z">
              <w:r w:rsidR="00A64C18">
                <w:rPr>
                  <w:rFonts w:ascii="Times New Roman" w:eastAsia="Times New Roman" w:hAnsi="Times New Roman" w:cs="Times New Roman"/>
                  <w:color w:val="000000"/>
                  <w:sz w:val="20"/>
                  <w:szCs w:val="20"/>
                </w:rPr>
                <w:t>,</w:t>
              </w:r>
            </w:ins>
            <w:del w:id="529"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052</w:t>
            </w:r>
          </w:p>
        </w:tc>
        <w:tc>
          <w:tcPr>
            <w:tcW w:w="7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30" w:author="User" w:date="2017-03-15T15:07:00Z">
              <w:r w:rsidR="00A64C18">
                <w:rPr>
                  <w:rFonts w:ascii="Times New Roman" w:eastAsia="Times New Roman" w:hAnsi="Times New Roman" w:cs="Times New Roman"/>
                  <w:color w:val="000000"/>
                  <w:sz w:val="20"/>
                  <w:szCs w:val="20"/>
                </w:rPr>
                <w:t>,</w:t>
              </w:r>
            </w:ins>
            <w:del w:id="531"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011</w:t>
            </w:r>
          </w:p>
        </w:tc>
        <w:tc>
          <w:tcPr>
            <w:tcW w:w="88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32" w:author="User" w:date="2017-03-15T15:07:00Z">
              <w:r w:rsidR="00A64C18">
                <w:rPr>
                  <w:rFonts w:ascii="Times New Roman" w:eastAsia="Times New Roman" w:hAnsi="Times New Roman" w:cs="Times New Roman"/>
                  <w:color w:val="000000"/>
                  <w:sz w:val="20"/>
                  <w:szCs w:val="20"/>
                </w:rPr>
                <w:t>,</w:t>
              </w:r>
            </w:ins>
            <w:del w:id="533"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w:t>
            </w:r>
          </w:p>
        </w:tc>
        <w:tc>
          <w:tcPr>
            <w:tcW w:w="742" w:type="dxa"/>
            <w:tcBorders>
              <w:top w:val="nil"/>
              <w:left w:val="nil"/>
              <w:bottom w:val="nil"/>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34"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35" w:author="User" w:date="2017-03-15T15:07:00Z">
              <w:r w:rsidRPr="009A37C2" w:rsidDel="00A64C18">
                <w:rPr>
                  <w:rFonts w:ascii="Times New Roman" w:eastAsia="Times New Roman" w:hAnsi="Times New Roman" w:cs="Times New Roman"/>
                  <w:color w:val="000000"/>
                  <w:sz w:val="20"/>
                  <w:szCs w:val="20"/>
                </w:rPr>
                <w:delText>.</w:delText>
              </w:r>
            </w:del>
            <w:ins w:id="536"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016</w:t>
            </w:r>
          </w:p>
        </w:tc>
        <w:tc>
          <w:tcPr>
            <w:tcW w:w="667"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c>
          <w:tcPr>
            <w:tcW w:w="550" w:type="dxa"/>
            <w:tcBorders>
              <w:top w:val="nil"/>
              <w:left w:val="nil"/>
              <w:bottom w:val="nil"/>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p>
        </w:tc>
      </w:tr>
      <w:tr w:rsidR="009A37C2" w:rsidRPr="009A37C2" w:rsidTr="009A37C2">
        <w:trPr>
          <w:trHeight w:val="300"/>
        </w:trPr>
        <w:tc>
          <w:tcPr>
            <w:tcW w:w="968"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Dep</w:t>
            </w:r>
          </w:p>
        </w:tc>
        <w:tc>
          <w:tcPr>
            <w:tcW w:w="749"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37" w:author="User" w:date="2017-03-15T15:06:00Z">
              <w:r w:rsidR="00A64C18">
                <w:rPr>
                  <w:rFonts w:ascii="Times New Roman" w:eastAsia="Times New Roman" w:hAnsi="Times New Roman" w:cs="Times New Roman"/>
                  <w:color w:val="000000"/>
                  <w:sz w:val="20"/>
                  <w:szCs w:val="20"/>
                </w:rPr>
                <w:t>,</w:t>
              </w:r>
            </w:ins>
            <w:del w:id="538"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015</w:t>
            </w:r>
          </w:p>
        </w:tc>
        <w:tc>
          <w:tcPr>
            <w:tcW w:w="810"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39"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540" w:author="User" w:date="2017-03-15T15:06:00Z">
              <w:r w:rsidRPr="009A37C2" w:rsidDel="00A64C18">
                <w:rPr>
                  <w:rFonts w:ascii="Times New Roman" w:eastAsia="Times New Roman" w:hAnsi="Times New Roman" w:cs="Times New Roman"/>
                  <w:color w:val="000000"/>
                  <w:sz w:val="20"/>
                  <w:szCs w:val="20"/>
                </w:rPr>
                <w:delText>.</w:delText>
              </w:r>
            </w:del>
            <w:ins w:id="541"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035</w:t>
            </w:r>
          </w:p>
        </w:tc>
        <w:tc>
          <w:tcPr>
            <w:tcW w:w="810"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42" w:author="User" w:date="2017-03-15T15:06:00Z">
              <w:r w:rsidR="00A64C18">
                <w:rPr>
                  <w:rFonts w:ascii="Times New Roman" w:eastAsia="Times New Roman" w:hAnsi="Times New Roman" w:cs="Times New Roman"/>
                  <w:color w:val="000000"/>
                  <w:sz w:val="20"/>
                  <w:szCs w:val="20"/>
                </w:rPr>
                <w:t>,</w:t>
              </w:r>
            </w:ins>
            <w:del w:id="543" w:author="User" w:date="2017-03-15T15:06: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003</w:t>
            </w:r>
          </w:p>
        </w:tc>
        <w:tc>
          <w:tcPr>
            <w:tcW w:w="810"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44" w:author="User" w:date="2017-03-15T15:06:00Z">
                <w:pPr>
                  <w:spacing w:after="0" w:line="240" w:lineRule="auto"/>
                  <w:jc w:val="both"/>
                </w:pPr>
              </w:pPrChange>
            </w:pPr>
            <w:r w:rsidRPr="009A37C2">
              <w:rPr>
                <w:rFonts w:ascii="Times New Roman" w:eastAsia="Times New Roman" w:hAnsi="Times New Roman" w:cs="Times New Roman"/>
                <w:color w:val="000000"/>
                <w:sz w:val="20"/>
                <w:szCs w:val="20"/>
              </w:rPr>
              <w:t>0</w:t>
            </w:r>
            <w:del w:id="545" w:author="User" w:date="2017-03-15T15:06:00Z">
              <w:r w:rsidRPr="009A37C2" w:rsidDel="00A64C18">
                <w:rPr>
                  <w:rFonts w:ascii="Times New Roman" w:eastAsia="Times New Roman" w:hAnsi="Times New Roman" w:cs="Times New Roman"/>
                  <w:color w:val="000000"/>
                  <w:sz w:val="20"/>
                  <w:szCs w:val="20"/>
                </w:rPr>
                <w:delText>.</w:delText>
              </w:r>
            </w:del>
            <w:ins w:id="546" w:author="User" w:date="2017-03-15T15:06: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013</w:t>
            </w:r>
          </w:p>
        </w:tc>
        <w:tc>
          <w:tcPr>
            <w:tcW w:w="968"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47" w:author="User" w:date="2017-03-15T15:07:00Z">
              <w:r w:rsidR="00A64C18">
                <w:rPr>
                  <w:rFonts w:ascii="Times New Roman" w:eastAsia="Times New Roman" w:hAnsi="Times New Roman" w:cs="Times New Roman"/>
                  <w:color w:val="000000"/>
                  <w:sz w:val="20"/>
                  <w:szCs w:val="20"/>
                </w:rPr>
                <w:t>,</w:t>
              </w:r>
            </w:ins>
            <w:del w:id="548"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018</w:t>
            </w:r>
          </w:p>
        </w:tc>
        <w:tc>
          <w:tcPr>
            <w:tcW w:w="961"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49"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50" w:author="User" w:date="2017-03-15T15:07:00Z">
              <w:r w:rsidRPr="009A37C2" w:rsidDel="00A64C18">
                <w:rPr>
                  <w:rFonts w:ascii="Times New Roman" w:eastAsia="Times New Roman" w:hAnsi="Times New Roman" w:cs="Times New Roman"/>
                  <w:color w:val="000000"/>
                  <w:sz w:val="20"/>
                  <w:szCs w:val="20"/>
                </w:rPr>
                <w:delText>.</w:delText>
              </w:r>
            </w:del>
            <w:ins w:id="551"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158</w:t>
            </w:r>
          </w:p>
        </w:tc>
        <w:tc>
          <w:tcPr>
            <w:tcW w:w="792"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52" w:author="User" w:date="2017-03-15T15:07:00Z">
              <w:r w:rsidR="00A64C18">
                <w:rPr>
                  <w:rFonts w:ascii="Times New Roman" w:eastAsia="Times New Roman" w:hAnsi="Times New Roman" w:cs="Times New Roman"/>
                  <w:color w:val="000000"/>
                  <w:sz w:val="20"/>
                  <w:szCs w:val="20"/>
                </w:rPr>
                <w:t>,</w:t>
              </w:r>
            </w:ins>
            <w:del w:id="553"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062</w:t>
            </w:r>
          </w:p>
        </w:tc>
        <w:tc>
          <w:tcPr>
            <w:tcW w:w="737"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54"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55" w:author="User" w:date="2017-03-15T15:07:00Z">
              <w:r w:rsidRPr="009A37C2" w:rsidDel="00A64C18">
                <w:rPr>
                  <w:rFonts w:ascii="Times New Roman" w:eastAsia="Times New Roman" w:hAnsi="Times New Roman" w:cs="Times New Roman"/>
                  <w:color w:val="000000"/>
                  <w:sz w:val="20"/>
                  <w:szCs w:val="20"/>
                </w:rPr>
                <w:delText>.</w:delText>
              </w:r>
            </w:del>
            <w:ins w:id="556"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097</w:t>
            </w:r>
          </w:p>
        </w:tc>
        <w:tc>
          <w:tcPr>
            <w:tcW w:w="780"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57" w:author="User" w:date="2017-03-15T15:07:00Z">
              <w:r w:rsidR="00A64C18">
                <w:rPr>
                  <w:rFonts w:ascii="Times New Roman" w:eastAsia="Times New Roman" w:hAnsi="Times New Roman" w:cs="Times New Roman"/>
                  <w:color w:val="000000"/>
                  <w:sz w:val="20"/>
                  <w:szCs w:val="20"/>
                </w:rPr>
                <w:t>,</w:t>
              </w:r>
            </w:ins>
            <w:del w:id="558"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001</w:t>
            </w:r>
          </w:p>
        </w:tc>
        <w:tc>
          <w:tcPr>
            <w:tcW w:w="880"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59"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60" w:author="User" w:date="2017-03-15T15:07:00Z">
              <w:r w:rsidRPr="009A37C2" w:rsidDel="00A64C18">
                <w:rPr>
                  <w:rFonts w:ascii="Times New Roman" w:eastAsia="Times New Roman" w:hAnsi="Times New Roman" w:cs="Times New Roman"/>
                  <w:color w:val="000000"/>
                  <w:sz w:val="20"/>
                  <w:szCs w:val="20"/>
                </w:rPr>
                <w:delText>.</w:delText>
              </w:r>
            </w:del>
            <w:ins w:id="561"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004</w:t>
            </w:r>
          </w:p>
        </w:tc>
        <w:tc>
          <w:tcPr>
            <w:tcW w:w="742"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0</w:t>
            </w:r>
            <w:ins w:id="562" w:author="User" w:date="2017-03-15T15:07:00Z">
              <w:r w:rsidR="00A64C18">
                <w:rPr>
                  <w:rFonts w:ascii="Times New Roman" w:eastAsia="Times New Roman" w:hAnsi="Times New Roman" w:cs="Times New Roman"/>
                  <w:color w:val="000000"/>
                  <w:sz w:val="20"/>
                  <w:szCs w:val="20"/>
                </w:rPr>
                <w:t>,</w:t>
              </w:r>
            </w:ins>
            <w:del w:id="563" w:author="User" w:date="2017-03-15T15:07:00Z">
              <w:r w:rsidRPr="009A37C2" w:rsidDel="00A64C18">
                <w:rPr>
                  <w:rFonts w:ascii="Times New Roman" w:eastAsia="Times New Roman" w:hAnsi="Times New Roman" w:cs="Times New Roman"/>
                  <w:color w:val="000000"/>
                  <w:sz w:val="20"/>
                  <w:szCs w:val="20"/>
                </w:rPr>
                <w:delText>.</w:delText>
              </w:r>
            </w:del>
            <w:r w:rsidRPr="009A37C2">
              <w:rPr>
                <w:rFonts w:ascii="Times New Roman" w:eastAsia="Times New Roman" w:hAnsi="Times New Roman" w:cs="Times New Roman"/>
                <w:color w:val="000000"/>
                <w:sz w:val="20"/>
                <w:szCs w:val="20"/>
              </w:rPr>
              <w:t>005</w:t>
            </w:r>
          </w:p>
        </w:tc>
        <w:tc>
          <w:tcPr>
            <w:tcW w:w="667" w:type="dxa"/>
            <w:tcBorders>
              <w:top w:val="nil"/>
              <w:left w:val="nil"/>
              <w:bottom w:val="single" w:sz="4" w:space="0" w:color="auto"/>
              <w:right w:val="nil"/>
            </w:tcBorders>
            <w:shd w:val="clear" w:color="000000" w:fill="auto"/>
            <w:noWrap/>
            <w:vAlign w:val="bottom"/>
            <w:hideMark/>
          </w:tcPr>
          <w:p w:rsidR="009A37C2" w:rsidRPr="009A37C2" w:rsidRDefault="009A37C2" w:rsidP="00A64C18">
            <w:pPr>
              <w:spacing w:after="0" w:line="240" w:lineRule="auto"/>
              <w:jc w:val="both"/>
              <w:rPr>
                <w:rFonts w:ascii="Times New Roman" w:eastAsia="Times New Roman" w:hAnsi="Times New Roman" w:cs="Times New Roman"/>
                <w:color w:val="000000"/>
                <w:sz w:val="20"/>
                <w:szCs w:val="20"/>
              </w:rPr>
              <w:pPrChange w:id="564" w:author="User" w:date="2017-03-15T15:07:00Z">
                <w:pPr>
                  <w:spacing w:after="0" w:line="240" w:lineRule="auto"/>
                  <w:jc w:val="both"/>
                </w:pPr>
              </w:pPrChange>
            </w:pPr>
            <w:r w:rsidRPr="009A37C2">
              <w:rPr>
                <w:rFonts w:ascii="Times New Roman" w:eastAsia="Times New Roman" w:hAnsi="Times New Roman" w:cs="Times New Roman"/>
                <w:color w:val="000000"/>
                <w:sz w:val="20"/>
                <w:szCs w:val="20"/>
              </w:rPr>
              <w:t>0</w:t>
            </w:r>
            <w:del w:id="565" w:author="User" w:date="2017-03-15T15:07:00Z">
              <w:r w:rsidRPr="009A37C2" w:rsidDel="00A64C18">
                <w:rPr>
                  <w:rFonts w:ascii="Times New Roman" w:eastAsia="Times New Roman" w:hAnsi="Times New Roman" w:cs="Times New Roman"/>
                  <w:color w:val="000000"/>
                  <w:sz w:val="20"/>
                  <w:szCs w:val="20"/>
                </w:rPr>
                <w:delText>.</w:delText>
              </w:r>
            </w:del>
            <w:ins w:id="566" w:author="User" w:date="2017-03-15T15:07:00Z">
              <w:r w:rsidR="00A64C18">
                <w:rPr>
                  <w:rFonts w:ascii="Times New Roman" w:eastAsia="Times New Roman" w:hAnsi="Times New Roman" w:cs="Times New Roman"/>
                  <w:color w:val="000000"/>
                  <w:sz w:val="20"/>
                  <w:szCs w:val="20"/>
                </w:rPr>
                <w:t>,</w:t>
              </w:r>
            </w:ins>
            <w:r w:rsidRPr="009A37C2">
              <w:rPr>
                <w:rFonts w:ascii="Times New Roman" w:eastAsia="Times New Roman" w:hAnsi="Times New Roman" w:cs="Times New Roman"/>
                <w:color w:val="000000"/>
                <w:sz w:val="20"/>
                <w:szCs w:val="20"/>
              </w:rPr>
              <w:t>995</w:t>
            </w:r>
          </w:p>
        </w:tc>
        <w:tc>
          <w:tcPr>
            <w:tcW w:w="550" w:type="dxa"/>
            <w:tcBorders>
              <w:top w:val="nil"/>
              <w:left w:val="nil"/>
              <w:bottom w:val="single" w:sz="4" w:space="0" w:color="auto"/>
              <w:right w:val="nil"/>
            </w:tcBorders>
            <w:shd w:val="clear" w:color="000000" w:fill="auto"/>
            <w:noWrap/>
            <w:vAlign w:val="bottom"/>
            <w:hideMark/>
          </w:tcPr>
          <w:p w:rsidR="009A37C2" w:rsidRPr="009A37C2" w:rsidRDefault="009A37C2" w:rsidP="0090084A">
            <w:pPr>
              <w:spacing w:after="0" w:line="240" w:lineRule="auto"/>
              <w:jc w:val="both"/>
              <w:rPr>
                <w:rFonts w:ascii="Times New Roman" w:eastAsia="Times New Roman" w:hAnsi="Times New Roman" w:cs="Times New Roman"/>
                <w:color w:val="000000"/>
                <w:sz w:val="20"/>
                <w:szCs w:val="20"/>
              </w:rPr>
            </w:pPr>
            <w:r w:rsidRPr="009A37C2">
              <w:rPr>
                <w:rFonts w:ascii="Times New Roman" w:eastAsia="Times New Roman" w:hAnsi="Times New Roman" w:cs="Times New Roman"/>
                <w:color w:val="000000"/>
                <w:sz w:val="20"/>
                <w:szCs w:val="20"/>
              </w:rPr>
              <w:t>1</w:t>
            </w:r>
          </w:p>
        </w:tc>
      </w:tr>
      <w:tr w:rsidR="006B7B0B" w:rsidRPr="009A37C2" w:rsidTr="00826FC7">
        <w:trPr>
          <w:trHeight w:val="300"/>
        </w:trPr>
        <w:tc>
          <w:tcPr>
            <w:tcW w:w="11224" w:type="dxa"/>
            <w:gridSpan w:val="14"/>
            <w:tcBorders>
              <w:top w:val="nil"/>
              <w:left w:val="nil"/>
              <w:bottom w:val="nil"/>
              <w:right w:val="nil"/>
            </w:tcBorders>
            <w:shd w:val="clear" w:color="000000" w:fill="auto"/>
            <w:noWrap/>
            <w:vAlign w:val="bottom"/>
            <w:hideMark/>
          </w:tcPr>
          <w:p w:rsidR="006B7B0B" w:rsidRPr="009A37C2" w:rsidRDefault="006B7B0B" w:rsidP="00A64C18">
            <w:pPr>
              <w:spacing w:after="0" w:line="240" w:lineRule="auto"/>
              <w:jc w:val="center"/>
              <w:rPr>
                <w:rFonts w:ascii="Times New Roman" w:eastAsia="Times New Roman" w:hAnsi="Times New Roman" w:cs="Times New Roman"/>
                <w:sz w:val="20"/>
                <w:szCs w:val="20"/>
              </w:rPr>
              <w:pPrChange w:id="567" w:author="User" w:date="2017-03-15T15:07:00Z">
                <w:pPr>
                  <w:spacing w:after="0" w:line="240" w:lineRule="auto"/>
                  <w:jc w:val="both"/>
                </w:pPr>
              </w:pPrChange>
            </w:pPr>
            <w:r w:rsidRPr="00A64C18">
              <w:rPr>
                <w:rFonts w:ascii="Times New Roman" w:eastAsia="Times New Roman" w:hAnsi="Times New Roman" w:cs="Times New Roman"/>
                <w:i/>
                <w:sz w:val="20"/>
                <w:szCs w:val="20"/>
                <w:rPrChange w:id="568" w:author="User" w:date="2017-03-15T15:07:00Z">
                  <w:rPr>
                    <w:rFonts w:ascii="Times New Roman" w:eastAsia="Times New Roman" w:hAnsi="Times New Roman" w:cs="Times New Roman"/>
                    <w:sz w:val="20"/>
                    <w:szCs w:val="20"/>
                  </w:rPr>
                </w:rPrChange>
              </w:rPr>
              <w:t>Nguồn</w:t>
            </w:r>
            <w:r>
              <w:rPr>
                <w:rFonts w:ascii="Times New Roman" w:eastAsia="Times New Roman" w:hAnsi="Times New Roman" w:cs="Times New Roman"/>
                <w:sz w:val="20"/>
                <w:szCs w:val="20"/>
              </w:rPr>
              <w:t>: Tính toán của nhóm tác giả</w:t>
            </w:r>
            <w:ins w:id="569" w:author="User" w:date="2017-03-15T15:07:00Z">
              <w:r w:rsidR="00A64C18">
                <w:rPr>
                  <w:rFonts w:ascii="Times New Roman" w:eastAsia="Times New Roman" w:hAnsi="Times New Roman" w:cs="Times New Roman"/>
                  <w:sz w:val="20"/>
                  <w:szCs w:val="20"/>
                </w:rPr>
                <w:t>.</w:t>
              </w:r>
            </w:ins>
          </w:p>
        </w:tc>
      </w:tr>
    </w:tbl>
    <w:p w:rsidR="007E3229" w:rsidRDefault="007E3229" w:rsidP="0090084A">
      <w:pPr>
        <w:pStyle w:val="ListParagraph"/>
        <w:ind w:left="1440"/>
        <w:jc w:val="both"/>
        <w:rPr>
          <w:rFonts w:ascii="Times New Roman" w:hAnsi="Times New Roman" w:cs="Times New Roman"/>
          <w:sz w:val="26"/>
          <w:szCs w:val="26"/>
        </w:rPr>
      </w:pPr>
    </w:p>
    <w:p w:rsidR="00973FB3" w:rsidRDefault="00DC237D" w:rsidP="0090084A">
      <w:pPr>
        <w:pStyle w:val="ListParagraph"/>
        <w:numPr>
          <w:ilvl w:val="1"/>
          <w:numId w:val="1"/>
        </w:numPr>
        <w:ind w:left="720"/>
        <w:jc w:val="both"/>
        <w:rPr>
          <w:rFonts w:ascii="Times New Roman" w:hAnsi="Times New Roman" w:cs="Times New Roman"/>
          <w:b/>
          <w:i/>
          <w:sz w:val="26"/>
          <w:szCs w:val="26"/>
        </w:rPr>
      </w:pPr>
      <w:r w:rsidRPr="00544AC4">
        <w:rPr>
          <w:rFonts w:ascii="Times New Roman" w:hAnsi="Times New Roman" w:cs="Times New Roman"/>
          <w:b/>
          <w:i/>
          <w:sz w:val="26"/>
          <w:szCs w:val="26"/>
        </w:rPr>
        <w:t>Kết quả thực nghiệm</w:t>
      </w:r>
      <w:r w:rsidR="007E3229" w:rsidRPr="00544AC4">
        <w:rPr>
          <w:rFonts w:ascii="Times New Roman" w:hAnsi="Times New Roman" w:cs="Times New Roman"/>
          <w:b/>
          <w:i/>
          <w:sz w:val="26"/>
          <w:szCs w:val="26"/>
        </w:rPr>
        <w:t xml:space="preserve"> </w:t>
      </w:r>
    </w:p>
    <w:p w:rsidR="00E06D72" w:rsidRPr="00544AC4" w:rsidRDefault="00E06D72" w:rsidP="0090084A">
      <w:pPr>
        <w:pStyle w:val="ListParagraph"/>
        <w:numPr>
          <w:ilvl w:val="2"/>
          <w:numId w:val="1"/>
        </w:numPr>
        <w:ind w:left="810" w:hanging="810"/>
        <w:jc w:val="both"/>
        <w:rPr>
          <w:rFonts w:ascii="Times New Roman" w:hAnsi="Times New Roman" w:cs="Times New Roman"/>
          <w:i/>
          <w:sz w:val="26"/>
          <w:szCs w:val="26"/>
        </w:rPr>
      </w:pPr>
      <w:r w:rsidRPr="00544AC4">
        <w:rPr>
          <w:rFonts w:ascii="Times New Roman" w:hAnsi="Times New Roman" w:cs="Times New Roman"/>
          <w:i/>
          <w:sz w:val="26"/>
          <w:szCs w:val="26"/>
        </w:rPr>
        <w:t>Tác động của cấu trúc sở hữu đến hiệu quả hoạt động của công ty niêm yết</w:t>
      </w:r>
    </w:p>
    <w:p w:rsidR="001E31FB" w:rsidRPr="001E31FB" w:rsidRDefault="00544AC4" w:rsidP="0090084A">
      <w:pPr>
        <w:jc w:val="both"/>
        <w:rPr>
          <w:rFonts w:ascii="Times New Roman" w:hAnsi="Times New Roman" w:cs="Times New Roman"/>
          <w:sz w:val="26"/>
          <w:szCs w:val="26"/>
        </w:rPr>
      </w:pPr>
      <w:r w:rsidRPr="001E31FB">
        <w:rPr>
          <w:rFonts w:ascii="Times New Roman" w:hAnsi="Times New Roman" w:cs="Times New Roman"/>
          <w:sz w:val="26"/>
          <w:szCs w:val="26"/>
        </w:rPr>
        <w:t xml:space="preserve">Bảng 3 và Bảng 4 trình bày kết quả nghiên cứu từ mô hình </w:t>
      </w:r>
      <w:del w:id="570" w:author="User" w:date="2017-03-15T15:15:00Z">
        <w:r w:rsidRPr="001E31FB" w:rsidDel="003D0838">
          <w:rPr>
            <w:rFonts w:ascii="Times New Roman" w:hAnsi="Times New Roman" w:cs="Times New Roman"/>
            <w:sz w:val="26"/>
            <w:szCs w:val="26"/>
          </w:rPr>
          <w:delText xml:space="preserve">nghiên cứu </w:delText>
        </w:r>
      </w:del>
      <w:r w:rsidRPr="001E31FB">
        <w:rPr>
          <w:rFonts w:ascii="Times New Roman" w:hAnsi="Times New Roman" w:cs="Times New Roman"/>
          <w:sz w:val="26"/>
          <w:szCs w:val="26"/>
        </w:rPr>
        <w:t>(1)</w:t>
      </w:r>
      <w:r w:rsidR="00D920A2">
        <w:rPr>
          <w:rFonts w:ascii="Times New Roman" w:hAnsi="Times New Roman" w:cs="Times New Roman"/>
          <w:sz w:val="26"/>
          <w:szCs w:val="26"/>
        </w:rPr>
        <w:t xml:space="preserve"> với ba phương pháp chạy mô hình: (1</w:t>
      </w:r>
      <w:del w:id="571" w:author="User" w:date="2017-03-15T15:15:00Z">
        <w:r w:rsidR="00D920A2" w:rsidDel="00615F01">
          <w:rPr>
            <w:rFonts w:ascii="Times New Roman" w:hAnsi="Times New Roman" w:cs="Times New Roman"/>
            <w:sz w:val="26"/>
            <w:szCs w:val="26"/>
          </w:rPr>
          <w:delText>.1</w:delText>
        </w:r>
      </w:del>
      <w:r w:rsidR="00D920A2">
        <w:rPr>
          <w:rFonts w:ascii="Times New Roman" w:hAnsi="Times New Roman" w:cs="Times New Roman"/>
          <w:sz w:val="26"/>
          <w:szCs w:val="26"/>
        </w:rPr>
        <w:t>) phương pháp OLS; (</w:t>
      </w:r>
      <w:del w:id="572" w:author="User" w:date="2017-03-15T15:15:00Z">
        <w:r w:rsidR="00D920A2" w:rsidDel="00615F01">
          <w:rPr>
            <w:rFonts w:ascii="Times New Roman" w:hAnsi="Times New Roman" w:cs="Times New Roman"/>
            <w:sz w:val="26"/>
            <w:szCs w:val="26"/>
          </w:rPr>
          <w:delText>1.</w:delText>
        </w:r>
      </w:del>
      <w:r w:rsidR="00D920A2">
        <w:rPr>
          <w:rFonts w:ascii="Times New Roman" w:hAnsi="Times New Roman" w:cs="Times New Roman"/>
          <w:sz w:val="26"/>
          <w:szCs w:val="26"/>
        </w:rPr>
        <w:t>2) Phương pháp sử dụng biến trễ trong OLS; (</w:t>
      </w:r>
      <w:del w:id="573" w:author="User" w:date="2017-03-15T15:15:00Z">
        <w:r w:rsidR="00D920A2" w:rsidDel="00615F01">
          <w:rPr>
            <w:rFonts w:ascii="Times New Roman" w:hAnsi="Times New Roman" w:cs="Times New Roman"/>
            <w:sz w:val="26"/>
            <w:szCs w:val="26"/>
          </w:rPr>
          <w:delText>1.</w:delText>
        </w:r>
      </w:del>
      <w:r w:rsidR="00D920A2">
        <w:rPr>
          <w:rFonts w:ascii="Times New Roman" w:hAnsi="Times New Roman" w:cs="Times New Roman"/>
          <w:sz w:val="26"/>
          <w:szCs w:val="26"/>
        </w:rPr>
        <w:t>3) phương pháp cố định ảnh hưởng của Sàn giao dịch</w:t>
      </w:r>
      <w:r w:rsidR="0010167D">
        <w:rPr>
          <w:rFonts w:ascii="Times New Roman" w:hAnsi="Times New Roman" w:cs="Times New Roman"/>
          <w:sz w:val="26"/>
          <w:szCs w:val="26"/>
        </w:rPr>
        <w:t>.</w:t>
      </w:r>
      <w:r w:rsidRPr="001E31FB">
        <w:rPr>
          <w:rFonts w:ascii="Times New Roman" w:hAnsi="Times New Roman" w:cs="Times New Roman"/>
          <w:sz w:val="26"/>
          <w:szCs w:val="26"/>
        </w:rPr>
        <w:t xml:space="preserve"> </w:t>
      </w:r>
      <w:proofErr w:type="gramStart"/>
      <w:r w:rsidRPr="001E31FB">
        <w:rPr>
          <w:rFonts w:ascii="Times New Roman" w:hAnsi="Times New Roman" w:cs="Times New Roman"/>
          <w:sz w:val="26"/>
          <w:szCs w:val="26"/>
        </w:rPr>
        <w:t xml:space="preserve">Kết quả thực nghiệm </w:t>
      </w:r>
      <w:r w:rsidR="001E31FB" w:rsidRPr="001E31FB">
        <w:rPr>
          <w:rFonts w:ascii="Times New Roman" w:hAnsi="Times New Roman" w:cs="Times New Roman"/>
          <w:sz w:val="26"/>
          <w:szCs w:val="26"/>
        </w:rPr>
        <w:t xml:space="preserve">là có </w:t>
      </w:r>
      <w:r w:rsidR="001E31FB" w:rsidRPr="001E31FB">
        <w:rPr>
          <w:rFonts w:ascii="Times New Roman" w:hAnsi="Times New Roman" w:cs="Times New Roman"/>
          <w:sz w:val="26"/>
          <w:szCs w:val="26"/>
        </w:rPr>
        <w:lastRenderedPageBreak/>
        <w:t xml:space="preserve">ý nghĩa thống kê và </w:t>
      </w:r>
      <w:r w:rsidRPr="001E31FB">
        <w:rPr>
          <w:rFonts w:ascii="Times New Roman" w:hAnsi="Times New Roman" w:cs="Times New Roman"/>
          <w:sz w:val="26"/>
          <w:szCs w:val="26"/>
        </w:rPr>
        <w:t>phù hợp với giả thuyết đã đưa ra</w:t>
      </w:r>
      <w:r w:rsidR="001E31FB" w:rsidRPr="001E31FB">
        <w:rPr>
          <w:rFonts w:ascii="Times New Roman" w:hAnsi="Times New Roman" w:cs="Times New Roman"/>
          <w:sz w:val="26"/>
          <w:szCs w:val="26"/>
        </w:rPr>
        <w:t>.</w:t>
      </w:r>
      <w:proofErr w:type="gramEnd"/>
      <w:r w:rsidR="001E31FB" w:rsidRPr="001E31FB">
        <w:rPr>
          <w:rFonts w:ascii="Times New Roman" w:hAnsi="Times New Roman" w:cs="Times New Roman"/>
          <w:sz w:val="26"/>
          <w:szCs w:val="26"/>
        </w:rPr>
        <w:t xml:space="preserve"> </w:t>
      </w:r>
      <w:proofErr w:type="gramStart"/>
      <w:r w:rsidR="001E31FB" w:rsidRPr="001E31FB">
        <w:rPr>
          <w:rFonts w:ascii="Times New Roman" w:hAnsi="Times New Roman" w:cs="Times New Roman"/>
          <w:sz w:val="26"/>
          <w:szCs w:val="26"/>
        </w:rPr>
        <w:t>Cụ thể, s</w:t>
      </w:r>
      <w:r w:rsidR="00E06D72" w:rsidRPr="001E31FB">
        <w:rPr>
          <w:rFonts w:ascii="Times New Roman" w:hAnsi="Times New Roman" w:cs="Times New Roman"/>
          <w:sz w:val="26"/>
          <w:szCs w:val="26"/>
        </w:rPr>
        <w:t xml:space="preserve">ở hữu </w:t>
      </w:r>
      <w:del w:id="574" w:author="User" w:date="2017-03-15T15:07:00Z">
        <w:r w:rsidR="00E06D72" w:rsidRPr="001E31FB" w:rsidDel="00772E73">
          <w:rPr>
            <w:rFonts w:ascii="Times New Roman" w:hAnsi="Times New Roman" w:cs="Times New Roman"/>
            <w:sz w:val="26"/>
            <w:szCs w:val="26"/>
          </w:rPr>
          <w:delText xml:space="preserve">Nhà </w:delText>
        </w:r>
      </w:del>
      <w:ins w:id="575" w:author="User" w:date="2017-03-15T15:07:00Z">
        <w:r w:rsidR="00772E73">
          <w:rPr>
            <w:rFonts w:ascii="Times New Roman" w:hAnsi="Times New Roman" w:cs="Times New Roman"/>
            <w:sz w:val="26"/>
            <w:szCs w:val="26"/>
          </w:rPr>
          <w:t>n</w:t>
        </w:r>
        <w:r w:rsidR="00772E73" w:rsidRPr="001E31FB">
          <w:rPr>
            <w:rFonts w:ascii="Times New Roman" w:hAnsi="Times New Roman" w:cs="Times New Roman"/>
            <w:sz w:val="26"/>
            <w:szCs w:val="26"/>
          </w:rPr>
          <w:t xml:space="preserve">hà </w:t>
        </w:r>
      </w:ins>
      <w:r w:rsidR="00E06D72" w:rsidRPr="001E31FB">
        <w:rPr>
          <w:rFonts w:ascii="Times New Roman" w:hAnsi="Times New Roman" w:cs="Times New Roman"/>
          <w:sz w:val="26"/>
          <w:szCs w:val="26"/>
        </w:rPr>
        <w:t xml:space="preserve">nước càng cao thì hiệu quả hoạt động </w:t>
      </w:r>
      <w:del w:id="576" w:author="User" w:date="2017-03-15T15:07:00Z">
        <w:r w:rsidR="00E06D72" w:rsidRPr="001E31FB" w:rsidDel="00772E73">
          <w:rPr>
            <w:rFonts w:ascii="Times New Roman" w:hAnsi="Times New Roman" w:cs="Times New Roman"/>
            <w:sz w:val="26"/>
            <w:szCs w:val="26"/>
          </w:rPr>
          <w:delText xml:space="preserve">(ROA) </w:delText>
        </w:r>
      </w:del>
      <w:r w:rsidR="00E06D72" w:rsidRPr="001E31FB">
        <w:rPr>
          <w:rFonts w:ascii="Times New Roman" w:hAnsi="Times New Roman" w:cs="Times New Roman"/>
          <w:sz w:val="26"/>
          <w:szCs w:val="26"/>
        </w:rPr>
        <w:t>của công ty niêm yết càng thấp</w:t>
      </w:r>
      <w:r w:rsidR="001E31FB" w:rsidRPr="001E31FB">
        <w:rPr>
          <w:rFonts w:ascii="Times New Roman" w:hAnsi="Times New Roman" w:cs="Times New Roman"/>
          <w:sz w:val="26"/>
          <w:szCs w:val="26"/>
        </w:rPr>
        <w:t>.</w:t>
      </w:r>
      <w:proofErr w:type="gramEnd"/>
      <w:r w:rsidR="001E31FB" w:rsidRPr="001E31FB">
        <w:rPr>
          <w:rFonts w:ascii="Times New Roman" w:hAnsi="Times New Roman" w:cs="Times New Roman"/>
          <w:sz w:val="26"/>
          <w:szCs w:val="26"/>
        </w:rPr>
        <w:t xml:space="preserve"> </w:t>
      </w:r>
      <w:proofErr w:type="gramStart"/>
      <w:r w:rsidR="001E31FB" w:rsidRPr="001E31FB">
        <w:rPr>
          <w:rFonts w:ascii="Times New Roman" w:hAnsi="Times New Roman" w:cs="Times New Roman"/>
          <w:sz w:val="26"/>
          <w:szCs w:val="26"/>
        </w:rPr>
        <w:t>Trong khi đó, sở hữu nước ngoài càng cao thì hiệu quả hoạt động của công ty niêm yết càng cao</w:t>
      </w:r>
      <w:r w:rsidR="00F06B3F">
        <w:rPr>
          <w:rFonts w:ascii="Times New Roman" w:hAnsi="Times New Roman" w:cs="Times New Roman"/>
          <w:sz w:val="26"/>
          <w:szCs w:val="26"/>
        </w:rPr>
        <w:t>.</w:t>
      </w:r>
      <w:proofErr w:type="gramEnd"/>
    </w:p>
    <w:p w:rsidR="00544AC4" w:rsidRPr="001E31FB" w:rsidRDefault="00544AC4" w:rsidP="0090084A">
      <w:pPr>
        <w:ind w:left="1080"/>
        <w:jc w:val="both"/>
        <w:rPr>
          <w:rFonts w:ascii="Times New Roman" w:hAnsi="Times New Roman" w:cs="Times New Roman"/>
          <w:b/>
          <w:sz w:val="26"/>
          <w:szCs w:val="26"/>
        </w:rPr>
      </w:pPr>
      <w:r w:rsidRPr="001E31FB">
        <w:rPr>
          <w:rFonts w:ascii="Times New Roman" w:hAnsi="Times New Roman" w:cs="Times New Roman"/>
          <w:b/>
          <w:sz w:val="26"/>
          <w:szCs w:val="26"/>
        </w:rPr>
        <w:t xml:space="preserve">Bảng 3: Sở hữu </w:t>
      </w:r>
      <w:del w:id="577" w:author="User" w:date="2017-03-15T15:08:00Z">
        <w:r w:rsidRPr="001E31FB" w:rsidDel="00772E73">
          <w:rPr>
            <w:rFonts w:ascii="Times New Roman" w:hAnsi="Times New Roman" w:cs="Times New Roman"/>
            <w:b/>
            <w:sz w:val="26"/>
            <w:szCs w:val="26"/>
          </w:rPr>
          <w:delText xml:space="preserve">Nhà </w:delText>
        </w:r>
      </w:del>
      <w:ins w:id="578" w:author="User" w:date="2017-03-15T15:08:00Z">
        <w:r w:rsidR="00772E73">
          <w:rPr>
            <w:rFonts w:ascii="Times New Roman" w:hAnsi="Times New Roman" w:cs="Times New Roman"/>
            <w:b/>
            <w:sz w:val="26"/>
            <w:szCs w:val="26"/>
          </w:rPr>
          <w:t>n</w:t>
        </w:r>
        <w:r w:rsidR="00772E73" w:rsidRPr="001E31FB">
          <w:rPr>
            <w:rFonts w:ascii="Times New Roman" w:hAnsi="Times New Roman" w:cs="Times New Roman"/>
            <w:b/>
            <w:sz w:val="26"/>
            <w:szCs w:val="26"/>
          </w:rPr>
          <w:t xml:space="preserve">hà </w:t>
        </w:r>
      </w:ins>
      <w:r w:rsidRPr="001E31FB">
        <w:rPr>
          <w:rFonts w:ascii="Times New Roman" w:hAnsi="Times New Roman" w:cs="Times New Roman"/>
          <w:b/>
          <w:sz w:val="26"/>
          <w:szCs w:val="26"/>
        </w:rPr>
        <w:t>nước và hiệu quả hoạt động của công ty niêm yết</w:t>
      </w:r>
    </w:p>
    <w:tbl>
      <w:tblPr>
        <w:tblW w:w="7800" w:type="dxa"/>
        <w:tblInd w:w="786" w:type="dxa"/>
        <w:tblLook w:val="04A0" w:firstRow="1" w:lastRow="0" w:firstColumn="1" w:lastColumn="0" w:noHBand="0" w:noVBand="1"/>
      </w:tblPr>
      <w:tblGrid>
        <w:gridCol w:w="639"/>
        <w:gridCol w:w="1778"/>
        <w:gridCol w:w="1480"/>
        <w:gridCol w:w="1400"/>
        <w:gridCol w:w="1600"/>
        <w:gridCol w:w="960"/>
        <w:tblGridChange w:id="579">
          <w:tblGrid>
            <w:gridCol w:w="639"/>
            <w:gridCol w:w="1778"/>
            <w:gridCol w:w="1480"/>
            <w:gridCol w:w="1400"/>
            <w:gridCol w:w="1600"/>
            <w:gridCol w:w="960"/>
          </w:tblGrid>
        </w:tblGridChange>
      </w:tblGrid>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r w:rsidR="007C1A18">
              <w:rPr>
                <w:rFonts w:ascii="Times New Roman" w:eastAsia="Times New Roman" w:hAnsi="Times New Roman" w:cs="Times New Roman"/>
                <w:sz w:val="20"/>
                <w:szCs w:val="20"/>
              </w:rPr>
              <w:t>Phương pháp</w:t>
            </w:r>
          </w:p>
        </w:tc>
        <w:tc>
          <w:tcPr>
            <w:tcW w:w="1480" w:type="dxa"/>
            <w:tcBorders>
              <w:top w:val="single" w:sz="4" w:space="0" w:color="auto"/>
              <w:left w:val="nil"/>
              <w:bottom w:val="nil"/>
              <w:right w:val="nil"/>
            </w:tcBorders>
            <w:shd w:val="clear" w:color="000000" w:fill="auto"/>
            <w:noWrap/>
            <w:vAlign w:val="bottom"/>
            <w:hideMark/>
          </w:tcPr>
          <w:p w:rsidR="00973FB3" w:rsidRPr="00973FB3" w:rsidRDefault="007C1A18" w:rsidP="00615F01">
            <w:pPr>
              <w:spacing w:after="0" w:line="240" w:lineRule="auto"/>
              <w:jc w:val="both"/>
              <w:rPr>
                <w:rFonts w:ascii="Times New Roman" w:eastAsia="Times New Roman" w:hAnsi="Times New Roman" w:cs="Times New Roman"/>
                <w:sz w:val="20"/>
                <w:szCs w:val="20"/>
              </w:rPr>
              <w:pPrChange w:id="580" w:author="User" w:date="2017-03-15T15:15:00Z">
                <w:pPr>
                  <w:spacing w:after="0" w:line="240" w:lineRule="auto"/>
                  <w:jc w:val="both"/>
                </w:pPr>
              </w:pPrChange>
            </w:pPr>
            <w:r>
              <w:rPr>
                <w:rFonts w:ascii="Times New Roman" w:eastAsia="Times New Roman" w:hAnsi="Times New Roman" w:cs="Times New Roman"/>
                <w:sz w:val="20"/>
                <w:szCs w:val="20"/>
              </w:rPr>
              <w:t>(</w:t>
            </w:r>
            <w:del w:id="581" w:author="User" w:date="2017-03-15T15:15:00Z">
              <w:r w:rsidDel="00615F01">
                <w:rPr>
                  <w:rFonts w:ascii="Times New Roman" w:eastAsia="Times New Roman" w:hAnsi="Times New Roman" w:cs="Times New Roman"/>
                  <w:sz w:val="20"/>
                  <w:szCs w:val="20"/>
                </w:rPr>
                <w:delText>1.</w:delText>
              </w:r>
            </w:del>
            <w:r>
              <w:rPr>
                <w:rFonts w:ascii="Times New Roman" w:eastAsia="Times New Roman" w:hAnsi="Times New Roman" w:cs="Times New Roman"/>
                <w:sz w:val="20"/>
                <w:szCs w:val="20"/>
              </w:rPr>
              <w:t>1)</w:t>
            </w:r>
          </w:p>
        </w:tc>
        <w:tc>
          <w:tcPr>
            <w:tcW w:w="1400" w:type="dxa"/>
            <w:tcBorders>
              <w:top w:val="single" w:sz="4" w:space="0" w:color="auto"/>
              <w:left w:val="nil"/>
              <w:bottom w:val="nil"/>
              <w:right w:val="nil"/>
            </w:tcBorders>
            <w:shd w:val="clear" w:color="000000" w:fill="auto"/>
            <w:noWrap/>
            <w:vAlign w:val="bottom"/>
            <w:hideMark/>
          </w:tcPr>
          <w:p w:rsidR="00973FB3" w:rsidRPr="00C26D6B" w:rsidRDefault="00D920A2" w:rsidP="00615F01">
            <w:pPr>
              <w:spacing w:after="0" w:line="240" w:lineRule="auto"/>
              <w:jc w:val="both"/>
              <w:rPr>
                <w:rFonts w:ascii="Times New Roman" w:eastAsia="Times New Roman" w:hAnsi="Times New Roman" w:cs="Times New Roman"/>
                <w:sz w:val="20"/>
                <w:szCs w:val="20"/>
              </w:rPr>
              <w:pPrChange w:id="582" w:author="User" w:date="2017-03-15T15:15:00Z">
                <w:pPr>
                  <w:spacing w:after="0" w:line="240" w:lineRule="auto"/>
                  <w:jc w:val="both"/>
                </w:pPr>
              </w:pPrChange>
            </w:pPr>
            <w:r w:rsidRPr="00C26D6B">
              <w:rPr>
                <w:rFonts w:ascii="Times New Roman" w:eastAsia="Times New Roman" w:hAnsi="Times New Roman" w:cs="Times New Roman"/>
                <w:sz w:val="20"/>
                <w:szCs w:val="20"/>
              </w:rPr>
              <w:t>(</w:t>
            </w:r>
            <w:del w:id="583" w:author="User" w:date="2017-03-15T15:15:00Z">
              <w:r w:rsidRPr="00C26D6B" w:rsidDel="00615F01">
                <w:rPr>
                  <w:rFonts w:ascii="Times New Roman" w:eastAsia="Times New Roman" w:hAnsi="Times New Roman" w:cs="Times New Roman"/>
                  <w:sz w:val="20"/>
                  <w:szCs w:val="20"/>
                </w:rPr>
                <w:delText>1.</w:delText>
              </w:r>
            </w:del>
            <w:r w:rsidRPr="00C26D6B">
              <w:rPr>
                <w:rFonts w:ascii="Times New Roman" w:eastAsia="Times New Roman" w:hAnsi="Times New Roman" w:cs="Times New Roman"/>
                <w:sz w:val="20"/>
                <w:szCs w:val="20"/>
              </w:rPr>
              <w:t>2</w:t>
            </w:r>
            <w:del w:id="584" w:author="User" w:date="2017-03-15T15:09:00Z">
              <w:r w:rsidRPr="00C26D6B" w:rsidDel="00A53A74">
                <w:rPr>
                  <w:rFonts w:ascii="Times New Roman" w:eastAsia="Times New Roman" w:hAnsi="Times New Roman" w:cs="Times New Roman"/>
                  <w:sz w:val="20"/>
                  <w:szCs w:val="20"/>
                </w:rPr>
                <w:delText>.</w:delText>
              </w:r>
            </w:del>
            <w:r w:rsidRPr="00C26D6B">
              <w:rPr>
                <w:rFonts w:ascii="Times New Roman" w:eastAsia="Times New Roman" w:hAnsi="Times New Roman" w:cs="Times New Roman"/>
                <w:sz w:val="20"/>
                <w:szCs w:val="20"/>
              </w:rPr>
              <w:t>)</w:t>
            </w:r>
          </w:p>
        </w:tc>
        <w:tc>
          <w:tcPr>
            <w:tcW w:w="1600" w:type="dxa"/>
            <w:tcBorders>
              <w:top w:val="single" w:sz="4" w:space="0" w:color="auto"/>
              <w:left w:val="nil"/>
              <w:bottom w:val="nil"/>
              <w:right w:val="nil"/>
            </w:tcBorders>
            <w:shd w:val="clear" w:color="000000" w:fill="auto"/>
            <w:noWrap/>
            <w:vAlign w:val="bottom"/>
            <w:hideMark/>
          </w:tcPr>
          <w:p w:rsidR="00973FB3" w:rsidRPr="00C5141A" w:rsidRDefault="00D920A2" w:rsidP="00615F01">
            <w:pPr>
              <w:spacing w:after="0" w:line="240" w:lineRule="auto"/>
              <w:jc w:val="both"/>
              <w:rPr>
                <w:rFonts w:ascii="Times New Roman" w:eastAsia="Times New Roman" w:hAnsi="Times New Roman" w:cs="Times New Roman"/>
                <w:sz w:val="20"/>
                <w:szCs w:val="20"/>
                <w:highlight w:val="yellow"/>
              </w:rPr>
              <w:pPrChange w:id="585" w:author="User" w:date="2017-03-15T15:15:00Z">
                <w:pPr>
                  <w:spacing w:after="0" w:line="240" w:lineRule="auto"/>
                  <w:jc w:val="both"/>
                </w:pPr>
              </w:pPrChange>
            </w:pPr>
            <w:r w:rsidRPr="00C26D6B">
              <w:rPr>
                <w:rFonts w:ascii="Times New Roman" w:eastAsia="Times New Roman" w:hAnsi="Times New Roman" w:cs="Times New Roman"/>
                <w:sz w:val="20"/>
                <w:szCs w:val="20"/>
              </w:rPr>
              <w:t>(</w:t>
            </w:r>
            <w:del w:id="586" w:author="User" w:date="2017-03-15T15:15:00Z">
              <w:r w:rsidRPr="00C26D6B" w:rsidDel="00615F01">
                <w:rPr>
                  <w:rFonts w:ascii="Times New Roman" w:eastAsia="Times New Roman" w:hAnsi="Times New Roman" w:cs="Times New Roman"/>
                  <w:sz w:val="20"/>
                  <w:szCs w:val="20"/>
                </w:rPr>
                <w:delText>1.</w:delText>
              </w:r>
            </w:del>
            <w:r w:rsidRPr="00C26D6B">
              <w:rPr>
                <w:rFonts w:ascii="Times New Roman" w:eastAsia="Times New Roman" w:hAnsi="Times New Roman" w:cs="Times New Roman"/>
                <w:sz w:val="20"/>
                <w:szCs w:val="20"/>
              </w:rPr>
              <w:t>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Biến</w:t>
            </w: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778"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48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40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60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772E73">
        <w:tblPrEx>
          <w:tblW w:w="7800" w:type="dxa"/>
          <w:tblInd w:w="786" w:type="dxa"/>
          <w:tblPrExChange w:id="587" w:author="User" w:date="2017-03-15T15:08:00Z">
            <w:tblPrEx>
              <w:tblW w:w="7800" w:type="dxa"/>
              <w:tblInd w:w="786" w:type="dxa"/>
            </w:tblPrEx>
          </w:tblPrExChange>
        </w:tblPrEx>
        <w:trPr>
          <w:trHeight w:val="255"/>
          <w:trPrChange w:id="588" w:author="User" w:date="2017-03-15T15:08:00Z">
            <w:trPr>
              <w:trHeight w:val="255"/>
            </w:trPr>
          </w:trPrChange>
        </w:trPr>
        <w:tc>
          <w:tcPr>
            <w:tcW w:w="582" w:type="dxa"/>
            <w:tcBorders>
              <w:top w:val="nil"/>
              <w:left w:val="nil"/>
              <w:bottom w:val="nil"/>
              <w:right w:val="nil"/>
            </w:tcBorders>
            <w:shd w:val="clear" w:color="000000" w:fill="auto"/>
            <w:noWrap/>
            <w:vAlign w:val="bottom"/>
            <w:hideMark/>
            <w:tcPrChange w:id="589" w:author="User" w:date="2017-03-15T15:08:00Z">
              <w:tcPr>
                <w:tcW w:w="58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ROA</w:t>
            </w:r>
          </w:p>
        </w:tc>
        <w:tc>
          <w:tcPr>
            <w:tcW w:w="1778" w:type="dxa"/>
            <w:tcBorders>
              <w:top w:val="nil"/>
              <w:left w:val="nil"/>
              <w:bottom w:val="nil"/>
              <w:right w:val="nil"/>
            </w:tcBorders>
            <w:shd w:val="clear" w:color="000000" w:fill="auto"/>
            <w:noWrap/>
            <w:vAlign w:val="bottom"/>
            <w:hideMark/>
            <w:tcPrChange w:id="590" w:author="User" w:date="2017-03-15T15:08:00Z">
              <w:tcPr>
                <w:tcW w:w="1778"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SHNN</w:t>
            </w:r>
          </w:p>
        </w:tc>
        <w:tc>
          <w:tcPr>
            <w:tcW w:w="1480" w:type="dxa"/>
            <w:tcBorders>
              <w:top w:val="nil"/>
              <w:left w:val="nil"/>
              <w:bottom w:val="nil"/>
              <w:right w:val="nil"/>
            </w:tcBorders>
            <w:shd w:val="clear" w:color="auto" w:fill="auto"/>
            <w:noWrap/>
            <w:vAlign w:val="bottom"/>
            <w:hideMark/>
            <w:tcPrChange w:id="591" w:author="User" w:date="2017-03-15T15:08:00Z">
              <w:tcPr>
                <w:tcW w:w="1480" w:type="dxa"/>
                <w:tcBorders>
                  <w:top w:val="nil"/>
                  <w:left w:val="nil"/>
                  <w:bottom w:val="nil"/>
                  <w:right w:val="nil"/>
                </w:tcBorders>
                <w:shd w:val="clear" w:color="000000" w:fill="FFFF00"/>
                <w:noWrap/>
                <w:vAlign w:val="bottom"/>
                <w:hideMark/>
              </w:tcPr>
            </w:tcPrChange>
          </w:tcPr>
          <w:p w:rsidR="00973FB3" w:rsidRPr="00772E73" w:rsidRDefault="00973FB3" w:rsidP="0090084A">
            <w:pPr>
              <w:spacing w:after="0" w:line="240" w:lineRule="auto"/>
              <w:jc w:val="both"/>
              <w:rPr>
                <w:rFonts w:ascii="Times New Roman" w:eastAsia="Times New Roman" w:hAnsi="Times New Roman" w:cs="Times New Roman"/>
                <w:b/>
                <w:bCs/>
                <w:sz w:val="20"/>
                <w:szCs w:val="20"/>
                <w:rPrChange w:id="592" w:author="User" w:date="2017-03-15T15:08:00Z">
                  <w:rPr>
                    <w:rFonts w:ascii="Times New Roman" w:eastAsia="Times New Roman" w:hAnsi="Times New Roman" w:cs="Times New Roman"/>
                    <w:b/>
                    <w:bCs/>
                    <w:sz w:val="20"/>
                    <w:szCs w:val="20"/>
                  </w:rPr>
                </w:rPrChange>
              </w:rPr>
            </w:pPr>
            <w:r w:rsidRPr="00772E73">
              <w:rPr>
                <w:rFonts w:ascii="Times New Roman" w:eastAsia="Times New Roman" w:hAnsi="Times New Roman" w:cs="Times New Roman"/>
                <w:b/>
                <w:bCs/>
                <w:sz w:val="20"/>
                <w:szCs w:val="20"/>
                <w:rPrChange w:id="593" w:author="User" w:date="2017-03-15T15:08:00Z">
                  <w:rPr>
                    <w:rFonts w:ascii="Times New Roman" w:eastAsia="Times New Roman" w:hAnsi="Times New Roman" w:cs="Times New Roman"/>
                    <w:b/>
                    <w:bCs/>
                    <w:sz w:val="20"/>
                    <w:szCs w:val="20"/>
                  </w:rPr>
                </w:rPrChange>
              </w:rPr>
              <w:t>-0</w:t>
            </w:r>
            <w:ins w:id="594" w:author="User" w:date="2017-03-15T15:08:00Z">
              <w:r w:rsidR="00772E73">
                <w:rPr>
                  <w:rFonts w:ascii="Times New Roman" w:eastAsia="Times New Roman" w:hAnsi="Times New Roman" w:cs="Times New Roman"/>
                  <w:b/>
                  <w:bCs/>
                  <w:sz w:val="20"/>
                  <w:szCs w:val="20"/>
                </w:rPr>
                <w:t>,</w:t>
              </w:r>
            </w:ins>
            <w:del w:id="595" w:author="User" w:date="2017-03-15T15:08:00Z">
              <w:r w:rsidRPr="00772E73" w:rsidDel="00772E73">
                <w:rPr>
                  <w:rFonts w:ascii="Times New Roman" w:eastAsia="Times New Roman" w:hAnsi="Times New Roman" w:cs="Times New Roman"/>
                  <w:b/>
                  <w:bCs/>
                  <w:sz w:val="20"/>
                  <w:szCs w:val="20"/>
                  <w:rPrChange w:id="596" w:author="User" w:date="2017-03-15T15:08:00Z">
                    <w:rPr>
                      <w:rFonts w:ascii="Times New Roman" w:eastAsia="Times New Roman" w:hAnsi="Times New Roman" w:cs="Times New Roman"/>
                      <w:b/>
                      <w:bCs/>
                      <w:sz w:val="20"/>
                      <w:szCs w:val="20"/>
                    </w:rPr>
                  </w:rPrChange>
                </w:rPr>
                <w:delText>.</w:delText>
              </w:r>
            </w:del>
            <w:r w:rsidRPr="00772E73">
              <w:rPr>
                <w:rFonts w:ascii="Times New Roman" w:eastAsia="Times New Roman" w:hAnsi="Times New Roman" w:cs="Times New Roman"/>
                <w:b/>
                <w:bCs/>
                <w:sz w:val="20"/>
                <w:szCs w:val="20"/>
                <w:rPrChange w:id="597" w:author="User" w:date="2017-03-15T15:08:00Z">
                  <w:rPr>
                    <w:rFonts w:ascii="Times New Roman" w:eastAsia="Times New Roman" w:hAnsi="Times New Roman" w:cs="Times New Roman"/>
                    <w:b/>
                    <w:bCs/>
                    <w:sz w:val="20"/>
                    <w:szCs w:val="20"/>
                  </w:rPr>
                </w:rPrChange>
              </w:rPr>
              <w:t>044**</w:t>
            </w:r>
          </w:p>
        </w:tc>
        <w:tc>
          <w:tcPr>
            <w:tcW w:w="1400" w:type="dxa"/>
            <w:tcBorders>
              <w:top w:val="nil"/>
              <w:left w:val="nil"/>
              <w:bottom w:val="nil"/>
              <w:right w:val="nil"/>
            </w:tcBorders>
            <w:shd w:val="clear" w:color="auto" w:fill="auto"/>
            <w:noWrap/>
            <w:vAlign w:val="bottom"/>
            <w:hideMark/>
            <w:tcPrChange w:id="598" w:author="User" w:date="2017-03-15T15:08:00Z">
              <w:tcPr>
                <w:tcW w:w="1400" w:type="dxa"/>
                <w:tcBorders>
                  <w:top w:val="nil"/>
                  <w:left w:val="nil"/>
                  <w:bottom w:val="nil"/>
                  <w:right w:val="nil"/>
                </w:tcBorders>
                <w:shd w:val="clear" w:color="000000" w:fill="FFFF00"/>
                <w:noWrap/>
                <w:vAlign w:val="bottom"/>
                <w:hideMark/>
              </w:tcPr>
            </w:tcPrChange>
          </w:tcPr>
          <w:p w:rsidR="00973FB3" w:rsidRPr="00772E73" w:rsidRDefault="00973FB3" w:rsidP="00772E73">
            <w:pPr>
              <w:spacing w:after="0" w:line="240" w:lineRule="auto"/>
              <w:jc w:val="both"/>
              <w:rPr>
                <w:rFonts w:ascii="Times New Roman" w:eastAsia="Times New Roman" w:hAnsi="Times New Roman" w:cs="Times New Roman"/>
                <w:b/>
                <w:bCs/>
                <w:sz w:val="20"/>
                <w:szCs w:val="20"/>
                <w:rPrChange w:id="599" w:author="User" w:date="2017-03-15T15:08:00Z">
                  <w:rPr>
                    <w:rFonts w:ascii="Times New Roman" w:eastAsia="Times New Roman" w:hAnsi="Times New Roman" w:cs="Times New Roman"/>
                    <w:b/>
                    <w:bCs/>
                    <w:sz w:val="20"/>
                    <w:szCs w:val="20"/>
                  </w:rPr>
                </w:rPrChange>
              </w:rPr>
              <w:pPrChange w:id="600" w:author="User" w:date="2017-03-15T15:09:00Z">
                <w:pPr>
                  <w:spacing w:after="0" w:line="240" w:lineRule="auto"/>
                  <w:jc w:val="both"/>
                </w:pPr>
              </w:pPrChange>
            </w:pPr>
            <w:r w:rsidRPr="00772E73">
              <w:rPr>
                <w:rFonts w:ascii="Times New Roman" w:eastAsia="Times New Roman" w:hAnsi="Times New Roman" w:cs="Times New Roman"/>
                <w:b/>
                <w:bCs/>
                <w:sz w:val="20"/>
                <w:szCs w:val="20"/>
                <w:rPrChange w:id="601" w:author="User" w:date="2017-03-15T15:08:00Z">
                  <w:rPr>
                    <w:rFonts w:ascii="Times New Roman" w:eastAsia="Times New Roman" w:hAnsi="Times New Roman" w:cs="Times New Roman"/>
                    <w:b/>
                    <w:bCs/>
                    <w:sz w:val="20"/>
                    <w:szCs w:val="20"/>
                  </w:rPr>
                </w:rPrChange>
              </w:rPr>
              <w:t>-0</w:t>
            </w:r>
            <w:del w:id="602" w:author="User" w:date="2017-03-15T15:09:00Z">
              <w:r w:rsidRPr="00772E73" w:rsidDel="00772E73">
                <w:rPr>
                  <w:rFonts w:ascii="Times New Roman" w:eastAsia="Times New Roman" w:hAnsi="Times New Roman" w:cs="Times New Roman"/>
                  <w:b/>
                  <w:bCs/>
                  <w:sz w:val="20"/>
                  <w:szCs w:val="20"/>
                  <w:rPrChange w:id="603" w:author="User" w:date="2017-03-15T15:08:00Z">
                    <w:rPr>
                      <w:rFonts w:ascii="Times New Roman" w:eastAsia="Times New Roman" w:hAnsi="Times New Roman" w:cs="Times New Roman"/>
                      <w:b/>
                      <w:bCs/>
                      <w:sz w:val="20"/>
                      <w:szCs w:val="20"/>
                    </w:rPr>
                  </w:rPrChange>
                </w:rPr>
                <w:delText>.</w:delText>
              </w:r>
            </w:del>
            <w:ins w:id="604" w:author="User" w:date="2017-03-15T15:09:00Z">
              <w:r w:rsidR="00772E73">
                <w:rPr>
                  <w:rFonts w:ascii="Times New Roman" w:eastAsia="Times New Roman" w:hAnsi="Times New Roman" w:cs="Times New Roman"/>
                  <w:b/>
                  <w:bCs/>
                  <w:sz w:val="20"/>
                  <w:szCs w:val="20"/>
                </w:rPr>
                <w:t>,</w:t>
              </w:r>
            </w:ins>
            <w:r w:rsidRPr="00772E73">
              <w:rPr>
                <w:rFonts w:ascii="Times New Roman" w:eastAsia="Times New Roman" w:hAnsi="Times New Roman" w:cs="Times New Roman"/>
                <w:b/>
                <w:bCs/>
                <w:sz w:val="20"/>
                <w:szCs w:val="20"/>
                <w:rPrChange w:id="605" w:author="User" w:date="2017-03-15T15:08:00Z">
                  <w:rPr>
                    <w:rFonts w:ascii="Times New Roman" w:eastAsia="Times New Roman" w:hAnsi="Times New Roman" w:cs="Times New Roman"/>
                    <w:b/>
                    <w:bCs/>
                    <w:sz w:val="20"/>
                    <w:szCs w:val="20"/>
                  </w:rPr>
                </w:rPrChange>
              </w:rPr>
              <w:t>016*</w:t>
            </w:r>
          </w:p>
        </w:tc>
        <w:tc>
          <w:tcPr>
            <w:tcW w:w="1600" w:type="dxa"/>
            <w:tcBorders>
              <w:top w:val="nil"/>
              <w:left w:val="nil"/>
              <w:bottom w:val="nil"/>
              <w:right w:val="nil"/>
            </w:tcBorders>
            <w:shd w:val="clear" w:color="auto" w:fill="auto"/>
            <w:noWrap/>
            <w:vAlign w:val="bottom"/>
            <w:hideMark/>
            <w:tcPrChange w:id="606" w:author="User" w:date="2017-03-15T15:08:00Z">
              <w:tcPr>
                <w:tcW w:w="1600" w:type="dxa"/>
                <w:tcBorders>
                  <w:top w:val="nil"/>
                  <w:left w:val="nil"/>
                  <w:bottom w:val="nil"/>
                  <w:right w:val="nil"/>
                </w:tcBorders>
                <w:shd w:val="clear" w:color="000000" w:fill="FFFF00"/>
                <w:noWrap/>
                <w:vAlign w:val="bottom"/>
                <w:hideMark/>
              </w:tcPr>
            </w:tcPrChange>
          </w:tcPr>
          <w:p w:rsidR="00973FB3" w:rsidRPr="00772E73" w:rsidRDefault="00973FB3" w:rsidP="0090084A">
            <w:pPr>
              <w:spacing w:after="0" w:line="240" w:lineRule="auto"/>
              <w:jc w:val="both"/>
              <w:rPr>
                <w:rFonts w:ascii="Times New Roman" w:eastAsia="Times New Roman" w:hAnsi="Times New Roman" w:cs="Times New Roman"/>
                <w:b/>
                <w:bCs/>
                <w:sz w:val="20"/>
                <w:szCs w:val="20"/>
                <w:rPrChange w:id="607" w:author="User" w:date="2017-03-15T15:08:00Z">
                  <w:rPr>
                    <w:rFonts w:ascii="Times New Roman" w:eastAsia="Times New Roman" w:hAnsi="Times New Roman" w:cs="Times New Roman"/>
                    <w:b/>
                    <w:bCs/>
                    <w:sz w:val="20"/>
                    <w:szCs w:val="20"/>
                  </w:rPr>
                </w:rPrChange>
              </w:rPr>
            </w:pPr>
            <w:r w:rsidRPr="00772E73">
              <w:rPr>
                <w:rFonts w:ascii="Times New Roman" w:eastAsia="Times New Roman" w:hAnsi="Times New Roman" w:cs="Times New Roman"/>
                <w:b/>
                <w:bCs/>
                <w:sz w:val="20"/>
                <w:szCs w:val="20"/>
                <w:rPrChange w:id="608" w:author="User" w:date="2017-03-15T15:08:00Z">
                  <w:rPr>
                    <w:rFonts w:ascii="Times New Roman" w:eastAsia="Times New Roman" w:hAnsi="Times New Roman" w:cs="Times New Roman"/>
                    <w:b/>
                    <w:bCs/>
                    <w:sz w:val="20"/>
                    <w:szCs w:val="20"/>
                  </w:rPr>
                </w:rPrChange>
              </w:rPr>
              <w:t>-0</w:t>
            </w:r>
            <w:ins w:id="609" w:author="User" w:date="2017-03-15T15:09:00Z">
              <w:r w:rsidR="00772E73">
                <w:rPr>
                  <w:rFonts w:ascii="Times New Roman" w:eastAsia="Times New Roman" w:hAnsi="Times New Roman" w:cs="Times New Roman"/>
                  <w:b/>
                  <w:bCs/>
                  <w:sz w:val="20"/>
                  <w:szCs w:val="20"/>
                </w:rPr>
                <w:t>,</w:t>
              </w:r>
            </w:ins>
            <w:del w:id="610" w:author="User" w:date="2017-03-15T15:09:00Z">
              <w:r w:rsidRPr="00772E73" w:rsidDel="00772E73">
                <w:rPr>
                  <w:rFonts w:ascii="Times New Roman" w:eastAsia="Times New Roman" w:hAnsi="Times New Roman" w:cs="Times New Roman"/>
                  <w:b/>
                  <w:bCs/>
                  <w:sz w:val="20"/>
                  <w:szCs w:val="20"/>
                  <w:rPrChange w:id="611" w:author="User" w:date="2017-03-15T15:08:00Z">
                    <w:rPr>
                      <w:rFonts w:ascii="Times New Roman" w:eastAsia="Times New Roman" w:hAnsi="Times New Roman" w:cs="Times New Roman"/>
                      <w:b/>
                      <w:bCs/>
                      <w:sz w:val="20"/>
                      <w:szCs w:val="20"/>
                    </w:rPr>
                  </w:rPrChange>
                </w:rPr>
                <w:delText>.</w:delText>
              </w:r>
            </w:del>
            <w:r w:rsidRPr="00772E73">
              <w:rPr>
                <w:rFonts w:ascii="Times New Roman" w:eastAsia="Times New Roman" w:hAnsi="Times New Roman" w:cs="Times New Roman"/>
                <w:b/>
                <w:bCs/>
                <w:sz w:val="20"/>
                <w:szCs w:val="20"/>
                <w:rPrChange w:id="612" w:author="User" w:date="2017-03-15T15:08:00Z">
                  <w:rPr>
                    <w:rFonts w:ascii="Times New Roman" w:eastAsia="Times New Roman" w:hAnsi="Times New Roman" w:cs="Times New Roman"/>
                    <w:b/>
                    <w:bCs/>
                    <w:sz w:val="20"/>
                    <w:szCs w:val="20"/>
                  </w:rPr>
                </w:rPrChange>
              </w:rPr>
              <w:t>040**</w:t>
            </w:r>
          </w:p>
        </w:tc>
        <w:tc>
          <w:tcPr>
            <w:tcW w:w="960" w:type="dxa"/>
            <w:tcBorders>
              <w:top w:val="nil"/>
              <w:left w:val="nil"/>
              <w:bottom w:val="nil"/>
              <w:right w:val="nil"/>
            </w:tcBorders>
            <w:shd w:val="clear" w:color="000000" w:fill="auto"/>
            <w:noWrap/>
            <w:vAlign w:val="bottom"/>
            <w:hideMark/>
            <w:tcPrChange w:id="613" w:author="User" w:date="2017-03-15T15:08:00Z">
              <w:tcPr>
                <w:tcW w:w="96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772E73">
        <w:tblPrEx>
          <w:tblW w:w="7800" w:type="dxa"/>
          <w:tblInd w:w="786" w:type="dxa"/>
          <w:tblPrExChange w:id="614" w:author="User" w:date="2017-03-15T15:08:00Z">
            <w:tblPrEx>
              <w:tblW w:w="7800" w:type="dxa"/>
              <w:tblInd w:w="786" w:type="dxa"/>
            </w:tblPrEx>
          </w:tblPrExChange>
        </w:tblPrEx>
        <w:trPr>
          <w:trHeight w:val="255"/>
          <w:trPrChange w:id="615" w:author="User" w:date="2017-03-15T15:08:00Z">
            <w:trPr>
              <w:trHeight w:val="255"/>
            </w:trPr>
          </w:trPrChange>
        </w:trPr>
        <w:tc>
          <w:tcPr>
            <w:tcW w:w="582" w:type="dxa"/>
            <w:tcBorders>
              <w:top w:val="nil"/>
              <w:left w:val="nil"/>
              <w:bottom w:val="nil"/>
              <w:right w:val="nil"/>
            </w:tcBorders>
            <w:shd w:val="clear" w:color="000000" w:fill="auto"/>
            <w:noWrap/>
            <w:vAlign w:val="bottom"/>
            <w:hideMark/>
            <w:tcPrChange w:id="616" w:author="User" w:date="2017-03-15T15:08:00Z">
              <w:tcPr>
                <w:tcW w:w="58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Change w:id="617" w:author="User" w:date="2017-03-15T15:08:00Z">
              <w:tcPr>
                <w:tcW w:w="1778"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Change w:id="618" w:author="User" w:date="2017-03-15T15:08:00Z">
              <w:tcPr>
                <w:tcW w:w="1480" w:type="dxa"/>
                <w:tcBorders>
                  <w:top w:val="nil"/>
                  <w:left w:val="nil"/>
                  <w:bottom w:val="nil"/>
                  <w:right w:val="nil"/>
                </w:tcBorders>
                <w:shd w:val="clear" w:color="000000" w:fill="FFFF00"/>
                <w:noWrap/>
                <w:vAlign w:val="bottom"/>
                <w:hideMark/>
              </w:tcPr>
            </w:tcPrChange>
          </w:tcPr>
          <w:p w:rsidR="00973FB3" w:rsidRPr="00772E73" w:rsidRDefault="00973FB3" w:rsidP="00772E73">
            <w:pPr>
              <w:spacing w:after="0" w:line="240" w:lineRule="auto"/>
              <w:jc w:val="both"/>
              <w:rPr>
                <w:rFonts w:ascii="Times New Roman" w:eastAsia="Times New Roman" w:hAnsi="Times New Roman" w:cs="Times New Roman"/>
                <w:b/>
                <w:bCs/>
                <w:sz w:val="20"/>
                <w:szCs w:val="20"/>
                <w:rPrChange w:id="619" w:author="User" w:date="2017-03-15T15:08:00Z">
                  <w:rPr>
                    <w:rFonts w:ascii="Times New Roman" w:eastAsia="Times New Roman" w:hAnsi="Times New Roman" w:cs="Times New Roman"/>
                    <w:b/>
                    <w:bCs/>
                    <w:sz w:val="20"/>
                    <w:szCs w:val="20"/>
                  </w:rPr>
                </w:rPrChange>
              </w:rPr>
              <w:pPrChange w:id="620" w:author="User" w:date="2017-03-15T15:08:00Z">
                <w:pPr>
                  <w:spacing w:after="0" w:line="240" w:lineRule="auto"/>
                  <w:jc w:val="both"/>
                </w:pPr>
              </w:pPrChange>
            </w:pPr>
            <w:r w:rsidRPr="00772E73">
              <w:rPr>
                <w:rFonts w:ascii="Times New Roman" w:eastAsia="Times New Roman" w:hAnsi="Times New Roman" w:cs="Times New Roman"/>
                <w:b/>
                <w:bCs/>
                <w:sz w:val="20"/>
                <w:szCs w:val="20"/>
                <w:rPrChange w:id="621" w:author="User" w:date="2017-03-15T15:08:00Z">
                  <w:rPr>
                    <w:rFonts w:ascii="Times New Roman" w:eastAsia="Times New Roman" w:hAnsi="Times New Roman" w:cs="Times New Roman"/>
                    <w:b/>
                    <w:bCs/>
                    <w:sz w:val="20"/>
                    <w:szCs w:val="20"/>
                  </w:rPr>
                </w:rPrChange>
              </w:rPr>
              <w:t>(-2</w:t>
            </w:r>
            <w:del w:id="622" w:author="User" w:date="2017-03-15T15:08:00Z">
              <w:r w:rsidRPr="00772E73" w:rsidDel="00772E73">
                <w:rPr>
                  <w:rFonts w:ascii="Times New Roman" w:eastAsia="Times New Roman" w:hAnsi="Times New Roman" w:cs="Times New Roman"/>
                  <w:b/>
                  <w:bCs/>
                  <w:sz w:val="20"/>
                  <w:szCs w:val="20"/>
                  <w:rPrChange w:id="623" w:author="User" w:date="2017-03-15T15:08:00Z">
                    <w:rPr>
                      <w:rFonts w:ascii="Times New Roman" w:eastAsia="Times New Roman" w:hAnsi="Times New Roman" w:cs="Times New Roman"/>
                      <w:b/>
                      <w:bCs/>
                      <w:sz w:val="20"/>
                      <w:szCs w:val="20"/>
                    </w:rPr>
                  </w:rPrChange>
                </w:rPr>
                <w:delText>.</w:delText>
              </w:r>
            </w:del>
            <w:ins w:id="624" w:author="User" w:date="2017-03-15T15:08:00Z">
              <w:r w:rsidR="00772E73">
                <w:rPr>
                  <w:rFonts w:ascii="Times New Roman" w:eastAsia="Times New Roman" w:hAnsi="Times New Roman" w:cs="Times New Roman"/>
                  <w:b/>
                  <w:bCs/>
                  <w:sz w:val="20"/>
                  <w:szCs w:val="20"/>
                </w:rPr>
                <w:t>,</w:t>
              </w:r>
            </w:ins>
            <w:r w:rsidRPr="00772E73">
              <w:rPr>
                <w:rFonts w:ascii="Times New Roman" w:eastAsia="Times New Roman" w:hAnsi="Times New Roman" w:cs="Times New Roman"/>
                <w:b/>
                <w:bCs/>
                <w:sz w:val="20"/>
                <w:szCs w:val="20"/>
                <w:rPrChange w:id="625" w:author="User" w:date="2017-03-15T15:08:00Z">
                  <w:rPr>
                    <w:rFonts w:ascii="Times New Roman" w:eastAsia="Times New Roman" w:hAnsi="Times New Roman" w:cs="Times New Roman"/>
                    <w:b/>
                    <w:bCs/>
                    <w:sz w:val="20"/>
                    <w:szCs w:val="20"/>
                  </w:rPr>
                </w:rPrChange>
              </w:rPr>
              <w:t>48)</w:t>
            </w:r>
          </w:p>
        </w:tc>
        <w:tc>
          <w:tcPr>
            <w:tcW w:w="1400" w:type="dxa"/>
            <w:tcBorders>
              <w:top w:val="nil"/>
              <w:left w:val="nil"/>
              <w:bottom w:val="nil"/>
              <w:right w:val="nil"/>
            </w:tcBorders>
            <w:shd w:val="clear" w:color="auto" w:fill="auto"/>
            <w:noWrap/>
            <w:vAlign w:val="bottom"/>
            <w:hideMark/>
            <w:tcPrChange w:id="626" w:author="User" w:date="2017-03-15T15:08:00Z">
              <w:tcPr>
                <w:tcW w:w="1400" w:type="dxa"/>
                <w:tcBorders>
                  <w:top w:val="nil"/>
                  <w:left w:val="nil"/>
                  <w:bottom w:val="nil"/>
                  <w:right w:val="nil"/>
                </w:tcBorders>
                <w:shd w:val="clear" w:color="000000" w:fill="FFFF00"/>
                <w:noWrap/>
                <w:vAlign w:val="bottom"/>
                <w:hideMark/>
              </w:tcPr>
            </w:tcPrChange>
          </w:tcPr>
          <w:p w:rsidR="00973FB3" w:rsidRPr="00772E73" w:rsidRDefault="00973FB3" w:rsidP="00772E73">
            <w:pPr>
              <w:spacing w:after="0" w:line="240" w:lineRule="auto"/>
              <w:jc w:val="both"/>
              <w:rPr>
                <w:rFonts w:ascii="Times New Roman" w:eastAsia="Times New Roman" w:hAnsi="Times New Roman" w:cs="Times New Roman"/>
                <w:b/>
                <w:bCs/>
                <w:sz w:val="20"/>
                <w:szCs w:val="20"/>
                <w:rPrChange w:id="627" w:author="User" w:date="2017-03-15T15:08:00Z">
                  <w:rPr>
                    <w:rFonts w:ascii="Times New Roman" w:eastAsia="Times New Roman" w:hAnsi="Times New Roman" w:cs="Times New Roman"/>
                    <w:b/>
                    <w:bCs/>
                    <w:sz w:val="20"/>
                    <w:szCs w:val="20"/>
                  </w:rPr>
                </w:rPrChange>
              </w:rPr>
              <w:pPrChange w:id="628" w:author="User" w:date="2017-03-15T15:09:00Z">
                <w:pPr>
                  <w:spacing w:after="0" w:line="240" w:lineRule="auto"/>
                  <w:jc w:val="both"/>
                </w:pPr>
              </w:pPrChange>
            </w:pPr>
            <w:r w:rsidRPr="00772E73">
              <w:rPr>
                <w:rFonts w:ascii="Times New Roman" w:eastAsia="Times New Roman" w:hAnsi="Times New Roman" w:cs="Times New Roman"/>
                <w:b/>
                <w:bCs/>
                <w:sz w:val="20"/>
                <w:szCs w:val="20"/>
                <w:rPrChange w:id="629" w:author="User" w:date="2017-03-15T15:08:00Z">
                  <w:rPr>
                    <w:rFonts w:ascii="Times New Roman" w:eastAsia="Times New Roman" w:hAnsi="Times New Roman" w:cs="Times New Roman"/>
                    <w:b/>
                    <w:bCs/>
                    <w:sz w:val="20"/>
                    <w:szCs w:val="20"/>
                  </w:rPr>
                </w:rPrChange>
              </w:rPr>
              <w:t>(-1</w:t>
            </w:r>
            <w:del w:id="630" w:author="User" w:date="2017-03-15T15:09:00Z">
              <w:r w:rsidRPr="00772E73" w:rsidDel="00772E73">
                <w:rPr>
                  <w:rFonts w:ascii="Times New Roman" w:eastAsia="Times New Roman" w:hAnsi="Times New Roman" w:cs="Times New Roman"/>
                  <w:b/>
                  <w:bCs/>
                  <w:sz w:val="20"/>
                  <w:szCs w:val="20"/>
                  <w:rPrChange w:id="631" w:author="User" w:date="2017-03-15T15:08:00Z">
                    <w:rPr>
                      <w:rFonts w:ascii="Times New Roman" w:eastAsia="Times New Roman" w:hAnsi="Times New Roman" w:cs="Times New Roman"/>
                      <w:b/>
                      <w:bCs/>
                      <w:sz w:val="20"/>
                      <w:szCs w:val="20"/>
                    </w:rPr>
                  </w:rPrChange>
                </w:rPr>
                <w:delText>.</w:delText>
              </w:r>
            </w:del>
            <w:ins w:id="632" w:author="User" w:date="2017-03-15T15:09:00Z">
              <w:r w:rsidR="00772E73">
                <w:rPr>
                  <w:rFonts w:ascii="Times New Roman" w:eastAsia="Times New Roman" w:hAnsi="Times New Roman" w:cs="Times New Roman"/>
                  <w:b/>
                  <w:bCs/>
                  <w:sz w:val="20"/>
                  <w:szCs w:val="20"/>
                </w:rPr>
                <w:t>,</w:t>
              </w:r>
            </w:ins>
            <w:r w:rsidRPr="00772E73">
              <w:rPr>
                <w:rFonts w:ascii="Times New Roman" w:eastAsia="Times New Roman" w:hAnsi="Times New Roman" w:cs="Times New Roman"/>
                <w:b/>
                <w:bCs/>
                <w:sz w:val="20"/>
                <w:szCs w:val="20"/>
                <w:rPrChange w:id="633" w:author="User" w:date="2017-03-15T15:08:00Z">
                  <w:rPr>
                    <w:rFonts w:ascii="Times New Roman" w:eastAsia="Times New Roman" w:hAnsi="Times New Roman" w:cs="Times New Roman"/>
                    <w:b/>
                    <w:bCs/>
                    <w:sz w:val="20"/>
                    <w:szCs w:val="20"/>
                  </w:rPr>
                </w:rPrChange>
              </w:rPr>
              <w:t>92)</w:t>
            </w:r>
          </w:p>
        </w:tc>
        <w:tc>
          <w:tcPr>
            <w:tcW w:w="1600" w:type="dxa"/>
            <w:tcBorders>
              <w:top w:val="nil"/>
              <w:left w:val="nil"/>
              <w:bottom w:val="nil"/>
              <w:right w:val="nil"/>
            </w:tcBorders>
            <w:shd w:val="clear" w:color="auto" w:fill="auto"/>
            <w:noWrap/>
            <w:vAlign w:val="bottom"/>
            <w:hideMark/>
            <w:tcPrChange w:id="634" w:author="User" w:date="2017-03-15T15:08:00Z">
              <w:tcPr>
                <w:tcW w:w="1600" w:type="dxa"/>
                <w:tcBorders>
                  <w:top w:val="nil"/>
                  <w:left w:val="nil"/>
                  <w:bottom w:val="nil"/>
                  <w:right w:val="nil"/>
                </w:tcBorders>
                <w:shd w:val="clear" w:color="000000" w:fill="FFFF00"/>
                <w:noWrap/>
                <w:vAlign w:val="bottom"/>
                <w:hideMark/>
              </w:tcPr>
            </w:tcPrChange>
          </w:tcPr>
          <w:p w:rsidR="00973FB3" w:rsidRPr="00772E73" w:rsidRDefault="00973FB3" w:rsidP="00772E73">
            <w:pPr>
              <w:spacing w:after="0" w:line="240" w:lineRule="auto"/>
              <w:jc w:val="both"/>
              <w:rPr>
                <w:rFonts w:ascii="Times New Roman" w:eastAsia="Times New Roman" w:hAnsi="Times New Roman" w:cs="Times New Roman"/>
                <w:b/>
                <w:bCs/>
                <w:sz w:val="20"/>
                <w:szCs w:val="20"/>
                <w:rPrChange w:id="635" w:author="User" w:date="2017-03-15T15:08:00Z">
                  <w:rPr>
                    <w:rFonts w:ascii="Times New Roman" w:eastAsia="Times New Roman" w:hAnsi="Times New Roman" w:cs="Times New Roman"/>
                    <w:b/>
                    <w:bCs/>
                    <w:sz w:val="20"/>
                    <w:szCs w:val="20"/>
                  </w:rPr>
                </w:rPrChange>
              </w:rPr>
              <w:pPrChange w:id="636" w:author="User" w:date="2017-03-15T15:09:00Z">
                <w:pPr>
                  <w:spacing w:after="0" w:line="240" w:lineRule="auto"/>
                  <w:jc w:val="both"/>
                </w:pPr>
              </w:pPrChange>
            </w:pPr>
            <w:r w:rsidRPr="00772E73">
              <w:rPr>
                <w:rFonts w:ascii="Times New Roman" w:eastAsia="Times New Roman" w:hAnsi="Times New Roman" w:cs="Times New Roman"/>
                <w:b/>
                <w:bCs/>
                <w:sz w:val="20"/>
                <w:szCs w:val="20"/>
                <w:rPrChange w:id="637" w:author="User" w:date="2017-03-15T15:08:00Z">
                  <w:rPr>
                    <w:rFonts w:ascii="Times New Roman" w:eastAsia="Times New Roman" w:hAnsi="Times New Roman" w:cs="Times New Roman"/>
                    <w:b/>
                    <w:bCs/>
                    <w:sz w:val="20"/>
                    <w:szCs w:val="20"/>
                  </w:rPr>
                </w:rPrChange>
              </w:rPr>
              <w:t>(-2</w:t>
            </w:r>
            <w:del w:id="638" w:author="User" w:date="2017-03-15T15:09:00Z">
              <w:r w:rsidRPr="00772E73" w:rsidDel="00772E73">
                <w:rPr>
                  <w:rFonts w:ascii="Times New Roman" w:eastAsia="Times New Roman" w:hAnsi="Times New Roman" w:cs="Times New Roman"/>
                  <w:b/>
                  <w:bCs/>
                  <w:sz w:val="20"/>
                  <w:szCs w:val="20"/>
                  <w:rPrChange w:id="639" w:author="User" w:date="2017-03-15T15:08:00Z">
                    <w:rPr>
                      <w:rFonts w:ascii="Times New Roman" w:eastAsia="Times New Roman" w:hAnsi="Times New Roman" w:cs="Times New Roman"/>
                      <w:b/>
                      <w:bCs/>
                      <w:sz w:val="20"/>
                      <w:szCs w:val="20"/>
                    </w:rPr>
                  </w:rPrChange>
                </w:rPr>
                <w:delText>.</w:delText>
              </w:r>
            </w:del>
            <w:ins w:id="640" w:author="User" w:date="2017-03-15T15:09:00Z">
              <w:r w:rsidR="00772E73">
                <w:rPr>
                  <w:rFonts w:ascii="Times New Roman" w:eastAsia="Times New Roman" w:hAnsi="Times New Roman" w:cs="Times New Roman"/>
                  <w:b/>
                  <w:bCs/>
                  <w:sz w:val="20"/>
                  <w:szCs w:val="20"/>
                </w:rPr>
                <w:t>,</w:t>
              </w:r>
            </w:ins>
            <w:r w:rsidRPr="00772E73">
              <w:rPr>
                <w:rFonts w:ascii="Times New Roman" w:eastAsia="Times New Roman" w:hAnsi="Times New Roman" w:cs="Times New Roman"/>
                <w:b/>
                <w:bCs/>
                <w:sz w:val="20"/>
                <w:szCs w:val="20"/>
                <w:rPrChange w:id="641" w:author="User" w:date="2017-03-15T15:08:00Z">
                  <w:rPr>
                    <w:rFonts w:ascii="Times New Roman" w:eastAsia="Times New Roman" w:hAnsi="Times New Roman" w:cs="Times New Roman"/>
                    <w:b/>
                    <w:bCs/>
                    <w:sz w:val="20"/>
                    <w:szCs w:val="20"/>
                  </w:rPr>
                </w:rPrChange>
              </w:rPr>
              <w:t>31)</w:t>
            </w:r>
          </w:p>
        </w:tc>
        <w:tc>
          <w:tcPr>
            <w:tcW w:w="960" w:type="dxa"/>
            <w:tcBorders>
              <w:top w:val="nil"/>
              <w:left w:val="nil"/>
              <w:bottom w:val="nil"/>
              <w:right w:val="nil"/>
            </w:tcBorders>
            <w:shd w:val="clear" w:color="000000" w:fill="auto"/>
            <w:noWrap/>
            <w:vAlign w:val="bottom"/>
            <w:hideMark/>
            <w:tcPrChange w:id="642" w:author="User" w:date="2017-03-15T15:08:00Z">
              <w:tcPr>
                <w:tcW w:w="96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SHTN</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43" w:author="User" w:date="2017-03-15T15:08:00Z">
              <w:r w:rsidR="00772E73">
                <w:rPr>
                  <w:rFonts w:ascii="Times New Roman" w:eastAsia="Times New Roman" w:hAnsi="Times New Roman" w:cs="Times New Roman"/>
                  <w:sz w:val="20"/>
                  <w:szCs w:val="20"/>
                </w:rPr>
                <w:t>,</w:t>
              </w:r>
            </w:ins>
            <w:del w:id="644"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068***</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45" w:author="User" w:date="2017-03-15T15:09:00Z">
              <w:r w:rsidR="00772E73">
                <w:rPr>
                  <w:rFonts w:ascii="Times New Roman" w:eastAsia="Times New Roman" w:hAnsi="Times New Roman" w:cs="Times New Roman"/>
                  <w:sz w:val="20"/>
                  <w:szCs w:val="20"/>
                </w:rPr>
                <w:t>,</w:t>
              </w:r>
            </w:ins>
            <w:del w:id="646"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025***</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47" w:author="User" w:date="2017-03-15T15:09:00Z">
              <w:r w:rsidR="00772E73">
                <w:rPr>
                  <w:rFonts w:ascii="Times New Roman" w:eastAsia="Times New Roman" w:hAnsi="Times New Roman" w:cs="Times New Roman"/>
                  <w:sz w:val="20"/>
                  <w:szCs w:val="20"/>
                </w:rPr>
                <w:t>,</w:t>
              </w:r>
            </w:ins>
            <w:del w:id="648"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067***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49" w:author="User" w:date="2017-03-15T15:08:00Z">
                <w:pPr>
                  <w:spacing w:after="0" w:line="240" w:lineRule="auto"/>
                  <w:jc w:val="both"/>
                </w:pPr>
              </w:pPrChange>
            </w:pPr>
            <w:r w:rsidRPr="00973FB3">
              <w:rPr>
                <w:rFonts w:ascii="Times New Roman" w:eastAsia="Times New Roman" w:hAnsi="Times New Roman" w:cs="Times New Roman"/>
                <w:sz w:val="20"/>
                <w:szCs w:val="20"/>
              </w:rPr>
              <w:t>(-3</w:t>
            </w:r>
            <w:del w:id="650" w:author="User" w:date="2017-03-15T15:08:00Z">
              <w:r w:rsidRPr="00973FB3" w:rsidDel="00772E73">
                <w:rPr>
                  <w:rFonts w:ascii="Times New Roman" w:eastAsia="Times New Roman" w:hAnsi="Times New Roman" w:cs="Times New Roman"/>
                  <w:sz w:val="20"/>
                  <w:szCs w:val="20"/>
                </w:rPr>
                <w:delText>.</w:delText>
              </w:r>
            </w:del>
            <w:ins w:id="651"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72)</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52" w:author="User" w:date="2017-03-15T15:09:00Z">
                <w:pPr>
                  <w:spacing w:after="0" w:line="240" w:lineRule="auto"/>
                  <w:jc w:val="both"/>
                </w:pPr>
              </w:pPrChange>
            </w:pPr>
            <w:r w:rsidRPr="00973FB3">
              <w:rPr>
                <w:rFonts w:ascii="Times New Roman" w:eastAsia="Times New Roman" w:hAnsi="Times New Roman" w:cs="Times New Roman"/>
                <w:sz w:val="20"/>
                <w:szCs w:val="20"/>
              </w:rPr>
              <w:t>(-2</w:t>
            </w:r>
            <w:del w:id="653" w:author="User" w:date="2017-03-15T15:09:00Z">
              <w:r w:rsidRPr="00973FB3" w:rsidDel="00772E73">
                <w:rPr>
                  <w:rFonts w:ascii="Times New Roman" w:eastAsia="Times New Roman" w:hAnsi="Times New Roman" w:cs="Times New Roman"/>
                  <w:sz w:val="20"/>
                  <w:szCs w:val="20"/>
                </w:rPr>
                <w:delText>.</w:delText>
              </w:r>
            </w:del>
            <w:ins w:id="654"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68)</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55" w:author="User" w:date="2017-03-15T15:09:00Z">
                <w:pPr>
                  <w:spacing w:after="0" w:line="240" w:lineRule="auto"/>
                  <w:jc w:val="both"/>
                </w:pPr>
              </w:pPrChange>
            </w:pPr>
            <w:r w:rsidRPr="00973FB3">
              <w:rPr>
                <w:rFonts w:ascii="Times New Roman" w:eastAsia="Times New Roman" w:hAnsi="Times New Roman" w:cs="Times New Roman"/>
                <w:sz w:val="20"/>
                <w:szCs w:val="20"/>
              </w:rPr>
              <w:t>(-3</w:t>
            </w:r>
            <w:del w:id="656" w:author="User" w:date="2017-03-15T15:09:00Z">
              <w:r w:rsidRPr="00973FB3" w:rsidDel="00772E73">
                <w:rPr>
                  <w:rFonts w:ascii="Times New Roman" w:eastAsia="Times New Roman" w:hAnsi="Times New Roman" w:cs="Times New Roman"/>
                  <w:sz w:val="20"/>
                  <w:szCs w:val="20"/>
                </w:rPr>
                <w:delText>.</w:delText>
              </w:r>
            </w:del>
            <w:ins w:id="657"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70)</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MV</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58" w:author="User" w:date="2017-03-15T15:08:00Z">
              <w:r w:rsidR="00772E73">
                <w:rPr>
                  <w:rFonts w:ascii="Times New Roman" w:eastAsia="Times New Roman" w:hAnsi="Times New Roman" w:cs="Times New Roman"/>
                  <w:sz w:val="20"/>
                  <w:szCs w:val="20"/>
                </w:rPr>
                <w:t>,</w:t>
              </w:r>
            </w:ins>
            <w:del w:id="659"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001</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60" w:author="User" w:date="2017-03-15T15:09:00Z">
              <w:r w:rsidR="00772E73">
                <w:rPr>
                  <w:rFonts w:ascii="Times New Roman" w:eastAsia="Times New Roman" w:hAnsi="Times New Roman" w:cs="Times New Roman"/>
                  <w:sz w:val="20"/>
                  <w:szCs w:val="20"/>
                </w:rPr>
                <w:t>,</w:t>
              </w:r>
            </w:ins>
            <w:del w:id="661"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003**</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62" w:author="User" w:date="2017-03-15T15:09:00Z">
              <w:r w:rsidR="00772E73">
                <w:rPr>
                  <w:rFonts w:ascii="Times New Roman" w:eastAsia="Times New Roman" w:hAnsi="Times New Roman" w:cs="Times New Roman"/>
                  <w:sz w:val="20"/>
                  <w:szCs w:val="20"/>
                </w:rPr>
                <w:t>,</w:t>
              </w:r>
            </w:ins>
            <w:del w:id="663"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64"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665" w:author="User" w:date="2017-03-15T15:08:00Z">
              <w:r w:rsidRPr="00973FB3" w:rsidDel="00772E73">
                <w:rPr>
                  <w:rFonts w:ascii="Times New Roman" w:eastAsia="Times New Roman" w:hAnsi="Times New Roman" w:cs="Times New Roman"/>
                  <w:sz w:val="20"/>
                  <w:szCs w:val="20"/>
                </w:rPr>
                <w:delText>.</w:delText>
              </w:r>
            </w:del>
            <w:ins w:id="666"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67)</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67" w:author="User" w:date="2017-03-15T15:09:00Z">
                <w:pPr>
                  <w:spacing w:after="0" w:line="240" w:lineRule="auto"/>
                  <w:jc w:val="both"/>
                </w:pPr>
              </w:pPrChange>
            </w:pPr>
            <w:r w:rsidRPr="00973FB3">
              <w:rPr>
                <w:rFonts w:ascii="Times New Roman" w:eastAsia="Times New Roman" w:hAnsi="Times New Roman" w:cs="Times New Roman"/>
                <w:sz w:val="20"/>
                <w:szCs w:val="20"/>
              </w:rPr>
              <w:t>(-2</w:t>
            </w:r>
            <w:del w:id="668" w:author="User" w:date="2017-03-15T15:09:00Z">
              <w:r w:rsidRPr="00973FB3" w:rsidDel="00772E73">
                <w:rPr>
                  <w:rFonts w:ascii="Times New Roman" w:eastAsia="Times New Roman" w:hAnsi="Times New Roman" w:cs="Times New Roman"/>
                  <w:sz w:val="20"/>
                  <w:szCs w:val="20"/>
                </w:rPr>
                <w:delText>.</w:delText>
              </w:r>
            </w:del>
            <w:ins w:id="669"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57)</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70" w:author="User" w:date="2017-03-15T15:09:00Z">
                <w:pPr>
                  <w:spacing w:after="0" w:line="240" w:lineRule="auto"/>
                  <w:jc w:val="both"/>
                </w:pPr>
              </w:pPrChange>
            </w:pPr>
            <w:r w:rsidRPr="00973FB3">
              <w:rPr>
                <w:rFonts w:ascii="Times New Roman" w:eastAsia="Times New Roman" w:hAnsi="Times New Roman" w:cs="Times New Roman"/>
                <w:sz w:val="20"/>
                <w:szCs w:val="20"/>
              </w:rPr>
              <w:t>(-1</w:t>
            </w:r>
            <w:del w:id="671" w:author="User" w:date="2017-03-15T15:09:00Z">
              <w:r w:rsidRPr="00973FB3" w:rsidDel="00772E73">
                <w:rPr>
                  <w:rFonts w:ascii="Times New Roman" w:eastAsia="Times New Roman" w:hAnsi="Times New Roman" w:cs="Times New Roman"/>
                  <w:sz w:val="20"/>
                  <w:szCs w:val="20"/>
                </w:rPr>
                <w:delText>.</w:delText>
              </w:r>
            </w:del>
            <w:ins w:id="672"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MB</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73" w:author="User" w:date="2017-03-15T15:08:00Z">
              <w:r w:rsidR="00772E73">
                <w:rPr>
                  <w:rFonts w:ascii="Times New Roman" w:eastAsia="Times New Roman" w:hAnsi="Times New Roman" w:cs="Times New Roman"/>
                  <w:sz w:val="20"/>
                  <w:szCs w:val="20"/>
                </w:rPr>
                <w:t>,</w:t>
              </w:r>
            </w:ins>
            <w:del w:id="674"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045***</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75" w:author="User" w:date="2017-03-15T15:09:00Z">
              <w:r w:rsidR="00772E73">
                <w:rPr>
                  <w:rFonts w:ascii="Times New Roman" w:eastAsia="Times New Roman" w:hAnsi="Times New Roman" w:cs="Times New Roman"/>
                  <w:sz w:val="20"/>
                  <w:szCs w:val="20"/>
                </w:rPr>
                <w:t>,</w:t>
              </w:r>
            </w:ins>
            <w:del w:id="676"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029***</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77" w:author="User" w:date="2017-03-15T15:09:00Z">
                <w:pPr>
                  <w:spacing w:after="0" w:line="240" w:lineRule="auto"/>
                  <w:jc w:val="both"/>
                </w:pPr>
              </w:pPrChange>
            </w:pPr>
            <w:r w:rsidRPr="00973FB3">
              <w:rPr>
                <w:rFonts w:ascii="Times New Roman" w:eastAsia="Times New Roman" w:hAnsi="Times New Roman" w:cs="Times New Roman"/>
                <w:sz w:val="20"/>
                <w:szCs w:val="20"/>
              </w:rPr>
              <w:t>0</w:t>
            </w:r>
            <w:del w:id="678" w:author="User" w:date="2017-03-15T15:09:00Z">
              <w:r w:rsidRPr="00973FB3" w:rsidDel="00772E73">
                <w:rPr>
                  <w:rFonts w:ascii="Times New Roman" w:eastAsia="Times New Roman" w:hAnsi="Times New Roman" w:cs="Times New Roman"/>
                  <w:sz w:val="20"/>
                  <w:szCs w:val="20"/>
                </w:rPr>
                <w:delText>.</w:delText>
              </w:r>
            </w:del>
            <w:ins w:id="679"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046***</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80" w:author="User" w:date="2017-03-15T15:08:00Z">
                <w:pPr>
                  <w:spacing w:after="0" w:line="240" w:lineRule="auto"/>
                  <w:jc w:val="both"/>
                </w:pPr>
              </w:pPrChange>
            </w:pPr>
            <w:r w:rsidRPr="00973FB3">
              <w:rPr>
                <w:rFonts w:ascii="Times New Roman" w:eastAsia="Times New Roman" w:hAnsi="Times New Roman" w:cs="Times New Roman"/>
                <w:sz w:val="20"/>
                <w:szCs w:val="20"/>
              </w:rPr>
              <w:t>(11</w:t>
            </w:r>
            <w:del w:id="681" w:author="User" w:date="2017-03-15T15:08:00Z">
              <w:r w:rsidRPr="00973FB3" w:rsidDel="00772E73">
                <w:rPr>
                  <w:rFonts w:ascii="Times New Roman" w:eastAsia="Times New Roman" w:hAnsi="Times New Roman" w:cs="Times New Roman"/>
                  <w:sz w:val="20"/>
                  <w:szCs w:val="20"/>
                </w:rPr>
                <w:delText>.</w:delText>
              </w:r>
            </w:del>
            <w:ins w:id="682"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51)</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83" w:author="User" w:date="2017-03-15T15:09:00Z">
                <w:pPr>
                  <w:spacing w:after="0" w:line="240" w:lineRule="auto"/>
                  <w:jc w:val="both"/>
                </w:pPr>
              </w:pPrChange>
            </w:pPr>
            <w:r w:rsidRPr="00973FB3">
              <w:rPr>
                <w:rFonts w:ascii="Times New Roman" w:eastAsia="Times New Roman" w:hAnsi="Times New Roman" w:cs="Times New Roman"/>
                <w:sz w:val="20"/>
                <w:szCs w:val="20"/>
              </w:rPr>
              <w:t>(12</w:t>
            </w:r>
            <w:del w:id="684" w:author="User" w:date="2017-03-15T15:09:00Z">
              <w:r w:rsidRPr="00973FB3" w:rsidDel="00772E73">
                <w:rPr>
                  <w:rFonts w:ascii="Times New Roman" w:eastAsia="Times New Roman" w:hAnsi="Times New Roman" w:cs="Times New Roman"/>
                  <w:sz w:val="20"/>
                  <w:szCs w:val="20"/>
                </w:rPr>
                <w:delText>.</w:delText>
              </w:r>
            </w:del>
            <w:ins w:id="685"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66)</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86" w:author="User" w:date="2017-03-15T15:09:00Z">
                <w:pPr>
                  <w:spacing w:after="0" w:line="240" w:lineRule="auto"/>
                  <w:jc w:val="both"/>
                </w:pPr>
              </w:pPrChange>
            </w:pPr>
            <w:r w:rsidRPr="00973FB3">
              <w:rPr>
                <w:rFonts w:ascii="Times New Roman" w:eastAsia="Times New Roman" w:hAnsi="Times New Roman" w:cs="Times New Roman"/>
                <w:sz w:val="20"/>
                <w:szCs w:val="20"/>
              </w:rPr>
              <w:t>(11</w:t>
            </w:r>
            <w:del w:id="687" w:author="User" w:date="2017-03-15T15:09:00Z">
              <w:r w:rsidRPr="00973FB3" w:rsidDel="00772E73">
                <w:rPr>
                  <w:rFonts w:ascii="Times New Roman" w:eastAsia="Times New Roman" w:hAnsi="Times New Roman" w:cs="Times New Roman"/>
                  <w:sz w:val="20"/>
                  <w:szCs w:val="20"/>
                </w:rPr>
                <w:delText>.</w:delText>
              </w:r>
            </w:del>
            <w:ins w:id="688"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41)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LEV</w:t>
            </w: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89"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690" w:author="User" w:date="2017-03-15T15:08:00Z">
              <w:r w:rsidRPr="00973FB3" w:rsidDel="00772E73">
                <w:rPr>
                  <w:rFonts w:ascii="Times New Roman" w:eastAsia="Times New Roman" w:hAnsi="Times New Roman" w:cs="Times New Roman"/>
                  <w:sz w:val="20"/>
                  <w:szCs w:val="20"/>
                </w:rPr>
                <w:delText>.</w:delText>
              </w:r>
            </w:del>
            <w:ins w:id="691"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092***</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92" w:author="User" w:date="2017-03-15T15:08:00Z">
              <w:r w:rsidR="00772E73">
                <w:rPr>
                  <w:rFonts w:ascii="Times New Roman" w:eastAsia="Times New Roman" w:hAnsi="Times New Roman" w:cs="Times New Roman"/>
                  <w:sz w:val="20"/>
                  <w:szCs w:val="20"/>
                </w:rPr>
                <w:t>,</w:t>
              </w:r>
            </w:ins>
            <w:del w:id="693"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017**</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694" w:author="User" w:date="2017-03-15T15:09:00Z">
              <w:r w:rsidR="00772E73">
                <w:rPr>
                  <w:rFonts w:ascii="Times New Roman" w:eastAsia="Times New Roman" w:hAnsi="Times New Roman" w:cs="Times New Roman"/>
                  <w:sz w:val="20"/>
                  <w:szCs w:val="20"/>
                </w:rPr>
                <w:t>,</w:t>
              </w:r>
            </w:ins>
            <w:del w:id="695"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091***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96" w:author="User" w:date="2017-03-15T15:08:00Z">
                <w:pPr>
                  <w:spacing w:after="0" w:line="240" w:lineRule="auto"/>
                  <w:jc w:val="both"/>
                </w:pPr>
              </w:pPrChange>
            </w:pPr>
            <w:r w:rsidRPr="00973FB3">
              <w:rPr>
                <w:rFonts w:ascii="Times New Roman" w:eastAsia="Times New Roman" w:hAnsi="Times New Roman" w:cs="Times New Roman"/>
                <w:sz w:val="20"/>
                <w:szCs w:val="20"/>
              </w:rPr>
              <w:t>(-7</w:t>
            </w:r>
            <w:del w:id="697" w:author="User" w:date="2017-03-15T15:08:00Z">
              <w:r w:rsidRPr="00973FB3" w:rsidDel="00772E73">
                <w:rPr>
                  <w:rFonts w:ascii="Times New Roman" w:eastAsia="Times New Roman" w:hAnsi="Times New Roman" w:cs="Times New Roman"/>
                  <w:sz w:val="20"/>
                  <w:szCs w:val="20"/>
                </w:rPr>
                <w:delText>.</w:delText>
              </w:r>
            </w:del>
            <w:ins w:id="698"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50)</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699" w:author="User" w:date="2017-03-15T15:08:00Z">
                <w:pPr>
                  <w:spacing w:after="0" w:line="240" w:lineRule="auto"/>
                  <w:jc w:val="both"/>
                </w:pPr>
              </w:pPrChange>
            </w:pPr>
            <w:r w:rsidRPr="00973FB3">
              <w:rPr>
                <w:rFonts w:ascii="Times New Roman" w:eastAsia="Times New Roman" w:hAnsi="Times New Roman" w:cs="Times New Roman"/>
                <w:sz w:val="20"/>
                <w:szCs w:val="20"/>
              </w:rPr>
              <w:t>(-2</w:t>
            </w:r>
            <w:del w:id="700" w:author="User" w:date="2017-03-15T15:08:00Z">
              <w:r w:rsidRPr="00973FB3" w:rsidDel="00772E73">
                <w:rPr>
                  <w:rFonts w:ascii="Times New Roman" w:eastAsia="Times New Roman" w:hAnsi="Times New Roman" w:cs="Times New Roman"/>
                  <w:sz w:val="20"/>
                  <w:szCs w:val="20"/>
                </w:rPr>
                <w:delText>.</w:delText>
              </w:r>
            </w:del>
            <w:ins w:id="701"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27)</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02" w:author="User" w:date="2017-03-15T15:09:00Z">
                <w:pPr>
                  <w:spacing w:after="0" w:line="240" w:lineRule="auto"/>
                  <w:jc w:val="both"/>
                </w:pPr>
              </w:pPrChange>
            </w:pPr>
            <w:r w:rsidRPr="00973FB3">
              <w:rPr>
                <w:rFonts w:ascii="Times New Roman" w:eastAsia="Times New Roman" w:hAnsi="Times New Roman" w:cs="Times New Roman"/>
                <w:sz w:val="20"/>
                <w:szCs w:val="20"/>
              </w:rPr>
              <w:t>(-7</w:t>
            </w:r>
            <w:del w:id="703" w:author="User" w:date="2017-03-15T15:09:00Z">
              <w:r w:rsidRPr="00973FB3" w:rsidDel="00772E73">
                <w:rPr>
                  <w:rFonts w:ascii="Times New Roman" w:eastAsia="Times New Roman" w:hAnsi="Times New Roman" w:cs="Times New Roman"/>
                  <w:sz w:val="20"/>
                  <w:szCs w:val="20"/>
                </w:rPr>
                <w:delText>.</w:delText>
              </w:r>
            </w:del>
            <w:ins w:id="704"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50)</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Turnover</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05" w:author="User" w:date="2017-03-15T15:08:00Z">
              <w:r w:rsidR="00772E73">
                <w:rPr>
                  <w:rFonts w:ascii="Times New Roman" w:eastAsia="Times New Roman" w:hAnsi="Times New Roman" w:cs="Times New Roman"/>
                  <w:sz w:val="20"/>
                  <w:szCs w:val="20"/>
                </w:rPr>
                <w:t>,</w:t>
              </w:r>
            </w:ins>
            <w:del w:id="706"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017</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07" w:author="User" w:date="2017-03-15T15:08:00Z">
              <w:r w:rsidR="00772E73">
                <w:rPr>
                  <w:rFonts w:ascii="Times New Roman" w:eastAsia="Times New Roman" w:hAnsi="Times New Roman" w:cs="Times New Roman"/>
                  <w:sz w:val="20"/>
                  <w:szCs w:val="20"/>
                </w:rPr>
                <w:t>,</w:t>
              </w:r>
            </w:ins>
            <w:del w:id="708"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003</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09" w:author="User" w:date="2017-03-15T15:09:00Z">
              <w:r w:rsidR="00772E73">
                <w:rPr>
                  <w:rFonts w:ascii="Times New Roman" w:eastAsia="Times New Roman" w:hAnsi="Times New Roman" w:cs="Times New Roman"/>
                  <w:sz w:val="20"/>
                  <w:szCs w:val="20"/>
                </w:rPr>
                <w:t>,</w:t>
              </w:r>
            </w:ins>
            <w:del w:id="710"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016</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11" w:author="User" w:date="2017-03-15T15:08:00Z">
                <w:pPr>
                  <w:spacing w:after="0" w:line="240" w:lineRule="auto"/>
                  <w:jc w:val="both"/>
                </w:pPr>
              </w:pPrChange>
            </w:pPr>
            <w:r w:rsidRPr="00973FB3">
              <w:rPr>
                <w:rFonts w:ascii="Times New Roman" w:eastAsia="Times New Roman" w:hAnsi="Times New Roman" w:cs="Times New Roman"/>
                <w:sz w:val="20"/>
                <w:szCs w:val="20"/>
              </w:rPr>
              <w:t>(-1</w:t>
            </w:r>
            <w:del w:id="712" w:author="User" w:date="2017-03-15T15:08:00Z">
              <w:r w:rsidRPr="00973FB3" w:rsidDel="00772E73">
                <w:rPr>
                  <w:rFonts w:ascii="Times New Roman" w:eastAsia="Times New Roman" w:hAnsi="Times New Roman" w:cs="Times New Roman"/>
                  <w:sz w:val="20"/>
                  <w:szCs w:val="20"/>
                </w:rPr>
                <w:delText>.</w:delText>
              </w:r>
            </w:del>
            <w:ins w:id="713"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04)</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14"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715" w:author="User" w:date="2017-03-15T15:08:00Z">
              <w:r w:rsidRPr="00973FB3" w:rsidDel="00772E73">
                <w:rPr>
                  <w:rFonts w:ascii="Times New Roman" w:eastAsia="Times New Roman" w:hAnsi="Times New Roman" w:cs="Times New Roman"/>
                  <w:sz w:val="20"/>
                  <w:szCs w:val="20"/>
                </w:rPr>
                <w:delText>.</w:delText>
              </w:r>
            </w:del>
            <w:ins w:id="716"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22)</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17" w:author="User" w:date="2017-03-15T15:09:00Z">
                <w:pPr>
                  <w:spacing w:after="0" w:line="240" w:lineRule="auto"/>
                  <w:jc w:val="both"/>
                </w:pPr>
              </w:pPrChange>
            </w:pPr>
            <w:r w:rsidRPr="00973FB3">
              <w:rPr>
                <w:rFonts w:ascii="Times New Roman" w:eastAsia="Times New Roman" w:hAnsi="Times New Roman" w:cs="Times New Roman"/>
                <w:sz w:val="20"/>
                <w:szCs w:val="20"/>
              </w:rPr>
              <w:t>(-0</w:t>
            </w:r>
            <w:del w:id="718" w:author="User" w:date="2017-03-15T15:09:00Z">
              <w:r w:rsidRPr="00973FB3" w:rsidDel="00772E73">
                <w:rPr>
                  <w:rFonts w:ascii="Times New Roman" w:eastAsia="Times New Roman" w:hAnsi="Times New Roman" w:cs="Times New Roman"/>
                  <w:sz w:val="20"/>
                  <w:szCs w:val="20"/>
                </w:rPr>
                <w:delText>.</w:delText>
              </w:r>
            </w:del>
            <w:ins w:id="719"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94)</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StdRet</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20" w:author="User" w:date="2017-03-15T15:08:00Z">
              <w:r w:rsidR="00772E73">
                <w:rPr>
                  <w:rFonts w:ascii="Times New Roman" w:eastAsia="Times New Roman" w:hAnsi="Times New Roman" w:cs="Times New Roman"/>
                  <w:sz w:val="20"/>
                  <w:szCs w:val="20"/>
                </w:rPr>
                <w:t>,</w:t>
              </w:r>
            </w:ins>
            <w:del w:id="721"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028</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22" w:author="User" w:date="2017-03-15T15:08:00Z">
              <w:r w:rsidR="00772E73">
                <w:rPr>
                  <w:rFonts w:ascii="Times New Roman" w:eastAsia="Times New Roman" w:hAnsi="Times New Roman" w:cs="Times New Roman"/>
                  <w:sz w:val="20"/>
                  <w:szCs w:val="20"/>
                </w:rPr>
                <w:t>,</w:t>
              </w:r>
            </w:ins>
            <w:del w:id="723"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005</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24" w:author="User" w:date="2017-03-15T15:09:00Z">
              <w:r w:rsidR="00772E73">
                <w:rPr>
                  <w:rFonts w:ascii="Times New Roman" w:eastAsia="Times New Roman" w:hAnsi="Times New Roman" w:cs="Times New Roman"/>
                  <w:sz w:val="20"/>
                  <w:szCs w:val="20"/>
                </w:rPr>
                <w:t>,</w:t>
              </w:r>
            </w:ins>
            <w:del w:id="725"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024</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26" w:author="User" w:date="2017-03-15T15:08:00Z">
                <w:pPr>
                  <w:spacing w:after="0" w:line="240" w:lineRule="auto"/>
                  <w:jc w:val="both"/>
                </w:pPr>
              </w:pPrChange>
            </w:pPr>
            <w:r w:rsidRPr="00973FB3">
              <w:rPr>
                <w:rFonts w:ascii="Times New Roman" w:eastAsia="Times New Roman" w:hAnsi="Times New Roman" w:cs="Times New Roman"/>
                <w:sz w:val="20"/>
                <w:szCs w:val="20"/>
              </w:rPr>
              <w:t>(-1</w:t>
            </w:r>
            <w:del w:id="727" w:author="User" w:date="2017-03-15T15:08:00Z">
              <w:r w:rsidRPr="00973FB3" w:rsidDel="00772E73">
                <w:rPr>
                  <w:rFonts w:ascii="Times New Roman" w:eastAsia="Times New Roman" w:hAnsi="Times New Roman" w:cs="Times New Roman"/>
                  <w:sz w:val="20"/>
                  <w:szCs w:val="20"/>
                </w:rPr>
                <w:delText>.</w:delText>
              </w:r>
            </w:del>
            <w:ins w:id="728"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28)</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29"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730" w:author="User" w:date="2017-03-15T15:08:00Z">
              <w:r w:rsidRPr="00973FB3" w:rsidDel="00772E73">
                <w:rPr>
                  <w:rFonts w:ascii="Times New Roman" w:eastAsia="Times New Roman" w:hAnsi="Times New Roman" w:cs="Times New Roman"/>
                  <w:sz w:val="20"/>
                  <w:szCs w:val="20"/>
                </w:rPr>
                <w:delText>.</w:delText>
              </w:r>
            </w:del>
            <w:ins w:id="731"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33)</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32" w:author="User" w:date="2017-03-15T15:09:00Z">
                <w:pPr>
                  <w:spacing w:after="0" w:line="240" w:lineRule="auto"/>
                  <w:jc w:val="both"/>
                </w:pPr>
              </w:pPrChange>
            </w:pPr>
            <w:r w:rsidRPr="00973FB3">
              <w:rPr>
                <w:rFonts w:ascii="Times New Roman" w:eastAsia="Times New Roman" w:hAnsi="Times New Roman" w:cs="Times New Roman"/>
                <w:sz w:val="20"/>
                <w:szCs w:val="20"/>
              </w:rPr>
              <w:t>(-1</w:t>
            </w:r>
            <w:del w:id="733" w:author="User" w:date="2017-03-15T15:09:00Z">
              <w:r w:rsidRPr="00973FB3" w:rsidDel="00772E73">
                <w:rPr>
                  <w:rFonts w:ascii="Times New Roman" w:eastAsia="Times New Roman" w:hAnsi="Times New Roman" w:cs="Times New Roman"/>
                  <w:sz w:val="20"/>
                  <w:szCs w:val="20"/>
                </w:rPr>
                <w:delText>.</w:delText>
              </w:r>
            </w:del>
            <w:ins w:id="734"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Aret</w:t>
            </w: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35"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736" w:author="User" w:date="2017-03-15T15:08:00Z">
              <w:r w:rsidRPr="00973FB3" w:rsidDel="00772E73">
                <w:rPr>
                  <w:rFonts w:ascii="Times New Roman" w:eastAsia="Times New Roman" w:hAnsi="Times New Roman" w:cs="Times New Roman"/>
                  <w:sz w:val="20"/>
                  <w:szCs w:val="20"/>
                </w:rPr>
                <w:delText>.</w:delText>
              </w:r>
            </w:del>
            <w:ins w:id="737"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028***</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38" w:author="User" w:date="2017-03-15T15:08:00Z">
              <w:r w:rsidR="00772E73">
                <w:rPr>
                  <w:rFonts w:ascii="Times New Roman" w:eastAsia="Times New Roman" w:hAnsi="Times New Roman" w:cs="Times New Roman"/>
                  <w:sz w:val="20"/>
                  <w:szCs w:val="20"/>
                </w:rPr>
                <w:t>,</w:t>
              </w:r>
            </w:ins>
            <w:del w:id="739"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005</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40" w:author="User" w:date="2017-03-15T15:09:00Z">
              <w:r w:rsidR="00772E73">
                <w:rPr>
                  <w:rFonts w:ascii="Times New Roman" w:eastAsia="Times New Roman" w:hAnsi="Times New Roman" w:cs="Times New Roman"/>
                  <w:sz w:val="20"/>
                  <w:szCs w:val="20"/>
                </w:rPr>
                <w:t>,</w:t>
              </w:r>
            </w:ins>
            <w:del w:id="741"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028***</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42" w:author="User" w:date="2017-03-15T15:08:00Z">
                <w:pPr>
                  <w:spacing w:after="0" w:line="240" w:lineRule="auto"/>
                  <w:jc w:val="both"/>
                </w:pPr>
              </w:pPrChange>
            </w:pPr>
            <w:r w:rsidRPr="00973FB3">
              <w:rPr>
                <w:rFonts w:ascii="Times New Roman" w:eastAsia="Times New Roman" w:hAnsi="Times New Roman" w:cs="Times New Roman"/>
                <w:sz w:val="20"/>
                <w:szCs w:val="20"/>
              </w:rPr>
              <w:t>(6</w:t>
            </w:r>
            <w:del w:id="743" w:author="User" w:date="2017-03-15T15:08:00Z">
              <w:r w:rsidRPr="00973FB3" w:rsidDel="00772E73">
                <w:rPr>
                  <w:rFonts w:ascii="Times New Roman" w:eastAsia="Times New Roman" w:hAnsi="Times New Roman" w:cs="Times New Roman"/>
                  <w:sz w:val="20"/>
                  <w:szCs w:val="20"/>
                </w:rPr>
                <w:delText>.</w:delText>
              </w:r>
            </w:del>
            <w:ins w:id="744"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36)</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45" w:author="User" w:date="2017-03-15T15:08:00Z">
                <w:pPr>
                  <w:spacing w:after="0" w:line="240" w:lineRule="auto"/>
                  <w:jc w:val="both"/>
                </w:pPr>
              </w:pPrChange>
            </w:pPr>
            <w:r w:rsidRPr="00973FB3">
              <w:rPr>
                <w:rFonts w:ascii="Times New Roman" w:eastAsia="Times New Roman" w:hAnsi="Times New Roman" w:cs="Times New Roman"/>
                <w:sz w:val="20"/>
                <w:szCs w:val="20"/>
              </w:rPr>
              <w:t>(1</w:t>
            </w:r>
            <w:del w:id="746" w:author="User" w:date="2017-03-15T15:08:00Z">
              <w:r w:rsidRPr="00973FB3" w:rsidDel="00772E73">
                <w:rPr>
                  <w:rFonts w:ascii="Times New Roman" w:eastAsia="Times New Roman" w:hAnsi="Times New Roman" w:cs="Times New Roman"/>
                  <w:sz w:val="20"/>
                  <w:szCs w:val="20"/>
                </w:rPr>
                <w:delText>.</w:delText>
              </w:r>
            </w:del>
            <w:ins w:id="747"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38)</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48" w:author="User" w:date="2017-03-15T15:09:00Z">
                <w:pPr>
                  <w:spacing w:after="0" w:line="240" w:lineRule="auto"/>
                  <w:jc w:val="both"/>
                </w:pPr>
              </w:pPrChange>
            </w:pPr>
            <w:r w:rsidRPr="00973FB3">
              <w:rPr>
                <w:rFonts w:ascii="Times New Roman" w:eastAsia="Times New Roman" w:hAnsi="Times New Roman" w:cs="Times New Roman"/>
                <w:sz w:val="20"/>
                <w:szCs w:val="20"/>
              </w:rPr>
              <w:t>(6</w:t>
            </w:r>
            <w:del w:id="749" w:author="User" w:date="2017-03-15T15:09:00Z">
              <w:r w:rsidRPr="00973FB3" w:rsidDel="00772E73">
                <w:rPr>
                  <w:rFonts w:ascii="Times New Roman" w:eastAsia="Times New Roman" w:hAnsi="Times New Roman" w:cs="Times New Roman"/>
                  <w:sz w:val="20"/>
                  <w:szCs w:val="20"/>
                </w:rPr>
                <w:delText>.</w:delText>
              </w:r>
            </w:del>
            <w:ins w:id="750"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l_roa</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51" w:author="User" w:date="2017-03-15T15:08:00Z">
              <w:r w:rsidR="00772E73">
                <w:rPr>
                  <w:rFonts w:ascii="Times New Roman" w:eastAsia="Times New Roman" w:hAnsi="Times New Roman" w:cs="Times New Roman"/>
                  <w:sz w:val="20"/>
                  <w:szCs w:val="20"/>
                </w:rPr>
                <w:t>,</w:t>
              </w:r>
            </w:ins>
            <w:del w:id="752"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620***</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53" w:author="User" w:date="2017-03-15T15:08:00Z">
                <w:pPr>
                  <w:spacing w:after="0" w:line="240" w:lineRule="auto"/>
                  <w:jc w:val="both"/>
                </w:pPr>
              </w:pPrChange>
            </w:pPr>
            <w:r w:rsidRPr="00973FB3">
              <w:rPr>
                <w:rFonts w:ascii="Times New Roman" w:eastAsia="Times New Roman" w:hAnsi="Times New Roman" w:cs="Times New Roman"/>
                <w:sz w:val="20"/>
                <w:szCs w:val="20"/>
              </w:rPr>
              <w:t>(22</w:t>
            </w:r>
            <w:del w:id="754" w:author="User" w:date="2017-03-15T15:08:00Z">
              <w:r w:rsidRPr="00973FB3" w:rsidDel="00772E73">
                <w:rPr>
                  <w:rFonts w:ascii="Times New Roman" w:eastAsia="Times New Roman" w:hAnsi="Times New Roman" w:cs="Times New Roman"/>
                  <w:sz w:val="20"/>
                  <w:szCs w:val="20"/>
                </w:rPr>
                <w:delText>.</w:delText>
              </w:r>
            </w:del>
            <w:ins w:id="755"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79)</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350E35" w:rsidP="00A53A74">
            <w:pPr>
              <w:spacing w:after="0" w:line="240" w:lineRule="auto"/>
              <w:jc w:val="both"/>
              <w:rPr>
                <w:rFonts w:ascii="Times New Roman" w:eastAsia="Times New Roman" w:hAnsi="Times New Roman" w:cs="Times New Roman"/>
                <w:sz w:val="20"/>
                <w:szCs w:val="20"/>
              </w:rPr>
              <w:pPrChange w:id="756" w:author="User" w:date="2017-03-15T15:09:00Z">
                <w:pPr>
                  <w:spacing w:after="0" w:line="240" w:lineRule="auto"/>
                  <w:jc w:val="both"/>
                </w:pPr>
              </w:pPrChange>
            </w:pPr>
            <w:del w:id="757" w:author="User" w:date="2017-03-15T15:09:00Z">
              <w:r w:rsidDel="00A53A74">
                <w:rPr>
                  <w:rFonts w:ascii="Times New Roman" w:eastAsia="Times New Roman" w:hAnsi="Times New Roman" w:cs="Times New Roman"/>
                  <w:sz w:val="20"/>
                  <w:szCs w:val="20"/>
                </w:rPr>
                <w:delText xml:space="preserve">Hẳng </w:delText>
              </w:r>
            </w:del>
            <w:ins w:id="758" w:author="User" w:date="2017-03-15T15:09:00Z">
              <w:r w:rsidR="00A53A74">
                <w:rPr>
                  <w:rFonts w:ascii="Times New Roman" w:eastAsia="Times New Roman" w:hAnsi="Times New Roman" w:cs="Times New Roman"/>
                  <w:sz w:val="20"/>
                  <w:szCs w:val="20"/>
                </w:rPr>
                <w:t xml:space="preserve">Hằng </w:t>
              </w:r>
            </w:ins>
            <w:r>
              <w:rPr>
                <w:rFonts w:ascii="Times New Roman" w:eastAsia="Times New Roman" w:hAnsi="Times New Roman" w:cs="Times New Roman"/>
                <w:sz w:val="20"/>
                <w:szCs w:val="20"/>
              </w:rPr>
              <w:t>số</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59" w:author="User" w:date="2017-03-15T15:08:00Z">
              <w:r w:rsidR="00772E73">
                <w:rPr>
                  <w:rFonts w:ascii="Times New Roman" w:eastAsia="Times New Roman" w:hAnsi="Times New Roman" w:cs="Times New Roman"/>
                  <w:sz w:val="20"/>
                  <w:szCs w:val="20"/>
                </w:rPr>
                <w:t>,</w:t>
              </w:r>
            </w:ins>
            <w:del w:id="760"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216***</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61" w:author="User" w:date="2017-03-15T15:08:00Z">
              <w:r w:rsidR="00772E73">
                <w:rPr>
                  <w:rFonts w:ascii="Times New Roman" w:eastAsia="Times New Roman" w:hAnsi="Times New Roman" w:cs="Times New Roman"/>
                  <w:sz w:val="20"/>
                  <w:szCs w:val="20"/>
                </w:rPr>
                <w:t>,</w:t>
              </w:r>
            </w:ins>
            <w:del w:id="762"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042***</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63" w:author="User" w:date="2017-03-15T15:09:00Z">
              <w:r w:rsidR="00772E73">
                <w:rPr>
                  <w:rFonts w:ascii="Times New Roman" w:eastAsia="Times New Roman" w:hAnsi="Times New Roman" w:cs="Times New Roman"/>
                  <w:sz w:val="20"/>
                  <w:szCs w:val="20"/>
                </w:rPr>
                <w:t>,</w:t>
              </w:r>
            </w:ins>
            <w:del w:id="764"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207***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65" w:author="User" w:date="2017-03-15T15:08:00Z">
                <w:pPr>
                  <w:spacing w:after="0" w:line="240" w:lineRule="auto"/>
                  <w:jc w:val="both"/>
                </w:pPr>
              </w:pPrChange>
            </w:pPr>
            <w:r w:rsidRPr="00973FB3">
              <w:rPr>
                <w:rFonts w:ascii="Times New Roman" w:eastAsia="Times New Roman" w:hAnsi="Times New Roman" w:cs="Times New Roman"/>
                <w:sz w:val="20"/>
                <w:szCs w:val="20"/>
              </w:rPr>
              <w:t>(10</w:t>
            </w:r>
            <w:del w:id="766" w:author="User" w:date="2017-03-15T15:08:00Z">
              <w:r w:rsidRPr="00973FB3" w:rsidDel="00772E73">
                <w:rPr>
                  <w:rFonts w:ascii="Times New Roman" w:eastAsia="Times New Roman" w:hAnsi="Times New Roman" w:cs="Times New Roman"/>
                  <w:sz w:val="20"/>
                  <w:szCs w:val="20"/>
                </w:rPr>
                <w:delText>.</w:delText>
              </w:r>
            </w:del>
            <w:ins w:id="767"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99)</w:t>
            </w:r>
          </w:p>
        </w:tc>
        <w:tc>
          <w:tcPr>
            <w:tcW w:w="14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68" w:author="User" w:date="2017-03-15T15:08:00Z">
                <w:pPr>
                  <w:spacing w:after="0" w:line="240" w:lineRule="auto"/>
                  <w:jc w:val="both"/>
                </w:pPr>
              </w:pPrChange>
            </w:pPr>
            <w:r w:rsidRPr="00973FB3">
              <w:rPr>
                <w:rFonts w:ascii="Times New Roman" w:eastAsia="Times New Roman" w:hAnsi="Times New Roman" w:cs="Times New Roman"/>
                <w:sz w:val="20"/>
                <w:szCs w:val="20"/>
              </w:rPr>
              <w:t>(4</w:t>
            </w:r>
            <w:del w:id="769" w:author="User" w:date="2017-03-15T15:08:00Z">
              <w:r w:rsidRPr="00973FB3" w:rsidDel="00772E73">
                <w:rPr>
                  <w:rFonts w:ascii="Times New Roman" w:eastAsia="Times New Roman" w:hAnsi="Times New Roman" w:cs="Times New Roman"/>
                  <w:sz w:val="20"/>
                  <w:szCs w:val="20"/>
                </w:rPr>
                <w:delText>.</w:delText>
              </w:r>
            </w:del>
            <w:ins w:id="770"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05)</w:t>
            </w:r>
          </w:p>
        </w:tc>
        <w:tc>
          <w:tcPr>
            <w:tcW w:w="1600" w:type="dxa"/>
            <w:tcBorders>
              <w:top w:val="nil"/>
              <w:left w:val="nil"/>
              <w:bottom w:val="nil"/>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71" w:author="User" w:date="2017-03-15T15:09:00Z">
                <w:pPr>
                  <w:spacing w:after="0" w:line="240" w:lineRule="auto"/>
                  <w:jc w:val="both"/>
                </w:pPr>
              </w:pPrChange>
            </w:pPr>
            <w:r w:rsidRPr="00973FB3">
              <w:rPr>
                <w:rFonts w:ascii="Times New Roman" w:eastAsia="Times New Roman" w:hAnsi="Times New Roman" w:cs="Times New Roman"/>
                <w:sz w:val="20"/>
                <w:szCs w:val="20"/>
              </w:rPr>
              <w:t>(10</w:t>
            </w:r>
            <w:del w:id="772" w:author="User" w:date="2017-03-15T15:09:00Z">
              <w:r w:rsidRPr="00973FB3" w:rsidDel="00772E73">
                <w:rPr>
                  <w:rFonts w:ascii="Times New Roman" w:eastAsia="Times New Roman" w:hAnsi="Times New Roman" w:cs="Times New Roman"/>
                  <w:sz w:val="20"/>
                  <w:szCs w:val="20"/>
                </w:rPr>
                <w:delText>.</w:delText>
              </w:r>
            </w:del>
            <w:ins w:id="773" w:author="User" w:date="2017-03-15T15:09: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165549">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350E35" w:rsidP="001655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Ảnh hưởng cố định</w:t>
            </w:r>
          </w:p>
        </w:tc>
        <w:tc>
          <w:tcPr>
            <w:tcW w:w="1480" w:type="dxa"/>
            <w:tcBorders>
              <w:top w:val="nil"/>
              <w:left w:val="nil"/>
              <w:bottom w:val="nil"/>
              <w:right w:val="nil"/>
            </w:tcBorders>
            <w:shd w:val="clear" w:color="000000" w:fill="auto"/>
            <w:noWrap/>
            <w:vAlign w:val="bottom"/>
            <w:hideMark/>
          </w:tcPr>
          <w:p w:rsidR="00973FB3" w:rsidRPr="00973FB3" w:rsidRDefault="00350E35" w:rsidP="001655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400" w:type="dxa"/>
            <w:tcBorders>
              <w:top w:val="nil"/>
              <w:left w:val="nil"/>
              <w:bottom w:val="nil"/>
              <w:right w:val="nil"/>
            </w:tcBorders>
            <w:shd w:val="clear" w:color="000000" w:fill="auto"/>
            <w:noWrap/>
            <w:vAlign w:val="bottom"/>
            <w:hideMark/>
          </w:tcPr>
          <w:p w:rsidR="00973FB3" w:rsidRPr="00973FB3" w:rsidRDefault="00350E35" w:rsidP="001655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600" w:type="dxa"/>
            <w:tcBorders>
              <w:top w:val="nil"/>
              <w:left w:val="nil"/>
              <w:bottom w:val="nil"/>
              <w:right w:val="nil"/>
            </w:tcBorders>
            <w:shd w:val="clear" w:color="000000" w:fill="auto"/>
            <w:noWrap/>
            <w:vAlign w:val="bottom"/>
            <w:hideMark/>
          </w:tcPr>
          <w:p w:rsidR="00973FB3" w:rsidRPr="00973FB3" w:rsidRDefault="00350E35" w:rsidP="001655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960" w:type="dxa"/>
            <w:tcBorders>
              <w:top w:val="nil"/>
              <w:left w:val="nil"/>
              <w:bottom w:val="nil"/>
              <w:right w:val="nil"/>
            </w:tcBorders>
            <w:shd w:val="clear" w:color="000000" w:fill="auto"/>
            <w:noWrap/>
            <w:vAlign w:val="bottom"/>
            <w:hideMark/>
          </w:tcPr>
          <w:p w:rsidR="00973FB3" w:rsidRPr="00973FB3" w:rsidRDefault="00973FB3" w:rsidP="00165549">
            <w:pPr>
              <w:spacing w:after="0" w:line="240" w:lineRule="auto"/>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Số quan sát</w:t>
            </w: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2,281</w:t>
            </w: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2,280</w:t>
            </w: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778"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Adj.R2</w:t>
            </w:r>
          </w:p>
        </w:tc>
        <w:tc>
          <w:tcPr>
            <w:tcW w:w="148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74" w:author="User" w:date="2017-03-15T15:08:00Z">
              <w:r w:rsidR="00772E73">
                <w:rPr>
                  <w:rFonts w:ascii="Times New Roman" w:eastAsia="Times New Roman" w:hAnsi="Times New Roman" w:cs="Times New Roman"/>
                  <w:sz w:val="20"/>
                  <w:szCs w:val="20"/>
                </w:rPr>
                <w:t>,</w:t>
              </w:r>
            </w:ins>
            <w:del w:id="775" w:author="User" w:date="2017-03-15T15:08: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3097</w:t>
            </w:r>
          </w:p>
        </w:tc>
        <w:tc>
          <w:tcPr>
            <w:tcW w:w="1400" w:type="dxa"/>
            <w:tcBorders>
              <w:top w:val="nil"/>
              <w:left w:val="nil"/>
              <w:bottom w:val="single" w:sz="4" w:space="0" w:color="auto"/>
              <w:right w:val="nil"/>
            </w:tcBorders>
            <w:shd w:val="clear" w:color="000000" w:fill="auto"/>
            <w:noWrap/>
            <w:vAlign w:val="bottom"/>
            <w:hideMark/>
          </w:tcPr>
          <w:p w:rsidR="00973FB3" w:rsidRPr="00973FB3" w:rsidRDefault="00973FB3" w:rsidP="00772E73">
            <w:pPr>
              <w:spacing w:after="0" w:line="240" w:lineRule="auto"/>
              <w:jc w:val="both"/>
              <w:rPr>
                <w:rFonts w:ascii="Times New Roman" w:eastAsia="Times New Roman" w:hAnsi="Times New Roman" w:cs="Times New Roman"/>
                <w:sz w:val="20"/>
                <w:szCs w:val="20"/>
              </w:rPr>
              <w:pPrChange w:id="776" w:author="User" w:date="2017-03-15T15:08:00Z">
                <w:pPr>
                  <w:spacing w:after="0" w:line="240" w:lineRule="auto"/>
                  <w:jc w:val="both"/>
                </w:pPr>
              </w:pPrChange>
            </w:pPr>
            <w:r w:rsidRPr="00973FB3">
              <w:rPr>
                <w:rFonts w:ascii="Times New Roman" w:eastAsia="Times New Roman" w:hAnsi="Times New Roman" w:cs="Times New Roman"/>
                <w:sz w:val="20"/>
                <w:szCs w:val="20"/>
              </w:rPr>
              <w:t>0</w:t>
            </w:r>
            <w:del w:id="777" w:author="User" w:date="2017-03-15T15:08:00Z">
              <w:r w:rsidRPr="00973FB3" w:rsidDel="00772E73">
                <w:rPr>
                  <w:rFonts w:ascii="Times New Roman" w:eastAsia="Times New Roman" w:hAnsi="Times New Roman" w:cs="Times New Roman"/>
                  <w:sz w:val="20"/>
                  <w:szCs w:val="20"/>
                </w:rPr>
                <w:delText>.</w:delText>
              </w:r>
            </w:del>
            <w:ins w:id="778" w:author="User" w:date="2017-03-15T15:08:00Z">
              <w:r w:rsidR="00772E73">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5636</w:t>
            </w:r>
          </w:p>
        </w:tc>
        <w:tc>
          <w:tcPr>
            <w:tcW w:w="160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779" w:author="User" w:date="2017-03-15T15:09:00Z">
              <w:r w:rsidR="00772E73">
                <w:rPr>
                  <w:rFonts w:ascii="Times New Roman" w:eastAsia="Times New Roman" w:hAnsi="Times New Roman" w:cs="Times New Roman"/>
                  <w:sz w:val="20"/>
                  <w:szCs w:val="20"/>
                </w:rPr>
                <w:t>,</w:t>
              </w:r>
            </w:ins>
            <w:del w:id="780" w:author="User" w:date="2017-03-15T15:09:00Z">
              <w:r w:rsidRPr="00973FB3" w:rsidDel="00772E73">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3111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772E73">
        <w:tblPrEx>
          <w:tblW w:w="7800" w:type="dxa"/>
          <w:tblInd w:w="786" w:type="dxa"/>
          <w:tblPrExChange w:id="781" w:author="User" w:date="2017-03-15T15:09:00Z">
            <w:tblPrEx>
              <w:tblW w:w="7800" w:type="dxa"/>
              <w:tblInd w:w="786" w:type="dxa"/>
            </w:tblPrEx>
          </w:tblPrExChange>
        </w:tblPrEx>
        <w:trPr>
          <w:trHeight w:val="94"/>
          <w:trPrChange w:id="782" w:author="User" w:date="2017-03-15T15:09:00Z">
            <w:trPr>
              <w:trHeight w:val="255"/>
            </w:trPr>
          </w:trPrChange>
        </w:trPr>
        <w:tc>
          <w:tcPr>
            <w:tcW w:w="582" w:type="dxa"/>
            <w:tcBorders>
              <w:top w:val="nil"/>
              <w:left w:val="nil"/>
              <w:bottom w:val="nil"/>
              <w:right w:val="nil"/>
            </w:tcBorders>
            <w:shd w:val="clear" w:color="000000" w:fill="auto"/>
            <w:noWrap/>
            <w:vAlign w:val="bottom"/>
            <w:hideMark/>
            <w:tcPrChange w:id="783" w:author="User" w:date="2017-03-15T15:09:00Z">
              <w:tcPr>
                <w:tcW w:w="58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4658" w:type="dxa"/>
            <w:gridSpan w:val="3"/>
            <w:tcBorders>
              <w:top w:val="single" w:sz="4" w:space="0" w:color="auto"/>
              <w:left w:val="nil"/>
              <w:bottom w:val="nil"/>
              <w:right w:val="nil"/>
            </w:tcBorders>
            <w:shd w:val="clear" w:color="000000" w:fill="auto"/>
            <w:noWrap/>
            <w:vAlign w:val="bottom"/>
            <w:hideMark/>
            <w:tcPrChange w:id="784" w:author="User" w:date="2017-03-15T15:09:00Z">
              <w:tcPr>
                <w:tcW w:w="4658" w:type="dxa"/>
                <w:gridSpan w:val="3"/>
                <w:tcBorders>
                  <w:top w:val="single" w:sz="4" w:space="0" w:color="auto"/>
                  <w:left w:val="nil"/>
                  <w:bottom w:val="nil"/>
                  <w:right w:val="nil"/>
                </w:tcBorders>
                <w:shd w:val="clear" w:color="000000" w:fill="auto"/>
                <w:noWrap/>
                <w:vAlign w:val="bottom"/>
                <w:hideMark/>
              </w:tcPr>
            </w:tcPrChange>
          </w:tcPr>
          <w:p w:rsidR="00973FB3" w:rsidRPr="00973FB3" w:rsidRDefault="00973FB3" w:rsidP="00772E73">
            <w:pPr>
              <w:spacing w:after="0" w:line="240" w:lineRule="auto"/>
              <w:jc w:val="center"/>
              <w:rPr>
                <w:rFonts w:ascii="Times New Roman" w:eastAsia="Times New Roman" w:hAnsi="Times New Roman" w:cs="Times New Roman"/>
                <w:i/>
                <w:iCs/>
                <w:sz w:val="20"/>
                <w:szCs w:val="20"/>
              </w:rPr>
              <w:pPrChange w:id="785" w:author="User" w:date="2017-03-15T15:09:00Z">
                <w:pPr>
                  <w:spacing w:after="0" w:line="240" w:lineRule="auto"/>
                  <w:jc w:val="both"/>
                </w:pPr>
              </w:pPrChange>
            </w:pPr>
            <w:r w:rsidRPr="00973FB3">
              <w:rPr>
                <w:rFonts w:ascii="Times New Roman" w:eastAsia="Times New Roman" w:hAnsi="Times New Roman" w:cs="Times New Roman"/>
                <w:i/>
                <w:iCs/>
                <w:sz w:val="20"/>
                <w:szCs w:val="20"/>
              </w:rPr>
              <w:t xml:space="preserve">Nguồn: </w:t>
            </w:r>
            <w:r w:rsidRPr="00772E73">
              <w:rPr>
                <w:rFonts w:ascii="Times New Roman" w:eastAsia="Times New Roman" w:hAnsi="Times New Roman" w:cs="Times New Roman"/>
                <w:iCs/>
                <w:sz w:val="20"/>
                <w:szCs w:val="20"/>
                <w:rPrChange w:id="786" w:author="User" w:date="2017-03-15T15:09:00Z">
                  <w:rPr>
                    <w:rFonts w:ascii="Times New Roman" w:eastAsia="Times New Roman" w:hAnsi="Times New Roman" w:cs="Times New Roman"/>
                    <w:i/>
                    <w:iCs/>
                    <w:sz w:val="20"/>
                    <w:szCs w:val="20"/>
                  </w:rPr>
                </w:rPrChange>
              </w:rPr>
              <w:t>Tính toán của nhóm tác giả</w:t>
            </w:r>
            <w:ins w:id="787" w:author="User" w:date="2017-03-15T15:09:00Z">
              <w:r w:rsidR="00772E73" w:rsidRPr="00772E73">
                <w:rPr>
                  <w:rFonts w:ascii="Times New Roman" w:eastAsia="Times New Roman" w:hAnsi="Times New Roman" w:cs="Times New Roman"/>
                  <w:iCs/>
                  <w:sz w:val="20"/>
                  <w:szCs w:val="20"/>
                  <w:rPrChange w:id="788" w:author="User" w:date="2017-03-15T15:09:00Z">
                    <w:rPr>
                      <w:rFonts w:ascii="Times New Roman" w:eastAsia="Times New Roman" w:hAnsi="Times New Roman" w:cs="Times New Roman"/>
                      <w:i/>
                      <w:iCs/>
                      <w:sz w:val="20"/>
                      <w:szCs w:val="20"/>
                    </w:rPr>
                  </w:rPrChange>
                </w:rPr>
                <w:t>.</w:t>
              </w:r>
            </w:ins>
          </w:p>
        </w:tc>
        <w:tc>
          <w:tcPr>
            <w:tcW w:w="1600" w:type="dxa"/>
            <w:tcBorders>
              <w:top w:val="nil"/>
              <w:left w:val="nil"/>
              <w:bottom w:val="nil"/>
              <w:right w:val="nil"/>
            </w:tcBorders>
            <w:shd w:val="clear" w:color="000000" w:fill="auto"/>
            <w:noWrap/>
            <w:vAlign w:val="bottom"/>
            <w:hideMark/>
            <w:tcPrChange w:id="789" w:author="User" w:date="2017-03-15T15:09:00Z">
              <w:tcPr>
                <w:tcW w:w="160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000000" w:fill="auto"/>
            <w:noWrap/>
            <w:vAlign w:val="bottom"/>
            <w:hideMark/>
            <w:tcPrChange w:id="790" w:author="User" w:date="2017-03-15T15:09:00Z">
              <w:tcPr>
                <w:tcW w:w="96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350E35">
        <w:trPr>
          <w:trHeight w:val="255"/>
        </w:trPr>
        <w:tc>
          <w:tcPr>
            <w:tcW w:w="58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77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6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bl>
    <w:p w:rsidR="0089523B" w:rsidRDefault="0089523B" w:rsidP="0090084A">
      <w:pPr>
        <w:pStyle w:val="ListParagraph"/>
        <w:ind w:left="1080"/>
        <w:jc w:val="both"/>
        <w:rPr>
          <w:rFonts w:ascii="Times New Roman" w:hAnsi="Times New Roman" w:cs="Times New Roman"/>
          <w:b/>
          <w:sz w:val="26"/>
          <w:szCs w:val="26"/>
        </w:rPr>
      </w:pPr>
    </w:p>
    <w:p w:rsidR="00973FB3" w:rsidRPr="001E31FB" w:rsidRDefault="00544AC4" w:rsidP="0090084A">
      <w:pPr>
        <w:pStyle w:val="ListParagraph"/>
        <w:ind w:left="1080"/>
        <w:jc w:val="both"/>
        <w:rPr>
          <w:rFonts w:ascii="Times New Roman" w:hAnsi="Times New Roman" w:cs="Times New Roman"/>
          <w:b/>
          <w:sz w:val="26"/>
          <w:szCs w:val="26"/>
        </w:rPr>
      </w:pPr>
      <w:r w:rsidRPr="001E31FB">
        <w:rPr>
          <w:rFonts w:ascii="Times New Roman" w:hAnsi="Times New Roman" w:cs="Times New Roman"/>
          <w:b/>
          <w:sz w:val="26"/>
          <w:szCs w:val="26"/>
        </w:rPr>
        <w:t>Bảng 4: Sở hữu nước ngoài và hiệu quả hoạt động của công ty niêm yết</w:t>
      </w:r>
    </w:p>
    <w:tbl>
      <w:tblPr>
        <w:tblW w:w="7532" w:type="dxa"/>
        <w:tblInd w:w="925" w:type="dxa"/>
        <w:tblLook w:val="04A0" w:firstRow="1" w:lastRow="0" w:firstColumn="1" w:lastColumn="0" w:noHBand="0" w:noVBand="1"/>
      </w:tblPr>
      <w:tblGrid>
        <w:gridCol w:w="639"/>
        <w:gridCol w:w="1857"/>
        <w:gridCol w:w="1420"/>
        <w:gridCol w:w="1300"/>
        <w:gridCol w:w="2110"/>
        <w:gridCol w:w="222"/>
        <w:tblGridChange w:id="791">
          <w:tblGrid>
            <w:gridCol w:w="639"/>
            <w:gridCol w:w="1857"/>
            <w:gridCol w:w="1420"/>
            <w:gridCol w:w="1300"/>
            <w:gridCol w:w="2110"/>
            <w:gridCol w:w="222"/>
          </w:tblGrid>
        </w:tblGridChange>
      </w:tblGrid>
      <w:tr w:rsidR="00973FB3" w:rsidRPr="00973FB3" w:rsidTr="00165549">
        <w:trPr>
          <w:trHeight w:val="255"/>
        </w:trPr>
        <w:tc>
          <w:tcPr>
            <w:tcW w:w="623"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857"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r w:rsidR="00D920A2">
              <w:rPr>
                <w:rFonts w:ascii="Times New Roman" w:eastAsia="Times New Roman" w:hAnsi="Times New Roman" w:cs="Times New Roman"/>
                <w:sz w:val="20"/>
                <w:szCs w:val="20"/>
              </w:rPr>
              <w:t>Phương pháp</w:t>
            </w:r>
          </w:p>
        </w:tc>
        <w:tc>
          <w:tcPr>
            <w:tcW w:w="1420" w:type="dxa"/>
            <w:tcBorders>
              <w:top w:val="single" w:sz="4" w:space="0" w:color="auto"/>
              <w:left w:val="nil"/>
              <w:bottom w:val="nil"/>
              <w:right w:val="nil"/>
            </w:tcBorders>
            <w:shd w:val="clear" w:color="000000" w:fill="auto"/>
            <w:noWrap/>
            <w:vAlign w:val="bottom"/>
            <w:hideMark/>
          </w:tcPr>
          <w:p w:rsidR="00973FB3" w:rsidRPr="00973FB3" w:rsidRDefault="00D920A2" w:rsidP="00615F01">
            <w:pPr>
              <w:spacing w:after="0" w:line="240" w:lineRule="auto"/>
              <w:jc w:val="both"/>
              <w:rPr>
                <w:rFonts w:ascii="Times New Roman" w:eastAsia="Times New Roman" w:hAnsi="Times New Roman" w:cs="Times New Roman"/>
                <w:sz w:val="20"/>
                <w:szCs w:val="20"/>
              </w:rPr>
              <w:pPrChange w:id="792" w:author="User" w:date="2017-03-15T15:14:00Z">
                <w:pPr>
                  <w:spacing w:after="0" w:line="240" w:lineRule="auto"/>
                  <w:jc w:val="both"/>
                </w:pPr>
              </w:pPrChange>
            </w:pPr>
            <w:r>
              <w:rPr>
                <w:rFonts w:ascii="Times New Roman" w:eastAsia="Times New Roman" w:hAnsi="Times New Roman" w:cs="Times New Roman"/>
                <w:sz w:val="20"/>
                <w:szCs w:val="20"/>
              </w:rPr>
              <w:t>(</w:t>
            </w:r>
            <w:del w:id="793" w:author="User" w:date="2017-03-15T15:14:00Z">
              <w:r w:rsidDel="00615F01">
                <w:rPr>
                  <w:rFonts w:ascii="Times New Roman" w:eastAsia="Times New Roman" w:hAnsi="Times New Roman" w:cs="Times New Roman"/>
                  <w:sz w:val="20"/>
                  <w:szCs w:val="20"/>
                </w:rPr>
                <w:delText>1.</w:delText>
              </w:r>
            </w:del>
            <w:r>
              <w:rPr>
                <w:rFonts w:ascii="Times New Roman" w:eastAsia="Times New Roman" w:hAnsi="Times New Roman" w:cs="Times New Roman"/>
                <w:sz w:val="20"/>
                <w:szCs w:val="20"/>
              </w:rPr>
              <w:t>1)</w:t>
            </w:r>
          </w:p>
        </w:tc>
        <w:tc>
          <w:tcPr>
            <w:tcW w:w="1300" w:type="dxa"/>
            <w:tcBorders>
              <w:top w:val="single" w:sz="4" w:space="0" w:color="auto"/>
              <w:left w:val="nil"/>
              <w:bottom w:val="nil"/>
              <w:right w:val="nil"/>
            </w:tcBorders>
            <w:shd w:val="clear" w:color="000000" w:fill="auto"/>
            <w:noWrap/>
            <w:vAlign w:val="bottom"/>
            <w:hideMark/>
          </w:tcPr>
          <w:p w:rsidR="00973FB3" w:rsidRPr="00F27035" w:rsidRDefault="00D920A2" w:rsidP="00615F01">
            <w:pPr>
              <w:spacing w:after="0" w:line="240" w:lineRule="auto"/>
              <w:jc w:val="both"/>
              <w:rPr>
                <w:rFonts w:ascii="Times New Roman" w:eastAsia="Times New Roman" w:hAnsi="Times New Roman" w:cs="Times New Roman"/>
                <w:sz w:val="20"/>
                <w:szCs w:val="20"/>
                <w:highlight w:val="yellow"/>
              </w:rPr>
              <w:pPrChange w:id="794"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795" w:author="User" w:date="2017-03-15T15:14:00Z">
              <w:r w:rsidRPr="00C26D6B" w:rsidDel="00615F01">
                <w:rPr>
                  <w:rFonts w:ascii="Times New Roman" w:eastAsia="Times New Roman" w:hAnsi="Times New Roman" w:cs="Times New Roman"/>
                  <w:sz w:val="20"/>
                  <w:szCs w:val="20"/>
                </w:rPr>
                <w:delText>1.</w:delText>
              </w:r>
            </w:del>
            <w:r w:rsidRPr="00C26D6B">
              <w:rPr>
                <w:rFonts w:ascii="Times New Roman" w:eastAsia="Times New Roman" w:hAnsi="Times New Roman" w:cs="Times New Roman"/>
                <w:sz w:val="20"/>
                <w:szCs w:val="20"/>
              </w:rPr>
              <w:t>2)</w:t>
            </w:r>
          </w:p>
        </w:tc>
        <w:tc>
          <w:tcPr>
            <w:tcW w:w="2110" w:type="dxa"/>
            <w:tcBorders>
              <w:top w:val="single" w:sz="4" w:space="0" w:color="auto"/>
              <w:left w:val="nil"/>
              <w:bottom w:val="nil"/>
              <w:right w:val="nil"/>
            </w:tcBorders>
            <w:shd w:val="clear" w:color="000000" w:fill="auto"/>
            <w:noWrap/>
            <w:vAlign w:val="bottom"/>
            <w:hideMark/>
          </w:tcPr>
          <w:p w:rsidR="00973FB3" w:rsidRPr="00F27035" w:rsidRDefault="00D920A2" w:rsidP="00615F01">
            <w:pPr>
              <w:spacing w:after="0" w:line="240" w:lineRule="auto"/>
              <w:jc w:val="both"/>
              <w:rPr>
                <w:rFonts w:ascii="Times New Roman" w:eastAsia="Times New Roman" w:hAnsi="Times New Roman" w:cs="Times New Roman"/>
                <w:sz w:val="20"/>
                <w:szCs w:val="20"/>
                <w:highlight w:val="yellow"/>
              </w:rPr>
              <w:pPrChange w:id="796" w:author="User" w:date="2017-03-15T15:15:00Z">
                <w:pPr>
                  <w:spacing w:after="0" w:line="240" w:lineRule="auto"/>
                  <w:jc w:val="both"/>
                </w:pPr>
              </w:pPrChange>
            </w:pPr>
            <w:r w:rsidRPr="00C26D6B">
              <w:rPr>
                <w:rFonts w:ascii="Times New Roman" w:eastAsia="Times New Roman" w:hAnsi="Times New Roman" w:cs="Times New Roman"/>
                <w:sz w:val="20"/>
                <w:szCs w:val="20"/>
              </w:rPr>
              <w:t>(</w:t>
            </w:r>
            <w:del w:id="797" w:author="User" w:date="2017-03-15T15:15:00Z">
              <w:r w:rsidRPr="00C26D6B" w:rsidDel="00615F01">
                <w:rPr>
                  <w:rFonts w:ascii="Times New Roman" w:eastAsia="Times New Roman" w:hAnsi="Times New Roman" w:cs="Times New Roman"/>
                  <w:sz w:val="20"/>
                  <w:szCs w:val="20"/>
                </w:rPr>
                <w:delText>1.</w:delText>
              </w:r>
            </w:del>
            <w:r w:rsidRPr="00C26D6B">
              <w:rPr>
                <w:rFonts w:ascii="Times New Roman" w:eastAsia="Times New Roman" w:hAnsi="Times New Roman" w:cs="Times New Roman"/>
                <w:sz w:val="20"/>
                <w:szCs w:val="20"/>
              </w:rPr>
              <w:t>3)</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Biến</w:t>
            </w: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857"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42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30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211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A53A74">
        <w:tblPrEx>
          <w:tblW w:w="7532" w:type="dxa"/>
          <w:tblInd w:w="925" w:type="dxa"/>
          <w:tblPrExChange w:id="798" w:author="User" w:date="2017-03-15T15:10:00Z">
            <w:tblPrEx>
              <w:tblW w:w="7532" w:type="dxa"/>
              <w:tblInd w:w="925" w:type="dxa"/>
            </w:tblPrEx>
          </w:tblPrExChange>
        </w:tblPrEx>
        <w:trPr>
          <w:trHeight w:val="255"/>
          <w:trPrChange w:id="799" w:author="User" w:date="2017-03-15T15:10:00Z">
            <w:trPr>
              <w:trHeight w:val="255"/>
            </w:trPr>
          </w:trPrChange>
        </w:trPr>
        <w:tc>
          <w:tcPr>
            <w:tcW w:w="623" w:type="dxa"/>
            <w:tcBorders>
              <w:top w:val="nil"/>
              <w:left w:val="nil"/>
              <w:bottom w:val="nil"/>
              <w:right w:val="nil"/>
            </w:tcBorders>
            <w:shd w:val="clear" w:color="000000" w:fill="auto"/>
            <w:noWrap/>
            <w:vAlign w:val="bottom"/>
            <w:hideMark/>
            <w:tcPrChange w:id="800" w:author="User" w:date="2017-03-15T15:10:00Z">
              <w:tcPr>
                <w:tcW w:w="623"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ROA</w:t>
            </w:r>
          </w:p>
        </w:tc>
        <w:tc>
          <w:tcPr>
            <w:tcW w:w="1857" w:type="dxa"/>
            <w:tcBorders>
              <w:top w:val="nil"/>
              <w:left w:val="nil"/>
              <w:bottom w:val="nil"/>
              <w:right w:val="nil"/>
            </w:tcBorders>
            <w:shd w:val="clear" w:color="000000" w:fill="auto"/>
            <w:noWrap/>
            <w:vAlign w:val="bottom"/>
            <w:hideMark/>
            <w:tcPrChange w:id="801" w:author="User" w:date="2017-03-15T15:10:00Z">
              <w:tcPr>
                <w:tcW w:w="1857"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SHNNg</w:t>
            </w:r>
          </w:p>
        </w:tc>
        <w:tc>
          <w:tcPr>
            <w:tcW w:w="1420" w:type="dxa"/>
            <w:tcBorders>
              <w:top w:val="nil"/>
              <w:left w:val="nil"/>
              <w:bottom w:val="nil"/>
              <w:right w:val="nil"/>
            </w:tcBorders>
            <w:shd w:val="clear" w:color="auto" w:fill="auto"/>
            <w:noWrap/>
            <w:vAlign w:val="bottom"/>
            <w:hideMark/>
            <w:tcPrChange w:id="802" w:author="User" w:date="2017-03-15T15:10:00Z">
              <w:tcPr>
                <w:tcW w:w="142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ins w:id="803" w:author="User" w:date="2017-03-15T15:10:00Z">
              <w:r w:rsidR="00A53A74">
                <w:rPr>
                  <w:rFonts w:ascii="Times New Roman" w:eastAsia="Times New Roman" w:hAnsi="Times New Roman" w:cs="Times New Roman"/>
                  <w:b/>
                  <w:bCs/>
                  <w:sz w:val="20"/>
                  <w:szCs w:val="20"/>
                </w:rPr>
                <w:t>,</w:t>
              </w:r>
            </w:ins>
            <w:del w:id="804" w:author="User" w:date="2017-03-15T15:10:00Z">
              <w:r w:rsidRPr="00973FB3" w:rsidDel="00A53A74">
                <w:rPr>
                  <w:rFonts w:ascii="Times New Roman" w:eastAsia="Times New Roman" w:hAnsi="Times New Roman" w:cs="Times New Roman"/>
                  <w:b/>
                  <w:bCs/>
                  <w:sz w:val="20"/>
                  <w:szCs w:val="20"/>
                </w:rPr>
                <w:delText>.</w:delText>
              </w:r>
            </w:del>
            <w:r w:rsidRPr="00973FB3">
              <w:rPr>
                <w:rFonts w:ascii="Times New Roman" w:eastAsia="Times New Roman" w:hAnsi="Times New Roman" w:cs="Times New Roman"/>
                <w:b/>
                <w:bCs/>
                <w:sz w:val="20"/>
                <w:szCs w:val="20"/>
              </w:rPr>
              <w:t>047**</w:t>
            </w:r>
          </w:p>
        </w:tc>
        <w:tc>
          <w:tcPr>
            <w:tcW w:w="1300" w:type="dxa"/>
            <w:tcBorders>
              <w:top w:val="nil"/>
              <w:left w:val="nil"/>
              <w:bottom w:val="nil"/>
              <w:right w:val="nil"/>
            </w:tcBorders>
            <w:shd w:val="clear" w:color="auto" w:fill="auto"/>
            <w:noWrap/>
            <w:vAlign w:val="bottom"/>
            <w:hideMark/>
            <w:tcPrChange w:id="805" w:author="User" w:date="2017-03-15T15:10:00Z">
              <w:tcPr>
                <w:tcW w:w="130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ins w:id="806" w:author="User" w:date="2017-03-15T15:10:00Z">
              <w:r w:rsidR="00A53A74">
                <w:rPr>
                  <w:rFonts w:ascii="Times New Roman" w:eastAsia="Times New Roman" w:hAnsi="Times New Roman" w:cs="Times New Roman"/>
                  <w:b/>
                  <w:bCs/>
                  <w:sz w:val="20"/>
                  <w:szCs w:val="20"/>
                </w:rPr>
                <w:t>,</w:t>
              </w:r>
            </w:ins>
            <w:del w:id="807" w:author="User" w:date="2017-03-15T15:10:00Z">
              <w:r w:rsidRPr="00973FB3" w:rsidDel="00A53A74">
                <w:rPr>
                  <w:rFonts w:ascii="Times New Roman" w:eastAsia="Times New Roman" w:hAnsi="Times New Roman" w:cs="Times New Roman"/>
                  <w:b/>
                  <w:bCs/>
                  <w:sz w:val="20"/>
                  <w:szCs w:val="20"/>
                </w:rPr>
                <w:delText>.</w:delText>
              </w:r>
            </w:del>
            <w:r w:rsidRPr="00973FB3">
              <w:rPr>
                <w:rFonts w:ascii="Times New Roman" w:eastAsia="Times New Roman" w:hAnsi="Times New Roman" w:cs="Times New Roman"/>
                <w:b/>
                <w:bCs/>
                <w:sz w:val="20"/>
                <w:szCs w:val="20"/>
              </w:rPr>
              <w:t>018**</w:t>
            </w:r>
          </w:p>
        </w:tc>
        <w:tc>
          <w:tcPr>
            <w:tcW w:w="2110" w:type="dxa"/>
            <w:tcBorders>
              <w:top w:val="nil"/>
              <w:left w:val="nil"/>
              <w:bottom w:val="nil"/>
              <w:right w:val="nil"/>
            </w:tcBorders>
            <w:shd w:val="clear" w:color="auto" w:fill="auto"/>
            <w:noWrap/>
            <w:vAlign w:val="bottom"/>
            <w:hideMark/>
            <w:tcPrChange w:id="808" w:author="User" w:date="2017-03-15T15:10:00Z">
              <w:tcPr>
                <w:tcW w:w="211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ins w:id="809" w:author="User" w:date="2017-03-15T15:11:00Z">
              <w:r w:rsidR="00A53A74">
                <w:rPr>
                  <w:rFonts w:ascii="Times New Roman" w:eastAsia="Times New Roman" w:hAnsi="Times New Roman" w:cs="Times New Roman"/>
                  <w:b/>
                  <w:bCs/>
                  <w:sz w:val="20"/>
                  <w:szCs w:val="20"/>
                </w:rPr>
                <w:t>,</w:t>
              </w:r>
            </w:ins>
            <w:del w:id="810" w:author="User" w:date="2017-03-15T15:11:00Z">
              <w:r w:rsidRPr="00973FB3" w:rsidDel="00A53A74">
                <w:rPr>
                  <w:rFonts w:ascii="Times New Roman" w:eastAsia="Times New Roman" w:hAnsi="Times New Roman" w:cs="Times New Roman"/>
                  <w:b/>
                  <w:bCs/>
                  <w:sz w:val="20"/>
                  <w:szCs w:val="20"/>
                </w:rPr>
                <w:delText>.</w:delText>
              </w:r>
            </w:del>
            <w:r w:rsidRPr="00973FB3">
              <w:rPr>
                <w:rFonts w:ascii="Times New Roman" w:eastAsia="Times New Roman" w:hAnsi="Times New Roman" w:cs="Times New Roman"/>
                <w:b/>
                <w:bCs/>
                <w:sz w:val="20"/>
                <w:szCs w:val="20"/>
              </w:rPr>
              <w:t>043**</w:t>
            </w:r>
          </w:p>
        </w:tc>
        <w:tc>
          <w:tcPr>
            <w:tcW w:w="222" w:type="dxa"/>
            <w:tcBorders>
              <w:top w:val="nil"/>
              <w:left w:val="nil"/>
              <w:bottom w:val="nil"/>
              <w:right w:val="nil"/>
            </w:tcBorders>
            <w:shd w:val="clear" w:color="000000" w:fill="auto"/>
            <w:noWrap/>
            <w:vAlign w:val="bottom"/>
            <w:hideMark/>
            <w:tcPrChange w:id="811" w:author="User" w:date="2017-03-15T15:10:00Z">
              <w:tcPr>
                <w:tcW w:w="22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A53A74">
        <w:tblPrEx>
          <w:tblW w:w="7532" w:type="dxa"/>
          <w:tblInd w:w="925" w:type="dxa"/>
          <w:tblPrExChange w:id="812" w:author="User" w:date="2017-03-15T15:10:00Z">
            <w:tblPrEx>
              <w:tblW w:w="7532" w:type="dxa"/>
              <w:tblInd w:w="925" w:type="dxa"/>
            </w:tblPrEx>
          </w:tblPrExChange>
        </w:tblPrEx>
        <w:trPr>
          <w:trHeight w:val="255"/>
          <w:trPrChange w:id="813" w:author="User" w:date="2017-03-15T15:10:00Z">
            <w:trPr>
              <w:trHeight w:val="255"/>
            </w:trPr>
          </w:trPrChange>
        </w:trPr>
        <w:tc>
          <w:tcPr>
            <w:tcW w:w="623" w:type="dxa"/>
            <w:tcBorders>
              <w:top w:val="nil"/>
              <w:left w:val="nil"/>
              <w:bottom w:val="nil"/>
              <w:right w:val="nil"/>
            </w:tcBorders>
            <w:shd w:val="clear" w:color="000000" w:fill="auto"/>
            <w:noWrap/>
            <w:vAlign w:val="bottom"/>
            <w:hideMark/>
            <w:tcPrChange w:id="814" w:author="User" w:date="2017-03-15T15:10:00Z">
              <w:tcPr>
                <w:tcW w:w="623"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Change w:id="815" w:author="User" w:date="2017-03-15T15:10:00Z">
              <w:tcPr>
                <w:tcW w:w="1857"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Change w:id="816" w:author="User" w:date="2017-03-15T15:10:00Z">
              <w:tcPr>
                <w:tcW w:w="1420" w:type="dxa"/>
                <w:tcBorders>
                  <w:top w:val="nil"/>
                  <w:left w:val="nil"/>
                  <w:bottom w:val="nil"/>
                  <w:right w:val="nil"/>
                </w:tcBorders>
                <w:shd w:val="clear" w:color="000000" w:fill="FFFF00"/>
                <w:noWrap/>
                <w:vAlign w:val="bottom"/>
                <w:hideMark/>
              </w:tcPr>
            </w:tcPrChange>
          </w:tcPr>
          <w:p w:rsidR="00973FB3" w:rsidRPr="00973FB3" w:rsidRDefault="00973FB3" w:rsidP="00A53A74">
            <w:pPr>
              <w:spacing w:after="0" w:line="240" w:lineRule="auto"/>
              <w:jc w:val="both"/>
              <w:rPr>
                <w:rFonts w:ascii="Times New Roman" w:eastAsia="Times New Roman" w:hAnsi="Times New Roman" w:cs="Times New Roman"/>
                <w:b/>
                <w:bCs/>
                <w:sz w:val="20"/>
                <w:szCs w:val="20"/>
              </w:rPr>
              <w:pPrChange w:id="817" w:author="User" w:date="2017-03-15T15:10:00Z">
                <w:pPr>
                  <w:spacing w:after="0" w:line="240" w:lineRule="auto"/>
                  <w:jc w:val="both"/>
                </w:pPr>
              </w:pPrChange>
            </w:pPr>
            <w:r w:rsidRPr="00973FB3">
              <w:rPr>
                <w:rFonts w:ascii="Times New Roman" w:eastAsia="Times New Roman" w:hAnsi="Times New Roman" w:cs="Times New Roman"/>
                <w:b/>
                <w:bCs/>
                <w:sz w:val="20"/>
                <w:szCs w:val="20"/>
              </w:rPr>
              <w:t>(2</w:t>
            </w:r>
            <w:del w:id="818" w:author="User" w:date="2017-03-15T15:10:00Z">
              <w:r w:rsidRPr="00973FB3" w:rsidDel="00A53A74">
                <w:rPr>
                  <w:rFonts w:ascii="Times New Roman" w:eastAsia="Times New Roman" w:hAnsi="Times New Roman" w:cs="Times New Roman"/>
                  <w:b/>
                  <w:bCs/>
                  <w:sz w:val="20"/>
                  <w:szCs w:val="20"/>
                </w:rPr>
                <w:delText>.</w:delText>
              </w:r>
            </w:del>
            <w:ins w:id="819" w:author="User" w:date="2017-03-15T15:10:00Z">
              <w:r w:rsidR="00A53A74">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57)</w:t>
            </w:r>
          </w:p>
        </w:tc>
        <w:tc>
          <w:tcPr>
            <w:tcW w:w="1300" w:type="dxa"/>
            <w:tcBorders>
              <w:top w:val="nil"/>
              <w:left w:val="nil"/>
              <w:bottom w:val="nil"/>
              <w:right w:val="nil"/>
            </w:tcBorders>
            <w:shd w:val="clear" w:color="auto" w:fill="auto"/>
            <w:noWrap/>
            <w:vAlign w:val="bottom"/>
            <w:hideMark/>
            <w:tcPrChange w:id="820" w:author="User" w:date="2017-03-15T15:10:00Z">
              <w:tcPr>
                <w:tcW w:w="1300" w:type="dxa"/>
                <w:tcBorders>
                  <w:top w:val="nil"/>
                  <w:left w:val="nil"/>
                  <w:bottom w:val="nil"/>
                  <w:right w:val="nil"/>
                </w:tcBorders>
                <w:shd w:val="clear" w:color="000000" w:fill="FFFF00"/>
                <w:noWrap/>
                <w:vAlign w:val="bottom"/>
                <w:hideMark/>
              </w:tcPr>
            </w:tcPrChange>
          </w:tcPr>
          <w:p w:rsidR="00973FB3" w:rsidRPr="00973FB3" w:rsidRDefault="00973FB3" w:rsidP="00A53A74">
            <w:pPr>
              <w:spacing w:after="0" w:line="240" w:lineRule="auto"/>
              <w:jc w:val="both"/>
              <w:rPr>
                <w:rFonts w:ascii="Times New Roman" w:eastAsia="Times New Roman" w:hAnsi="Times New Roman" w:cs="Times New Roman"/>
                <w:b/>
                <w:bCs/>
                <w:sz w:val="20"/>
                <w:szCs w:val="20"/>
              </w:rPr>
              <w:pPrChange w:id="821" w:author="User" w:date="2017-03-15T15:10:00Z">
                <w:pPr>
                  <w:spacing w:after="0" w:line="240" w:lineRule="auto"/>
                  <w:jc w:val="both"/>
                </w:pPr>
              </w:pPrChange>
            </w:pPr>
            <w:r w:rsidRPr="00973FB3">
              <w:rPr>
                <w:rFonts w:ascii="Times New Roman" w:eastAsia="Times New Roman" w:hAnsi="Times New Roman" w:cs="Times New Roman"/>
                <w:b/>
                <w:bCs/>
                <w:sz w:val="20"/>
                <w:szCs w:val="20"/>
              </w:rPr>
              <w:t>(2</w:t>
            </w:r>
            <w:del w:id="822" w:author="User" w:date="2017-03-15T15:10:00Z">
              <w:r w:rsidRPr="00973FB3" w:rsidDel="00A53A74">
                <w:rPr>
                  <w:rFonts w:ascii="Times New Roman" w:eastAsia="Times New Roman" w:hAnsi="Times New Roman" w:cs="Times New Roman"/>
                  <w:b/>
                  <w:bCs/>
                  <w:sz w:val="20"/>
                  <w:szCs w:val="20"/>
                </w:rPr>
                <w:delText>.</w:delText>
              </w:r>
            </w:del>
            <w:ins w:id="823" w:author="User" w:date="2017-03-15T15:10:00Z">
              <w:r w:rsidR="00A53A74">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06)</w:t>
            </w:r>
          </w:p>
        </w:tc>
        <w:tc>
          <w:tcPr>
            <w:tcW w:w="2110" w:type="dxa"/>
            <w:tcBorders>
              <w:top w:val="nil"/>
              <w:left w:val="nil"/>
              <w:bottom w:val="nil"/>
              <w:right w:val="nil"/>
            </w:tcBorders>
            <w:shd w:val="clear" w:color="auto" w:fill="auto"/>
            <w:noWrap/>
            <w:vAlign w:val="bottom"/>
            <w:hideMark/>
            <w:tcPrChange w:id="824" w:author="User" w:date="2017-03-15T15:10:00Z">
              <w:tcPr>
                <w:tcW w:w="2110" w:type="dxa"/>
                <w:tcBorders>
                  <w:top w:val="nil"/>
                  <w:left w:val="nil"/>
                  <w:bottom w:val="nil"/>
                  <w:right w:val="nil"/>
                </w:tcBorders>
                <w:shd w:val="clear" w:color="000000" w:fill="FFFF00"/>
                <w:noWrap/>
                <w:vAlign w:val="bottom"/>
                <w:hideMark/>
              </w:tcPr>
            </w:tcPrChange>
          </w:tcPr>
          <w:p w:rsidR="00973FB3" w:rsidRPr="00973FB3" w:rsidRDefault="00973FB3" w:rsidP="00A53A74">
            <w:pPr>
              <w:spacing w:after="0" w:line="240" w:lineRule="auto"/>
              <w:jc w:val="both"/>
              <w:rPr>
                <w:rFonts w:ascii="Times New Roman" w:eastAsia="Times New Roman" w:hAnsi="Times New Roman" w:cs="Times New Roman"/>
                <w:b/>
                <w:bCs/>
                <w:sz w:val="20"/>
                <w:szCs w:val="20"/>
              </w:rPr>
              <w:pPrChange w:id="825" w:author="User" w:date="2017-03-15T15:11:00Z">
                <w:pPr>
                  <w:spacing w:after="0" w:line="240" w:lineRule="auto"/>
                  <w:jc w:val="both"/>
                </w:pPr>
              </w:pPrChange>
            </w:pPr>
            <w:r w:rsidRPr="00973FB3">
              <w:rPr>
                <w:rFonts w:ascii="Times New Roman" w:eastAsia="Times New Roman" w:hAnsi="Times New Roman" w:cs="Times New Roman"/>
                <w:b/>
                <w:bCs/>
                <w:sz w:val="20"/>
                <w:szCs w:val="20"/>
              </w:rPr>
              <w:t>(2</w:t>
            </w:r>
            <w:del w:id="826" w:author="User" w:date="2017-03-15T15:11:00Z">
              <w:r w:rsidRPr="00973FB3" w:rsidDel="00A53A74">
                <w:rPr>
                  <w:rFonts w:ascii="Times New Roman" w:eastAsia="Times New Roman" w:hAnsi="Times New Roman" w:cs="Times New Roman"/>
                  <w:b/>
                  <w:bCs/>
                  <w:sz w:val="20"/>
                  <w:szCs w:val="20"/>
                </w:rPr>
                <w:delText>.</w:delText>
              </w:r>
            </w:del>
            <w:ins w:id="827" w:author="User" w:date="2017-03-15T15:11:00Z">
              <w:r w:rsidR="00A53A74">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41)</w:t>
            </w:r>
          </w:p>
        </w:tc>
        <w:tc>
          <w:tcPr>
            <w:tcW w:w="222" w:type="dxa"/>
            <w:tcBorders>
              <w:top w:val="nil"/>
              <w:left w:val="nil"/>
              <w:bottom w:val="nil"/>
              <w:right w:val="nil"/>
            </w:tcBorders>
            <w:shd w:val="clear" w:color="000000" w:fill="auto"/>
            <w:noWrap/>
            <w:vAlign w:val="bottom"/>
            <w:hideMark/>
            <w:tcPrChange w:id="828" w:author="User" w:date="2017-03-15T15:10:00Z">
              <w:tcPr>
                <w:tcW w:w="22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SHTN</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29" w:author="User" w:date="2017-03-15T15:10:00Z">
              <w:r w:rsidR="00A53A74">
                <w:rPr>
                  <w:rFonts w:ascii="Times New Roman" w:eastAsia="Times New Roman" w:hAnsi="Times New Roman" w:cs="Times New Roman"/>
                  <w:sz w:val="20"/>
                  <w:szCs w:val="20"/>
                </w:rPr>
                <w:t>,</w:t>
              </w:r>
            </w:ins>
            <w:del w:id="830"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023**</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31" w:author="User" w:date="2017-03-15T15:10:00Z">
              <w:r w:rsidR="00A53A74">
                <w:rPr>
                  <w:rFonts w:ascii="Times New Roman" w:eastAsia="Times New Roman" w:hAnsi="Times New Roman" w:cs="Times New Roman"/>
                  <w:sz w:val="20"/>
                  <w:szCs w:val="20"/>
                </w:rPr>
                <w:t>,</w:t>
              </w:r>
            </w:ins>
            <w:del w:id="832"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009*</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33" w:author="User" w:date="2017-03-15T15:11:00Z">
              <w:r w:rsidR="00A53A74">
                <w:rPr>
                  <w:rFonts w:ascii="Times New Roman" w:eastAsia="Times New Roman" w:hAnsi="Times New Roman" w:cs="Times New Roman"/>
                  <w:sz w:val="20"/>
                  <w:szCs w:val="20"/>
                </w:rPr>
                <w:t>,</w:t>
              </w:r>
            </w:ins>
            <w:del w:id="834"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026***</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35" w:author="User" w:date="2017-03-15T15:10:00Z">
                <w:pPr>
                  <w:spacing w:after="0" w:line="240" w:lineRule="auto"/>
                  <w:jc w:val="both"/>
                </w:pPr>
              </w:pPrChange>
            </w:pPr>
            <w:r w:rsidRPr="00973FB3">
              <w:rPr>
                <w:rFonts w:ascii="Times New Roman" w:eastAsia="Times New Roman" w:hAnsi="Times New Roman" w:cs="Times New Roman"/>
                <w:sz w:val="20"/>
                <w:szCs w:val="20"/>
              </w:rPr>
              <w:t>(-2</w:t>
            </w:r>
            <w:del w:id="836" w:author="User" w:date="2017-03-15T15:10:00Z">
              <w:r w:rsidRPr="00973FB3" w:rsidDel="00A53A74">
                <w:rPr>
                  <w:rFonts w:ascii="Times New Roman" w:eastAsia="Times New Roman" w:hAnsi="Times New Roman" w:cs="Times New Roman"/>
                  <w:sz w:val="20"/>
                  <w:szCs w:val="20"/>
                </w:rPr>
                <w:delText>.</w:delText>
              </w:r>
            </w:del>
            <w:ins w:id="837"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51)</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38" w:author="User" w:date="2017-03-15T15:10:00Z">
                <w:pPr>
                  <w:spacing w:after="0" w:line="240" w:lineRule="auto"/>
                  <w:jc w:val="both"/>
                </w:pPr>
              </w:pPrChange>
            </w:pPr>
            <w:r w:rsidRPr="00973FB3">
              <w:rPr>
                <w:rFonts w:ascii="Times New Roman" w:eastAsia="Times New Roman" w:hAnsi="Times New Roman" w:cs="Times New Roman"/>
                <w:sz w:val="20"/>
                <w:szCs w:val="20"/>
              </w:rPr>
              <w:t>(-1</w:t>
            </w:r>
            <w:del w:id="839" w:author="User" w:date="2017-03-15T15:10:00Z">
              <w:r w:rsidRPr="00973FB3" w:rsidDel="00A53A74">
                <w:rPr>
                  <w:rFonts w:ascii="Times New Roman" w:eastAsia="Times New Roman" w:hAnsi="Times New Roman" w:cs="Times New Roman"/>
                  <w:sz w:val="20"/>
                  <w:szCs w:val="20"/>
                </w:rPr>
                <w:delText>.</w:delText>
              </w:r>
            </w:del>
            <w:ins w:id="840"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79)</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41" w:author="User" w:date="2017-03-15T15:11:00Z">
                <w:pPr>
                  <w:spacing w:after="0" w:line="240" w:lineRule="auto"/>
                  <w:jc w:val="both"/>
                </w:pPr>
              </w:pPrChange>
            </w:pPr>
            <w:r w:rsidRPr="00973FB3">
              <w:rPr>
                <w:rFonts w:ascii="Times New Roman" w:eastAsia="Times New Roman" w:hAnsi="Times New Roman" w:cs="Times New Roman"/>
                <w:sz w:val="20"/>
                <w:szCs w:val="20"/>
              </w:rPr>
              <w:t>(-2</w:t>
            </w:r>
            <w:del w:id="842" w:author="User" w:date="2017-03-15T15:11:00Z">
              <w:r w:rsidRPr="00973FB3" w:rsidDel="00A53A74">
                <w:rPr>
                  <w:rFonts w:ascii="Times New Roman" w:eastAsia="Times New Roman" w:hAnsi="Times New Roman" w:cs="Times New Roman"/>
                  <w:sz w:val="20"/>
                  <w:szCs w:val="20"/>
                </w:rPr>
                <w:delText>.</w:delText>
              </w:r>
            </w:del>
            <w:ins w:id="843"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78)</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MV</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44" w:author="User" w:date="2017-03-15T15:10:00Z">
              <w:r w:rsidR="00A53A74">
                <w:rPr>
                  <w:rFonts w:ascii="Times New Roman" w:eastAsia="Times New Roman" w:hAnsi="Times New Roman" w:cs="Times New Roman"/>
                  <w:sz w:val="20"/>
                  <w:szCs w:val="20"/>
                </w:rPr>
                <w:t>,</w:t>
              </w:r>
            </w:ins>
            <w:del w:id="845"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001</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46" w:author="User" w:date="2017-03-15T15:10:00Z">
                <w:pPr>
                  <w:spacing w:after="0" w:line="240" w:lineRule="auto"/>
                  <w:jc w:val="both"/>
                </w:pPr>
              </w:pPrChange>
            </w:pPr>
            <w:r w:rsidRPr="00973FB3">
              <w:rPr>
                <w:rFonts w:ascii="Times New Roman" w:eastAsia="Times New Roman" w:hAnsi="Times New Roman" w:cs="Times New Roman"/>
                <w:sz w:val="20"/>
                <w:szCs w:val="20"/>
              </w:rPr>
              <w:t>-0</w:t>
            </w:r>
            <w:del w:id="847" w:author="User" w:date="2017-03-15T15:10:00Z">
              <w:r w:rsidRPr="00973FB3" w:rsidDel="00A53A74">
                <w:rPr>
                  <w:rFonts w:ascii="Times New Roman" w:eastAsia="Times New Roman" w:hAnsi="Times New Roman" w:cs="Times New Roman"/>
                  <w:sz w:val="20"/>
                  <w:szCs w:val="20"/>
                </w:rPr>
                <w:delText>.</w:delText>
              </w:r>
            </w:del>
            <w:ins w:id="848"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003***</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49" w:author="User" w:date="2017-03-15T15:11:00Z">
              <w:r w:rsidR="00A53A74">
                <w:rPr>
                  <w:rFonts w:ascii="Times New Roman" w:eastAsia="Times New Roman" w:hAnsi="Times New Roman" w:cs="Times New Roman"/>
                  <w:sz w:val="20"/>
                  <w:szCs w:val="20"/>
                </w:rPr>
                <w:t>,</w:t>
              </w:r>
            </w:ins>
            <w:del w:id="850"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003</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51" w:author="User" w:date="2017-03-15T15:10:00Z">
                <w:pPr>
                  <w:spacing w:after="0" w:line="240" w:lineRule="auto"/>
                  <w:jc w:val="both"/>
                </w:pPr>
              </w:pPrChange>
            </w:pPr>
            <w:r w:rsidRPr="00973FB3">
              <w:rPr>
                <w:rFonts w:ascii="Times New Roman" w:eastAsia="Times New Roman" w:hAnsi="Times New Roman" w:cs="Times New Roman"/>
                <w:sz w:val="20"/>
                <w:szCs w:val="20"/>
              </w:rPr>
              <w:t>(-0</w:t>
            </w:r>
            <w:del w:id="852" w:author="User" w:date="2017-03-15T15:10:00Z">
              <w:r w:rsidRPr="00973FB3" w:rsidDel="00A53A74">
                <w:rPr>
                  <w:rFonts w:ascii="Times New Roman" w:eastAsia="Times New Roman" w:hAnsi="Times New Roman" w:cs="Times New Roman"/>
                  <w:sz w:val="20"/>
                  <w:szCs w:val="20"/>
                </w:rPr>
                <w:delText>.</w:delText>
              </w:r>
            </w:del>
            <w:ins w:id="853"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72)</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54" w:author="User" w:date="2017-03-15T15:10:00Z">
                <w:pPr>
                  <w:spacing w:after="0" w:line="240" w:lineRule="auto"/>
                  <w:jc w:val="both"/>
                </w:pPr>
              </w:pPrChange>
            </w:pPr>
            <w:r w:rsidRPr="00973FB3">
              <w:rPr>
                <w:rFonts w:ascii="Times New Roman" w:eastAsia="Times New Roman" w:hAnsi="Times New Roman" w:cs="Times New Roman"/>
                <w:sz w:val="20"/>
                <w:szCs w:val="20"/>
              </w:rPr>
              <w:t>(-2</w:t>
            </w:r>
            <w:del w:id="855" w:author="User" w:date="2017-03-15T15:10:00Z">
              <w:r w:rsidRPr="00973FB3" w:rsidDel="00A53A74">
                <w:rPr>
                  <w:rFonts w:ascii="Times New Roman" w:eastAsia="Times New Roman" w:hAnsi="Times New Roman" w:cs="Times New Roman"/>
                  <w:sz w:val="20"/>
                  <w:szCs w:val="20"/>
                </w:rPr>
                <w:delText>.</w:delText>
              </w:r>
            </w:del>
            <w:ins w:id="856"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63)</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57" w:author="User" w:date="2017-03-15T15:11:00Z">
                <w:pPr>
                  <w:spacing w:after="0" w:line="240" w:lineRule="auto"/>
                  <w:jc w:val="both"/>
                </w:pPr>
              </w:pPrChange>
            </w:pPr>
            <w:r w:rsidRPr="00973FB3">
              <w:rPr>
                <w:rFonts w:ascii="Times New Roman" w:eastAsia="Times New Roman" w:hAnsi="Times New Roman" w:cs="Times New Roman"/>
                <w:sz w:val="20"/>
                <w:szCs w:val="20"/>
              </w:rPr>
              <w:t>(-1</w:t>
            </w:r>
            <w:del w:id="858" w:author="User" w:date="2017-03-15T15:11:00Z">
              <w:r w:rsidRPr="00973FB3" w:rsidDel="00A53A74">
                <w:rPr>
                  <w:rFonts w:ascii="Times New Roman" w:eastAsia="Times New Roman" w:hAnsi="Times New Roman" w:cs="Times New Roman"/>
                  <w:sz w:val="20"/>
                  <w:szCs w:val="20"/>
                </w:rPr>
                <w:delText>.</w:delText>
              </w:r>
            </w:del>
            <w:ins w:id="859"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27)</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MB</w:t>
            </w: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60" w:author="User" w:date="2017-03-15T15:10:00Z">
                <w:pPr>
                  <w:spacing w:after="0" w:line="240" w:lineRule="auto"/>
                  <w:jc w:val="both"/>
                </w:pPr>
              </w:pPrChange>
            </w:pPr>
            <w:r w:rsidRPr="00973FB3">
              <w:rPr>
                <w:rFonts w:ascii="Times New Roman" w:eastAsia="Times New Roman" w:hAnsi="Times New Roman" w:cs="Times New Roman"/>
                <w:sz w:val="20"/>
                <w:szCs w:val="20"/>
              </w:rPr>
              <w:t>0</w:t>
            </w:r>
            <w:del w:id="861" w:author="User" w:date="2017-03-15T15:10:00Z">
              <w:r w:rsidRPr="00973FB3" w:rsidDel="00A53A74">
                <w:rPr>
                  <w:rFonts w:ascii="Times New Roman" w:eastAsia="Times New Roman" w:hAnsi="Times New Roman" w:cs="Times New Roman"/>
                  <w:sz w:val="20"/>
                  <w:szCs w:val="20"/>
                </w:rPr>
                <w:delText>.</w:delText>
              </w:r>
            </w:del>
            <w:ins w:id="862"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045***</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63" w:author="User" w:date="2017-03-15T15:10:00Z">
              <w:r w:rsidR="00A53A74">
                <w:rPr>
                  <w:rFonts w:ascii="Times New Roman" w:eastAsia="Times New Roman" w:hAnsi="Times New Roman" w:cs="Times New Roman"/>
                  <w:sz w:val="20"/>
                  <w:szCs w:val="20"/>
                </w:rPr>
                <w:t>,</w:t>
              </w:r>
            </w:ins>
            <w:del w:id="864"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029***</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65" w:author="User" w:date="2017-03-15T15:11:00Z">
              <w:r w:rsidR="00A53A74">
                <w:rPr>
                  <w:rFonts w:ascii="Times New Roman" w:eastAsia="Times New Roman" w:hAnsi="Times New Roman" w:cs="Times New Roman"/>
                  <w:sz w:val="20"/>
                  <w:szCs w:val="20"/>
                </w:rPr>
                <w:t>,</w:t>
              </w:r>
            </w:ins>
            <w:del w:id="866"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046***</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67" w:author="User" w:date="2017-03-15T15:10:00Z">
                <w:pPr>
                  <w:spacing w:after="0" w:line="240" w:lineRule="auto"/>
                  <w:jc w:val="both"/>
                </w:pPr>
              </w:pPrChange>
            </w:pPr>
            <w:r w:rsidRPr="00973FB3">
              <w:rPr>
                <w:rFonts w:ascii="Times New Roman" w:eastAsia="Times New Roman" w:hAnsi="Times New Roman" w:cs="Times New Roman"/>
                <w:sz w:val="20"/>
                <w:szCs w:val="20"/>
              </w:rPr>
              <w:t>(11</w:t>
            </w:r>
            <w:del w:id="868" w:author="User" w:date="2017-03-15T15:10:00Z">
              <w:r w:rsidRPr="00973FB3" w:rsidDel="00A53A74">
                <w:rPr>
                  <w:rFonts w:ascii="Times New Roman" w:eastAsia="Times New Roman" w:hAnsi="Times New Roman" w:cs="Times New Roman"/>
                  <w:sz w:val="20"/>
                  <w:szCs w:val="20"/>
                </w:rPr>
                <w:delText>.</w:delText>
              </w:r>
            </w:del>
            <w:ins w:id="869"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52)</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70" w:author="User" w:date="2017-03-15T15:10:00Z">
                <w:pPr>
                  <w:spacing w:after="0" w:line="240" w:lineRule="auto"/>
                  <w:jc w:val="both"/>
                </w:pPr>
              </w:pPrChange>
            </w:pPr>
            <w:r w:rsidRPr="00973FB3">
              <w:rPr>
                <w:rFonts w:ascii="Times New Roman" w:eastAsia="Times New Roman" w:hAnsi="Times New Roman" w:cs="Times New Roman"/>
                <w:sz w:val="20"/>
                <w:szCs w:val="20"/>
              </w:rPr>
              <w:t>(12</w:t>
            </w:r>
            <w:del w:id="871" w:author="User" w:date="2017-03-15T15:10:00Z">
              <w:r w:rsidRPr="00973FB3" w:rsidDel="00A53A74">
                <w:rPr>
                  <w:rFonts w:ascii="Times New Roman" w:eastAsia="Times New Roman" w:hAnsi="Times New Roman" w:cs="Times New Roman"/>
                  <w:sz w:val="20"/>
                  <w:szCs w:val="20"/>
                </w:rPr>
                <w:delText>.</w:delText>
              </w:r>
            </w:del>
            <w:ins w:id="872"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65)</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73" w:author="User" w:date="2017-03-15T15:11:00Z">
                <w:pPr>
                  <w:spacing w:after="0" w:line="240" w:lineRule="auto"/>
                  <w:jc w:val="both"/>
                </w:pPr>
              </w:pPrChange>
            </w:pPr>
            <w:r w:rsidRPr="00973FB3">
              <w:rPr>
                <w:rFonts w:ascii="Times New Roman" w:eastAsia="Times New Roman" w:hAnsi="Times New Roman" w:cs="Times New Roman"/>
                <w:sz w:val="20"/>
                <w:szCs w:val="20"/>
              </w:rPr>
              <w:t>(11</w:t>
            </w:r>
            <w:del w:id="874" w:author="User" w:date="2017-03-15T15:11:00Z">
              <w:r w:rsidRPr="00973FB3" w:rsidDel="00A53A74">
                <w:rPr>
                  <w:rFonts w:ascii="Times New Roman" w:eastAsia="Times New Roman" w:hAnsi="Times New Roman" w:cs="Times New Roman"/>
                  <w:sz w:val="20"/>
                  <w:szCs w:val="20"/>
                </w:rPr>
                <w:delText>.</w:delText>
              </w:r>
            </w:del>
            <w:ins w:id="875"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42)</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LEV</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76" w:author="User" w:date="2017-03-15T15:10:00Z">
              <w:r w:rsidR="00A53A74">
                <w:rPr>
                  <w:rFonts w:ascii="Times New Roman" w:eastAsia="Times New Roman" w:hAnsi="Times New Roman" w:cs="Times New Roman"/>
                  <w:sz w:val="20"/>
                  <w:szCs w:val="20"/>
                </w:rPr>
                <w:t>,</w:t>
              </w:r>
            </w:ins>
            <w:del w:id="877"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092***</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78" w:author="User" w:date="2017-03-15T15:10:00Z">
              <w:r w:rsidR="00A53A74">
                <w:rPr>
                  <w:rFonts w:ascii="Times New Roman" w:eastAsia="Times New Roman" w:hAnsi="Times New Roman" w:cs="Times New Roman"/>
                  <w:sz w:val="20"/>
                  <w:szCs w:val="20"/>
                </w:rPr>
                <w:t>,</w:t>
              </w:r>
            </w:ins>
            <w:del w:id="879"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017**</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880" w:author="User" w:date="2017-03-15T15:11:00Z">
              <w:r w:rsidRPr="00973FB3" w:rsidDel="00A53A74">
                <w:rPr>
                  <w:rFonts w:ascii="Times New Roman" w:eastAsia="Times New Roman" w:hAnsi="Times New Roman" w:cs="Times New Roman"/>
                  <w:sz w:val="20"/>
                  <w:szCs w:val="20"/>
                </w:rPr>
                <w:delText>.</w:delText>
              </w:r>
            </w:del>
            <w:ins w:id="881"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091***</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82" w:author="User" w:date="2017-03-15T15:10:00Z">
                <w:pPr>
                  <w:spacing w:after="0" w:line="240" w:lineRule="auto"/>
                  <w:jc w:val="both"/>
                </w:pPr>
              </w:pPrChange>
            </w:pPr>
            <w:r w:rsidRPr="00973FB3">
              <w:rPr>
                <w:rFonts w:ascii="Times New Roman" w:eastAsia="Times New Roman" w:hAnsi="Times New Roman" w:cs="Times New Roman"/>
                <w:sz w:val="20"/>
                <w:szCs w:val="20"/>
              </w:rPr>
              <w:t>(-7</w:t>
            </w:r>
            <w:del w:id="883" w:author="User" w:date="2017-03-15T15:10:00Z">
              <w:r w:rsidRPr="00973FB3" w:rsidDel="00A53A74">
                <w:rPr>
                  <w:rFonts w:ascii="Times New Roman" w:eastAsia="Times New Roman" w:hAnsi="Times New Roman" w:cs="Times New Roman"/>
                  <w:sz w:val="20"/>
                  <w:szCs w:val="20"/>
                </w:rPr>
                <w:delText>.</w:delText>
              </w:r>
            </w:del>
            <w:ins w:id="884"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51)</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85" w:author="User" w:date="2017-03-15T15:10:00Z">
                <w:pPr>
                  <w:spacing w:after="0" w:line="240" w:lineRule="auto"/>
                  <w:jc w:val="both"/>
                </w:pPr>
              </w:pPrChange>
            </w:pPr>
            <w:r w:rsidRPr="00973FB3">
              <w:rPr>
                <w:rFonts w:ascii="Times New Roman" w:eastAsia="Times New Roman" w:hAnsi="Times New Roman" w:cs="Times New Roman"/>
                <w:sz w:val="20"/>
                <w:szCs w:val="20"/>
              </w:rPr>
              <w:t>(-2</w:t>
            </w:r>
            <w:del w:id="886" w:author="User" w:date="2017-03-15T15:10:00Z">
              <w:r w:rsidRPr="00973FB3" w:rsidDel="00A53A74">
                <w:rPr>
                  <w:rFonts w:ascii="Times New Roman" w:eastAsia="Times New Roman" w:hAnsi="Times New Roman" w:cs="Times New Roman"/>
                  <w:sz w:val="20"/>
                  <w:szCs w:val="20"/>
                </w:rPr>
                <w:delText>.</w:delText>
              </w:r>
            </w:del>
            <w:ins w:id="887"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27)</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88" w:author="User" w:date="2017-03-15T15:11:00Z">
                <w:pPr>
                  <w:spacing w:after="0" w:line="240" w:lineRule="auto"/>
                  <w:jc w:val="both"/>
                </w:pPr>
              </w:pPrChange>
            </w:pPr>
            <w:r w:rsidRPr="00973FB3">
              <w:rPr>
                <w:rFonts w:ascii="Times New Roman" w:eastAsia="Times New Roman" w:hAnsi="Times New Roman" w:cs="Times New Roman"/>
                <w:sz w:val="20"/>
                <w:szCs w:val="20"/>
              </w:rPr>
              <w:t>(-7</w:t>
            </w:r>
            <w:del w:id="889" w:author="User" w:date="2017-03-15T15:11:00Z">
              <w:r w:rsidRPr="00973FB3" w:rsidDel="00A53A74">
                <w:rPr>
                  <w:rFonts w:ascii="Times New Roman" w:eastAsia="Times New Roman" w:hAnsi="Times New Roman" w:cs="Times New Roman"/>
                  <w:sz w:val="20"/>
                  <w:szCs w:val="20"/>
                </w:rPr>
                <w:delText>.</w:delText>
              </w:r>
            </w:del>
            <w:ins w:id="890"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50)</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Turnover</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91" w:author="User" w:date="2017-03-15T15:10:00Z">
              <w:r w:rsidR="00A53A74">
                <w:rPr>
                  <w:rFonts w:ascii="Times New Roman" w:eastAsia="Times New Roman" w:hAnsi="Times New Roman" w:cs="Times New Roman"/>
                  <w:sz w:val="20"/>
                  <w:szCs w:val="20"/>
                </w:rPr>
                <w:t>,</w:t>
              </w:r>
            </w:ins>
            <w:del w:id="892"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017</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93" w:author="User" w:date="2017-03-15T15:10:00Z">
              <w:r w:rsidR="00A53A74">
                <w:rPr>
                  <w:rFonts w:ascii="Times New Roman" w:eastAsia="Times New Roman" w:hAnsi="Times New Roman" w:cs="Times New Roman"/>
                  <w:sz w:val="20"/>
                  <w:szCs w:val="20"/>
                </w:rPr>
                <w:t>,</w:t>
              </w:r>
            </w:ins>
            <w:del w:id="894"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003</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895" w:author="User" w:date="2017-03-15T15:11:00Z">
              <w:r w:rsidR="00A53A74">
                <w:rPr>
                  <w:rFonts w:ascii="Times New Roman" w:eastAsia="Times New Roman" w:hAnsi="Times New Roman" w:cs="Times New Roman"/>
                  <w:sz w:val="20"/>
                  <w:szCs w:val="20"/>
                </w:rPr>
                <w:t>,</w:t>
              </w:r>
            </w:ins>
            <w:del w:id="896"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016</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897" w:author="User" w:date="2017-03-15T15:10:00Z">
                <w:pPr>
                  <w:spacing w:after="0" w:line="240" w:lineRule="auto"/>
                  <w:jc w:val="both"/>
                </w:pPr>
              </w:pPrChange>
            </w:pPr>
            <w:r w:rsidRPr="00973FB3">
              <w:rPr>
                <w:rFonts w:ascii="Times New Roman" w:eastAsia="Times New Roman" w:hAnsi="Times New Roman" w:cs="Times New Roman"/>
                <w:sz w:val="20"/>
                <w:szCs w:val="20"/>
              </w:rPr>
              <w:t>(-1</w:t>
            </w:r>
            <w:del w:id="898" w:author="User" w:date="2017-03-15T15:10:00Z">
              <w:r w:rsidRPr="00973FB3" w:rsidDel="00A53A74">
                <w:rPr>
                  <w:rFonts w:ascii="Times New Roman" w:eastAsia="Times New Roman" w:hAnsi="Times New Roman" w:cs="Times New Roman"/>
                  <w:sz w:val="20"/>
                  <w:szCs w:val="20"/>
                </w:rPr>
                <w:delText>.</w:delText>
              </w:r>
            </w:del>
            <w:ins w:id="899"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03)</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00" w:author="User" w:date="2017-03-15T15:10:00Z">
                <w:pPr>
                  <w:spacing w:after="0" w:line="240" w:lineRule="auto"/>
                  <w:jc w:val="both"/>
                </w:pPr>
              </w:pPrChange>
            </w:pPr>
            <w:r w:rsidRPr="00973FB3">
              <w:rPr>
                <w:rFonts w:ascii="Times New Roman" w:eastAsia="Times New Roman" w:hAnsi="Times New Roman" w:cs="Times New Roman"/>
                <w:sz w:val="20"/>
                <w:szCs w:val="20"/>
              </w:rPr>
              <w:t>(-0</w:t>
            </w:r>
            <w:del w:id="901" w:author="User" w:date="2017-03-15T15:10:00Z">
              <w:r w:rsidRPr="00973FB3" w:rsidDel="00A53A74">
                <w:rPr>
                  <w:rFonts w:ascii="Times New Roman" w:eastAsia="Times New Roman" w:hAnsi="Times New Roman" w:cs="Times New Roman"/>
                  <w:sz w:val="20"/>
                  <w:szCs w:val="20"/>
                </w:rPr>
                <w:delText>.</w:delText>
              </w:r>
            </w:del>
            <w:ins w:id="902"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22)</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03" w:author="User" w:date="2017-03-15T15:11:00Z">
                <w:pPr>
                  <w:spacing w:after="0" w:line="240" w:lineRule="auto"/>
                  <w:jc w:val="both"/>
                </w:pPr>
              </w:pPrChange>
            </w:pPr>
            <w:r w:rsidRPr="00973FB3">
              <w:rPr>
                <w:rFonts w:ascii="Times New Roman" w:eastAsia="Times New Roman" w:hAnsi="Times New Roman" w:cs="Times New Roman"/>
                <w:sz w:val="20"/>
                <w:szCs w:val="20"/>
              </w:rPr>
              <w:t>(-0</w:t>
            </w:r>
            <w:del w:id="904" w:author="User" w:date="2017-03-15T15:11:00Z">
              <w:r w:rsidRPr="00973FB3" w:rsidDel="00A53A74">
                <w:rPr>
                  <w:rFonts w:ascii="Times New Roman" w:eastAsia="Times New Roman" w:hAnsi="Times New Roman" w:cs="Times New Roman"/>
                  <w:sz w:val="20"/>
                  <w:szCs w:val="20"/>
                </w:rPr>
                <w:delText>.</w:delText>
              </w:r>
            </w:del>
            <w:ins w:id="905"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93)</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StdRet</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06" w:author="User" w:date="2017-03-15T15:10:00Z">
              <w:r w:rsidR="00A53A74">
                <w:rPr>
                  <w:rFonts w:ascii="Times New Roman" w:eastAsia="Times New Roman" w:hAnsi="Times New Roman" w:cs="Times New Roman"/>
                  <w:sz w:val="20"/>
                  <w:szCs w:val="20"/>
                </w:rPr>
                <w:t>,</w:t>
              </w:r>
            </w:ins>
            <w:del w:id="907"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027</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08" w:author="User" w:date="2017-03-15T15:10:00Z">
              <w:r w:rsidR="00A53A74">
                <w:rPr>
                  <w:rFonts w:ascii="Times New Roman" w:eastAsia="Times New Roman" w:hAnsi="Times New Roman" w:cs="Times New Roman"/>
                  <w:sz w:val="20"/>
                  <w:szCs w:val="20"/>
                </w:rPr>
                <w:t>,</w:t>
              </w:r>
            </w:ins>
            <w:del w:id="909"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006</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10" w:author="User" w:date="2017-03-15T15:11:00Z">
              <w:r w:rsidR="00A53A74">
                <w:rPr>
                  <w:rFonts w:ascii="Times New Roman" w:eastAsia="Times New Roman" w:hAnsi="Times New Roman" w:cs="Times New Roman"/>
                  <w:sz w:val="20"/>
                  <w:szCs w:val="20"/>
                </w:rPr>
                <w:t>,</w:t>
              </w:r>
            </w:ins>
            <w:del w:id="911"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024</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12" w:author="User" w:date="2017-03-15T15:10:00Z">
                <w:pPr>
                  <w:spacing w:after="0" w:line="240" w:lineRule="auto"/>
                  <w:jc w:val="both"/>
                </w:pPr>
              </w:pPrChange>
            </w:pPr>
            <w:r w:rsidRPr="00973FB3">
              <w:rPr>
                <w:rFonts w:ascii="Times New Roman" w:eastAsia="Times New Roman" w:hAnsi="Times New Roman" w:cs="Times New Roman"/>
                <w:sz w:val="20"/>
                <w:szCs w:val="20"/>
              </w:rPr>
              <w:t>(-1</w:t>
            </w:r>
            <w:del w:id="913" w:author="User" w:date="2017-03-15T15:10:00Z">
              <w:r w:rsidRPr="00973FB3" w:rsidDel="00A53A74">
                <w:rPr>
                  <w:rFonts w:ascii="Times New Roman" w:eastAsia="Times New Roman" w:hAnsi="Times New Roman" w:cs="Times New Roman"/>
                  <w:sz w:val="20"/>
                  <w:szCs w:val="20"/>
                </w:rPr>
                <w:delText>.</w:delText>
              </w:r>
            </w:del>
            <w:ins w:id="914"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25)</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15" w:author="User" w:date="2017-03-15T15:10:00Z">
                <w:pPr>
                  <w:spacing w:after="0" w:line="240" w:lineRule="auto"/>
                  <w:jc w:val="both"/>
                </w:pPr>
              </w:pPrChange>
            </w:pPr>
            <w:r w:rsidRPr="00973FB3">
              <w:rPr>
                <w:rFonts w:ascii="Times New Roman" w:eastAsia="Times New Roman" w:hAnsi="Times New Roman" w:cs="Times New Roman"/>
                <w:sz w:val="20"/>
                <w:szCs w:val="20"/>
              </w:rPr>
              <w:t>(0</w:t>
            </w:r>
            <w:del w:id="916" w:author="User" w:date="2017-03-15T15:10:00Z">
              <w:r w:rsidRPr="00973FB3" w:rsidDel="00A53A74">
                <w:rPr>
                  <w:rFonts w:ascii="Times New Roman" w:eastAsia="Times New Roman" w:hAnsi="Times New Roman" w:cs="Times New Roman"/>
                  <w:sz w:val="20"/>
                  <w:szCs w:val="20"/>
                </w:rPr>
                <w:delText>.</w:delText>
              </w:r>
            </w:del>
            <w:ins w:id="917"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34)</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18" w:author="User" w:date="2017-03-15T15:11:00Z">
                <w:pPr>
                  <w:spacing w:after="0" w:line="240" w:lineRule="auto"/>
                  <w:jc w:val="both"/>
                </w:pPr>
              </w:pPrChange>
            </w:pPr>
            <w:r w:rsidRPr="00973FB3">
              <w:rPr>
                <w:rFonts w:ascii="Times New Roman" w:eastAsia="Times New Roman" w:hAnsi="Times New Roman" w:cs="Times New Roman"/>
                <w:sz w:val="20"/>
                <w:szCs w:val="20"/>
              </w:rPr>
              <w:t>(-1</w:t>
            </w:r>
            <w:del w:id="919" w:author="User" w:date="2017-03-15T15:11:00Z">
              <w:r w:rsidRPr="00973FB3" w:rsidDel="00A53A74">
                <w:rPr>
                  <w:rFonts w:ascii="Times New Roman" w:eastAsia="Times New Roman" w:hAnsi="Times New Roman" w:cs="Times New Roman"/>
                  <w:sz w:val="20"/>
                  <w:szCs w:val="20"/>
                </w:rPr>
                <w:delText>.</w:delText>
              </w:r>
            </w:del>
            <w:ins w:id="920"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11)</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Aret</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21" w:author="User" w:date="2017-03-15T15:10:00Z">
              <w:r w:rsidR="00A53A74">
                <w:rPr>
                  <w:rFonts w:ascii="Times New Roman" w:eastAsia="Times New Roman" w:hAnsi="Times New Roman" w:cs="Times New Roman"/>
                  <w:sz w:val="20"/>
                  <w:szCs w:val="20"/>
                </w:rPr>
                <w:t>,</w:t>
              </w:r>
            </w:ins>
            <w:del w:id="922"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028***</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23" w:author="User" w:date="2017-03-15T15:10:00Z">
              <w:r w:rsidR="00A53A74">
                <w:rPr>
                  <w:rFonts w:ascii="Times New Roman" w:eastAsia="Times New Roman" w:hAnsi="Times New Roman" w:cs="Times New Roman"/>
                  <w:sz w:val="20"/>
                  <w:szCs w:val="20"/>
                </w:rPr>
                <w:t>,</w:t>
              </w:r>
            </w:ins>
            <w:del w:id="924"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005</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25" w:author="User" w:date="2017-03-15T15:11:00Z">
                <w:pPr>
                  <w:spacing w:after="0" w:line="240" w:lineRule="auto"/>
                  <w:jc w:val="both"/>
                </w:pPr>
              </w:pPrChange>
            </w:pPr>
            <w:r w:rsidRPr="00973FB3">
              <w:rPr>
                <w:rFonts w:ascii="Times New Roman" w:eastAsia="Times New Roman" w:hAnsi="Times New Roman" w:cs="Times New Roman"/>
                <w:sz w:val="20"/>
                <w:szCs w:val="20"/>
              </w:rPr>
              <w:t>0</w:t>
            </w:r>
            <w:del w:id="926" w:author="User" w:date="2017-03-15T15:11:00Z">
              <w:r w:rsidRPr="00973FB3" w:rsidDel="00A53A74">
                <w:rPr>
                  <w:rFonts w:ascii="Times New Roman" w:eastAsia="Times New Roman" w:hAnsi="Times New Roman" w:cs="Times New Roman"/>
                  <w:sz w:val="20"/>
                  <w:szCs w:val="20"/>
                </w:rPr>
                <w:delText>.</w:delText>
              </w:r>
            </w:del>
            <w:ins w:id="927"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028***</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28" w:author="User" w:date="2017-03-15T15:10:00Z">
                <w:pPr>
                  <w:spacing w:after="0" w:line="240" w:lineRule="auto"/>
                  <w:jc w:val="both"/>
                </w:pPr>
              </w:pPrChange>
            </w:pPr>
            <w:r w:rsidRPr="00973FB3">
              <w:rPr>
                <w:rFonts w:ascii="Times New Roman" w:eastAsia="Times New Roman" w:hAnsi="Times New Roman" w:cs="Times New Roman"/>
                <w:sz w:val="20"/>
                <w:szCs w:val="20"/>
              </w:rPr>
              <w:t>(6</w:t>
            </w:r>
            <w:del w:id="929" w:author="User" w:date="2017-03-15T15:10:00Z">
              <w:r w:rsidRPr="00973FB3" w:rsidDel="00A53A74">
                <w:rPr>
                  <w:rFonts w:ascii="Times New Roman" w:eastAsia="Times New Roman" w:hAnsi="Times New Roman" w:cs="Times New Roman"/>
                  <w:sz w:val="20"/>
                  <w:szCs w:val="20"/>
                </w:rPr>
                <w:delText>.</w:delText>
              </w:r>
            </w:del>
            <w:ins w:id="930"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35)</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31" w:author="User" w:date="2017-03-15T15:10:00Z">
                <w:pPr>
                  <w:spacing w:after="0" w:line="240" w:lineRule="auto"/>
                  <w:jc w:val="both"/>
                </w:pPr>
              </w:pPrChange>
            </w:pPr>
            <w:r w:rsidRPr="00973FB3">
              <w:rPr>
                <w:rFonts w:ascii="Times New Roman" w:eastAsia="Times New Roman" w:hAnsi="Times New Roman" w:cs="Times New Roman"/>
                <w:sz w:val="20"/>
                <w:szCs w:val="20"/>
              </w:rPr>
              <w:t>(1</w:t>
            </w:r>
            <w:del w:id="932" w:author="User" w:date="2017-03-15T15:10:00Z">
              <w:r w:rsidRPr="00973FB3" w:rsidDel="00A53A74">
                <w:rPr>
                  <w:rFonts w:ascii="Times New Roman" w:eastAsia="Times New Roman" w:hAnsi="Times New Roman" w:cs="Times New Roman"/>
                  <w:sz w:val="20"/>
                  <w:szCs w:val="20"/>
                </w:rPr>
                <w:delText>.</w:delText>
              </w:r>
            </w:del>
            <w:ins w:id="933"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38)</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34" w:author="User" w:date="2017-03-15T15:11:00Z">
                <w:pPr>
                  <w:spacing w:after="0" w:line="240" w:lineRule="auto"/>
                  <w:jc w:val="both"/>
                </w:pPr>
              </w:pPrChange>
            </w:pPr>
            <w:r w:rsidRPr="00973FB3">
              <w:rPr>
                <w:rFonts w:ascii="Times New Roman" w:eastAsia="Times New Roman" w:hAnsi="Times New Roman" w:cs="Times New Roman"/>
                <w:sz w:val="20"/>
                <w:szCs w:val="20"/>
              </w:rPr>
              <w:t>(6</w:t>
            </w:r>
            <w:del w:id="935" w:author="User" w:date="2017-03-15T15:11:00Z">
              <w:r w:rsidRPr="00973FB3" w:rsidDel="00A53A74">
                <w:rPr>
                  <w:rFonts w:ascii="Times New Roman" w:eastAsia="Times New Roman" w:hAnsi="Times New Roman" w:cs="Times New Roman"/>
                  <w:sz w:val="20"/>
                  <w:szCs w:val="20"/>
                </w:rPr>
                <w:delText>.</w:delText>
              </w:r>
            </w:del>
            <w:ins w:id="936"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36)</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l_roa</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37" w:author="User" w:date="2017-03-15T15:10:00Z">
              <w:r w:rsidR="00A53A74">
                <w:rPr>
                  <w:rFonts w:ascii="Times New Roman" w:eastAsia="Times New Roman" w:hAnsi="Times New Roman" w:cs="Times New Roman"/>
                  <w:sz w:val="20"/>
                  <w:szCs w:val="20"/>
                </w:rPr>
                <w:t>,</w:t>
              </w:r>
            </w:ins>
            <w:del w:id="938"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620***</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39" w:author="User" w:date="2017-03-15T15:10:00Z">
                <w:pPr>
                  <w:spacing w:after="0" w:line="240" w:lineRule="auto"/>
                  <w:jc w:val="both"/>
                </w:pPr>
              </w:pPrChange>
            </w:pPr>
            <w:r w:rsidRPr="00973FB3">
              <w:rPr>
                <w:rFonts w:ascii="Times New Roman" w:eastAsia="Times New Roman" w:hAnsi="Times New Roman" w:cs="Times New Roman"/>
                <w:sz w:val="20"/>
                <w:szCs w:val="20"/>
              </w:rPr>
              <w:t>(22</w:t>
            </w:r>
            <w:del w:id="940" w:author="User" w:date="2017-03-15T15:10:00Z">
              <w:r w:rsidRPr="00973FB3" w:rsidDel="00A53A74">
                <w:rPr>
                  <w:rFonts w:ascii="Times New Roman" w:eastAsia="Times New Roman" w:hAnsi="Times New Roman" w:cs="Times New Roman"/>
                  <w:sz w:val="20"/>
                  <w:szCs w:val="20"/>
                </w:rPr>
                <w:delText>.</w:delText>
              </w:r>
            </w:del>
            <w:ins w:id="941"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77)</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Hằng số</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42" w:author="User" w:date="2017-03-15T15:10:00Z">
              <w:r w:rsidR="00A53A74">
                <w:rPr>
                  <w:rFonts w:ascii="Times New Roman" w:eastAsia="Times New Roman" w:hAnsi="Times New Roman" w:cs="Times New Roman"/>
                  <w:sz w:val="20"/>
                  <w:szCs w:val="20"/>
                </w:rPr>
                <w:t>,</w:t>
              </w:r>
            </w:ins>
            <w:del w:id="943"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171***</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44" w:author="User" w:date="2017-03-15T15:10:00Z">
              <w:r w:rsidR="00A53A74">
                <w:rPr>
                  <w:rFonts w:ascii="Times New Roman" w:eastAsia="Times New Roman" w:hAnsi="Times New Roman" w:cs="Times New Roman"/>
                  <w:sz w:val="20"/>
                  <w:szCs w:val="20"/>
                </w:rPr>
                <w:t>,</w:t>
              </w:r>
            </w:ins>
            <w:del w:id="945"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025***</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46" w:author="User" w:date="2017-03-15T15:11:00Z">
              <w:r w:rsidR="00A53A74">
                <w:rPr>
                  <w:rFonts w:ascii="Times New Roman" w:eastAsia="Times New Roman" w:hAnsi="Times New Roman" w:cs="Times New Roman"/>
                  <w:sz w:val="20"/>
                  <w:szCs w:val="20"/>
                </w:rPr>
                <w:t>,</w:t>
              </w:r>
            </w:ins>
            <w:del w:id="947"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166***</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48" w:author="User" w:date="2017-03-15T15:10:00Z">
                <w:pPr>
                  <w:spacing w:after="0" w:line="240" w:lineRule="auto"/>
                  <w:jc w:val="both"/>
                </w:pPr>
              </w:pPrChange>
            </w:pPr>
            <w:r w:rsidRPr="00973FB3">
              <w:rPr>
                <w:rFonts w:ascii="Times New Roman" w:eastAsia="Times New Roman" w:hAnsi="Times New Roman" w:cs="Times New Roman"/>
                <w:sz w:val="20"/>
                <w:szCs w:val="20"/>
              </w:rPr>
              <w:t>(11</w:t>
            </w:r>
            <w:del w:id="949" w:author="User" w:date="2017-03-15T15:10:00Z">
              <w:r w:rsidRPr="00973FB3" w:rsidDel="00A53A74">
                <w:rPr>
                  <w:rFonts w:ascii="Times New Roman" w:eastAsia="Times New Roman" w:hAnsi="Times New Roman" w:cs="Times New Roman"/>
                  <w:sz w:val="20"/>
                  <w:szCs w:val="20"/>
                </w:rPr>
                <w:delText>.</w:delText>
              </w:r>
            </w:del>
            <w:ins w:id="950"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21)</w:t>
            </w:r>
          </w:p>
        </w:tc>
        <w:tc>
          <w:tcPr>
            <w:tcW w:w="130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51" w:author="User" w:date="2017-03-15T15:10:00Z">
                <w:pPr>
                  <w:spacing w:after="0" w:line="240" w:lineRule="auto"/>
                  <w:jc w:val="both"/>
                </w:pPr>
              </w:pPrChange>
            </w:pPr>
            <w:r w:rsidRPr="00973FB3">
              <w:rPr>
                <w:rFonts w:ascii="Times New Roman" w:eastAsia="Times New Roman" w:hAnsi="Times New Roman" w:cs="Times New Roman"/>
                <w:sz w:val="20"/>
                <w:szCs w:val="20"/>
              </w:rPr>
              <w:t>(3</w:t>
            </w:r>
            <w:del w:id="952" w:author="User" w:date="2017-03-15T15:10:00Z">
              <w:r w:rsidRPr="00973FB3" w:rsidDel="00A53A74">
                <w:rPr>
                  <w:rFonts w:ascii="Times New Roman" w:eastAsia="Times New Roman" w:hAnsi="Times New Roman" w:cs="Times New Roman"/>
                  <w:sz w:val="20"/>
                  <w:szCs w:val="20"/>
                </w:rPr>
                <w:delText>.</w:delText>
              </w:r>
            </w:del>
            <w:ins w:id="953" w:author="User" w:date="2017-03-15T15:10: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13)</w:t>
            </w:r>
          </w:p>
        </w:tc>
        <w:tc>
          <w:tcPr>
            <w:tcW w:w="2110" w:type="dxa"/>
            <w:tcBorders>
              <w:top w:val="nil"/>
              <w:left w:val="nil"/>
              <w:bottom w:val="nil"/>
              <w:right w:val="nil"/>
            </w:tcBorders>
            <w:shd w:val="clear" w:color="000000" w:fill="auto"/>
            <w:noWrap/>
            <w:vAlign w:val="bottom"/>
            <w:hideMark/>
          </w:tcPr>
          <w:p w:rsidR="00973FB3" w:rsidRPr="00973FB3" w:rsidRDefault="00973FB3" w:rsidP="00A53A74">
            <w:pPr>
              <w:spacing w:after="0" w:line="240" w:lineRule="auto"/>
              <w:jc w:val="both"/>
              <w:rPr>
                <w:rFonts w:ascii="Times New Roman" w:eastAsia="Times New Roman" w:hAnsi="Times New Roman" w:cs="Times New Roman"/>
                <w:sz w:val="20"/>
                <w:szCs w:val="20"/>
              </w:rPr>
              <w:pPrChange w:id="954" w:author="User" w:date="2017-03-15T15:11:00Z">
                <w:pPr>
                  <w:spacing w:after="0" w:line="240" w:lineRule="auto"/>
                  <w:jc w:val="both"/>
                </w:pPr>
              </w:pPrChange>
            </w:pPr>
            <w:r w:rsidRPr="00973FB3">
              <w:rPr>
                <w:rFonts w:ascii="Times New Roman" w:eastAsia="Times New Roman" w:hAnsi="Times New Roman" w:cs="Times New Roman"/>
                <w:sz w:val="20"/>
                <w:szCs w:val="20"/>
              </w:rPr>
              <w:t>(10</w:t>
            </w:r>
            <w:del w:id="955" w:author="User" w:date="2017-03-15T15:11:00Z">
              <w:r w:rsidRPr="00973FB3" w:rsidDel="00A53A74">
                <w:rPr>
                  <w:rFonts w:ascii="Times New Roman" w:eastAsia="Times New Roman" w:hAnsi="Times New Roman" w:cs="Times New Roman"/>
                  <w:sz w:val="20"/>
                  <w:szCs w:val="20"/>
                </w:rPr>
                <w:delText>.</w:delText>
              </w:r>
            </w:del>
            <w:ins w:id="956" w:author="User" w:date="2017-03-15T15:11:00Z">
              <w:r w:rsidR="00A53A74">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40)</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Ảnh hưởng cố định</w:t>
            </w:r>
          </w:p>
        </w:tc>
        <w:tc>
          <w:tcPr>
            <w:tcW w:w="142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30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211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Số quan sát</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2,281</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2,280</w:t>
            </w: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2,281</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857"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Adj.R2</w:t>
            </w:r>
          </w:p>
        </w:tc>
        <w:tc>
          <w:tcPr>
            <w:tcW w:w="142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57" w:author="User" w:date="2017-03-15T15:10:00Z">
              <w:r w:rsidR="00A53A74">
                <w:rPr>
                  <w:rFonts w:ascii="Times New Roman" w:eastAsia="Times New Roman" w:hAnsi="Times New Roman" w:cs="Times New Roman"/>
                  <w:sz w:val="20"/>
                  <w:szCs w:val="20"/>
                </w:rPr>
                <w:t>,</w:t>
              </w:r>
            </w:ins>
            <w:del w:id="958"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3101</w:t>
            </w:r>
          </w:p>
        </w:tc>
        <w:tc>
          <w:tcPr>
            <w:tcW w:w="130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59" w:author="User" w:date="2017-03-15T15:10:00Z">
              <w:r w:rsidR="00A53A74">
                <w:rPr>
                  <w:rFonts w:ascii="Times New Roman" w:eastAsia="Times New Roman" w:hAnsi="Times New Roman" w:cs="Times New Roman"/>
                  <w:sz w:val="20"/>
                  <w:szCs w:val="20"/>
                </w:rPr>
                <w:t>,</w:t>
              </w:r>
            </w:ins>
            <w:del w:id="960" w:author="User" w:date="2017-03-15T15:10: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5637</w:t>
            </w:r>
          </w:p>
        </w:tc>
        <w:tc>
          <w:tcPr>
            <w:tcW w:w="211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ins w:id="961" w:author="User" w:date="2017-03-15T15:11:00Z">
              <w:r w:rsidR="00A53A74">
                <w:rPr>
                  <w:rFonts w:ascii="Times New Roman" w:eastAsia="Times New Roman" w:hAnsi="Times New Roman" w:cs="Times New Roman"/>
                  <w:sz w:val="20"/>
                  <w:szCs w:val="20"/>
                </w:rPr>
                <w:t>,</w:t>
              </w:r>
            </w:ins>
            <w:del w:id="962" w:author="User" w:date="2017-03-15T15:11:00Z">
              <w:r w:rsidRPr="00973FB3" w:rsidDel="00A53A74">
                <w:rPr>
                  <w:rFonts w:ascii="Times New Roman" w:eastAsia="Times New Roman" w:hAnsi="Times New Roman" w:cs="Times New Roman"/>
                  <w:sz w:val="20"/>
                  <w:szCs w:val="20"/>
                </w:rPr>
                <w:delText>.</w:delText>
              </w:r>
            </w:del>
            <w:r w:rsidRPr="00973FB3">
              <w:rPr>
                <w:rFonts w:ascii="Times New Roman" w:eastAsia="Times New Roman" w:hAnsi="Times New Roman" w:cs="Times New Roman"/>
                <w:sz w:val="20"/>
                <w:szCs w:val="20"/>
              </w:rPr>
              <w:t>3115</w:t>
            </w: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4577" w:type="dxa"/>
            <w:gridSpan w:val="3"/>
            <w:tcBorders>
              <w:top w:val="single" w:sz="4" w:space="0" w:color="auto"/>
              <w:left w:val="nil"/>
              <w:bottom w:val="nil"/>
              <w:right w:val="nil"/>
            </w:tcBorders>
            <w:shd w:val="clear" w:color="000000" w:fill="auto"/>
            <w:noWrap/>
            <w:vAlign w:val="bottom"/>
            <w:hideMark/>
          </w:tcPr>
          <w:p w:rsidR="00973FB3" w:rsidRPr="00973FB3" w:rsidRDefault="00973FB3" w:rsidP="00A53A74">
            <w:pPr>
              <w:spacing w:after="0" w:line="240" w:lineRule="auto"/>
              <w:jc w:val="center"/>
              <w:rPr>
                <w:rFonts w:ascii="Times New Roman" w:eastAsia="Times New Roman" w:hAnsi="Times New Roman" w:cs="Times New Roman"/>
                <w:i/>
                <w:iCs/>
                <w:sz w:val="20"/>
                <w:szCs w:val="20"/>
              </w:rPr>
              <w:pPrChange w:id="963" w:author="User" w:date="2017-03-15T15:10:00Z">
                <w:pPr>
                  <w:spacing w:after="0" w:line="240" w:lineRule="auto"/>
                  <w:jc w:val="both"/>
                </w:pPr>
              </w:pPrChange>
            </w:pPr>
            <w:r w:rsidRPr="00973FB3">
              <w:rPr>
                <w:rFonts w:ascii="Times New Roman" w:eastAsia="Times New Roman" w:hAnsi="Times New Roman" w:cs="Times New Roman"/>
                <w:i/>
                <w:iCs/>
                <w:sz w:val="20"/>
                <w:szCs w:val="20"/>
              </w:rPr>
              <w:t xml:space="preserve">Nguồn: </w:t>
            </w:r>
            <w:r w:rsidRPr="00A53A74">
              <w:rPr>
                <w:rFonts w:ascii="Times New Roman" w:eastAsia="Times New Roman" w:hAnsi="Times New Roman" w:cs="Times New Roman"/>
                <w:iCs/>
                <w:sz w:val="20"/>
                <w:szCs w:val="20"/>
                <w:rPrChange w:id="964" w:author="User" w:date="2017-03-15T15:10:00Z">
                  <w:rPr>
                    <w:rFonts w:ascii="Times New Roman" w:eastAsia="Times New Roman" w:hAnsi="Times New Roman" w:cs="Times New Roman"/>
                    <w:i/>
                    <w:iCs/>
                    <w:sz w:val="20"/>
                    <w:szCs w:val="20"/>
                  </w:rPr>
                </w:rPrChange>
              </w:rPr>
              <w:t>Tính toán của nhóm tác giả</w:t>
            </w:r>
            <w:ins w:id="965" w:author="User" w:date="2017-03-15T15:10:00Z">
              <w:r w:rsidR="00A53A74" w:rsidRPr="00A53A74">
                <w:rPr>
                  <w:rFonts w:ascii="Times New Roman" w:eastAsia="Times New Roman" w:hAnsi="Times New Roman" w:cs="Times New Roman"/>
                  <w:iCs/>
                  <w:sz w:val="20"/>
                  <w:szCs w:val="20"/>
                  <w:rPrChange w:id="966" w:author="User" w:date="2017-03-15T15:10:00Z">
                    <w:rPr>
                      <w:rFonts w:ascii="Times New Roman" w:eastAsia="Times New Roman" w:hAnsi="Times New Roman" w:cs="Times New Roman"/>
                      <w:i/>
                      <w:iCs/>
                      <w:sz w:val="20"/>
                      <w:szCs w:val="20"/>
                    </w:rPr>
                  </w:rPrChange>
                </w:rPr>
                <w:t>.</w:t>
              </w:r>
            </w:ins>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i/>
                <w:iCs/>
                <w:sz w:val="20"/>
                <w:szCs w:val="20"/>
              </w:rPr>
            </w:pP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623"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857"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11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22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bl>
    <w:p w:rsidR="001E31FB" w:rsidRDefault="001E31FB" w:rsidP="0090084A">
      <w:pPr>
        <w:pStyle w:val="ListParagraph"/>
        <w:jc w:val="both"/>
        <w:rPr>
          <w:rFonts w:ascii="Times New Roman" w:hAnsi="Times New Roman" w:cs="Times New Roman"/>
          <w:b/>
          <w:sz w:val="26"/>
          <w:szCs w:val="26"/>
        </w:rPr>
      </w:pPr>
    </w:p>
    <w:p w:rsidR="00973FB3" w:rsidRPr="001E31FB" w:rsidRDefault="00973FB3" w:rsidP="0090084A">
      <w:pPr>
        <w:pStyle w:val="ListParagraph"/>
        <w:numPr>
          <w:ilvl w:val="2"/>
          <w:numId w:val="1"/>
        </w:numPr>
        <w:ind w:left="810" w:hanging="810"/>
        <w:jc w:val="both"/>
        <w:rPr>
          <w:rFonts w:ascii="Times New Roman" w:hAnsi="Times New Roman" w:cs="Times New Roman"/>
          <w:i/>
          <w:sz w:val="26"/>
          <w:szCs w:val="26"/>
        </w:rPr>
      </w:pPr>
      <w:r w:rsidRPr="001E31FB">
        <w:rPr>
          <w:rFonts w:ascii="Times New Roman" w:hAnsi="Times New Roman" w:cs="Times New Roman"/>
          <w:i/>
          <w:sz w:val="26"/>
          <w:szCs w:val="26"/>
        </w:rPr>
        <w:t>Tác động của cấu trúc sở hữu đến đòn bẩy tài chính của các công ty niêm yết</w:t>
      </w:r>
    </w:p>
    <w:p w:rsidR="00973FB3" w:rsidRDefault="00911DC7" w:rsidP="0090084A">
      <w:pPr>
        <w:jc w:val="both"/>
        <w:rPr>
          <w:rFonts w:ascii="Times New Roman" w:hAnsi="Times New Roman" w:cs="Times New Roman"/>
          <w:sz w:val="26"/>
          <w:szCs w:val="26"/>
        </w:rPr>
      </w:pPr>
      <w:r>
        <w:rPr>
          <w:rFonts w:ascii="Times New Roman" w:hAnsi="Times New Roman" w:cs="Times New Roman"/>
          <w:sz w:val="26"/>
          <w:szCs w:val="26"/>
        </w:rPr>
        <w:t xml:space="preserve">Kết quả nghiên cứu </w:t>
      </w:r>
      <w:r w:rsidR="00D920A2">
        <w:rPr>
          <w:rFonts w:ascii="Times New Roman" w:hAnsi="Times New Roman" w:cs="Times New Roman"/>
          <w:sz w:val="26"/>
          <w:szCs w:val="26"/>
        </w:rPr>
        <w:t xml:space="preserve">của mô hình (2) </w:t>
      </w:r>
      <w:r>
        <w:rPr>
          <w:rFonts w:ascii="Times New Roman" w:hAnsi="Times New Roman" w:cs="Times New Roman"/>
          <w:sz w:val="26"/>
          <w:szCs w:val="26"/>
        </w:rPr>
        <w:t xml:space="preserve">được trình bày trong Bảng 5 và Bảng 6 </w:t>
      </w:r>
      <w:r w:rsidR="00D920A2">
        <w:rPr>
          <w:rFonts w:ascii="Times New Roman" w:hAnsi="Times New Roman" w:cs="Times New Roman"/>
          <w:sz w:val="26"/>
          <w:szCs w:val="26"/>
        </w:rPr>
        <w:t>c</w:t>
      </w:r>
      <w:ins w:id="967" w:author="User" w:date="2017-03-15T15:11:00Z">
        <w:r w:rsidR="004806A0">
          <w:rPr>
            <w:rFonts w:ascii="Times New Roman" w:hAnsi="Times New Roman" w:cs="Times New Roman"/>
            <w:sz w:val="26"/>
            <w:szCs w:val="26"/>
          </w:rPr>
          <w:t>ù</w:t>
        </w:r>
      </w:ins>
      <w:del w:id="968" w:author="User" w:date="2017-03-15T15:11:00Z">
        <w:r w:rsidR="00D920A2" w:rsidDel="004806A0">
          <w:rPr>
            <w:rFonts w:ascii="Times New Roman" w:hAnsi="Times New Roman" w:cs="Times New Roman"/>
            <w:sz w:val="26"/>
            <w:szCs w:val="26"/>
          </w:rPr>
          <w:delText>ũ</w:delText>
        </w:r>
      </w:del>
      <w:r w:rsidR="00D920A2">
        <w:rPr>
          <w:rFonts w:ascii="Times New Roman" w:hAnsi="Times New Roman" w:cs="Times New Roman"/>
          <w:sz w:val="26"/>
          <w:szCs w:val="26"/>
        </w:rPr>
        <w:t xml:space="preserve">ng </w:t>
      </w:r>
      <w:r>
        <w:rPr>
          <w:rFonts w:ascii="Times New Roman" w:hAnsi="Times New Roman" w:cs="Times New Roman"/>
          <w:sz w:val="26"/>
          <w:szCs w:val="26"/>
        </w:rPr>
        <w:t xml:space="preserve">với </w:t>
      </w:r>
      <w:r w:rsidR="00D920A2">
        <w:rPr>
          <w:rFonts w:ascii="Times New Roman" w:hAnsi="Times New Roman" w:cs="Times New Roman"/>
          <w:sz w:val="26"/>
          <w:szCs w:val="26"/>
        </w:rPr>
        <w:t>ba phương pháp xử lý mô hình</w:t>
      </w:r>
      <w:del w:id="969" w:author="User" w:date="2017-03-15T15:11:00Z">
        <w:r w:rsidR="00D920A2" w:rsidDel="004806A0">
          <w:rPr>
            <w:rFonts w:ascii="Times New Roman" w:hAnsi="Times New Roman" w:cs="Times New Roman"/>
            <w:sz w:val="26"/>
            <w:szCs w:val="26"/>
          </w:rPr>
          <w:delText>: (2.1) phương pháp OLS; (2.2) phương pháp sử dụng biến trễ trong OLS và (2.3) phương pháp cố định ảnh hưởng của Sàn giao dịch.</w:delText>
        </w:r>
      </w:del>
      <w:ins w:id="970" w:author="User" w:date="2017-03-15T15:11:00Z">
        <w:r w:rsidR="004806A0">
          <w:rPr>
            <w:rFonts w:ascii="Times New Roman" w:hAnsi="Times New Roman" w:cs="Times New Roman"/>
            <w:sz w:val="26"/>
            <w:szCs w:val="26"/>
          </w:rPr>
          <w:t>.</w:t>
        </w:r>
      </w:ins>
      <w:r w:rsidR="00D920A2">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Giả thuyết về mối quan hệ giữa sở hữu nhà nước và tỷ lệ đòn bẩy tài chính đã được chứng minh với mức ý nghĩa 1% cho cả </w:t>
      </w:r>
      <w:del w:id="971" w:author="User" w:date="2017-03-15T15:11:00Z">
        <w:r w:rsidDel="004806A0">
          <w:rPr>
            <w:rFonts w:ascii="Times New Roman" w:hAnsi="Times New Roman" w:cs="Times New Roman"/>
            <w:sz w:val="26"/>
            <w:szCs w:val="26"/>
          </w:rPr>
          <w:delText xml:space="preserve">3 </w:delText>
        </w:r>
      </w:del>
      <w:ins w:id="972" w:author="User" w:date="2017-03-15T15:11:00Z">
        <w:r w:rsidR="004806A0">
          <w:rPr>
            <w:rFonts w:ascii="Times New Roman" w:hAnsi="Times New Roman" w:cs="Times New Roman"/>
            <w:sz w:val="26"/>
            <w:szCs w:val="26"/>
          </w:rPr>
          <w:t xml:space="preserve">ba </w:t>
        </w:r>
      </w:ins>
      <w:r>
        <w:rPr>
          <w:rFonts w:ascii="Times New Roman" w:hAnsi="Times New Roman" w:cs="Times New Roman"/>
          <w:sz w:val="26"/>
          <w:szCs w:val="26"/>
        </w:rPr>
        <w:t>phương pháp hồi quy.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Sở hữu nhà nước được khẳng định có mối quan hệ thuận chiều với tỷ lệ đòn bẩy tài chính và sở hữu nước ngoài có mối quan hệ ngược chiều với tỷ lệ đòn bẩy tài chính trong các công ty niêm yết trên thị trường chứng khoán Việt Nam</w:t>
      </w:r>
      <w:r w:rsidR="00F06B3F">
        <w:rPr>
          <w:rFonts w:ascii="Times New Roman" w:hAnsi="Times New Roman" w:cs="Times New Roman"/>
          <w:sz w:val="26"/>
          <w:szCs w:val="26"/>
        </w:rPr>
        <w:t>.</w:t>
      </w:r>
      <w:proofErr w:type="gramEnd"/>
    </w:p>
    <w:p w:rsidR="001E31FB" w:rsidRPr="00911DC7" w:rsidRDefault="001E31FB" w:rsidP="0090084A">
      <w:pPr>
        <w:pStyle w:val="ListParagraph"/>
        <w:ind w:left="1440"/>
        <w:jc w:val="both"/>
        <w:rPr>
          <w:rFonts w:ascii="Times New Roman" w:hAnsi="Times New Roman" w:cs="Times New Roman"/>
          <w:b/>
          <w:sz w:val="26"/>
          <w:szCs w:val="26"/>
        </w:rPr>
      </w:pPr>
      <w:r w:rsidRPr="00911DC7">
        <w:rPr>
          <w:rFonts w:ascii="Times New Roman" w:hAnsi="Times New Roman" w:cs="Times New Roman"/>
          <w:b/>
          <w:sz w:val="26"/>
          <w:szCs w:val="26"/>
        </w:rPr>
        <w:t>Bảng 5: Sở hữu nhà nước và đòn bẩy tài chính</w:t>
      </w:r>
    </w:p>
    <w:tbl>
      <w:tblPr>
        <w:tblW w:w="7940" w:type="dxa"/>
        <w:tblInd w:w="716" w:type="dxa"/>
        <w:tblLook w:val="04A0" w:firstRow="1" w:lastRow="0" w:firstColumn="1" w:lastColumn="0" w:noHBand="0" w:noVBand="1"/>
      </w:tblPr>
      <w:tblGrid>
        <w:gridCol w:w="742"/>
        <w:gridCol w:w="1938"/>
        <w:gridCol w:w="1420"/>
        <w:gridCol w:w="1300"/>
        <w:gridCol w:w="1580"/>
        <w:gridCol w:w="960"/>
        <w:tblGridChange w:id="973">
          <w:tblGrid>
            <w:gridCol w:w="742"/>
            <w:gridCol w:w="1938"/>
            <w:gridCol w:w="1420"/>
            <w:gridCol w:w="1300"/>
            <w:gridCol w:w="1580"/>
            <w:gridCol w:w="960"/>
          </w:tblGrid>
        </w:tblGridChange>
      </w:tblGrid>
      <w:tr w:rsidR="00973FB3" w:rsidRPr="00973FB3" w:rsidTr="00165549">
        <w:trPr>
          <w:trHeight w:val="255"/>
        </w:trPr>
        <w:tc>
          <w:tcPr>
            <w:tcW w:w="742"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938"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r w:rsidR="00D920A2">
              <w:rPr>
                <w:rFonts w:ascii="Times New Roman" w:eastAsia="Times New Roman" w:hAnsi="Times New Roman" w:cs="Times New Roman"/>
                <w:sz w:val="20"/>
                <w:szCs w:val="20"/>
              </w:rPr>
              <w:t>Phương pháp</w:t>
            </w:r>
          </w:p>
        </w:tc>
        <w:tc>
          <w:tcPr>
            <w:tcW w:w="1420" w:type="dxa"/>
            <w:tcBorders>
              <w:top w:val="single" w:sz="4" w:space="0" w:color="auto"/>
              <w:left w:val="nil"/>
              <w:bottom w:val="nil"/>
              <w:right w:val="nil"/>
            </w:tcBorders>
            <w:shd w:val="clear" w:color="000000" w:fill="auto"/>
            <w:noWrap/>
            <w:vAlign w:val="bottom"/>
            <w:hideMark/>
          </w:tcPr>
          <w:p w:rsidR="00973FB3" w:rsidRPr="00973FB3" w:rsidRDefault="00D920A2" w:rsidP="00615F01">
            <w:pPr>
              <w:spacing w:after="0" w:line="240" w:lineRule="auto"/>
              <w:jc w:val="both"/>
              <w:rPr>
                <w:rFonts w:ascii="Times New Roman" w:eastAsia="Times New Roman" w:hAnsi="Times New Roman" w:cs="Times New Roman"/>
                <w:sz w:val="20"/>
                <w:szCs w:val="20"/>
              </w:rPr>
              <w:pPrChange w:id="974" w:author="User" w:date="2017-03-15T15:14:00Z">
                <w:pPr>
                  <w:spacing w:after="0" w:line="240" w:lineRule="auto"/>
                  <w:jc w:val="both"/>
                </w:pPr>
              </w:pPrChange>
            </w:pPr>
            <w:r>
              <w:rPr>
                <w:rFonts w:ascii="Times New Roman" w:eastAsia="Times New Roman" w:hAnsi="Times New Roman" w:cs="Times New Roman"/>
                <w:sz w:val="20"/>
                <w:szCs w:val="20"/>
              </w:rPr>
              <w:t>(</w:t>
            </w:r>
            <w:del w:id="975" w:author="User" w:date="2017-03-15T15:11:00Z">
              <w:r w:rsidDel="004806A0">
                <w:rPr>
                  <w:rFonts w:ascii="Times New Roman" w:eastAsia="Times New Roman" w:hAnsi="Times New Roman" w:cs="Times New Roman"/>
                  <w:sz w:val="20"/>
                  <w:szCs w:val="20"/>
                </w:rPr>
                <w:delText>2</w:delText>
              </w:r>
            </w:del>
            <w:del w:id="976" w:author="User" w:date="2017-03-15T15:14:00Z">
              <w:r w:rsidDel="00615F01">
                <w:rPr>
                  <w:rFonts w:ascii="Times New Roman" w:eastAsia="Times New Roman" w:hAnsi="Times New Roman" w:cs="Times New Roman"/>
                  <w:sz w:val="20"/>
                  <w:szCs w:val="20"/>
                </w:rPr>
                <w:delText>.</w:delText>
              </w:r>
            </w:del>
            <w:r>
              <w:rPr>
                <w:rFonts w:ascii="Times New Roman" w:eastAsia="Times New Roman" w:hAnsi="Times New Roman" w:cs="Times New Roman"/>
                <w:sz w:val="20"/>
                <w:szCs w:val="20"/>
              </w:rPr>
              <w:t>1)</w:t>
            </w:r>
          </w:p>
        </w:tc>
        <w:tc>
          <w:tcPr>
            <w:tcW w:w="1300" w:type="dxa"/>
            <w:tcBorders>
              <w:top w:val="single" w:sz="4" w:space="0" w:color="auto"/>
              <w:left w:val="nil"/>
              <w:bottom w:val="nil"/>
              <w:right w:val="nil"/>
            </w:tcBorders>
            <w:shd w:val="clear" w:color="000000" w:fill="auto"/>
            <w:noWrap/>
            <w:vAlign w:val="bottom"/>
            <w:hideMark/>
          </w:tcPr>
          <w:p w:rsidR="00973FB3" w:rsidRPr="00973FB3" w:rsidRDefault="00D920A2" w:rsidP="00615F01">
            <w:pPr>
              <w:spacing w:after="0" w:line="240" w:lineRule="auto"/>
              <w:jc w:val="both"/>
              <w:rPr>
                <w:rFonts w:ascii="Times New Roman" w:eastAsia="Times New Roman" w:hAnsi="Times New Roman" w:cs="Times New Roman"/>
                <w:sz w:val="20"/>
                <w:szCs w:val="20"/>
              </w:rPr>
              <w:pPrChange w:id="977" w:author="User" w:date="2017-03-15T15:14:00Z">
                <w:pPr>
                  <w:spacing w:after="0" w:line="240" w:lineRule="auto"/>
                  <w:jc w:val="both"/>
                </w:pPr>
              </w:pPrChange>
            </w:pPr>
            <w:r>
              <w:rPr>
                <w:rFonts w:ascii="Times New Roman" w:eastAsia="Times New Roman" w:hAnsi="Times New Roman" w:cs="Times New Roman"/>
                <w:sz w:val="20"/>
                <w:szCs w:val="20"/>
              </w:rPr>
              <w:t>(</w:t>
            </w:r>
            <w:del w:id="978" w:author="User" w:date="2017-03-15T15:11:00Z">
              <w:r w:rsidDel="004806A0">
                <w:rPr>
                  <w:rFonts w:ascii="Times New Roman" w:eastAsia="Times New Roman" w:hAnsi="Times New Roman" w:cs="Times New Roman"/>
                  <w:sz w:val="20"/>
                  <w:szCs w:val="20"/>
                </w:rPr>
                <w:delText>2</w:delText>
              </w:r>
            </w:del>
            <w:del w:id="979" w:author="User" w:date="2017-03-15T15:14:00Z">
              <w:r w:rsidDel="00615F01">
                <w:rPr>
                  <w:rFonts w:ascii="Times New Roman" w:eastAsia="Times New Roman" w:hAnsi="Times New Roman" w:cs="Times New Roman"/>
                  <w:sz w:val="20"/>
                  <w:szCs w:val="20"/>
                </w:rPr>
                <w:delText>.</w:delText>
              </w:r>
            </w:del>
            <w:r>
              <w:rPr>
                <w:rFonts w:ascii="Times New Roman" w:eastAsia="Times New Roman" w:hAnsi="Times New Roman" w:cs="Times New Roman"/>
                <w:sz w:val="20"/>
                <w:szCs w:val="20"/>
              </w:rPr>
              <w:t>2)</w:t>
            </w:r>
          </w:p>
        </w:tc>
        <w:tc>
          <w:tcPr>
            <w:tcW w:w="1580" w:type="dxa"/>
            <w:tcBorders>
              <w:top w:val="single" w:sz="4" w:space="0" w:color="auto"/>
              <w:left w:val="nil"/>
              <w:bottom w:val="nil"/>
              <w:right w:val="nil"/>
            </w:tcBorders>
            <w:shd w:val="clear" w:color="000000" w:fill="auto"/>
            <w:noWrap/>
            <w:vAlign w:val="bottom"/>
            <w:hideMark/>
          </w:tcPr>
          <w:p w:rsidR="00973FB3" w:rsidRPr="00973FB3" w:rsidRDefault="00D920A2" w:rsidP="00615F01">
            <w:pPr>
              <w:spacing w:after="0" w:line="240" w:lineRule="auto"/>
              <w:jc w:val="both"/>
              <w:rPr>
                <w:rFonts w:ascii="Times New Roman" w:eastAsia="Times New Roman" w:hAnsi="Times New Roman" w:cs="Times New Roman"/>
                <w:sz w:val="20"/>
                <w:szCs w:val="20"/>
              </w:rPr>
              <w:pPrChange w:id="980" w:author="User" w:date="2017-03-15T15:14:00Z">
                <w:pPr>
                  <w:spacing w:after="0" w:line="240" w:lineRule="auto"/>
                  <w:jc w:val="both"/>
                </w:pPr>
              </w:pPrChange>
            </w:pPr>
            <w:r>
              <w:rPr>
                <w:rFonts w:ascii="Times New Roman" w:eastAsia="Times New Roman" w:hAnsi="Times New Roman" w:cs="Times New Roman"/>
                <w:sz w:val="20"/>
                <w:szCs w:val="20"/>
              </w:rPr>
              <w:t>(</w:t>
            </w:r>
            <w:del w:id="981" w:author="User" w:date="2017-03-15T15:11:00Z">
              <w:r w:rsidDel="004806A0">
                <w:rPr>
                  <w:rFonts w:ascii="Times New Roman" w:eastAsia="Times New Roman" w:hAnsi="Times New Roman" w:cs="Times New Roman"/>
                  <w:sz w:val="20"/>
                  <w:szCs w:val="20"/>
                </w:rPr>
                <w:delText>2</w:delText>
              </w:r>
            </w:del>
            <w:del w:id="982" w:author="User" w:date="2017-03-15T15:14:00Z">
              <w:r w:rsidDel="00615F01">
                <w:rPr>
                  <w:rFonts w:ascii="Times New Roman" w:eastAsia="Times New Roman" w:hAnsi="Times New Roman" w:cs="Times New Roman"/>
                  <w:sz w:val="20"/>
                  <w:szCs w:val="20"/>
                </w:rPr>
                <w:delText>.</w:delText>
              </w:r>
            </w:del>
            <w:r>
              <w:rPr>
                <w:rFonts w:ascii="Times New Roman" w:eastAsia="Times New Roman" w:hAnsi="Times New Roman" w:cs="Times New Roman"/>
                <w:sz w:val="20"/>
                <w:szCs w:val="20"/>
              </w:rPr>
              <w:t>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Biến</w:t>
            </w: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938"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42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30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580" w:type="dxa"/>
            <w:tcBorders>
              <w:top w:val="single" w:sz="4" w:space="0" w:color="auto"/>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4806A0">
        <w:tblPrEx>
          <w:tblW w:w="7940" w:type="dxa"/>
          <w:tblInd w:w="716" w:type="dxa"/>
          <w:tblPrExChange w:id="983" w:author="User" w:date="2017-03-15T15:11:00Z">
            <w:tblPrEx>
              <w:tblW w:w="7940" w:type="dxa"/>
              <w:tblInd w:w="716" w:type="dxa"/>
            </w:tblPrEx>
          </w:tblPrExChange>
        </w:tblPrEx>
        <w:trPr>
          <w:trHeight w:val="255"/>
          <w:trPrChange w:id="984" w:author="User" w:date="2017-03-15T15:11:00Z">
            <w:trPr>
              <w:trHeight w:val="255"/>
            </w:trPr>
          </w:trPrChange>
        </w:trPr>
        <w:tc>
          <w:tcPr>
            <w:tcW w:w="742" w:type="dxa"/>
            <w:tcBorders>
              <w:top w:val="nil"/>
              <w:left w:val="nil"/>
              <w:bottom w:val="nil"/>
              <w:right w:val="nil"/>
            </w:tcBorders>
            <w:shd w:val="clear" w:color="000000" w:fill="auto"/>
            <w:noWrap/>
            <w:vAlign w:val="bottom"/>
            <w:hideMark/>
            <w:tcPrChange w:id="985" w:author="User" w:date="2017-03-15T15:11:00Z">
              <w:tcPr>
                <w:tcW w:w="74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LEV</w:t>
            </w:r>
          </w:p>
        </w:tc>
        <w:tc>
          <w:tcPr>
            <w:tcW w:w="1938" w:type="dxa"/>
            <w:tcBorders>
              <w:top w:val="nil"/>
              <w:left w:val="nil"/>
              <w:bottom w:val="nil"/>
              <w:right w:val="nil"/>
            </w:tcBorders>
            <w:shd w:val="clear" w:color="000000" w:fill="auto"/>
            <w:noWrap/>
            <w:vAlign w:val="bottom"/>
            <w:hideMark/>
            <w:tcPrChange w:id="986" w:author="User" w:date="2017-03-15T15:11:00Z">
              <w:tcPr>
                <w:tcW w:w="1938"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SHNN</w:t>
            </w:r>
          </w:p>
        </w:tc>
        <w:tc>
          <w:tcPr>
            <w:tcW w:w="1420" w:type="dxa"/>
            <w:tcBorders>
              <w:top w:val="nil"/>
              <w:left w:val="nil"/>
              <w:bottom w:val="nil"/>
              <w:right w:val="nil"/>
            </w:tcBorders>
            <w:shd w:val="clear" w:color="auto" w:fill="auto"/>
            <w:noWrap/>
            <w:vAlign w:val="bottom"/>
            <w:hideMark/>
            <w:tcPrChange w:id="987" w:author="User" w:date="2017-03-15T15:11:00Z">
              <w:tcPr>
                <w:tcW w:w="142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del w:id="988" w:author="User" w:date="2017-03-15T15:12:00Z">
              <w:r w:rsidRPr="00973FB3" w:rsidDel="004806A0">
                <w:rPr>
                  <w:rFonts w:ascii="Times New Roman" w:eastAsia="Times New Roman" w:hAnsi="Times New Roman" w:cs="Times New Roman"/>
                  <w:b/>
                  <w:bCs/>
                  <w:sz w:val="20"/>
                  <w:szCs w:val="20"/>
                </w:rPr>
                <w:delText>.</w:delText>
              </w:r>
            </w:del>
            <w:ins w:id="989"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157***</w:t>
            </w:r>
          </w:p>
        </w:tc>
        <w:tc>
          <w:tcPr>
            <w:tcW w:w="1300" w:type="dxa"/>
            <w:tcBorders>
              <w:top w:val="nil"/>
              <w:left w:val="nil"/>
              <w:bottom w:val="nil"/>
              <w:right w:val="nil"/>
            </w:tcBorders>
            <w:shd w:val="clear" w:color="auto" w:fill="auto"/>
            <w:noWrap/>
            <w:vAlign w:val="bottom"/>
            <w:hideMark/>
            <w:tcPrChange w:id="990" w:author="User" w:date="2017-03-15T15:11:00Z">
              <w:tcPr>
                <w:tcW w:w="130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del w:id="991" w:author="User" w:date="2017-03-15T15:12:00Z">
              <w:r w:rsidRPr="00973FB3" w:rsidDel="004806A0">
                <w:rPr>
                  <w:rFonts w:ascii="Times New Roman" w:eastAsia="Times New Roman" w:hAnsi="Times New Roman" w:cs="Times New Roman"/>
                  <w:b/>
                  <w:bCs/>
                  <w:sz w:val="20"/>
                  <w:szCs w:val="20"/>
                </w:rPr>
                <w:delText>.</w:delText>
              </w:r>
            </w:del>
            <w:ins w:id="992"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034***</w:t>
            </w:r>
          </w:p>
        </w:tc>
        <w:tc>
          <w:tcPr>
            <w:tcW w:w="1580" w:type="dxa"/>
            <w:tcBorders>
              <w:top w:val="nil"/>
              <w:left w:val="nil"/>
              <w:bottom w:val="nil"/>
              <w:right w:val="nil"/>
            </w:tcBorders>
            <w:shd w:val="clear" w:color="auto" w:fill="auto"/>
            <w:noWrap/>
            <w:vAlign w:val="bottom"/>
            <w:hideMark/>
            <w:tcPrChange w:id="993" w:author="User" w:date="2017-03-15T15:11:00Z">
              <w:tcPr>
                <w:tcW w:w="158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0</w:t>
            </w:r>
            <w:del w:id="994" w:author="User" w:date="2017-03-15T15:12:00Z">
              <w:r w:rsidRPr="00973FB3" w:rsidDel="004806A0">
                <w:rPr>
                  <w:rFonts w:ascii="Times New Roman" w:eastAsia="Times New Roman" w:hAnsi="Times New Roman" w:cs="Times New Roman"/>
                  <w:b/>
                  <w:bCs/>
                  <w:sz w:val="20"/>
                  <w:szCs w:val="20"/>
                </w:rPr>
                <w:delText>.</w:delText>
              </w:r>
            </w:del>
            <w:ins w:id="995"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156***</w:t>
            </w:r>
          </w:p>
        </w:tc>
        <w:tc>
          <w:tcPr>
            <w:tcW w:w="960" w:type="dxa"/>
            <w:tcBorders>
              <w:top w:val="nil"/>
              <w:left w:val="nil"/>
              <w:bottom w:val="nil"/>
              <w:right w:val="nil"/>
            </w:tcBorders>
            <w:shd w:val="clear" w:color="000000" w:fill="auto"/>
            <w:noWrap/>
            <w:vAlign w:val="bottom"/>
            <w:hideMark/>
            <w:tcPrChange w:id="996" w:author="User" w:date="2017-03-15T15:11:00Z">
              <w:tcPr>
                <w:tcW w:w="96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4806A0">
        <w:tblPrEx>
          <w:tblW w:w="7940" w:type="dxa"/>
          <w:tblInd w:w="716" w:type="dxa"/>
          <w:tblPrExChange w:id="997" w:author="User" w:date="2017-03-15T15:11:00Z">
            <w:tblPrEx>
              <w:tblW w:w="7940" w:type="dxa"/>
              <w:tblInd w:w="716" w:type="dxa"/>
            </w:tblPrEx>
          </w:tblPrExChange>
        </w:tblPrEx>
        <w:trPr>
          <w:trHeight w:val="255"/>
          <w:trPrChange w:id="998" w:author="User" w:date="2017-03-15T15:11:00Z">
            <w:trPr>
              <w:trHeight w:val="255"/>
            </w:trPr>
          </w:trPrChange>
        </w:trPr>
        <w:tc>
          <w:tcPr>
            <w:tcW w:w="742" w:type="dxa"/>
            <w:tcBorders>
              <w:top w:val="nil"/>
              <w:left w:val="nil"/>
              <w:bottom w:val="nil"/>
              <w:right w:val="nil"/>
            </w:tcBorders>
            <w:shd w:val="clear" w:color="000000" w:fill="auto"/>
            <w:noWrap/>
            <w:vAlign w:val="bottom"/>
            <w:hideMark/>
            <w:tcPrChange w:id="999" w:author="User" w:date="2017-03-15T15:11:00Z">
              <w:tcPr>
                <w:tcW w:w="742"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Change w:id="1000" w:author="User" w:date="2017-03-15T15:11:00Z">
              <w:tcPr>
                <w:tcW w:w="1938"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Change w:id="1001" w:author="User" w:date="2017-03-15T15:11:00Z">
              <w:tcPr>
                <w:tcW w:w="142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(4</w:t>
            </w:r>
            <w:del w:id="1002" w:author="User" w:date="2017-03-15T15:12:00Z">
              <w:r w:rsidRPr="00973FB3" w:rsidDel="004806A0">
                <w:rPr>
                  <w:rFonts w:ascii="Times New Roman" w:eastAsia="Times New Roman" w:hAnsi="Times New Roman" w:cs="Times New Roman"/>
                  <w:b/>
                  <w:bCs/>
                  <w:sz w:val="20"/>
                  <w:szCs w:val="20"/>
                </w:rPr>
                <w:delText>.</w:delText>
              </w:r>
            </w:del>
            <w:ins w:id="1003"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11)</w:t>
            </w:r>
          </w:p>
        </w:tc>
        <w:tc>
          <w:tcPr>
            <w:tcW w:w="1300" w:type="dxa"/>
            <w:tcBorders>
              <w:top w:val="nil"/>
              <w:left w:val="nil"/>
              <w:bottom w:val="nil"/>
              <w:right w:val="nil"/>
            </w:tcBorders>
            <w:shd w:val="clear" w:color="auto" w:fill="auto"/>
            <w:noWrap/>
            <w:vAlign w:val="bottom"/>
            <w:hideMark/>
            <w:tcPrChange w:id="1004" w:author="User" w:date="2017-03-15T15:11:00Z">
              <w:tcPr>
                <w:tcW w:w="130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(3</w:t>
            </w:r>
            <w:del w:id="1005" w:author="User" w:date="2017-03-15T15:12:00Z">
              <w:r w:rsidRPr="00973FB3" w:rsidDel="004806A0">
                <w:rPr>
                  <w:rFonts w:ascii="Times New Roman" w:eastAsia="Times New Roman" w:hAnsi="Times New Roman" w:cs="Times New Roman"/>
                  <w:b/>
                  <w:bCs/>
                  <w:sz w:val="20"/>
                  <w:szCs w:val="20"/>
                </w:rPr>
                <w:delText>.</w:delText>
              </w:r>
            </w:del>
            <w:ins w:id="1006"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27)</w:t>
            </w:r>
          </w:p>
        </w:tc>
        <w:tc>
          <w:tcPr>
            <w:tcW w:w="1580" w:type="dxa"/>
            <w:tcBorders>
              <w:top w:val="nil"/>
              <w:left w:val="nil"/>
              <w:bottom w:val="nil"/>
              <w:right w:val="nil"/>
            </w:tcBorders>
            <w:shd w:val="clear" w:color="auto" w:fill="auto"/>
            <w:noWrap/>
            <w:vAlign w:val="bottom"/>
            <w:hideMark/>
            <w:tcPrChange w:id="1007" w:author="User" w:date="2017-03-15T15:11:00Z">
              <w:tcPr>
                <w:tcW w:w="1580" w:type="dxa"/>
                <w:tcBorders>
                  <w:top w:val="nil"/>
                  <w:left w:val="nil"/>
                  <w:bottom w:val="nil"/>
                  <w:right w:val="nil"/>
                </w:tcBorders>
                <w:shd w:val="clear" w:color="000000" w:fill="FFFF00"/>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r w:rsidRPr="00973FB3">
              <w:rPr>
                <w:rFonts w:ascii="Times New Roman" w:eastAsia="Times New Roman" w:hAnsi="Times New Roman" w:cs="Times New Roman"/>
                <w:b/>
                <w:bCs/>
                <w:sz w:val="20"/>
                <w:szCs w:val="20"/>
              </w:rPr>
              <w:t>(4</w:t>
            </w:r>
            <w:del w:id="1008" w:author="User" w:date="2017-03-15T15:12:00Z">
              <w:r w:rsidRPr="00973FB3" w:rsidDel="004806A0">
                <w:rPr>
                  <w:rFonts w:ascii="Times New Roman" w:eastAsia="Times New Roman" w:hAnsi="Times New Roman" w:cs="Times New Roman"/>
                  <w:b/>
                  <w:bCs/>
                  <w:sz w:val="20"/>
                  <w:szCs w:val="20"/>
                </w:rPr>
                <w:delText>.</w:delText>
              </w:r>
            </w:del>
            <w:ins w:id="1009" w:author="User" w:date="2017-03-15T15:12:00Z">
              <w:r w:rsidR="004806A0">
                <w:rPr>
                  <w:rFonts w:ascii="Times New Roman" w:eastAsia="Times New Roman" w:hAnsi="Times New Roman" w:cs="Times New Roman"/>
                  <w:b/>
                  <w:bCs/>
                  <w:sz w:val="20"/>
                  <w:szCs w:val="20"/>
                </w:rPr>
                <w:t>,</w:t>
              </w:r>
            </w:ins>
            <w:r w:rsidRPr="00973FB3">
              <w:rPr>
                <w:rFonts w:ascii="Times New Roman" w:eastAsia="Times New Roman" w:hAnsi="Times New Roman" w:cs="Times New Roman"/>
                <w:b/>
                <w:bCs/>
                <w:sz w:val="20"/>
                <w:szCs w:val="20"/>
              </w:rPr>
              <w:t>08)</w:t>
            </w:r>
          </w:p>
        </w:tc>
        <w:tc>
          <w:tcPr>
            <w:tcW w:w="960" w:type="dxa"/>
            <w:tcBorders>
              <w:top w:val="nil"/>
              <w:left w:val="nil"/>
              <w:bottom w:val="nil"/>
              <w:right w:val="nil"/>
            </w:tcBorders>
            <w:shd w:val="clear" w:color="000000" w:fill="auto"/>
            <w:noWrap/>
            <w:vAlign w:val="bottom"/>
            <w:hideMark/>
            <w:tcPrChange w:id="1010" w:author="User" w:date="2017-03-15T15:11:00Z">
              <w:tcPr>
                <w:tcW w:w="960" w:type="dxa"/>
                <w:tcBorders>
                  <w:top w:val="nil"/>
                  <w:left w:val="nil"/>
                  <w:bottom w:val="nil"/>
                  <w:right w:val="nil"/>
                </w:tcBorders>
                <w:shd w:val="clear" w:color="000000" w:fill="auto"/>
                <w:noWrap/>
                <w:vAlign w:val="bottom"/>
                <w:hideMark/>
              </w:tcPr>
            </w:tcPrChange>
          </w:tcPr>
          <w:p w:rsidR="00973FB3" w:rsidRPr="00973FB3" w:rsidRDefault="00973FB3" w:rsidP="0090084A">
            <w:pPr>
              <w:spacing w:after="0" w:line="240" w:lineRule="auto"/>
              <w:jc w:val="both"/>
              <w:rPr>
                <w:rFonts w:ascii="Times New Roman" w:eastAsia="Times New Roman" w:hAnsi="Times New Roman" w:cs="Times New Roman"/>
                <w:b/>
                <w:bCs/>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SHTN</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11" w:author="User" w:date="2017-03-15T15:12:00Z">
              <w:r w:rsidRPr="00973FB3" w:rsidDel="004806A0">
                <w:rPr>
                  <w:rFonts w:ascii="Times New Roman" w:eastAsia="Times New Roman" w:hAnsi="Times New Roman" w:cs="Times New Roman"/>
                  <w:sz w:val="20"/>
                  <w:szCs w:val="20"/>
                </w:rPr>
                <w:delText>.</w:delText>
              </w:r>
            </w:del>
            <w:ins w:id="101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098***</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13" w:author="User" w:date="2017-03-15T15:12:00Z">
              <w:r w:rsidRPr="00973FB3" w:rsidDel="004806A0">
                <w:rPr>
                  <w:rFonts w:ascii="Times New Roman" w:eastAsia="Times New Roman" w:hAnsi="Times New Roman" w:cs="Times New Roman"/>
                  <w:sz w:val="20"/>
                  <w:szCs w:val="20"/>
                </w:rPr>
                <w:delText>.</w:delText>
              </w:r>
            </w:del>
            <w:ins w:id="101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028***</w:t>
            </w:r>
          </w:p>
        </w:tc>
        <w:tc>
          <w:tcPr>
            <w:tcW w:w="1580" w:type="dxa"/>
            <w:tcBorders>
              <w:top w:val="nil"/>
              <w:left w:val="nil"/>
              <w:bottom w:val="nil"/>
              <w:right w:val="nil"/>
            </w:tcBorders>
            <w:shd w:val="clear" w:color="000000" w:fill="FFFFFF"/>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15" w:author="User" w:date="2017-03-15T15:12:00Z">
              <w:r w:rsidRPr="00973FB3" w:rsidDel="004806A0">
                <w:rPr>
                  <w:rFonts w:ascii="Times New Roman" w:eastAsia="Times New Roman" w:hAnsi="Times New Roman" w:cs="Times New Roman"/>
                  <w:sz w:val="20"/>
                  <w:szCs w:val="20"/>
                </w:rPr>
                <w:delText>.</w:delText>
              </w:r>
            </w:del>
            <w:ins w:id="101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098***</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w:t>
            </w:r>
            <w:del w:id="1017" w:author="User" w:date="2017-03-15T15:12:00Z">
              <w:r w:rsidRPr="00973FB3" w:rsidDel="004806A0">
                <w:rPr>
                  <w:rFonts w:ascii="Times New Roman" w:eastAsia="Times New Roman" w:hAnsi="Times New Roman" w:cs="Times New Roman"/>
                  <w:sz w:val="20"/>
                  <w:szCs w:val="20"/>
                </w:rPr>
                <w:delText>.</w:delText>
              </w:r>
            </w:del>
            <w:ins w:id="101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81)</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(3</w:t>
            </w:r>
            <w:del w:id="1019" w:author="User" w:date="2017-03-15T15:12:00Z">
              <w:r w:rsidRPr="00973FB3" w:rsidDel="004806A0">
                <w:rPr>
                  <w:rFonts w:ascii="Times New Roman" w:eastAsia="Times New Roman" w:hAnsi="Times New Roman" w:cs="Times New Roman"/>
                  <w:sz w:val="20"/>
                  <w:szCs w:val="20"/>
                </w:rPr>
                <w:delText>.</w:delText>
              </w:r>
            </w:del>
            <w:ins w:id="102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w:t>
            </w:r>
          </w:p>
        </w:tc>
        <w:tc>
          <w:tcPr>
            <w:tcW w:w="1580" w:type="dxa"/>
            <w:tcBorders>
              <w:top w:val="nil"/>
              <w:left w:val="nil"/>
              <w:bottom w:val="nil"/>
              <w:right w:val="nil"/>
            </w:tcBorders>
            <w:shd w:val="clear" w:color="000000" w:fill="FFFFFF"/>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(2</w:t>
            </w:r>
            <w:del w:id="1021" w:author="User" w:date="2017-03-15T15:12:00Z">
              <w:r w:rsidRPr="00973FB3" w:rsidDel="004806A0">
                <w:rPr>
                  <w:rFonts w:ascii="Times New Roman" w:eastAsia="Times New Roman" w:hAnsi="Times New Roman" w:cs="Times New Roman"/>
                  <w:sz w:val="20"/>
                  <w:szCs w:val="20"/>
                </w:rPr>
                <w:delText>.</w:delText>
              </w:r>
            </w:del>
            <w:ins w:id="102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81)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MV</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23" w:author="User" w:date="2017-03-15T15:12:00Z">
              <w:r w:rsidRPr="00973FB3" w:rsidDel="004806A0">
                <w:rPr>
                  <w:rFonts w:ascii="Times New Roman" w:eastAsia="Times New Roman" w:hAnsi="Times New Roman" w:cs="Times New Roman"/>
                  <w:sz w:val="20"/>
                  <w:szCs w:val="20"/>
                </w:rPr>
                <w:delText>.</w:delText>
              </w:r>
            </w:del>
            <w:ins w:id="102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025***</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25" w:author="User" w:date="2017-03-15T15:12:00Z">
              <w:r w:rsidRPr="00973FB3" w:rsidDel="004806A0">
                <w:rPr>
                  <w:rFonts w:ascii="Times New Roman" w:eastAsia="Times New Roman" w:hAnsi="Times New Roman" w:cs="Times New Roman"/>
                  <w:sz w:val="20"/>
                  <w:szCs w:val="20"/>
                </w:rPr>
                <w:delText>.</w:delText>
              </w:r>
            </w:del>
            <w:ins w:id="102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006***</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27" w:author="User" w:date="2017-03-15T15:12:00Z">
              <w:r w:rsidRPr="00973FB3" w:rsidDel="004806A0">
                <w:rPr>
                  <w:rFonts w:ascii="Times New Roman" w:eastAsia="Times New Roman" w:hAnsi="Times New Roman" w:cs="Times New Roman"/>
                  <w:sz w:val="20"/>
                  <w:szCs w:val="20"/>
                </w:rPr>
                <w:delText>.</w:delText>
              </w:r>
            </w:del>
            <w:ins w:id="102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025***</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(4</w:t>
            </w:r>
            <w:del w:id="1029" w:author="User" w:date="2017-03-15T15:12:00Z">
              <w:r w:rsidRPr="00973FB3" w:rsidDel="004806A0">
                <w:rPr>
                  <w:rFonts w:ascii="Times New Roman" w:eastAsia="Times New Roman" w:hAnsi="Times New Roman" w:cs="Times New Roman"/>
                  <w:sz w:val="20"/>
                  <w:szCs w:val="20"/>
                </w:rPr>
                <w:delText>.</w:delText>
              </w:r>
            </w:del>
            <w:ins w:id="103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71)</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(4</w:t>
            </w:r>
            <w:del w:id="1031" w:author="User" w:date="2017-03-15T15:12:00Z">
              <w:r w:rsidRPr="00973FB3" w:rsidDel="004806A0">
                <w:rPr>
                  <w:rFonts w:ascii="Times New Roman" w:eastAsia="Times New Roman" w:hAnsi="Times New Roman" w:cs="Times New Roman"/>
                  <w:sz w:val="20"/>
                  <w:szCs w:val="20"/>
                </w:rPr>
                <w:delText>.</w:delText>
              </w:r>
            </w:del>
            <w:ins w:id="103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48)</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(4</w:t>
            </w:r>
            <w:del w:id="1033" w:author="User" w:date="2017-03-15T15:12:00Z">
              <w:r w:rsidRPr="00973FB3" w:rsidDel="004806A0">
                <w:rPr>
                  <w:rFonts w:ascii="Times New Roman" w:eastAsia="Times New Roman" w:hAnsi="Times New Roman" w:cs="Times New Roman"/>
                  <w:sz w:val="20"/>
                  <w:szCs w:val="20"/>
                </w:rPr>
                <w:delText>.</w:delText>
              </w:r>
            </w:del>
            <w:ins w:id="103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38)</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MB</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35" w:author="User" w:date="2017-03-15T15:12:00Z">
              <w:r w:rsidRPr="00973FB3" w:rsidDel="004806A0">
                <w:rPr>
                  <w:rFonts w:ascii="Times New Roman" w:eastAsia="Times New Roman" w:hAnsi="Times New Roman" w:cs="Times New Roman"/>
                  <w:sz w:val="20"/>
                  <w:szCs w:val="20"/>
                </w:rPr>
                <w:delText>.</w:delText>
              </w:r>
            </w:del>
            <w:ins w:id="103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016*</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37" w:author="User" w:date="2017-03-15T15:12:00Z">
              <w:r w:rsidRPr="00973FB3" w:rsidDel="004806A0">
                <w:rPr>
                  <w:rFonts w:ascii="Times New Roman" w:eastAsia="Times New Roman" w:hAnsi="Times New Roman" w:cs="Times New Roman"/>
                  <w:sz w:val="20"/>
                  <w:szCs w:val="20"/>
                </w:rPr>
                <w:delText>.</w:delText>
              </w:r>
            </w:del>
            <w:ins w:id="103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008***</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39" w:author="User" w:date="2017-03-15T15:12:00Z">
              <w:r w:rsidRPr="00973FB3" w:rsidDel="004806A0">
                <w:rPr>
                  <w:rFonts w:ascii="Times New Roman" w:eastAsia="Times New Roman" w:hAnsi="Times New Roman" w:cs="Times New Roman"/>
                  <w:sz w:val="20"/>
                  <w:szCs w:val="20"/>
                </w:rPr>
                <w:delText>.</w:delText>
              </w:r>
            </w:del>
            <w:ins w:id="104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017*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41" w:author="User" w:date="2017-03-15T15:12:00Z">
              <w:r w:rsidRPr="00973FB3" w:rsidDel="004806A0">
                <w:rPr>
                  <w:rFonts w:ascii="Times New Roman" w:eastAsia="Times New Roman" w:hAnsi="Times New Roman" w:cs="Times New Roman"/>
                  <w:sz w:val="20"/>
                  <w:szCs w:val="20"/>
                </w:rPr>
                <w:delText>.</w:delText>
              </w:r>
            </w:del>
            <w:ins w:id="104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80)</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(-3</w:t>
            </w:r>
            <w:del w:id="1043" w:author="User" w:date="2017-03-15T15:12:00Z">
              <w:r w:rsidRPr="00973FB3" w:rsidDel="004806A0">
                <w:rPr>
                  <w:rFonts w:ascii="Times New Roman" w:eastAsia="Times New Roman" w:hAnsi="Times New Roman" w:cs="Times New Roman"/>
                  <w:sz w:val="20"/>
                  <w:szCs w:val="20"/>
                </w:rPr>
                <w:delText>.</w:delText>
              </w:r>
            </w:del>
            <w:ins w:id="104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65)</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45" w:author="User" w:date="2017-03-15T15:12:00Z">
              <w:r w:rsidRPr="00973FB3" w:rsidDel="004806A0">
                <w:rPr>
                  <w:rFonts w:ascii="Times New Roman" w:eastAsia="Times New Roman" w:hAnsi="Times New Roman" w:cs="Times New Roman"/>
                  <w:sz w:val="20"/>
                  <w:szCs w:val="20"/>
                </w:rPr>
                <w:delText>.</w:delText>
              </w:r>
            </w:del>
            <w:ins w:id="104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83)</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ROA</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47" w:author="User" w:date="2017-03-15T15:12:00Z">
              <w:r w:rsidRPr="00973FB3" w:rsidDel="004806A0">
                <w:rPr>
                  <w:rFonts w:ascii="Times New Roman" w:eastAsia="Times New Roman" w:hAnsi="Times New Roman" w:cs="Times New Roman"/>
                  <w:sz w:val="20"/>
                  <w:szCs w:val="20"/>
                </w:rPr>
                <w:delText>.</w:delText>
              </w:r>
            </w:del>
            <w:ins w:id="104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355***</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49" w:author="User" w:date="2017-03-15T15:12:00Z">
              <w:r w:rsidRPr="00973FB3" w:rsidDel="004806A0">
                <w:rPr>
                  <w:rFonts w:ascii="Times New Roman" w:eastAsia="Times New Roman" w:hAnsi="Times New Roman" w:cs="Times New Roman"/>
                  <w:sz w:val="20"/>
                  <w:szCs w:val="20"/>
                </w:rPr>
                <w:delText>.</w:delText>
              </w:r>
            </w:del>
            <w:ins w:id="105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021</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51" w:author="User" w:date="2017-03-15T15:12:00Z">
              <w:r w:rsidRPr="00973FB3" w:rsidDel="004806A0">
                <w:rPr>
                  <w:rFonts w:ascii="Times New Roman" w:eastAsia="Times New Roman" w:hAnsi="Times New Roman" w:cs="Times New Roman"/>
                  <w:sz w:val="20"/>
                  <w:szCs w:val="20"/>
                </w:rPr>
                <w:delText>.</w:delText>
              </w:r>
            </w:del>
            <w:ins w:id="105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354***</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(-7</w:t>
            </w:r>
            <w:del w:id="1053" w:author="User" w:date="2017-03-15T15:12:00Z">
              <w:r w:rsidRPr="00973FB3" w:rsidDel="004806A0">
                <w:rPr>
                  <w:rFonts w:ascii="Times New Roman" w:eastAsia="Times New Roman" w:hAnsi="Times New Roman" w:cs="Times New Roman"/>
                  <w:sz w:val="20"/>
                  <w:szCs w:val="20"/>
                </w:rPr>
                <w:delText>.</w:delText>
              </w:r>
            </w:del>
            <w:ins w:id="105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49)</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55" w:author="User" w:date="2017-03-15T15:12:00Z">
              <w:r w:rsidRPr="00973FB3" w:rsidDel="004806A0">
                <w:rPr>
                  <w:rFonts w:ascii="Times New Roman" w:eastAsia="Times New Roman" w:hAnsi="Times New Roman" w:cs="Times New Roman"/>
                  <w:sz w:val="20"/>
                  <w:szCs w:val="20"/>
                </w:rPr>
                <w:delText>.</w:delText>
              </w:r>
            </w:del>
            <w:ins w:id="105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26)</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(-7</w:t>
            </w:r>
            <w:del w:id="1057" w:author="User" w:date="2017-03-15T15:12:00Z">
              <w:r w:rsidRPr="00973FB3" w:rsidDel="004806A0">
                <w:rPr>
                  <w:rFonts w:ascii="Times New Roman" w:eastAsia="Times New Roman" w:hAnsi="Times New Roman" w:cs="Times New Roman"/>
                  <w:sz w:val="20"/>
                  <w:szCs w:val="20"/>
                </w:rPr>
                <w:delText>.</w:delText>
              </w:r>
            </w:del>
            <w:ins w:id="105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56)</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PPE</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59" w:author="User" w:date="2017-03-15T15:12:00Z">
              <w:r w:rsidRPr="00973FB3" w:rsidDel="004806A0">
                <w:rPr>
                  <w:rFonts w:ascii="Times New Roman" w:eastAsia="Times New Roman" w:hAnsi="Times New Roman" w:cs="Times New Roman"/>
                  <w:sz w:val="20"/>
                  <w:szCs w:val="20"/>
                </w:rPr>
                <w:delText>.</w:delText>
              </w:r>
            </w:del>
            <w:ins w:id="106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007</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61" w:author="User" w:date="2017-03-15T15:12:00Z">
              <w:r w:rsidRPr="00973FB3" w:rsidDel="004806A0">
                <w:rPr>
                  <w:rFonts w:ascii="Times New Roman" w:eastAsia="Times New Roman" w:hAnsi="Times New Roman" w:cs="Times New Roman"/>
                  <w:sz w:val="20"/>
                  <w:szCs w:val="20"/>
                </w:rPr>
                <w:delText>.</w:delText>
              </w:r>
            </w:del>
            <w:ins w:id="106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001</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63" w:author="User" w:date="2017-03-15T15:12:00Z">
              <w:r w:rsidRPr="00973FB3" w:rsidDel="004806A0">
                <w:rPr>
                  <w:rFonts w:ascii="Times New Roman" w:eastAsia="Times New Roman" w:hAnsi="Times New Roman" w:cs="Times New Roman"/>
                  <w:sz w:val="20"/>
                  <w:szCs w:val="20"/>
                </w:rPr>
                <w:delText>.</w:delText>
              </w:r>
            </w:del>
            <w:ins w:id="106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007</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65" w:author="User" w:date="2017-03-15T15:12:00Z">
              <w:r w:rsidRPr="00973FB3" w:rsidDel="004806A0">
                <w:rPr>
                  <w:rFonts w:ascii="Times New Roman" w:eastAsia="Times New Roman" w:hAnsi="Times New Roman" w:cs="Times New Roman"/>
                  <w:sz w:val="20"/>
                  <w:szCs w:val="20"/>
                </w:rPr>
                <w:delText>.</w:delText>
              </w:r>
            </w:del>
            <w:ins w:id="106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10)</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67" w:author="User" w:date="2017-03-15T15:12:00Z">
              <w:r w:rsidRPr="00973FB3" w:rsidDel="004806A0">
                <w:rPr>
                  <w:rFonts w:ascii="Times New Roman" w:eastAsia="Times New Roman" w:hAnsi="Times New Roman" w:cs="Times New Roman"/>
                  <w:sz w:val="20"/>
                  <w:szCs w:val="20"/>
                </w:rPr>
                <w:delText>.</w:delText>
              </w:r>
            </w:del>
            <w:ins w:id="106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60)</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69" w:author="User" w:date="2017-03-15T15:12:00Z">
              <w:r w:rsidRPr="00973FB3" w:rsidDel="004806A0">
                <w:rPr>
                  <w:rFonts w:ascii="Times New Roman" w:eastAsia="Times New Roman" w:hAnsi="Times New Roman" w:cs="Times New Roman"/>
                  <w:sz w:val="20"/>
                  <w:szCs w:val="20"/>
                </w:rPr>
                <w:delText>.</w:delText>
              </w:r>
            </w:del>
            <w:ins w:id="107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10)</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Dep</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71" w:author="User" w:date="2017-03-15T15:12:00Z">
              <w:r w:rsidRPr="00973FB3" w:rsidDel="004806A0">
                <w:rPr>
                  <w:rFonts w:ascii="Times New Roman" w:eastAsia="Times New Roman" w:hAnsi="Times New Roman" w:cs="Times New Roman"/>
                  <w:sz w:val="20"/>
                  <w:szCs w:val="20"/>
                </w:rPr>
                <w:delText>.</w:delText>
              </w:r>
            </w:del>
            <w:ins w:id="107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020</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73" w:author="User" w:date="2017-03-15T15:12:00Z">
              <w:r w:rsidRPr="00973FB3" w:rsidDel="004806A0">
                <w:rPr>
                  <w:rFonts w:ascii="Times New Roman" w:eastAsia="Times New Roman" w:hAnsi="Times New Roman" w:cs="Times New Roman"/>
                  <w:sz w:val="20"/>
                  <w:szCs w:val="20"/>
                </w:rPr>
                <w:delText>.</w:delText>
              </w:r>
            </w:del>
            <w:ins w:id="107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004*</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75" w:author="User" w:date="2017-03-15T15:12:00Z">
              <w:r w:rsidRPr="00973FB3" w:rsidDel="004806A0">
                <w:rPr>
                  <w:rFonts w:ascii="Times New Roman" w:eastAsia="Times New Roman" w:hAnsi="Times New Roman" w:cs="Times New Roman"/>
                  <w:sz w:val="20"/>
                  <w:szCs w:val="20"/>
                </w:rPr>
                <w:delText>.</w:delText>
              </w:r>
            </w:del>
            <w:ins w:id="107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020</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77" w:author="User" w:date="2017-03-15T15:12:00Z">
              <w:r w:rsidRPr="00973FB3" w:rsidDel="004806A0">
                <w:rPr>
                  <w:rFonts w:ascii="Times New Roman" w:eastAsia="Times New Roman" w:hAnsi="Times New Roman" w:cs="Times New Roman"/>
                  <w:sz w:val="20"/>
                  <w:szCs w:val="20"/>
                </w:rPr>
                <w:delText>.</w:delText>
              </w:r>
            </w:del>
            <w:ins w:id="107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10)</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79" w:author="User" w:date="2017-03-15T15:12:00Z">
              <w:r w:rsidRPr="00973FB3" w:rsidDel="004806A0">
                <w:rPr>
                  <w:rFonts w:ascii="Times New Roman" w:eastAsia="Times New Roman" w:hAnsi="Times New Roman" w:cs="Times New Roman"/>
                  <w:sz w:val="20"/>
                  <w:szCs w:val="20"/>
                </w:rPr>
                <w:delText>.</w:delText>
              </w:r>
            </w:del>
            <w:ins w:id="108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67)</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81" w:author="User" w:date="2017-03-15T15:12:00Z">
              <w:r w:rsidRPr="00973FB3" w:rsidDel="004806A0">
                <w:rPr>
                  <w:rFonts w:ascii="Times New Roman" w:eastAsia="Times New Roman" w:hAnsi="Times New Roman" w:cs="Times New Roman"/>
                  <w:sz w:val="20"/>
                  <w:szCs w:val="20"/>
                </w:rPr>
                <w:delText>.</w:delText>
              </w:r>
            </w:del>
            <w:ins w:id="108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09)</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l_LEV</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83" w:author="User" w:date="2017-03-15T15:12:00Z">
              <w:r w:rsidRPr="00973FB3" w:rsidDel="004806A0">
                <w:rPr>
                  <w:rFonts w:ascii="Times New Roman" w:eastAsia="Times New Roman" w:hAnsi="Times New Roman" w:cs="Times New Roman"/>
                  <w:sz w:val="20"/>
                  <w:szCs w:val="20"/>
                </w:rPr>
                <w:delText>.</w:delText>
              </w:r>
            </w:del>
            <w:ins w:id="108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859***</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(65</w:t>
            </w:r>
            <w:del w:id="1085" w:author="User" w:date="2017-03-15T15:12:00Z">
              <w:r w:rsidRPr="00973FB3" w:rsidDel="004806A0">
                <w:rPr>
                  <w:rFonts w:ascii="Times New Roman" w:eastAsia="Times New Roman" w:hAnsi="Times New Roman" w:cs="Times New Roman"/>
                  <w:sz w:val="20"/>
                  <w:szCs w:val="20"/>
                </w:rPr>
                <w:delText>.</w:delText>
              </w:r>
            </w:del>
            <w:ins w:id="108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28)</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Hằng số</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87" w:author="User" w:date="2017-03-15T15:12:00Z">
              <w:r w:rsidRPr="00973FB3" w:rsidDel="004806A0">
                <w:rPr>
                  <w:rFonts w:ascii="Times New Roman" w:eastAsia="Times New Roman" w:hAnsi="Times New Roman" w:cs="Times New Roman"/>
                  <w:sz w:val="20"/>
                  <w:szCs w:val="20"/>
                </w:rPr>
                <w:delText>.</w:delText>
              </w:r>
            </w:del>
            <w:ins w:id="108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057*</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89" w:author="User" w:date="2017-03-15T15:12:00Z">
              <w:r w:rsidRPr="00973FB3" w:rsidDel="004806A0">
                <w:rPr>
                  <w:rFonts w:ascii="Times New Roman" w:eastAsia="Times New Roman" w:hAnsi="Times New Roman" w:cs="Times New Roman"/>
                  <w:sz w:val="20"/>
                  <w:szCs w:val="20"/>
                </w:rPr>
                <w:delText>.</w:delText>
              </w:r>
            </w:del>
            <w:ins w:id="109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002</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91" w:author="User" w:date="2017-03-15T15:12:00Z">
              <w:r w:rsidRPr="00973FB3" w:rsidDel="004806A0">
                <w:rPr>
                  <w:rFonts w:ascii="Times New Roman" w:eastAsia="Times New Roman" w:hAnsi="Times New Roman" w:cs="Times New Roman"/>
                  <w:sz w:val="20"/>
                  <w:szCs w:val="20"/>
                </w:rPr>
                <w:delText>.</w:delText>
              </w:r>
            </w:del>
            <w:ins w:id="109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058</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93" w:author="User" w:date="2017-03-15T15:12:00Z">
              <w:r w:rsidRPr="00973FB3" w:rsidDel="004806A0">
                <w:rPr>
                  <w:rFonts w:ascii="Times New Roman" w:eastAsia="Times New Roman" w:hAnsi="Times New Roman" w:cs="Times New Roman"/>
                  <w:sz w:val="20"/>
                  <w:szCs w:val="20"/>
                </w:rPr>
                <w:delText>.</w:delText>
              </w:r>
            </w:del>
            <w:ins w:id="109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73)</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095" w:author="User" w:date="2017-03-15T15:12:00Z">
              <w:r w:rsidRPr="00973FB3" w:rsidDel="004806A0">
                <w:rPr>
                  <w:rFonts w:ascii="Times New Roman" w:eastAsia="Times New Roman" w:hAnsi="Times New Roman" w:cs="Times New Roman"/>
                  <w:sz w:val="20"/>
                  <w:szCs w:val="20"/>
                </w:rPr>
                <w:delText>.</w:delText>
              </w:r>
            </w:del>
            <w:ins w:id="109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19)</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(1</w:t>
            </w:r>
            <w:del w:id="1097" w:author="User" w:date="2017-03-15T15:12:00Z">
              <w:r w:rsidRPr="00973FB3" w:rsidDel="004806A0">
                <w:rPr>
                  <w:rFonts w:ascii="Times New Roman" w:eastAsia="Times New Roman" w:hAnsi="Times New Roman" w:cs="Times New Roman"/>
                  <w:sz w:val="20"/>
                  <w:szCs w:val="20"/>
                </w:rPr>
                <w:delText>.</w:delText>
              </w:r>
            </w:del>
            <w:ins w:id="1098"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60)</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Ảnh hưởng cố định</w:t>
            </w:r>
          </w:p>
        </w:tc>
        <w:tc>
          <w:tcPr>
            <w:tcW w:w="142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30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580" w:type="dxa"/>
            <w:tcBorders>
              <w:top w:val="nil"/>
              <w:left w:val="nil"/>
              <w:bottom w:val="nil"/>
              <w:right w:val="nil"/>
            </w:tcBorders>
            <w:shd w:val="clear" w:color="000000" w:fill="auto"/>
            <w:noWrap/>
            <w:vAlign w:val="bottom"/>
            <w:hideMark/>
          </w:tcPr>
          <w:p w:rsidR="00973FB3" w:rsidRPr="00973FB3"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Số quan sát</w:t>
            </w: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3,305</w:t>
            </w: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3,195</w:t>
            </w: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3,305</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 </w:t>
            </w:r>
          </w:p>
        </w:tc>
        <w:tc>
          <w:tcPr>
            <w:tcW w:w="1938"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Adj</w:t>
            </w:r>
            <w:del w:id="1099" w:author="User" w:date="2017-03-15T15:12:00Z">
              <w:r w:rsidRPr="00973FB3" w:rsidDel="004806A0">
                <w:rPr>
                  <w:rFonts w:ascii="Times New Roman" w:eastAsia="Times New Roman" w:hAnsi="Times New Roman" w:cs="Times New Roman"/>
                  <w:sz w:val="20"/>
                  <w:szCs w:val="20"/>
                </w:rPr>
                <w:delText>.</w:delText>
              </w:r>
            </w:del>
            <w:ins w:id="1100"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R2</w:t>
            </w:r>
          </w:p>
        </w:tc>
        <w:tc>
          <w:tcPr>
            <w:tcW w:w="142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101" w:author="User" w:date="2017-03-15T15:12:00Z">
              <w:r w:rsidRPr="00973FB3" w:rsidDel="004806A0">
                <w:rPr>
                  <w:rFonts w:ascii="Times New Roman" w:eastAsia="Times New Roman" w:hAnsi="Times New Roman" w:cs="Times New Roman"/>
                  <w:sz w:val="20"/>
                  <w:szCs w:val="20"/>
                </w:rPr>
                <w:delText>.</w:delText>
              </w:r>
            </w:del>
            <w:ins w:id="1102"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1624</w:t>
            </w:r>
          </w:p>
        </w:tc>
        <w:tc>
          <w:tcPr>
            <w:tcW w:w="130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103" w:author="User" w:date="2017-03-15T15:12:00Z">
              <w:r w:rsidRPr="00973FB3" w:rsidDel="004806A0">
                <w:rPr>
                  <w:rFonts w:ascii="Times New Roman" w:eastAsia="Times New Roman" w:hAnsi="Times New Roman" w:cs="Times New Roman"/>
                  <w:sz w:val="20"/>
                  <w:szCs w:val="20"/>
                </w:rPr>
                <w:delText>.</w:delText>
              </w:r>
            </w:del>
            <w:ins w:id="1104"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7818</w:t>
            </w:r>
          </w:p>
        </w:tc>
        <w:tc>
          <w:tcPr>
            <w:tcW w:w="1580" w:type="dxa"/>
            <w:tcBorders>
              <w:top w:val="nil"/>
              <w:left w:val="nil"/>
              <w:bottom w:val="single" w:sz="4" w:space="0" w:color="auto"/>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r w:rsidRPr="00973FB3">
              <w:rPr>
                <w:rFonts w:ascii="Times New Roman" w:eastAsia="Times New Roman" w:hAnsi="Times New Roman" w:cs="Times New Roman"/>
                <w:sz w:val="20"/>
                <w:szCs w:val="20"/>
              </w:rPr>
              <w:t>0</w:t>
            </w:r>
            <w:del w:id="1105" w:author="User" w:date="2017-03-15T15:12:00Z">
              <w:r w:rsidRPr="00973FB3" w:rsidDel="004806A0">
                <w:rPr>
                  <w:rFonts w:ascii="Times New Roman" w:eastAsia="Times New Roman" w:hAnsi="Times New Roman" w:cs="Times New Roman"/>
                  <w:sz w:val="20"/>
                  <w:szCs w:val="20"/>
                </w:rPr>
                <w:delText>.</w:delText>
              </w:r>
            </w:del>
            <w:ins w:id="1106" w:author="User" w:date="2017-03-15T15:12:00Z">
              <w:r w:rsidR="004806A0">
                <w:rPr>
                  <w:rFonts w:ascii="Times New Roman" w:eastAsia="Times New Roman" w:hAnsi="Times New Roman" w:cs="Times New Roman"/>
                  <w:sz w:val="20"/>
                  <w:szCs w:val="20"/>
                </w:rPr>
                <w:t>,</w:t>
              </w:r>
            </w:ins>
            <w:r w:rsidRPr="00973FB3">
              <w:rPr>
                <w:rFonts w:ascii="Times New Roman" w:eastAsia="Times New Roman" w:hAnsi="Times New Roman" w:cs="Times New Roman"/>
                <w:sz w:val="20"/>
                <w:szCs w:val="20"/>
              </w:rPr>
              <w:t>1621</w:t>
            </w: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4658" w:type="dxa"/>
            <w:gridSpan w:val="3"/>
            <w:tcBorders>
              <w:top w:val="single" w:sz="4" w:space="0" w:color="auto"/>
              <w:left w:val="nil"/>
              <w:bottom w:val="nil"/>
              <w:right w:val="nil"/>
            </w:tcBorders>
            <w:shd w:val="clear" w:color="000000" w:fill="auto"/>
            <w:noWrap/>
            <w:vAlign w:val="bottom"/>
            <w:hideMark/>
          </w:tcPr>
          <w:p w:rsidR="00973FB3" w:rsidRPr="00973FB3" w:rsidRDefault="00973FB3" w:rsidP="004806A0">
            <w:pPr>
              <w:spacing w:after="0" w:line="240" w:lineRule="auto"/>
              <w:jc w:val="center"/>
              <w:rPr>
                <w:rFonts w:ascii="Times New Roman" w:eastAsia="Times New Roman" w:hAnsi="Times New Roman" w:cs="Times New Roman"/>
                <w:i/>
                <w:iCs/>
                <w:sz w:val="20"/>
                <w:szCs w:val="20"/>
              </w:rPr>
              <w:pPrChange w:id="1107" w:author="User" w:date="2017-03-15T15:12:00Z">
                <w:pPr>
                  <w:spacing w:after="0" w:line="240" w:lineRule="auto"/>
                  <w:jc w:val="both"/>
                </w:pPr>
              </w:pPrChange>
            </w:pPr>
            <w:r w:rsidRPr="00973FB3">
              <w:rPr>
                <w:rFonts w:ascii="Times New Roman" w:eastAsia="Times New Roman" w:hAnsi="Times New Roman" w:cs="Times New Roman"/>
                <w:i/>
                <w:iCs/>
                <w:sz w:val="20"/>
                <w:szCs w:val="20"/>
              </w:rPr>
              <w:t xml:space="preserve">Nguồn: </w:t>
            </w:r>
            <w:del w:id="1108" w:author="User" w:date="2017-03-15T15:12:00Z">
              <w:r w:rsidRPr="004806A0" w:rsidDel="004806A0">
                <w:rPr>
                  <w:rFonts w:ascii="Times New Roman" w:eastAsia="Times New Roman" w:hAnsi="Times New Roman" w:cs="Times New Roman"/>
                  <w:iCs/>
                  <w:sz w:val="20"/>
                  <w:szCs w:val="20"/>
                  <w:rPrChange w:id="1109" w:author="User" w:date="2017-03-15T15:12:00Z">
                    <w:rPr>
                      <w:rFonts w:ascii="Times New Roman" w:eastAsia="Times New Roman" w:hAnsi="Times New Roman" w:cs="Times New Roman"/>
                      <w:i/>
                      <w:iCs/>
                      <w:sz w:val="20"/>
                      <w:szCs w:val="20"/>
                    </w:rPr>
                  </w:rPrChange>
                </w:rPr>
                <w:delText xml:space="preserve">tính </w:delText>
              </w:r>
            </w:del>
            <w:ins w:id="1110" w:author="User" w:date="2017-03-15T15:12:00Z">
              <w:r w:rsidR="004806A0" w:rsidRPr="004806A0">
                <w:rPr>
                  <w:rFonts w:ascii="Times New Roman" w:eastAsia="Times New Roman" w:hAnsi="Times New Roman" w:cs="Times New Roman"/>
                  <w:iCs/>
                  <w:sz w:val="20"/>
                  <w:szCs w:val="20"/>
                  <w:rPrChange w:id="1111" w:author="User" w:date="2017-03-15T15:12:00Z">
                    <w:rPr>
                      <w:rFonts w:ascii="Times New Roman" w:eastAsia="Times New Roman" w:hAnsi="Times New Roman" w:cs="Times New Roman"/>
                      <w:i/>
                      <w:iCs/>
                      <w:sz w:val="20"/>
                      <w:szCs w:val="20"/>
                    </w:rPr>
                  </w:rPrChange>
                </w:rPr>
                <w:t xml:space="preserve">Tính </w:t>
              </w:r>
            </w:ins>
            <w:r w:rsidRPr="004806A0">
              <w:rPr>
                <w:rFonts w:ascii="Times New Roman" w:eastAsia="Times New Roman" w:hAnsi="Times New Roman" w:cs="Times New Roman"/>
                <w:iCs/>
                <w:sz w:val="20"/>
                <w:szCs w:val="20"/>
                <w:rPrChange w:id="1112" w:author="User" w:date="2017-03-15T15:12:00Z">
                  <w:rPr>
                    <w:rFonts w:ascii="Times New Roman" w:eastAsia="Times New Roman" w:hAnsi="Times New Roman" w:cs="Times New Roman"/>
                    <w:i/>
                    <w:iCs/>
                    <w:sz w:val="20"/>
                    <w:szCs w:val="20"/>
                  </w:rPr>
                </w:rPrChange>
              </w:rPr>
              <w:t>toán của nhóm tác giả</w:t>
            </w:r>
            <w:ins w:id="1113" w:author="User" w:date="2017-03-15T15:12:00Z">
              <w:r w:rsidR="004806A0" w:rsidRPr="004806A0">
                <w:rPr>
                  <w:rFonts w:ascii="Times New Roman" w:eastAsia="Times New Roman" w:hAnsi="Times New Roman" w:cs="Times New Roman"/>
                  <w:iCs/>
                  <w:sz w:val="20"/>
                  <w:szCs w:val="20"/>
                  <w:rPrChange w:id="1114" w:author="User" w:date="2017-03-15T15:12:00Z">
                    <w:rPr>
                      <w:rFonts w:ascii="Times New Roman" w:eastAsia="Times New Roman" w:hAnsi="Times New Roman" w:cs="Times New Roman"/>
                      <w:i/>
                      <w:iCs/>
                      <w:sz w:val="20"/>
                      <w:szCs w:val="20"/>
                    </w:rPr>
                  </w:rPrChange>
                </w:rPr>
                <w:t>.</w:t>
              </w:r>
            </w:ins>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r w:rsidR="00973FB3" w:rsidRPr="00973FB3" w:rsidTr="00165549">
        <w:trPr>
          <w:trHeight w:val="255"/>
        </w:trPr>
        <w:tc>
          <w:tcPr>
            <w:tcW w:w="742"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938"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158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973FB3" w:rsidRPr="00973FB3" w:rsidRDefault="00973FB3" w:rsidP="0090084A">
            <w:pPr>
              <w:spacing w:after="0" w:line="240" w:lineRule="auto"/>
              <w:jc w:val="both"/>
              <w:rPr>
                <w:rFonts w:ascii="Times New Roman" w:eastAsia="Times New Roman" w:hAnsi="Times New Roman" w:cs="Times New Roman"/>
                <w:sz w:val="20"/>
                <w:szCs w:val="20"/>
              </w:rPr>
            </w:pPr>
          </w:p>
        </w:tc>
      </w:tr>
    </w:tbl>
    <w:p w:rsidR="001E31FB" w:rsidRPr="001E31FB" w:rsidRDefault="001E31FB" w:rsidP="0090084A">
      <w:pPr>
        <w:pStyle w:val="ListParagraph"/>
        <w:ind w:left="1440"/>
        <w:jc w:val="both"/>
        <w:rPr>
          <w:rFonts w:ascii="Times New Roman" w:hAnsi="Times New Roman" w:cs="Times New Roman"/>
          <w:b/>
          <w:sz w:val="26"/>
          <w:szCs w:val="26"/>
        </w:rPr>
      </w:pPr>
      <w:r w:rsidRPr="001E31FB">
        <w:rPr>
          <w:rFonts w:ascii="Times New Roman" w:hAnsi="Times New Roman" w:cs="Times New Roman"/>
          <w:b/>
          <w:sz w:val="26"/>
          <w:szCs w:val="26"/>
        </w:rPr>
        <w:t>Bảng 6: Sở hữu nước ngoài và đòn bẩy tài chính của công ty niêm yết</w:t>
      </w:r>
    </w:p>
    <w:tbl>
      <w:tblPr>
        <w:tblW w:w="7980" w:type="dxa"/>
        <w:tblInd w:w="700" w:type="dxa"/>
        <w:tblLook w:val="04A0" w:firstRow="1" w:lastRow="0" w:firstColumn="1" w:lastColumn="0" w:noHBand="0" w:noVBand="1"/>
      </w:tblPr>
      <w:tblGrid>
        <w:gridCol w:w="960"/>
        <w:gridCol w:w="1850"/>
        <w:gridCol w:w="1430"/>
        <w:gridCol w:w="1300"/>
        <w:gridCol w:w="1480"/>
        <w:gridCol w:w="960"/>
        <w:tblGridChange w:id="1115">
          <w:tblGrid>
            <w:gridCol w:w="960"/>
            <w:gridCol w:w="1850"/>
            <w:gridCol w:w="1430"/>
            <w:gridCol w:w="1300"/>
            <w:gridCol w:w="1480"/>
            <w:gridCol w:w="960"/>
          </w:tblGrid>
        </w:tblGridChange>
      </w:tblGrid>
      <w:tr w:rsidR="00EA152E" w:rsidRPr="00EA152E" w:rsidTr="00911DC7">
        <w:trPr>
          <w:trHeight w:val="494"/>
        </w:trPr>
        <w:tc>
          <w:tcPr>
            <w:tcW w:w="96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85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r w:rsidR="00D920A2">
              <w:rPr>
                <w:rFonts w:ascii="Times New Roman" w:eastAsia="Times New Roman" w:hAnsi="Times New Roman" w:cs="Times New Roman"/>
                <w:sz w:val="20"/>
                <w:szCs w:val="20"/>
              </w:rPr>
              <w:t>Phương pháp</w:t>
            </w:r>
          </w:p>
        </w:tc>
        <w:tc>
          <w:tcPr>
            <w:tcW w:w="1430" w:type="dxa"/>
            <w:tcBorders>
              <w:top w:val="single" w:sz="4" w:space="0" w:color="auto"/>
              <w:left w:val="nil"/>
              <w:bottom w:val="nil"/>
              <w:right w:val="nil"/>
            </w:tcBorders>
            <w:shd w:val="clear" w:color="000000" w:fill="auto"/>
            <w:noWrap/>
            <w:vAlign w:val="bottom"/>
            <w:hideMark/>
          </w:tcPr>
          <w:p w:rsidR="00EA152E" w:rsidRPr="00C26D6B" w:rsidRDefault="00D920A2" w:rsidP="00615F01">
            <w:pPr>
              <w:spacing w:after="0" w:line="240" w:lineRule="auto"/>
              <w:jc w:val="both"/>
              <w:rPr>
                <w:rFonts w:ascii="Times New Roman" w:eastAsia="Times New Roman" w:hAnsi="Times New Roman" w:cs="Times New Roman"/>
                <w:sz w:val="20"/>
                <w:szCs w:val="20"/>
              </w:rPr>
              <w:pPrChange w:id="1116"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1117" w:author="User" w:date="2017-03-15T15:12:00Z">
              <w:r w:rsidRPr="00C26D6B" w:rsidDel="004806A0">
                <w:rPr>
                  <w:rFonts w:ascii="Times New Roman" w:eastAsia="Times New Roman" w:hAnsi="Times New Roman" w:cs="Times New Roman"/>
                  <w:sz w:val="20"/>
                  <w:szCs w:val="20"/>
                </w:rPr>
                <w:delText>2</w:delText>
              </w:r>
            </w:del>
            <w:del w:id="1118" w:author="User" w:date="2017-03-15T15:14:00Z">
              <w:r w:rsidRPr="00C26D6B" w:rsidDel="00615F01">
                <w:rPr>
                  <w:rFonts w:ascii="Times New Roman" w:eastAsia="Times New Roman" w:hAnsi="Times New Roman" w:cs="Times New Roman"/>
                  <w:sz w:val="20"/>
                  <w:szCs w:val="20"/>
                </w:rPr>
                <w:delText>.</w:delText>
              </w:r>
            </w:del>
            <w:r w:rsidRPr="00C26D6B">
              <w:rPr>
                <w:rFonts w:ascii="Times New Roman" w:eastAsia="Times New Roman" w:hAnsi="Times New Roman" w:cs="Times New Roman"/>
                <w:sz w:val="20"/>
                <w:szCs w:val="20"/>
              </w:rPr>
              <w:t>1)</w:t>
            </w:r>
          </w:p>
        </w:tc>
        <w:tc>
          <w:tcPr>
            <w:tcW w:w="1300" w:type="dxa"/>
            <w:tcBorders>
              <w:top w:val="single" w:sz="4" w:space="0" w:color="auto"/>
              <w:left w:val="nil"/>
              <w:bottom w:val="nil"/>
              <w:right w:val="nil"/>
            </w:tcBorders>
            <w:shd w:val="clear" w:color="000000" w:fill="auto"/>
            <w:noWrap/>
            <w:vAlign w:val="bottom"/>
          </w:tcPr>
          <w:p w:rsidR="00EA152E" w:rsidRPr="00C26D6B" w:rsidRDefault="00D920A2" w:rsidP="00615F01">
            <w:pPr>
              <w:spacing w:after="0" w:line="240" w:lineRule="auto"/>
              <w:jc w:val="both"/>
              <w:rPr>
                <w:rFonts w:ascii="Times New Roman" w:eastAsia="Times New Roman" w:hAnsi="Times New Roman" w:cs="Times New Roman"/>
                <w:sz w:val="20"/>
                <w:szCs w:val="20"/>
              </w:rPr>
              <w:pPrChange w:id="1119"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1120" w:author="User" w:date="2017-03-15T15:12:00Z">
              <w:r w:rsidRPr="00C26D6B" w:rsidDel="004806A0">
                <w:rPr>
                  <w:rFonts w:ascii="Times New Roman" w:eastAsia="Times New Roman" w:hAnsi="Times New Roman" w:cs="Times New Roman"/>
                  <w:sz w:val="20"/>
                  <w:szCs w:val="20"/>
                </w:rPr>
                <w:delText>2</w:delText>
              </w:r>
            </w:del>
            <w:del w:id="1121" w:author="User" w:date="2017-03-15T15:14:00Z">
              <w:r w:rsidRPr="00C26D6B" w:rsidDel="00615F01">
                <w:rPr>
                  <w:rFonts w:ascii="Times New Roman" w:eastAsia="Times New Roman" w:hAnsi="Times New Roman" w:cs="Times New Roman"/>
                  <w:sz w:val="20"/>
                  <w:szCs w:val="20"/>
                </w:rPr>
                <w:delText>.</w:delText>
              </w:r>
            </w:del>
            <w:r w:rsidRPr="00C26D6B">
              <w:rPr>
                <w:rFonts w:ascii="Times New Roman" w:eastAsia="Times New Roman" w:hAnsi="Times New Roman" w:cs="Times New Roman"/>
                <w:sz w:val="20"/>
                <w:szCs w:val="20"/>
              </w:rPr>
              <w:t>2)</w:t>
            </w:r>
          </w:p>
        </w:tc>
        <w:tc>
          <w:tcPr>
            <w:tcW w:w="1480" w:type="dxa"/>
            <w:tcBorders>
              <w:top w:val="single" w:sz="4" w:space="0" w:color="auto"/>
              <w:left w:val="nil"/>
              <w:bottom w:val="nil"/>
              <w:right w:val="nil"/>
            </w:tcBorders>
            <w:shd w:val="clear" w:color="000000" w:fill="auto"/>
            <w:noWrap/>
            <w:vAlign w:val="bottom"/>
            <w:hideMark/>
          </w:tcPr>
          <w:p w:rsidR="00EA152E" w:rsidRPr="00F27035" w:rsidRDefault="00D920A2" w:rsidP="00615F01">
            <w:pPr>
              <w:spacing w:after="0" w:line="240" w:lineRule="auto"/>
              <w:jc w:val="both"/>
              <w:rPr>
                <w:rFonts w:ascii="Times New Roman" w:eastAsia="Times New Roman" w:hAnsi="Times New Roman" w:cs="Times New Roman"/>
                <w:sz w:val="20"/>
                <w:szCs w:val="20"/>
                <w:highlight w:val="yellow"/>
              </w:rPr>
              <w:pPrChange w:id="1122"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1123" w:author="User" w:date="2017-03-15T15:13:00Z">
              <w:r w:rsidRPr="00C26D6B" w:rsidDel="004806A0">
                <w:rPr>
                  <w:rFonts w:ascii="Times New Roman" w:eastAsia="Times New Roman" w:hAnsi="Times New Roman" w:cs="Times New Roman"/>
                  <w:sz w:val="20"/>
                  <w:szCs w:val="20"/>
                </w:rPr>
                <w:delText>2</w:delText>
              </w:r>
            </w:del>
            <w:del w:id="1124" w:author="User" w:date="2017-03-15T15:14:00Z">
              <w:r w:rsidRPr="00C26D6B" w:rsidDel="00615F01">
                <w:rPr>
                  <w:rFonts w:ascii="Times New Roman" w:eastAsia="Times New Roman" w:hAnsi="Times New Roman" w:cs="Times New Roman"/>
                  <w:sz w:val="20"/>
                  <w:szCs w:val="20"/>
                </w:rPr>
                <w:delText>.</w:delText>
              </w:r>
            </w:del>
            <w:r w:rsidRPr="00C26D6B">
              <w:rPr>
                <w:rFonts w:ascii="Times New Roman" w:eastAsia="Times New Roman" w:hAnsi="Times New Roman" w:cs="Times New Roman"/>
                <w:sz w:val="20"/>
                <w:szCs w:val="20"/>
              </w:rPr>
              <w:t>3)</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Biến</w:t>
            </w: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85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43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30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480" w:type="dxa"/>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4806A0">
        <w:tblPrEx>
          <w:tblW w:w="7980" w:type="dxa"/>
          <w:tblInd w:w="700" w:type="dxa"/>
          <w:tblPrExChange w:id="1125" w:author="User" w:date="2017-03-15T15:13:00Z">
            <w:tblPrEx>
              <w:tblW w:w="7980" w:type="dxa"/>
              <w:tblInd w:w="700" w:type="dxa"/>
            </w:tblPrEx>
          </w:tblPrExChange>
        </w:tblPrEx>
        <w:trPr>
          <w:trHeight w:val="255"/>
          <w:trPrChange w:id="1126" w:author="User" w:date="2017-03-15T15:13:00Z">
            <w:trPr>
              <w:trHeight w:val="255"/>
            </w:trPr>
          </w:trPrChange>
        </w:trPr>
        <w:tc>
          <w:tcPr>
            <w:tcW w:w="960" w:type="dxa"/>
            <w:tcBorders>
              <w:top w:val="nil"/>
              <w:left w:val="nil"/>
              <w:bottom w:val="nil"/>
              <w:right w:val="nil"/>
            </w:tcBorders>
            <w:shd w:val="clear" w:color="000000" w:fill="auto"/>
            <w:noWrap/>
            <w:vAlign w:val="bottom"/>
            <w:hideMark/>
            <w:tcPrChange w:id="1127" w:author="User" w:date="2017-03-15T15:13:00Z">
              <w:tcPr>
                <w:tcW w:w="96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LEV</w:t>
            </w:r>
          </w:p>
        </w:tc>
        <w:tc>
          <w:tcPr>
            <w:tcW w:w="1850" w:type="dxa"/>
            <w:tcBorders>
              <w:top w:val="nil"/>
              <w:left w:val="nil"/>
              <w:bottom w:val="nil"/>
              <w:right w:val="nil"/>
            </w:tcBorders>
            <w:shd w:val="clear" w:color="000000" w:fill="auto"/>
            <w:noWrap/>
            <w:vAlign w:val="bottom"/>
            <w:hideMark/>
            <w:tcPrChange w:id="1128" w:author="User" w:date="2017-03-15T15:13:00Z">
              <w:tcPr>
                <w:tcW w:w="185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SHNNg</w:t>
            </w:r>
          </w:p>
        </w:tc>
        <w:tc>
          <w:tcPr>
            <w:tcW w:w="1430" w:type="dxa"/>
            <w:tcBorders>
              <w:top w:val="nil"/>
              <w:left w:val="nil"/>
              <w:bottom w:val="nil"/>
              <w:right w:val="nil"/>
            </w:tcBorders>
            <w:shd w:val="clear" w:color="auto" w:fill="auto"/>
            <w:noWrap/>
            <w:vAlign w:val="bottom"/>
            <w:hideMark/>
            <w:tcPrChange w:id="1129" w:author="User" w:date="2017-03-15T15:13:00Z">
              <w:tcPr>
                <w:tcW w:w="143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-0</w:t>
            </w:r>
            <w:del w:id="1130" w:author="User" w:date="2017-03-15T15:13:00Z">
              <w:r w:rsidRPr="00EA152E" w:rsidDel="004806A0">
                <w:rPr>
                  <w:rFonts w:ascii="Times New Roman" w:eastAsia="Times New Roman" w:hAnsi="Times New Roman" w:cs="Times New Roman"/>
                  <w:b/>
                  <w:bCs/>
                  <w:sz w:val="20"/>
                  <w:szCs w:val="20"/>
                </w:rPr>
                <w:delText>.</w:delText>
              </w:r>
            </w:del>
            <w:ins w:id="1131"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159***</w:t>
            </w:r>
          </w:p>
        </w:tc>
        <w:tc>
          <w:tcPr>
            <w:tcW w:w="1300" w:type="dxa"/>
            <w:tcBorders>
              <w:top w:val="nil"/>
              <w:left w:val="nil"/>
              <w:bottom w:val="nil"/>
              <w:right w:val="nil"/>
            </w:tcBorders>
            <w:shd w:val="clear" w:color="auto" w:fill="auto"/>
            <w:noWrap/>
            <w:vAlign w:val="bottom"/>
            <w:hideMark/>
            <w:tcPrChange w:id="1132" w:author="User" w:date="2017-03-15T15:13:00Z">
              <w:tcPr>
                <w:tcW w:w="130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-0</w:t>
            </w:r>
            <w:del w:id="1133" w:author="User" w:date="2017-03-15T15:13:00Z">
              <w:r w:rsidRPr="00EA152E" w:rsidDel="004806A0">
                <w:rPr>
                  <w:rFonts w:ascii="Times New Roman" w:eastAsia="Times New Roman" w:hAnsi="Times New Roman" w:cs="Times New Roman"/>
                  <w:b/>
                  <w:bCs/>
                  <w:sz w:val="20"/>
                  <w:szCs w:val="20"/>
                </w:rPr>
                <w:delText>.</w:delText>
              </w:r>
            </w:del>
            <w:ins w:id="1134"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035***</w:t>
            </w:r>
          </w:p>
        </w:tc>
        <w:tc>
          <w:tcPr>
            <w:tcW w:w="1480" w:type="dxa"/>
            <w:tcBorders>
              <w:top w:val="nil"/>
              <w:left w:val="nil"/>
              <w:bottom w:val="nil"/>
              <w:right w:val="nil"/>
            </w:tcBorders>
            <w:shd w:val="clear" w:color="auto" w:fill="auto"/>
            <w:noWrap/>
            <w:vAlign w:val="bottom"/>
            <w:hideMark/>
            <w:tcPrChange w:id="1135" w:author="User" w:date="2017-03-15T15:13:00Z">
              <w:tcPr>
                <w:tcW w:w="148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-0</w:t>
            </w:r>
            <w:del w:id="1136" w:author="User" w:date="2017-03-15T15:13:00Z">
              <w:r w:rsidRPr="00EA152E" w:rsidDel="004806A0">
                <w:rPr>
                  <w:rFonts w:ascii="Times New Roman" w:eastAsia="Times New Roman" w:hAnsi="Times New Roman" w:cs="Times New Roman"/>
                  <w:b/>
                  <w:bCs/>
                  <w:sz w:val="20"/>
                  <w:szCs w:val="20"/>
                </w:rPr>
                <w:delText>.</w:delText>
              </w:r>
            </w:del>
            <w:ins w:id="1137"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158***</w:t>
            </w:r>
          </w:p>
        </w:tc>
        <w:tc>
          <w:tcPr>
            <w:tcW w:w="960" w:type="dxa"/>
            <w:tcBorders>
              <w:top w:val="nil"/>
              <w:left w:val="nil"/>
              <w:bottom w:val="nil"/>
              <w:right w:val="nil"/>
            </w:tcBorders>
            <w:shd w:val="clear" w:color="000000" w:fill="auto"/>
            <w:noWrap/>
            <w:vAlign w:val="bottom"/>
            <w:hideMark/>
            <w:tcPrChange w:id="1138" w:author="User" w:date="2017-03-15T15:13:00Z">
              <w:tcPr>
                <w:tcW w:w="96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p>
        </w:tc>
      </w:tr>
      <w:tr w:rsidR="00EA152E" w:rsidRPr="00EA152E" w:rsidTr="004806A0">
        <w:tblPrEx>
          <w:tblW w:w="7980" w:type="dxa"/>
          <w:tblInd w:w="700" w:type="dxa"/>
          <w:tblPrExChange w:id="1139" w:author="User" w:date="2017-03-15T15:13:00Z">
            <w:tblPrEx>
              <w:tblW w:w="7980" w:type="dxa"/>
              <w:tblInd w:w="700" w:type="dxa"/>
            </w:tblPrEx>
          </w:tblPrExChange>
        </w:tblPrEx>
        <w:trPr>
          <w:trHeight w:val="255"/>
          <w:trPrChange w:id="1140" w:author="User" w:date="2017-03-15T15:13:00Z">
            <w:trPr>
              <w:trHeight w:val="255"/>
            </w:trPr>
          </w:trPrChange>
        </w:trPr>
        <w:tc>
          <w:tcPr>
            <w:tcW w:w="960" w:type="dxa"/>
            <w:tcBorders>
              <w:top w:val="nil"/>
              <w:left w:val="nil"/>
              <w:bottom w:val="nil"/>
              <w:right w:val="nil"/>
            </w:tcBorders>
            <w:shd w:val="clear" w:color="000000" w:fill="auto"/>
            <w:noWrap/>
            <w:vAlign w:val="bottom"/>
            <w:hideMark/>
            <w:tcPrChange w:id="1141" w:author="User" w:date="2017-03-15T15:13:00Z">
              <w:tcPr>
                <w:tcW w:w="96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Change w:id="1142" w:author="User" w:date="2017-03-15T15:13:00Z">
              <w:tcPr>
                <w:tcW w:w="185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auto" w:fill="auto"/>
            <w:noWrap/>
            <w:vAlign w:val="bottom"/>
            <w:hideMark/>
            <w:tcPrChange w:id="1143" w:author="User" w:date="2017-03-15T15:13:00Z">
              <w:tcPr>
                <w:tcW w:w="143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(-3</w:t>
            </w:r>
            <w:del w:id="1144" w:author="User" w:date="2017-03-15T15:13:00Z">
              <w:r w:rsidRPr="00EA152E" w:rsidDel="004806A0">
                <w:rPr>
                  <w:rFonts w:ascii="Times New Roman" w:eastAsia="Times New Roman" w:hAnsi="Times New Roman" w:cs="Times New Roman"/>
                  <w:b/>
                  <w:bCs/>
                  <w:sz w:val="20"/>
                  <w:szCs w:val="20"/>
                </w:rPr>
                <w:delText>.</w:delText>
              </w:r>
            </w:del>
            <w:ins w:id="1145"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99)</w:t>
            </w:r>
          </w:p>
        </w:tc>
        <w:tc>
          <w:tcPr>
            <w:tcW w:w="1300" w:type="dxa"/>
            <w:tcBorders>
              <w:top w:val="nil"/>
              <w:left w:val="nil"/>
              <w:bottom w:val="nil"/>
              <w:right w:val="nil"/>
            </w:tcBorders>
            <w:shd w:val="clear" w:color="auto" w:fill="auto"/>
            <w:noWrap/>
            <w:vAlign w:val="bottom"/>
            <w:hideMark/>
            <w:tcPrChange w:id="1146" w:author="User" w:date="2017-03-15T15:13:00Z">
              <w:tcPr>
                <w:tcW w:w="130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(-3</w:t>
            </w:r>
            <w:del w:id="1147" w:author="User" w:date="2017-03-15T15:13:00Z">
              <w:r w:rsidRPr="00EA152E" w:rsidDel="004806A0">
                <w:rPr>
                  <w:rFonts w:ascii="Times New Roman" w:eastAsia="Times New Roman" w:hAnsi="Times New Roman" w:cs="Times New Roman"/>
                  <w:b/>
                  <w:bCs/>
                  <w:sz w:val="20"/>
                  <w:szCs w:val="20"/>
                </w:rPr>
                <w:delText>.</w:delText>
              </w:r>
            </w:del>
            <w:ins w:id="1148"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49)</w:t>
            </w:r>
          </w:p>
        </w:tc>
        <w:tc>
          <w:tcPr>
            <w:tcW w:w="1480" w:type="dxa"/>
            <w:tcBorders>
              <w:top w:val="nil"/>
              <w:left w:val="nil"/>
              <w:bottom w:val="nil"/>
              <w:right w:val="nil"/>
            </w:tcBorders>
            <w:shd w:val="clear" w:color="auto" w:fill="auto"/>
            <w:noWrap/>
            <w:vAlign w:val="bottom"/>
            <w:hideMark/>
            <w:tcPrChange w:id="1149" w:author="User" w:date="2017-03-15T15:13:00Z">
              <w:tcPr>
                <w:tcW w:w="1480" w:type="dxa"/>
                <w:tcBorders>
                  <w:top w:val="nil"/>
                  <w:left w:val="nil"/>
                  <w:bottom w:val="nil"/>
                  <w:right w:val="nil"/>
                </w:tcBorders>
                <w:shd w:val="clear" w:color="000000" w:fill="FFFF00"/>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r w:rsidRPr="00EA152E">
              <w:rPr>
                <w:rFonts w:ascii="Times New Roman" w:eastAsia="Times New Roman" w:hAnsi="Times New Roman" w:cs="Times New Roman"/>
                <w:b/>
                <w:bCs/>
                <w:sz w:val="20"/>
                <w:szCs w:val="20"/>
              </w:rPr>
              <w:t>(-3</w:t>
            </w:r>
            <w:del w:id="1150" w:author="User" w:date="2017-03-15T15:13:00Z">
              <w:r w:rsidRPr="00EA152E" w:rsidDel="004806A0">
                <w:rPr>
                  <w:rFonts w:ascii="Times New Roman" w:eastAsia="Times New Roman" w:hAnsi="Times New Roman" w:cs="Times New Roman"/>
                  <w:b/>
                  <w:bCs/>
                  <w:sz w:val="20"/>
                  <w:szCs w:val="20"/>
                </w:rPr>
                <w:delText>.</w:delText>
              </w:r>
            </w:del>
            <w:ins w:id="1151" w:author="User" w:date="2017-03-15T15:13:00Z">
              <w:r w:rsidR="004806A0">
                <w:rPr>
                  <w:rFonts w:ascii="Times New Roman" w:eastAsia="Times New Roman" w:hAnsi="Times New Roman" w:cs="Times New Roman"/>
                  <w:b/>
                  <w:bCs/>
                  <w:sz w:val="20"/>
                  <w:szCs w:val="20"/>
                </w:rPr>
                <w:t>,</w:t>
              </w:r>
            </w:ins>
            <w:r w:rsidRPr="00EA152E">
              <w:rPr>
                <w:rFonts w:ascii="Times New Roman" w:eastAsia="Times New Roman" w:hAnsi="Times New Roman" w:cs="Times New Roman"/>
                <w:b/>
                <w:bCs/>
                <w:sz w:val="20"/>
                <w:szCs w:val="20"/>
              </w:rPr>
              <w:t>97)</w:t>
            </w:r>
          </w:p>
        </w:tc>
        <w:tc>
          <w:tcPr>
            <w:tcW w:w="960" w:type="dxa"/>
            <w:tcBorders>
              <w:top w:val="nil"/>
              <w:left w:val="nil"/>
              <w:bottom w:val="nil"/>
              <w:right w:val="nil"/>
            </w:tcBorders>
            <w:shd w:val="clear" w:color="000000" w:fill="auto"/>
            <w:noWrap/>
            <w:vAlign w:val="bottom"/>
            <w:hideMark/>
            <w:tcPrChange w:id="1152" w:author="User" w:date="2017-03-15T15:13:00Z">
              <w:tcPr>
                <w:tcW w:w="960" w:type="dxa"/>
                <w:tcBorders>
                  <w:top w:val="nil"/>
                  <w:left w:val="nil"/>
                  <w:bottom w:val="nil"/>
                  <w:right w:val="nil"/>
                </w:tcBorders>
                <w:shd w:val="clear" w:color="000000" w:fill="auto"/>
                <w:noWrap/>
                <w:vAlign w:val="bottom"/>
                <w:hideMark/>
              </w:tcPr>
            </w:tcPrChange>
          </w:tcPr>
          <w:p w:rsidR="00EA152E" w:rsidRPr="00EA152E" w:rsidRDefault="00EA152E" w:rsidP="0090084A">
            <w:pPr>
              <w:spacing w:after="0" w:line="240" w:lineRule="auto"/>
              <w:jc w:val="both"/>
              <w:rPr>
                <w:rFonts w:ascii="Times New Roman" w:eastAsia="Times New Roman" w:hAnsi="Times New Roman" w:cs="Times New Roman"/>
                <w:b/>
                <w:bCs/>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SHTN</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53" w:author="User" w:date="2017-03-15T15:13:00Z">
              <w:r w:rsidRPr="00EA152E" w:rsidDel="004806A0">
                <w:rPr>
                  <w:rFonts w:ascii="Times New Roman" w:eastAsia="Times New Roman" w:hAnsi="Times New Roman" w:cs="Times New Roman"/>
                  <w:sz w:val="20"/>
                  <w:szCs w:val="20"/>
                </w:rPr>
                <w:delText>.</w:delText>
              </w:r>
            </w:del>
            <w:ins w:id="115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057**</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55" w:author="User" w:date="2017-03-15T15:13:00Z">
              <w:r w:rsidRPr="00EA152E" w:rsidDel="004806A0">
                <w:rPr>
                  <w:rFonts w:ascii="Times New Roman" w:eastAsia="Times New Roman" w:hAnsi="Times New Roman" w:cs="Times New Roman"/>
                  <w:sz w:val="20"/>
                  <w:szCs w:val="20"/>
                </w:rPr>
                <w:delText>.</w:delText>
              </w:r>
            </w:del>
            <w:ins w:id="115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006</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57" w:author="User" w:date="2017-03-15T15:13:00Z">
              <w:r w:rsidRPr="00EA152E" w:rsidDel="004806A0">
                <w:rPr>
                  <w:rFonts w:ascii="Times New Roman" w:eastAsia="Times New Roman" w:hAnsi="Times New Roman" w:cs="Times New Roman"/>
                  <w:sz w:val="20"/>
                  <w:szCs w:val="20"/>
                </w:rPr>
                <w:delText>.</w:delText>
              </w:r>
            </w:del>
            <w:ins w:id="115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057**</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(-2</w:t>
            </w:r>
            <w:del w:id="1159" w:author="User" w:date="2017-03-15T15:13:00Z">
              <w:r w:rsidRPr="00EA152E" w:rsidDel="004806A0">
                <w:rPr>
                  <w:rFonts w:ascii="Times New Roman" w:eastAsia="Times New Roman" w:hAnsi="Times New Roman" w:cs="Times New Roman"/>
                  <w:sz w:val="20"/>
                  <w:szCs w:val="20"/>
                </w:rPr>
                <w:delText>.</w:delText>
              </w:r>
            </w:del>
            <w:ins w:id="116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58)</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61" w:author="User" w:date="2017-03-15T15:13:00Z">
              <w:r w:rsidRPr="00EA152E" w:rsidDel="004806A0">
                <w:rPr>
                  <w:rFonts w:ascii="Times New Roman" w:eastAsia="Times New Roman" w:hAnsi="Times New Roman" w:cs="Times New Roman"/>
                  <w:sz w:val="20"/>
                  <w:szCs w:val="20"/>
                </w:rPr>
                <w:delText>.</w:delText>
              </w:r>
            </w:del>
            <w:ins w:id="116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91)</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(-2</w:t>
            </w:r>
            <w:del w:id="1163" w:author="User" w:date="2017-03-15T15:13:00Z">
              <w:r w:rsidRPr="00EA152E" w:rsidDel="004806A0">
                <w:rPr>
                  <w:rFonts w:ascii="Times New Roman" w:eastAsia="Times New Roman" w:hAnsi="Times New Roman" w:cs="Times New Roman"/>
                  <w:sz w:val="20"/>
                  <w:szCs w:val="20"/>
                </w:rPr>
                <w:delText>.</w:delText>
              </w:r>
            </w:del>
            <w:ins w:id="116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54)</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MV</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65" w:author="User" w:date="2017-03-15T15:13:00Z">
              <w:r w:rsidRPr="00EA152E" w:rsidDel="004806A0">
                <w:rPr>
                  <w:rFonts w:ascii="Times New Roman" w:eastAsia="Times New Roman" w:hAnsi="Times New Roman" w:cs="Times New Roman"/>
                  <w:sz w:val="20"/>
                  <w:szCs w:val="20"/>
                </w:rPr>
                <w:delText>.</w:delText>
              </w:r>
            </w:del>
            <w:ins w:id="116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025***</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67" w:author="User" w:date="2017-03-15T15:13:00Z">
              <w:r w:rsidRPr="00EA152E" w:rsidDel="004806A0">
                <w:rPr>
                  <w:rFonts w:ascii="Times New Roman" w:eastAsia="Times New Roman" w:hAnsi="Times New Roman" w:cs="Times New Roman"/>
                  <w:sz w:val="20"/>
                  <w:szCs w:val="20"/>
                </w:rPr>
                <w:delText>.</w:delText>
              </w:r>
            </w:del>
            <w:ins w:id="116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006***</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69" w:author="User" w:date="2017-03-15T15:13:00Z">
              <w:r w:rsidRPr="00EA152E" w:rsidDel="004806A0">
                <w:rPr>
                  <w:rFonts w:ascii="Times New Roman" w:eastAsia="Times New Roman" w:hAnsi="Times New Roman" w:cs="Times New Roman"/>
                  <w:sz w:val="20"/>
                  <w:szCs w:val="20"/>
                </w:rPr>
                <w:delText>.</w:delText>
              </w:r>
            </w:del>
            <w:ins w:id="117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025***</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(4</w:t>
            </w:r>
            <w:del w:id="1171" w:author="User" w:date="2017-03-15T15:13:00Z">
              <w:r w:rsidRPr="00EA152E" w:rsidDel="004806A0">
                <w:rPr>
                  <w:rFonts w:ascii="Times New Roman" w:eastAsia="Times New Roman" w:hAnsi="Times New Roman" w:cs="Times New Roman"/>
                  <w:sz w:val="20"/>
                  <w:szCs w:val="20"/>
                </w:rPr>
                <w:delText>.</w:delText>
              </w:r>
            </w:del>
            <w:ins w:id="117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71)</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(4</w:t>
            </w:r>
            <w:del w:id="1173" w:author="User" w:date="2017-03-15T15:13:00Z">
              <w:r w:rsidRPr="00EA152E" w:rsidDel="004806A0">
                <w:rPr>
                  <w:rFonts w:ascii="Times New Roman" w:eastAsia="Times New Roman" w:hAnsi="Times New Roman" w:cs="Times New Roman"/>
                  <w:sz w:val="20"/>
                  <w:szCs w:val="20"/>
                </w:rPr>
                <w:delText>.</w:delText>
              </w:r>
            </w:del>
            <w:ins w:id="117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51)</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(4</w:t>
            </w:r>
            <w:del w:id="1175" w:author="User" w:date="2017-03-15T15:13:00Z">
              <w:r w:rsidRPr="00EA152E" w:rsidDel="004806A0">
                <w:rPr>
                  <w:rFonts w:ascii="Times New Roman" w:eastAsia="Times New Roman" w:hAnsi="Times New Roman" w:cs="Times New Roman"/>
                  <w:sz w:val="20"/>
                  <w:szCs w:val="20"/>
                </w:rPr>
                <w:delText>.</w:delText>
              </w:r>
            </w:del>
            <w:ins w:id="117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38)</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MB</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77" w:author="User" w:date="2017-03-15T15:13:00Z">
              <w:r w:rsidRPr="00EA152E" w:rsidDel="004806A0">
                <w:rPr>
                  <w:rFonts w:ascii="Times New Roman" w:eastAsia="Times New Roman" w:hAnsi="Times New Roman" w:cs="Times New Roman"/>
                  <w:sz w:val="20"/>
                  <w:szCs w:val="20"/>
                </w:rPr>
                <w:delText>.</w:delText>
              </w:r>
            </w:del>
            <w:ins w:id="117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016*</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79" w:author="User" w:date="2017-03-15T15:13:00Z">
              <w:r w:rsidRPr="00EA152E" w:rsidDel="004806A0">
                <w:rPr>
                  <w:rFonts w:ascii="Times New Roman" w:eastAsia="Times New Roman" w:hAnsi="Times New Roman" w:cs="Times New Roman"/>
                  <w:sz w:val="20"/>
                  <w:szCs w:val="20"/>
                </w:rPr>
                <w:delText>.</w:delText>
              </w:r>
            </w:del>
            <w:ins w:id="118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008***</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81" w:author="User" w:date="2017-03-15T15:13:00Z">
              <w:r w:rsidRPr="00EA152E" w:rsidDel="004806A0">
                <w:rPr>
                  <w:rFonts w:ascii="Times New Roman" w:eastAsia="Times New Roman" w:hAnsi="Times New Roman" w:cs="Times New Roman"/>
                  <w:sz w:val="20"/>
                  <w:szCs w:val="20"/>
                </w:rPr>
                <w:delText>.</w:delText>
              </w:r>
            </w:del>
            <w:ins w:id="118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017*</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183" w:author="User" w:date="2017-03-15T15:13:00Z">
              <w:r w:rsidRPr="00EA152E" w:rsidDel="004806A0">
                <w:rPr>
                  <w:rFonts w:ascii="Times New Roman" w:eastAsia="Times New Roman" w:hAnsi="Times New Roman" w:cs="Times New Roman"/>
                  <w:sz w:val="20"/>
                  <w:szCs w:val="20"/>
                </w:rPr>
                <w:delText>.</w:delText>
              </w:r>
            </w:del>
            <w:ins w:id="118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80)</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(-3</w:t>
            </w:r>
            <w:del w:id="1185" w:author="User" w:date="2017-03-15T15:13:00Z">
              <w:r w:rsidRPr="00EA152E" w:rsidDel="004806A0">
                <w:rPr>
                  <w:rFonts w:ascii="Times New Roman" w:eastAsia="Times New Roman" w:hAnsi="Times New Roman" w:cs="Times New Roman"/>
                  <w:sz w:val="20"/>
                  <w:szCs w:val="20"/>
                </w:rPr>
                <w:delText>.</w:delText>
              </w:r>
            </w:del>
            <w:ins w:id="118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67)</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187" w:author="User" w:date="2017-03-15T15:13:00Z">
              <w:r w:rsidRPr="00EA152E" w:rsidDel="004806A0">
                <w:rPr>
                  <w:rFonts w:ascii="Times New Roman" w:eastAsia="Times New Roman" w:hAnsi="Times New Roman" w:cs="Times New Roman"/>
                  <w:sz w:val="20"/>
                  <w:szCs w:val="20"/>
                </w:rPr>
                <w:delText>.</w:delText>
              </w:r>
            </w:del>
            <w:ins w:id="118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83)</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ROA</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89" w:author="User" w:date="2017-03-15T15:13:00Z">
              <w:r w:rsidRPr="00EA152E" w:rsidDel="004806A0">
                <w:rPr>
                  <w:rFonts w:ascii="Times New Roman" w:eastAsia="Times New Roman" w:hAnsi="Times New Roman" w:cs="Times New Roman"/>
                  <w:sz w:val="20"/>
                  <w:szCs w:val="20"/>
                </w:rPr>
                <w:delText>.</w:delText>
              </w:r>
            </w:del>
            <w:ins w:id="119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354***</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91" w:author="User" w:date="2017-03-15T15:13:00Z">
              <w:r w:rsidRPr="00EA152E" w:rsidDel="004806A0">
                <w:rPr>
                  <w:rFonts w:ascii="Times New Roman" w:eastAsia="Times New Roman" w:hAnsi="Times New Roman" w:cs="Times New Roman"/>
                  <w:sz w:val="20"/>
                  <w:szCs w:val="20"/>
                </w:rPr>
                <w:delText>.</w:delText>
              </w:r>
            </w:del>
            <w:ins w:id="119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020</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193" w:author="User" w:date="2017-03-15T15:13:00Z">
              <w:r w:rsidRPr="00EA152E" w:rsidDel="004806A0">
                <w:rPr>
                  <w:rFonts w:ascii="Times New Roman" w:eastAsia="Times New Roman" w:hAnsi="Times New Roman" w:cs="Times New Roman"/>
                  <w:sz w:val="20"/>
                  <w:szCs w:val="20"/>
                </w:rPr>
                <w:delText>.</w:delText>
              </w:r>
            </w:del>
            <w:ins w:id="119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354***</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(-7</w:t>
            </w:r>
            <w:del w:id="1195" w:author="User" w:date="2017-03-15T15:13:00Z">
              <w:r w:rsidRPr="00EA152E" w:rsidDel="004806A0">
                <w:rPr>
                  <w:rFonts w:ascii="Times New Roman" w:eastAsia="Times New Roman" w:hAnsi="Times New Roman" w:cs="Times New Roman"/>
                  <w:sz w:val="20"/>
                  <w:szCs w:val="20"/>
                </w:rPr>
                <w:delText>.</w:delText>
              </w:r>
            </w:del>
            <w:ins w:id="119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48)</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197" w:author="User" w:date="2017-03-15T15:13:00Z">
              <w:r w:rsidRPr="00EA152E" w:rsidDel="004806A0">
                <w:rPr>
                  <w:rFonts w:ascii="Times New Roman" w:eastAsia="Times New Roman" w:hAnsi="Times New Roman" w:cs="Times New Roman"/>
                  <w:sz w:val="20"/>
                  <w:szCs w:val="20"/>
                </w:rPr>
                <w:delText>.</w:delText>
              </w:r>
            </w:del>
            <w:ins w:id="119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25)</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(-7</w:t>
            </w:r>
            <w:del w:id="1199" w:author="User" w:date="2017-03-15T15:13:00Z">
              <w:r w:rsidRPr="00EA152E" w:rsidDel="004806A0">
                <w:rPr>
                  <w:rFonts w:ascii="Times New Roman" w:eastAsia="Times New Roman" w:hAnsi="Times New Roman" w:cs="Times New Roman"/>
                  <w:sz w:val="20"/>
                  <w:szCs w:val="20"/>
                </w:rPr>
                <w:delText>.</w:delText>
              </w:r>
            </w:del>
            <w:ins w:id="120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55)</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PPE</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01" w:author="User" w:date="2017-03-15T15:13:00Z">
              <w:r w:rsidRPr="00EA152E" w:rsidDel="004806A0">
                <w:rPr>
                  <w:rFonts w:ascii="Times New Roman" w:eastAsia="Times New Roman" w:hAnsi="Times New Roman" w:cs="Times New Roman"/>
                  <w:sz w:val="20"/>
                  <w:szCs w:val="20"/>
                </w:rPr>
                <w:delText>.</w:delText>
              </w:r>
            </w:del>
            <w:ins w:id="120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007</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03" w:author="User" w:date="2017-03-15T15:13:00Z">
              <w:r w:rsidRPr="00EA152E" w:rsidDel="004806A0">
                <w:rPr>
                  <w:rFonts w:ascii="Times New Roman" w:eastAsia="Times New Roman" w:hAnsi="Times New Roman" w:cs="Times New Roman"/>
                  <w:sz w:val="20"/>
                  <w:szCs w:val="20"/>
                </w:rPr>
                <w:delText>.</w:delText>
              </w:r>
            </w:del>
            <w:ins w:id="120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001</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05" w:author="User" w:date="2017-03-15T15:13:00Z">
              <w:r w:rsidRPr="00EA152E" w:rsidDel="004806A0">
                <w:rPr>
                  <w:rFonts w:ascii="Times New Roman" w:eastAsia="Times New Roman" w:hAnsi="Times New Roman" w:cs="Times New Roman"/>
                  <w:sz w:val="20"/>
                  <w:szCs w:val="20"/>
                </w:rPr>
                <w:delText>.</w:delText>
              </w:r>
            </w:del>
            <w:ins w:id="120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007</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07" w:author="User" w:date="2017-03-15T15:13:00Z">
              <w:r w:rsidRPr="00EA152E" w:rsidDel="004806A0">
                <w:rPr>
                  <w:rFonts w:ascii="Times New Roman" w:eastAsia="Times New Roman" w:hAnsi="Times New Roman" w:cs="Times New Roman"/>
                  <w:sz w:val="20"/>
                  <w:szCs w:val="20"/>
                </w:rPr>
                <w:delText>.</w:delText>
              </w:r>
            </w:del>
            <w:ins w:id="120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10)</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09" w:author="User" w:date="2017-03-15T15:13:00Z">
              <w:r w:rsidRPr="00EA152E" w:rsidDel="004806A0">
                <w:rPr>
                  <w:rFonts w:ascii="Times New Roman" w:eastAsia="Times New Roman" w:hAnsi="Times New Roman" w:cs="Times New Roman"/>
                  <w:sz w:val="20"/>
                  <w:szCs w:val="20"/>
                </w:rPr>
                <w:delText>.</w:delText>
              </w:r>
            </w:del>
            <w:ins w:id="121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60)</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11" w:author="User" w:date="2017-03-15T15:13:00Z">
              <w:r w:rsidRPr="00EA152E" w:rsidDel="004806A0">
                <w:rPr>
                  <w:rFonts w:ascii="Times New Roman" w:eastAsia="Times New Roman" w:hAnsi="Times New Roman" w:cs="Times New Roman"/>
                  <w:sz w:val="20"/>
                  <w:szCs w:val="20"/>
                </w:rPr>
                <w:delText>.</w:delText>
              </w:r>
            </w:del>
            <w:ins w:id="121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10)</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Dep</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13" w:author="User" w:date="2017-03-15T15:13:00Z">
              <w:r w:rsidRPr="00EA152E" w:rsidDel="004806A0">
                <w:rPr>
                  <w:rFonts w:ascii="Times New Roman" w:eastAsia="Times New Roman" w:hAnsi="Times New Roman" w:cs="Times New Roman"/>
                  <w:sz w:val="20"/>
                  <w:szCs w:val="20"/>
                </w:rPr>
                <w:delText>.</w:delText>
              </w:r>
            </w:del>
            <w:ins w:id="121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020</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15" w:author="User" w:date="2017-03-15T15:13:00Z">
              <w:r w:rsidRPr="00EA152E" w:rsidDel="004806A0">
                <w:rPr>
                  <w:rFonts w:ascii="Times New Roman" w:eastAsia="Times New Roman" w:hAnsi="Times New Roman" w:cs="Times New Roman"/>
                  <w:sz w:val="20"/>
                  <w:szCs w:val="20"/>
                </w:rPr>
                <w:delText>.</w:delText>
              </w:r>
            </w:del>
            <w:ins w:id="121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004*</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17" w:author="User" w:date="2017-03-15T15:13:00Z">
              <w:r w:rsidRPr="00EA152E" w:rsidDel="004806A0">
                <w:rPr>
                  <w:rFonts w:ascii="Times New Roman" w:eastAsia="Times New Roman" w:hAnsi="Times New Roman" w:cs="Times New Roman"/>
                  <w:sz w:val="20"/>
                  <w:szCs w:val="20"/>
                </w:rPr>
                <w:delText>.</w:delText>
              </w:r>
            </w:del>
            <w:ins w:id="121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020</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19" w:author="User" w:date="2017-03-15T15:13:00Z">
              <w:r w:rsidRPr="00EA152E" w:rsidDel="004806A0">
                <w:rPr>
                  <w:rFonts w:ascii="Times New Roman" w:eastAsia="Times New Roman" w:hAnsi="Times New Roman" w:cs="Times New Roman"/>
                  <w:sz w:val="20"/>
                  <w:szCs w:val="20"/>
                </w:rPr>
                <w:delText>.</w:delText>
              </w:r>
            </w:del>
            <w:ins w:id="122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10)</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21" w:author="User" w:date="2017-03-15T15:13:00Z">
              <w:r w:rsidRPr="00EA152E" w:rsidDel="004806A0">
                <w:rPr>
                  <w:rFonts w:ascii="Times New Roman" w:eastAsia="Times New Roman" w:hAnsi="Times New Roman" w:cs="Times New Roman"/>
                  <w:sz w:val="20"/>
                  <w:szCs w:val="20"/>
                </w:rPr>
                <w:delText>.</w:delText>
              </w:r>
            </w:del>
            <w:ins w:id="122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67)</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(-1</w:t>
            </w:r>
            <w:del w:id="1223" w:author="User" w:date="2017-03-15T15:13:00Z">
              <w:r w:rsidRPr="00EA152E" w:rsidDel="004806A0">
                <w:rPr>
                  <w:rFonts w:ascii="Times New Roman" w:eastAsia="Times New Roman" w:hAnsi="Times New Roman" w:cs="Times New Roman"/>
                  <w:sz w:val="20"/>
                  <w:szCs w:val="20"/>
                </w:rPr>
                <w:delText>.</w:delText>
              </w:r>
            </w:del>
            <w:ins w:id="122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09)</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l_LEV</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25" w:author="User" w:date="2017-03-15T15:13:00Z">
              <w:r w:rsidRPr="00EA152E" w:rsidDel="004806A0">
                <w:rPr>
                  <w:rFonts w:ascii="Times New Roman" w:eastAsia="Times New Roman" w:hAnsi="Times New Roman" w:cs="Times New Roman"/>
                  <w:sz w:val="20"/>
                  <w:szCs w:val="20"/>
                </w:rPr>
                <w:delText>.</w:delText>
              </w:r>
            </w:del>
            <w:ins w:id="122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859***</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(65</w:t>
            </w:r>
            <w:del w:id="1227" w:author="User" w:date="2017-03-15T15:13:00Z">
              <w:r w:rsidRPr="00EA152E" w:rsidDel="004806A0">
                <w:rPr>
                  <w:rFonts w:ascii="Times New Roman" w:eastAsia="Times New Roman" w:hAnsi="Times New Roman" w:cs="Times New Roman"/>
                  <w:sz w:val="20"/>
                  <w:szCs w:val="20"/>
                </w:rPr>
                <w:delText>.</w:delText>
              </w:r>
            </w:del>
            <w:ins w:id="122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32)</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Hằng số</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29" w:author="User" w:date="2017-03-15T15:13:00Z">
              <w:r w:rsidRPr="00EA152E" w:rsidDel="004806A0">
                <w:rPr>
                  <w:rFonts w:ascii="Times New Roman" w:eastAsia="Times New Roman" w:hAnsi="Times New Roman" w:cs="Times New Roman"/>
                  <w:sz w:val="20"/>
                  <w:szCs w:val="20"/>
                </w:rPr>
                <w:delText>.</w:delText>
              </w:r>
            </w:del>
            <w:ins w:id="123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214***</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31" w:author="User" w:date="2017-03-15T15:13:00Z">
              <w:r w:rsidRPr="00EA152E" w:rsidDel="004806A0">
                <w:rPr>
                  <w:rFonts w:ascii="Times New Roman" w:eastAsia="Times New Roman" w:hAnsi="Times New Roman" w:cs="Times New Roman"/>
                  <w:sz w:val="20"/>
                  <w:szCs w:val="20"/>
                </w:rPr>
                <w:delText>.</w:delText>
              </w:r>
            </w:del>
            <w:ins w:id="123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032***</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33" w:author="User" w:date="2017-03-15T15:13:00Z">
              <w:r w:rsidRPr="00EA152E" w:rsidDel="004806A0">
                <w:rPr>
                  <w:rFonts w:ascii="Times New Roman" w:eastAsia="Times New Roman" w:hAnsi="Times New Roman" w:cs="Times New Roman"/>
                  <w:sz w:val="20"/>
                  <w:szCs w:val="20"/>
                </w:rPr>
                <w:delText>.</w:delText>
              </w:r>
            </w:del>
            <w:ins w:id="123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215***</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(8</w:t>
            </w:r>
            <w:del w:id="1235" w:author="User" w:date="2017-03-15T15:13:00Z">
              <w:r w:rsidRPr="00EA152E" w:rsidDel="004806A0">
                <w:rPr>
                  <w:rFonts w:ascii="Times New Roman" w:eastAsia="Times New Roman" w:hAnsi="Times New Roman" w:cs="Times New Roman"/>
                  <w:sz w:val="20"/>
                  <w:szCs w:val="20"/>
                </w:rPr>
                <w:delText>.</w:delText>
              </w:r>
            </w:del>
            <w:ins w:id="123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16)</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(4</w:t>
            </w:r>
            <w:del w:id="1237" w:author="User" w:date="2017-03-15T15:13:00Z">
              <w:r w:rsidRPr="00EA152E" w:rsidDel="004806A0">
                <w:rPr>
                  <w:rFonts w:ascii="Times New Roman" w:eastAsia="Times New Roman" w:hAnsi="Times New Roman" w:cs="Times New Roman"/>
                  <w:sz w:val="20"/>
                  <w:szCs w:val="20"/>
                </w:rPr>
                <w:delText>.</w:delText>
              </w:r>
            </w:del>
            <w:ins w:id="1238"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68)</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(7</w:t>
            </w:r>
            <w:del w:id="1239" w:author="User" w:date="2017-03-15T15:13:00Z">
              <w:r w:rsidRPr="00EA152E" w:rsidDel="004806A0">
                <w:rPr>
                  <w:rFonts w:ascii="Times New Roman" w:eastAsia="Times New Roman" w:hAnsi="Times New Roman" w:cs="Times New Roman"/>
                  <w:sz w:val="20"/>
                  <w:szCs w:val="20"/>
                </w:rPr>
                <w:delText>.</w:delText>
              </w:r>
            </w:del>
            <w:ins w:id="1240"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55)</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Ảnh hưởng cố định</w:t>
            </w:r>
          </w:p>
        </w:tc>
        <w:tc>
          <w:tcPr>
            <w:tcW w:w="1430" w:type="dxa"/>
            <w:tcBorders>
              <w:top w:val="nil"/>
              <w:left w:val="nil"/>
              <w:bottom w:val="nil"/>
              <w:right w:val="nil"/>
            </w:tcBorders>
            <w:shd w:val="clear" w:color="000000" w:fill="auto"/>
            <w:noWrap/>
            <w:vAlign w:val="bottom"/>
            <w:hideMark/>
          </w:tcPr>
          <w:p w:rsidR="00EA152E" w:rsidRPr="00EA152E"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300" w:type="dxa"/>
            <w:tcBorders>
              <w:top w:val="nil"/>
              <w:left w:val="nil"/>
              <w:bottom w:val="nil"/>
              <w:right w:val="nil"/>
            </w:tcBorders>
            <w:shd w:val="clear" w:color="000000" w:fill="auto"/>
            <w:noWrap/>
            <w:vAlign w:val="bottom"/>
            <w:hideMark/>
          </w:tcPr>
          <w:p w:rsidR="00EA152E" w:rsidRPr="00EA152E"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480" w:type="dxa"/>
            <w:tcBorders>
              <w:top w:val="nil"/>
              <w:left w:val="nil"/>
              <w:bottom w:val="nil"/>
              <w:right w:val="nil"/>
            </w:tcBorders>
            <w:shd w:val="clear" w:color="000000" w:fill="auto"/>
            <w:noWrap/>
            <w:vAlign w:val="bottom"/>
            <w:hideMark/>
          </w:tcPr>
          <w:p w:rsidR="00EA152E" w:rsidRPr="00EA152E"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Số quan sát</w:t>
            </w: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3,305</w:t>
            </w: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3,195</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3,305</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single" w:sz="4" w:space="0" w:color="auto"/>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 </w:t>
            </w:r>
          </w:p>
        </w:tc>
        <w:tc>
          <w:tcPr>
            <w:tcW w:w="1850" w:type="dxa"/>
            <w:tcBorders>
              <w:top w:val="nil"/>
              <w:left w:val="nil"/>
              <w:bottom w:val="single" w:sz="4" w:space="0" w:color="auto"/>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Adj.R2</w:t>
            </w:r>
          </w:p>
        </w:tc>
        <w:tc>
          <w:tcPr>
            <w:tcW w:w="1430" w:type="dxa"/>
            <w:tcBorders>
              <w:top w:val="nil"/>
              <w:left w:val="nil"/>
              <w:bottom w:val="single" w:sz="4" w:space="0" w:color="auto"/>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41" w:author="User" w:date="2017-03-15T15:13:00Z">
              <w:r w:rsidRPr="00EA152E" w:rsidDel="004806A0">
                <w:rPr>
                  <w:rFonts w:ascii="Times New Roman" w:eastAsia="Times New Roman" w:hAnsi="Times New Roman" w:cs="Times New Roman"/>
                  <w:sz w:val="20"/>
                  <w:szCs w:val="20"/>
                </w:rPr>
                <w:delText>.</w:delText>
              </w:r>
            </w:del>
            <w:ins w:id="1242"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1621</w:t>
            </w:r>
          </w:p>
        </w:tc>
        <w:tc>
          <w:tcPr>
            <w:tcW w:w="1300" w:type="dxa"/>
            <w:tcBorders>
              <w:top w:val="nil"/>
              <w:left w:val="nil"/>
              <w:bottom w:val="single" w:sz="4" w:space="0" w:color="auto"/>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43" w:author="User" w:date="2017-03-15T15:13:00Z">
              <w:r w:rsidRPr="00EA152E" w:rsidDel="004806A0">
                <w:rPr>
                  <w:rFonts w:ascii="Times New Roman" w:eastAsia="Times New Roman" w:hAnsi="Times New Roman" w:cs="Times New Roman"/>
                  <w:sz w:val="20"/>
                  <w:szCs w:val="20"/>
                </w:rPr>
                <w:delText>.</w:delText>
              </w:r>
            </w:del>
            <w:ins w:id="1244"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7818</w:t>
            </w:r>
          </w:p>
        </w:tc>
        <w:tc>
          <w:tcPr>
            <w:tcW w:w="1480" w:type="dxa"/>
            <w:tcBorders>
              <w:top w:val="nil"/>
              <w:left w:val="nil"/>
              <w:bottom w:val="single" w:sz="4" w:space="0" w:color="auto"/>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r w:rsidRPr="00EA152E">
              <w:rPr>
                <w:rFonts w:ascii="Times New Roman" w:eastAsia="Times New Roman" w:hAnsi="Times New Roman" w:cs="Times New Roman"/>
                <w:sz w:val="20"/>
                <w:szCs w:val="20"/>
              </w:rPr>
              <w:t>0</w:t>
            </w:r>
            <w:del w:id="1245" w:author="User" w:date="2017-03-15T15:13:00Z">
              <w:r w:rsidRPr="00EA152E" w:rsidDel="004806A0">
                <w:rPr>
                  <w:rFonts w:ascii="Times New Roman" w:eastAsia="Times New Roman" w:hAnsi="Times New Roman" w:cs="Times New Roman"/>
                  <w:sz w:val="20"/>
                  <w:szCs w:val="20"/>
                </w:rPr>
                <w:delText>.</w:delText>
              </w:r>
            </w:del>
            <w:ins w:id="1246" w:author="User" w:date="2017-03-15T15:13:00Z">
              <w:r w:rsidR="004806A0">
                <w:rPr>
                  <w:rFonts w:ascii="Times New Roman" w:eastAsia="Times New Roman" w:hAnsi="Times New Roman" w:cs="Times New Roman"/>
                  <w:sz w:val="20"/>
                  <w:szCs w:val="20"/>
                </w:rPr>
                <w:t>,</w:t>
              </w:r>
            </w:ins>
            <w:r w:rsidRPr="00EA152E">
              <w:rPr>
                <w:rFonts w:ascii="Times New Roman" w:eastAsia="Times New Roman" w:hAnsi="Times New Roman" w:cs="Times New Roman"/>
                <w:sz w:val="20"/>
                <w:szCs w:val="20"/>
              </w:rPr>
              <w:t>1618</w:t>
            </w: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1E31FB">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4580" w:type="dxa"/>
            <w:gridSpan w:val="3"/>
            <w:tcBorders>
              <w:top w:val="single" w:sz="4" w:space="0" w:color="auto"/>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i/>
                <w:iCs/>
                <w:sz w:val="20"/>
                <w:szCs w:val="20"/>
              </w:rPr>
            </w:pPr>
            <w:r w:rsidRPr="00EA152E">
              <w:rPr>
                <w:rFonts w:ascii="Times New Roman" w:eastAsia="Times New Roman" w:hAnsi="Times New Roman" w:cs="Times New Roman"/>
                <w:i/>
                <w:iCs/>
                <w:sz w:val="20"/>
                <w:szCs w:val="20"/>
              </w:rPr>
              <w:t>Nguồn: Tính toán của nhóm tác giả</w:t>
            </w: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r w:rsidR="00EA152E" w:rsidRPr="00EA152E" w:rsidTr="00911DC7">
        <w:trPr>
          <w:trHeight w:val="255"/>
        </w:trPr>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3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30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148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auto"/>
            <w:noWrap/>
            <w:vAlign w:val="bottom"/>
            <w:hideMark/>
          </w:tcPr>
          <w:p w:rsidR="00EA152E" w:rsidRPr="00EA152E" w:rsidRDefault="00EA152E" w:rsidP="0090084A">
            <w:pPr>
              <w:spacing w:after="0" w:line="240" w:lineRule="auto"/>
              <w:jc w:val="both"/>
              <w:rPr>
                <w:rFonts w:ascii="Times New Roman" w:eastAsia="Times New Roman" w:hAnsi="Times New Roman" w:cs="Times New Roman"/>
                <w:sz w:val="20"/>
                <w:szCs w:val="20"/>
              </w:rPr>
            </w:pPr>
          </w:p>
        </w:tc>
      </w:tr>
    </w:tbl>
    <w:p w:rsidR="0089523B" w:rsidRDefault="0089523B" w:rsidP="0089523B">
      <w:pPr>
        <w:pStyle w:val="ListParagraph"/>
        <w:ind w:left="810"/>
        <w:jc w:val="both"/>
        <w:rPr>
          <w:rFonts w:ascii="Times New Roman" w:hAnsi="Times New Roman" w:cs="Times New Roman"/>
          <w:i/>
          <w:sz w:val="26"/>
          <w:szCs w:val="26"/>
        </w:rPr>
      </w:pPr>
    </w:p>
    <w:p w:rsidR="00EA152E" w:rsidRPr="00423AF7" w:rsidRDefault="00EA152E" w:rsidP="0090084A">
      <w:pPr>
        <w:pStyle w:val="ListParagraph"/>
        <w:numPr>
          <w:ilvl w:val="2"/>
          <w:numId w:val="1"/>
        </w:numPr>
        <w:ind w:left="810" w:hanging="810"/>
        <w:jc w:val="both"/>
        <w:rPr>
          <w:rFonts w:ascii="Times New Roman" w:hAnsi="Times New Roman" w:cs="Times New Roman"/>
          <w:i/>
          <w:sz w:val="26"/>
          <w:szCs w:val="26"/>
        </w:rPr>
      </w:pPr>
      <w:r w:rsidRPr="00423AF7">
        <w:rPr>
          <w:rFonts w:ascii="Times New Roman" w:hAnsi="Times New Roman" w:cs="Times New Roman"/>
          <w:i/>
          <w:sz w:val="26"/>
          <w:szCs w:val="26"/>
        </w:rPr>
        <w:t>Tác động của đòn bẩy tài chính đến hiệu quả hoạt động của công ty niêm yết</w:t>
      </w:r>
    </w:p>
    <w:p w:rsidR="00423AF7" w:rsidRDefault="00423AF7" w:rsidP="0090084A">
      <w:pPr>
        <w:jc w:val="both"/>
        <w:rPr>
          <w:rFonts w:ascii="Times New Roman" w:hAnsi="Times New Roman" w:cs="Times New Roman"/>
          <w:sz w:val="26"/>
          <w:szCs w:val="26"/>
        </w:rPr>
      </w:pPr>
      <w:proofErr w:type="gramStart"/>
      <w:r>
        <w:rPr>
          <w:rFonts w:ascii="Times New Roman" w:hAnsi="Times New Roman" w:cs="Times New Roman"/>
          <w:sz w:val="26"/>
          <w:szCs w:val="26"/>
        </w:rPr>
        <w:t>Mô hình nghiên cứu đề xuất mối quan hệ giữa tỷ lệ đòn b</w:t>
      </w:r>
      <w:ins w:id="1247" w:author="User" w:date="2017-03-15T15:14:00Z">
        <w:r w:rsidR="00615F01">
          <w:rPr>
            <w:rFonts w:ascii="Times New Roman" w:hAnsi="Times New Roman" w:cs="Times New Roman"/>
            <w:sz w:val="26"/>
            <w:szCs w:val="26"/>
          </w:rPr>
          <w:t>ẩ</w:t>
        </w:r>
      </w:ins>
      <w:del w:id="1248" w:author="User" w:date="2017-03-15T15:14:00Z">
        <w:r w:rsidDel="00615F01">
          <w:rPr>
            <w:rFonts w:ascii="Times New Roman" w:hAnsi="Times New Roman" w:cs="Times New Roman"/>
            <w:sz w:val="26"/>
            <w:szCs w:val="26"/>
          </w:rPr>
          <w:delText>ầ</w:delText>
        </w:r>
      </w:del>
      <w:r>
        <w:rPr>
          <w:rFonts w:ascii="Times New Roman" w:hAnsi="Times New Roman" w:cs="Times New Roman"/>
          <w:sz w:val="26"/>
          <w:szCs w:val="26"/>
        </w:rPr>
        <w:t xml:space="preserve">y tài chính và hiệu quả hoạt động của công ty được đưa ra trong </w:t>
      </w:r>
      <w:del w:id="1249" w:author="User" w:date="2017-03-15T15:13:00Z">
        <w:r w:rsidDel="00615F01">
          <w:rPr>
            <w:rFonts w:ascii="Times New Roman" w:hAnsi="Times New Roman" w:cs="Times New Roman"/>
            <w:sz w:val="26"/>
            <w:szCs w:val="26"/>
          </w:rPr>
          <w:delText xml:space="preserve">Mô </w:delText>
        </w:r>
      </w:del>
      <w:ins w:id="1250" w:author="User" w:date="2017-03-15T15:13:00Z">
        <w:r w:rsidR="00615F01">
          <w:rPr>
            <w:rFonts w:ascii="Times New Roman" w:hAnsi="Times New Roman" w:cs="Times New Roman"/>
            <w:sz w:val="26"/>
            <w:szCs w:val="26"/>
          </w:rPr>
          <w:t xml:space="preserve">mô </w:t>
        </w:r>
      </w:ins>
      <w:r>
        <w:rPr>
          <w:rFonts w:ascii="Times New Roman" w:hAnsi="Times New Roman" w:cs="Times New Roman"/>
          <w:sz w:val="26"/>
          <w:szCs w:val="26"/>
        </w:rPr>
        <w:t>hình (3).</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Theo đó, giả thuyết được xây dựng, trong bối cảnh của các quốc gia đang phát triển như Việt Nam, </w:t>
      </w:r>
      <w:del w:id="1251" w:author="User" w:date="2017-03-15T15:14:00Z">
        <w:r w:rsidDel="00615F01">
          <w:rPr>
            <w:rFonts w:ascii="Times New Roman" w:hAnsi="Times New Roman" w:cs="Times New Roman"/>
            <w:sz w:val="26"/>
            <w:szCs w:val="26"/>
          </w:rPr>
          <w:delText xml:space="preserve">là </w:delText>
        </w:r>
      </w:del>
      <w:r>
        <w:rPr>
          <w:rFonts w:ascii="Times New Roman" w:hAnsi="Times New Roman" w:cs="Times New Roman"/>
          <w:sz w:val="26"/>
          <w:szCs w:val="26"/>
        </w:rPr>
        <w:t>tỷ lệ vay nợ càng cao thì hiệu quả hoạt động củ</w:t>
      </w:r>
      <w:r w:rsidR="00350E35">
        <w:rPr>
          <w:rFonts w:ascii="Times New Roman" w:hAnsi="Times New Roman" w:cs="Times New Roman"/>
          <w:sz w:val="26"/>
          <w:szCs w:val="26"/>
        </w:rPr>
        <w:t>a công ty cà</w:t>
      </w:r>
      <w:r>
        <w:rPr>
          <w:rFonts w:ascii="Times New Roman" w:hAnsi="Times New Roman" w:cs="Times New Roman"/>
          <w:sz w:val="26"/>
          <w:szCs w:val="26"/>
        </w:rPr>
        <w:t>ng thấp.</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Kết quả nghiên cứu thực nghiệm </w:t>
      </w:r>
      <w:del w:id="1252" w:author="User" w:date="2017-03-15T15:14:00Z">
        <w:r w:rsidDel="00615F01">
          <w:rPr>
            <w:rFonts w:ascii="Times New Roman" w:hAnsi="Times New Roman" w:cs="Times New Roman"/>
            <w:sz w:val="26"/>
            <w:szCs w:val="26"/>
          </w:rPr>
          <w:delText xml:space="preserve">(Bảng 7) đã </w:delText>
        </w:r>
      </w:del>
      <w:r>
        <w:rPr>
          <w:rFonts w:ascii="Times New Roman" w:hAnsi="Times New Roman" w:cs="Times New Roman"/>
          <w:sz w:val="26"/>
          <w:szCs w:val="26"/>
        </w:rPr>
        <w:t>cho thấy sự phù hợp với giả thuyết đưa ra với mứ</w:t>
      </w:r>
      <w:r w:rsidR="00D920A2">
        <w:rPr>
          <w:rFonts w:ascii="Times New Roman" w:hAnsi="Times New Roman" w:cs="Times New Roman"/>
          <w:sz w:val="26"/>
          <w:szCs w:val="26"/>
        </w:rPr>
        <w:t>c ý nghĩa cao (1%) đối với cả ba phương pháp xử lý mô hình</w:t>
      </w:r>
      <w:ins w:id="1253" w:author="User" w:date="2017-03-15T15:14:00Z">
        <w:r w:rsidR="00615F01">
          <w:rPr>
            <w:rFonts w:ascii="Times New Roman" w:hAnsi="Times New Roman" w:cs="Times New Roman"/>
            <w:sz w:val="26"/>
            <w:szCs w:val="26"/>
          </w:rPr>
          <w:t xml:space="preserve"> (Bảng 7)</w:t>
        </w:r>
      </w:ins>
      <w:del w:id="1254" w:author="User" w:date="2017-03-15T15:14:00Z">
        <w:r w:rsidR="00D920A2" w:rsidDel="00615F01">
          <w:rPr>
            <w:rFonts w:ascii="Times New Roman" w:hAnsi="Times New Roman" w:cs="Times New Roman"/>
            <w:sz w:val="26"/>
            <w:szCs w:val="26"/>
          </w:rPr>
          <w:delText>: (3.1) phương pháp OLS; (3.2) phương pháp sử dụng biến trễ trong OLS và (3.3) phương pháp cố định ảnh hưởng của Sàn giao dịch</w:delText>
        </w:r>
      </w:del>
      <w:ins w:id="1255" w:author="User" w:date="2017-03-15T15:14:00Z">
        <w:r w:rsidR="00615F01">
          <w:rPr>
            <w:rFonts w:ascii="Times New Roman" w:hAnsi="Times New Roman" w:cs="Times New Roman"/>
            <w:sz w:val="26"/>
            <w:szCs w:val="26"/>
          </w:rPr>
          <w:t>.</w:t>
        </w:r>
      </w:ins>
      <w:proofErr w:type="gramEnd"/>
    </w:p>
    <w:p w:rsidR="00423AF7" w:rsidRPr="00423AF7" w:rsidRDefault="00423AF7" w:rsidP="0090084A">
      <w:pPr>
        <w:pStyle w:val="ListParagraph"/>
        <w:ind w:left="1440"/>
        <w:jc w:val="both"/>
        <w:rPr>
          <w:rFonts w:ascii="Times New Roman" w:hAnsi="Times New Roman" w:cs="Times New Roman"/>
          <w:b/>
          <w:sz w:val="26"/>
          <w:szCs w:val="26"/>
        </w:rPr>
      </w:pPr>
      <w:r w:rsidRPr="00423AF7">
        <w:rPr>
          <w:rFonts w:ascii="Times New Roman" w:hAnsi="Times New Roman" w:cs="Times New Roman"/>
          <w:b/>
          <w:sz w:val="26"/>
          <w:szCs w:val="26"/>
        </w:rPr>
        <w:t>Bảng 7: Đòn bẩy tài chính và hiệu quả hoạt động của công ty niêm yết</w:t>
      </w:r>
    </w:p>
    <w:tbl>
      <w:tblPr>
        <w:tblW w:w="6706" w:type="dxa"/>
        <w:tblInd w:w="778" w:type="dxa"/>
        <w:tblLook w:val="04A0" w:firstRow="1" w:lastRow="0" w:firstColumn="1" w:lastColumn="0" w:noHBand="0" w:noVBand="1"/>
      </w:tblPr>
      <w:tblGrid>
        <w:gridCol w:w="639"/>
        <w:gridCol w:w="1790"/>
        <w:gridCol w:w="1400"/>
        <w:gridCol w:w="1016"/>
        <w:gridCol w:w="1604"/>
        <w:gridCol w:w="536"/>
        <w:tblGridChange w:id="1256">
          <w:tblGrid>
            <w:gridCol w:w="639"/>
            <w:gridCol w:w="1790"/>
            <w:gridCol w:w="1400"/>
            <w:gridCol w:w="966"/>
            <w:gridCol w:w="50"/>
            <w:gridCol w:w="1554"/>
            <w:gridCol w:w="50"/>
            <w:gridCol w:w="486"/>
            <w:gridCol w:w="50"/>
          </w:tblGrid>
        </w:tblGridChange>
      </w:tblGrid>
      <w:tr w:rsidR="00350E35" w:rsidRPr="007E3229" w:rsidTr="00165549">
        <w:trPr>
          <w:trHeight w:val="255"/>
        </w:trPr>
        <w:tc>
          <w:tcPr>
            <w:tcW w:w="410"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lastRenderedPageBreak/>
              <w:t> </w:t>
            </w:r>
          </w:p>
        </w:tc>
        <w:tc>
          <w:tcPr>
            <w:tcW w:w="1790"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r w:rsidR="00D920A2">
              <w:rPr>
                <w:rFonts w:ascii="Times New Roman" w:eastAsia="Times New Roman" w:hAnsi="Times New Roman" w:cs="Times New Roman"/>
                <w:sz w:val="20"/>
                <w:szCs w:val="20"/>
              </w:rPr>
              <w:t>Phương pháp</w:t>
            </w:r>
          </w:p>
        </w:tc>
        <w:tc>
          <w:tcPr>
            <w:tcW w:w="1400" w:type="dxa"/>
            <w:tcBorders>
              <w:top w:val="single" w:sz="4" w:space="0" w:color="000000"/>
              <w:left w:val="nil"/>
              <w:bottom w:val="nil"/>
              <w:right w:val="nil"/>
            </w:tcBorders>
            <w:shd w:val="clear" w:color="000000" w:fill="auto"/>
            <w:noWrap/>
            <w:vAlign w:val="bottom"/>
            <w:hideMark/>
          </w:tcPr>
          <w:p w:rsidR="00350E35" w:rsidRPr="007E3229" w:rsidRDefault="00D920A2" w:rsidP="00615F01">
            <w:pPr>
              <w:spacing w:after="0" w:line="240" w:lineRule="auto"/>
              <w:jc w:val="both"/>
              <w:rPr>
                <w:rFonts w:ascii="Times New Roman" w:eastAsia="Times New Roman" w:hAnsi="Times New Roman" w:cs="Times New Roman"/>
                <w:sz w:val="20"/>
                <w:szCs w:val="20"/>
              </w:rPr>
              <w:pPrChange w:id="1257" w:author="User" w:date="2017-03-15T15:14:00Z">
                <w:pPr>
                  <w:spacing w:after="0" w:line="240" w:lineRule="auto"/>
                  <w:jc w:val="both"/>
                </w:pPr>
              </w:pPrChange>
            </w:pPr>
            <w:r>
              <w:rPr>
                <w:rFonts w:ascii="Times New Roman" w:eastAsia="Times New Roman" w:hAnsi="Times New Roman" w:cs="Times New Roman"/>
                <w:sz w:val="20"/>
                <w:szCs w:val="20"/>
              </w:rPr>
              <w:t>(</w:t>
            </w:r>
            <w:del w:id="1258" w:author="User" w:date="2017-03-15T15:14:00Z">
              <w:r w:rsidDel="00615F01">
                <w:rPr>
                  <w:rFonts w:ascii="Times New Roman" w:eastAsia="Times New Roman" w:hAnsi="Times New Roman" w:cs="Times New Roman"/>
                  <w:sz w:val="20"/>
                  <w:szCs w:val="20"/>
                </w:rPr>
                <w:delText>3.</w:delText>
              </w:r>
            </w:del>
            <w:r>
              <w:rPr>
                <w:rFonts w:ascii="Times New Roman" w:eastAsia="Times New Roman" w:hAnsi="Times New Roman" w:cs="Times New Roman"/>
                <w:sz w:val="20"/>
                <w:szCs w:val="20"/>
              </w:rPr>
              <w:t>1)</w:t>
            </w:r>
          </w:p>
        </w:tc>
        <w:tc>
          <w:tcPr>
            <w:tcW w:w="966" w:type="dxa"/>
            <w:tcBorders>
              <w:top w:val="single" w:sz="4" w:space="0" w:color="000000"/>
              <w:left w:val="nil"/>
              <w:bottom w:val="nil"/>
              <w:right w:val="nil"/>
            </w:tcBorders>
            <w:shd w:val="clear" w:color="000000" w:fill="auto"/>
            <w:noWrap/>
            <w:vAlign w:val="bottom"/>
            <w:hideMark/>
          </w:tcPr>
          <w:p w:rsidR="00350E35" w:rsidRPr="00F27035" w:rsidRDefault="00D920A2" w:rsidP="00615F01">
            <w:pPr>
              <w:spacing w:after="0" w:line="240" w:lineRule="auto"/>
              <w:jc w:val="both"/>
              <w:rPr>
                <w:rFonts w:ascii="Times New Roman" w:eastAsia="Times New Roman" w:hAnsi="Times New Roman" w:cs="Times New Roman"/>
                <w:sz w:val="20"/>
                <w:szCs w:val="20"/>
                <w:highlight w:val="yellow"/>
              </w:rPr>
              <w:pPrChange w:id="1259"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1260" w:author="User" w:date="2017-03-15T15:14:00Z">
              <w:r w:rsidRPr="00C26D6B" w:rsidDel="00615F01">
                <w:rPr>
                  <w:rFonts w:ascii="Times New Roman" w:eastAsia="Times New Roman" w:hAnsi="Times New Roman" w:cs="Times New Roman"/>
                  <w:sz w:val="20"/>
                  <w:szCs w:val="20"/>
                </w:rPr>
                <w:delText>3.</w:delText>
              </w:r>
            </w:del>
            <w:r w:rsidRPr="00C26D6B">
              <w:rPr>
                <w:rFonts w:ascii="Times New Roman" w:eastAsia="Times New Roman" w:hAnsi="Times New Roman" w:cs="Times New Roman"/>
                <w:sz w:val="20"/>
                <w:szCs w:val="20"/>
              </w:rPr>
              <w:t>2)</w:t>
            </w:r>
          </w:p>
        </w:tc>
        <w:tc>
          <w:tcPr>
            <w:tcW w:w="1604" w:type="dxa"/>
            <w:tcBorders>
              <w:top w:val="single" w:sz="4" w:space="0" w:color="000000"/>
              <w:left w:val="nil"/>
              <w:bottom w:val="nil"/>
              <w:right w:val="nil"/>
            </w:tcBorders>
            <w:shd w:val="clear" w:color="000000" w:fill="auto"/>
            <w:noWrap/>
            <w:vAlign w:val="bottom"/>
            <w:hideMark/>
          </w:tcPr>
          <w:p w:rsidR="00350E35" w:rsidRPr="00F27035" w:rsidRDefault="00D920A2" w:rsidP="00615F01">
            <w:pPr>
              <w:spacing w:after="0" w:line="240" w:lineRule="auto"/>
              <w:jc w:val="both"/>
              <w:rPr>
                <w:rFonts w:ascii="Times New Roman" w:eastAsia="Times New Roman" w:hAnsi="Times New Roman" w:cs="Times New Roman"/>
                <w:sz w:val="20"/>
                <w:szCs w:val="20"/>
                <w:highlight w:val="yellow"/>
              </w:rPr>
              <w:pPrChange w:id="1261" w:author="User" w:date="2017-03-15T15:14:00Z">
                <w:pPr>
                  <w:spacing w:after="0" w:line="240" w:lineRule="auto"/>
                  <w:jc w:val="both"/>
                </w:pPr>
              </w:pPrChange>
            </w:pPr>
            <w:r w:rsidRPr="00C26D6B">
              <w:rPr>
                <w:rFonts w:ascii="Times New Roman" w:eastAsia="Times New Roman" w:hAnsi="Times New Roman" w:cs="Times New Roman"/>
                <w:sz w:val="20"/>
                <w:szCs w:val="20"/>
              </w:rPr>
              <w:t>(</w:t>
            </w:r>
            <w:del w:id="1262" w:author="User" w:date="2017-03-15T15:14:00Z">
              <w:r w:rsidRPr="00C26D6B" w:rsidDel="00615F01">
                <w:rPr>
                  <w:rFonts w:ascii="Times New Roman" w:eastAsia="Times New Roman" w:hAnsi="Times New Roman" w:cs="Times New Roman"/>
                  <w:sz w:val="20"/>
                  <w:szCs w:val="20"/>
                </w:rPr>
                <w:delText>3.</w:delText>
              </w:r>
            </w:del>
            <w:r w:rsidRPr="00C26D6B">
              <w:rPr>
                <w:rFonts w:ascii="Times New Roman" w:eastAsia="Times New Roman" w:hAnsi="Times New Roman" w:cs="Times New Roman"/>
                <w:sz w:val="20"/>
                <w:szCs w:val="20"/>
              </w:rPr>
              <w:t>3)</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Biến</w:t>
            </w: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1790"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1400"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966"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1604" w:type="dxa"/>
            <w:tcBorders>
              <w:top w:val="single" w:sz="4" w:space="0" w:color="000000"/>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165549" w:rsidRPr="00165549" w:rsidTr="003D0838">
        <w:tblPrEx>
          <w:tblW w:w="6706" w:type="dxa"/>
          <w:tblInd w:w="778" w:type="dxa"/>
          <w:tblPrExChange w:id="1263" w:author="User" w:date="2017-03-15T15:15:00Z">
            <w:tblPrEx>
              <w:tblW w:w="6706" w:type="dxa"/>
              <w:tblInd w:w="778" w:type="dxa"/>
            </w:tblPrEx>
          </w:tblPrExChange>
        </w:tblPrEx>
        <w:trPr>
          <w:trHeight w:val="255"/>
          <w:trPrChange w:id="1264" w:author="User" w:date="2017-03-15T15:15:00Z">
            <w:trPr>
              <w:gridAfter w:val="0"/>
              <w:trHeight w:val="255"/>
            </w:trPr>
          </w:trPrChange>
        </w:trPr>
        <w:tc>
          <w:tcPr>
            <w:tcW w:w="410" w:type="dxa"/>
            <w:tcBorders>
              <w:top w:val="nil"/>
              <w:left w:val="nil"/>
              <w:bottom w:val="nil"/>
              <w:right w:val="nil"/>
            </w:tcBorders>
            <w:shd w:val="clear" w:color="000000" w:fill="auto"/>
            <w:noWrap/>
            <w:vAlign w:val="bottom"/>
            <w:hideMark/>
            <w:tcPrChange w:id="1265" w:author="User" w:date="2017-03-15T15:15:00Z">
              <w:tcPr>
                <w:tcW w:w="410" w:type="dxa"/>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color w:val="000000" w:themeColor="text1"/>
                <w:sz w:val="20"/>
                <w:szCs w:val="20"/>
              </w:rPr>
            </w:pPr>
            <w:r w:rsidRPr="00165549">
              <w:rPr>
                <w:rFonts w:ascii="Times New Roman" w:eastAsia="Times New Roman" w:hAnsi="Times New Roman" w:cs="Times New Roman"/>
                <w:color w:val="000000" w:themeColor="text1"/>
                <w:sz w:val="20"/>
                <w:szCs w:val="20"/>
              </w:rPr>
              <w:t>ROA</w:t>
            </w:r>
          </w:p>
        </w:tc>
        <w:tc>
          <w:tcPr>
            <w:tcW w:w="1790" w:type="dxa"/>
            <w:tcBorders>
              <w:top w:val="nil"/>
              <w:left w:val="nil"/>
              <w:bottom w:val="nil"/>
              <w:right w:val="nil"/>
            </w:tcBorders>
            <w:shd w:val="clear" w:color="000000" w:fill="auto"/>
            <w:noWrap/>
            <w:vAlign w:val="bottom"/>
            <w:hideMark/>
            <w:tcPrChange w:id="1266" w:author="User" w:date="2017-03-15T15:15:00Z">
              <w:tcPr>
                <w:tcW w:w="1790" w:type="dxa"/>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color w:val="000000" w:themeColor="text1"/>
                <w:sz w:val="20"/>
                <w:szCs w:val="20"/>
              </w:rPr>
            </w:pPr>
            <w:r w:rsidRPr="00165549">
              <w:rPr>
                <w:rFonts w:ascii="Times New Roman" w:eastAsia="Times New Roman" w:hAnsi="Times New Roman" w:cs="Times New Roman"/>
                <w:color w:val="000000" w:themeColor="text1"/>
                <w:sz w:val="20"/>
                <w:szCs w:val="20"/>
              </w:rPr>
              <w:t>LEV</w:t>
            </w:r>
          </w:p>
        </w:tc>
        <w:tc>
          <w:tcPr>
            <w:tcW w:w="1400" w:type="dxa"/>
            <w:tcBorders>
              <w:top w:val="nil"/>
              <w:left w:val="nil"/>
              <w:bottom w:val="nil"/>
              <w:right w:val="nil"/>
            </w:tcBorders>
            <w:shd w:val="clear" w:color="auto" w:fill="auto"/>
            <w:noWrap/>
            <w:vAlign w:val="bottom"/>
            <w:hideMark/>
            <w:tcPrChange w:id="1267" w:author="User" w:date="2017-03-15T15:15:00Z">
              <w:tcPr>
                <w:tcW w:w="1400" w:type="dxa"/>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-0</w:t>
            </w:r>
            <w:del w:id="1268"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69"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110***</w:t>
            </w:r>
          </w:p>
        </w:tc>
        <w:tc>
          <w:tcPr>
            <w:tcW w:w="966" w:type="dxa"/>
            <w:tcBorders>
              <w:top w:val="nil"/>
              <w:left w:val="nil"/>
              <w:bottom w:val="nil"/>
              <w:right w:val="nil"/>
            </w:tcBorders>
            <w:shd w:val="clear" w:color="auto" w:fill="auto"/>
            <w:noWrap/>
            <w:vAlign w:val="bottom"/>
            <w:hideMark/>
            <w:tcPrChange w:id="1270" w:author="User" w:date="2017-03-15T15:15:00Z">
              <w:tcPr>
                <w:tcW w:w="966" w:type="dxa"/>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-0</w:t>
            </w:r>
            <w:del w:id="1271"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72"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023***</w:t>
            </w:r>
          </w:p>
        </w:tc>
        <w:tc>
          <w:tcPr>
            <w:tcW w:w="1604" w:type="dxa"/>
            <w:tcBorders>
              <w:top w:val="nil"/>
              <w:left w:val="nil"/>
              <w:bottom w:val="nil"/>
              <w:right w:val="nil"/>
            </w:tcBorders>
            <w:shd w:val="clear" w:color="auto" w:fill="auto"/>
            <w:noWrap/>
            <w:vAlign w:val="bottom"/>
            <w:hideMark/>
            <w:tcPrChange w:id="1273" w:author="User" w:date="2017-03-15T15:15:00Z">
              <w:tcPr>
                <w:tcW w:w="1604" w:type="dxa"/>
                <w:gridSpan w:val="2"/>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-0</w:t>
            </w:r>
            <w:del w:id="1274"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75"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108***</w:t>
            </w:r>
          </w:p>
        </w:tc>
        <w:tc>
          <w:tcPr>
            <w:tcW w:w="536" w:type="dxa"/>
            <w:tcBorders>
              <w:top w:val="nil"/>
              <w:left w:val="nil"/>
              <w:bottom w:val="nil"/>
              <w:right w:val="nil"/>
            </w:tcBorders>
            <w:shd w:val="clear" w:color="000000" w:fill="auto"/>
            <w:noWrap/>
            <w:vAlign w:val="bottom"/>
            <w:hideMark/>
            <w:tcPrChange w:id="1276" w:author="User" w:date="2017-03-15T15:15:00Z">
              <w:tcPr>
                <w:tcW w:w="536" w:type="dxa"/>
                <w:gridSpan w:val="2"/>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p>
        </w:tc>
      </w:tr>
      <w:tr w:rsidR="00165549" w:rsidRPr="00165549" w:rsidTr="003D0838">
        <w:tblPrEx>
          <w:tblW w:w="6706" w:type="dxa"/>
          <w:tblInd w:w="778" w:type="dxa"/>
          <w:tblPrExChange w:id="1277" w:author="User" w:date="2017-03-15T15:15:00Z">
            <w:tblPrEx>
              <w:tblW w:w="6706" w:type="dxa"/>
              <w:tblInd w:w="778" w:type="dxa"/>
            </w:tblPrEx>
          </w:tblPrExChange>
        </w:tblPrEx>
        <w:trPr>
          <w:trHeight w:val="255"/>
          <w:trPrChange w:id="1278" w:author="User" w:date="2017-03-15T15:15:00Z">
            <w:trPr>
              <w:gridAfter w:val="0"/>
              <w:trHeight w:val="255"/>
            </w:trPr>
          </w:trPrChange>
        </w:trPr>
        <w:tc>
          <w:tcPr>
            <w:tcW w:w="410" w:type="dxa"/>
            <w:tcBorders>
              <w:top w:val="nil"/>
              <w:left w:val="nil"/>
              <w:bottom w:val="nil"/>
              <w:right w:val="nil"/>
            </w:tcBorders>
            <w:shd w:val="clear" w:color="000000" w:fill="auto"/>
            <w:noWrap/>
            <w:vAlign w:val="bottom"/>
            <w:hideMark/>
            <w:tcPrChange w:id="1279" w:author="User" w:date="2017-03-15T15:15:00Z">
              <w:tcPr>
                <w:tcW w:w="410" w:type="dxa"/>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color w:val="000000" w:themeColor="text1"/>
                <w:sz w:val="20"/>
                <w:szCs w:val="20"/>
              </w:rPr>
            </w:pPr>
          </w:p>
        </w:tc>
        <w:tc>
          <w:tcPr>
            <w:tcW w:w="1790" w:type="dxa"/>
            <w:tcBorders>
              <w:top w:val="nil"/>
              <w:left w:val="nil"/>
              <w:bottom w:val="nil"/>
              <w:right w:val="nil"/>
            </w:tcBorders>
            <w:shd w:val="clear" w:color="000000" w:fill="auto"/>
            <w:noWrap/>
            <w:vAlign w:val="bottom"/>
            <w:hideMark/>
            <w:tcPrChange w:id="1280" w:author="User" w:date="2017-03-15T15:15:00Z">
              <w:tcPr>
                <w:tcW w:w="1790" w:type="dxa"/>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color w:val="000000" w:themeColor="text1"/>
                <w:sz w:val="20"/>
                <w:szCs w:val="20"/>
              </w:rPr>
            </w:pPr>
          </w:p>
        </w:tc>
        <w:tc>
          <w:tcPr>
            <w:tcW w:w="1400" w:type="dxa"/>
            <w:tcBorders>
              <w:top w:val="nil"/>
              <w:left w:val="nil"/>
              <w:bottom w:val="nil"/>
              <w:right w:val="nil"/>
            </w:tcBorders>
            <w:shd w:val="clear" w:color="auto" w:fill="auto"/>
            <w:noWrap/>
            <w:vAlign w:val="bottom"/>
            <w:hideMark/>
            <w:tcPrChange w:id="1281" w:author="User" w:date="2017-03-15T15:15:00Z">
              <w:tcPr>
                <w:tcW w:w="1400" w:type="dxa"/>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(-8</w:t>
            </w:r>
            <w:del w:id="1282"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83"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82)</w:t>
            </w:r>
          </w:p>
        </w:tc>
        <w:tc>
          <w:tcPr>
            <w:tcW w:w="966" w:type="dxa"/>
            <w:tcBorders>
              <w:top w:val="nil"/>
              <w:left w:val="nil"/>
              <w:bottom w:val="nil"/>
              <w:right w:val="nil"/>
            </w:tcBorders>
            <w:shd w:val="clear" w:color="auto" w:fill="auto"/>
            <w:noWrap/>
            <w:vAlign w:val="bottom"/>
            <w:hideMark/>
            <w:tcPrChange w:id="1284" w:author="User" w:date="2017-03-15T15:15:00Z">
              <w:tcPr>
                <w:tcW w:w="966" w:type="dxa"/>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(-3</w:t>
            </w:r>
            <w:del w:id="1285"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86"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11)</w:t>
            </w:r>
          </w:p>
        </w:tc>
        <w:tc>
          <w:tcPr>
            <w:tcW w:w="1604" w:type="dxa"/>
            <w:tcBorders>
              <w:top w:val="nil"/>
              <w:left w:val="nil"/>
              <w:bottom w:val="nil"/>
              <w:right w:val="nil"/>
            </w:tcBorders>
            <w:shd w:val="clear" w:color="auto" w:fill="auto"/>
            <w:noWrap/>
            <w:vAlign w:val="bottom"/>
            <w:hideMark/>
            <w:tcPrChange w:id="1287" w:author="User" w:date="2017-03-15T15:15:00Z">
              <w:tcPr>
                <w:tcW w:w="1604" w:type="dxa"/>
                <w:gridSpan w:val="2"/>
                <w:tcBorders>
                  <w:top w:val="nil"/>
                  <w:left w:val="nil"/>
                  <w:bottom w:val="nil"/>
                  <w:right w:val="nil"/>
                </w:tcBorders>
                <w:shd w:val="clear" w:color="000000" w:fill="FFFF00"/>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r w:rsidRPr="00165549">
              <w:rPr>
                <w:rFonts w:ascii="Times New Roman" w:eastAsia="Times New Roman" w:hAnsi="Times New Roman" w:cs="Times New Roman"/>
                <w:b/>
                <w:bCs/>
                <w:color w:val="000000" w:themeColor="text1"/>
                <w:sz w:val="20"/>
                <w:szCs w:val="20"/>
              </w:rPr>
              <w:t>(-8</w:t>
            </w:r>
            <w:del w:id="1288" w:author="User" w:date="2017-03-15T15:15:00Z">
              <w:r w:rsidRPr="00165549" w:rsidDel="003D0838">
                <w:rPr>
                  <w:rFonts w:ascii="Times New Roman" w:eastAsia="Times New Roman" w:hAnsi="Times New Roman" w:cs="Times New Roman"/>
                  <w:b/>
                  <w:bCs/>
                  <w:color w:val="000000" w:themeColor="text1"/>
                  <w:sz w:val="20"/>
                  <w:szCs w:val="20"/>
                </w:rPr>
                <w:delText>.</w:delText>
              </w:r>
            </w:del>
            <w:ins w:id="1289" w:author="User" w:date="2017-03-15T15:15:00Z">
              <w:r w:rsidR="003D0838">
                <w:rPr>
                  <w:rFonts w:ascii="Times New Roman" w:eastAsia="Times New Roman" w:hAnsi="Times New Roman" w:cs="Times New Roman"/>
                  <w:b/>
                  <w:bCs/>
                  <w:color w:val="000000" w:themeColor="text1"/>
                  <w:sz w:val="20"/>
                  <w:szCs w:val="20"/>
                </w:rPr>
                <w:t>,</w:t>
              </w:r>
            </w:ins>
            <w:r w:rsidRPr="00165549">
              <w:rPr>
                <w:rFonts w:ascii="Times New Roman" w:eastAsia="Times New Roman" w:hAnsi="Times New Roman" w:cs="Times New Roman"/>
                <w:b/>
                <w:bCs/>
                <w:color w:val="000000" w:themeColor="text1"/>
                <w:sz w:val="20"/>
                <w:szCs w:val="20"/>
              </w:rPr>
              <w:t>58)</w:t>
            </w:r>
          </w:p>
        </w:tc>
        <w:tc>
          <w:tcPr>
            <w:tcW w:w="536" w:type="dxa"/>
            <w:tcBorders>
              <w:top w:val="nil"/>
              <w:left w:val="nil"/>
              <w:bottom w:val="nil"/>
              <w:right w:val="nil"/>
            </w:tcBorders>
            <w:shd w:val="clear" w:color="000000" w:fill="auto"/>
            <w:noWrap/>
            <w:vAlign w:val="bottom"/>
            <w:hideMark/>
            <w:tcPrChange w:id="1290" w:author="User" w:date="2017-03-15T15:15:00Z">
              <w:tcPr>
                <w:tcW w:w="536" w:type="dxa"/>
                <w:gridSpan w:val="2"/>
                <w:tcBorders>
                  <w:top w:val="nil"/>
                  <w:left w:val="nil"/>
                  <w:bottom w:val="nil"/>
                  <w:right w:val="nil"/>
                </w:tcBorders>
                <w:shd w:val="clear" w:color="000000" w:fill="auto"/>
                <w:noWrap/>
                <w:vAlign w:val="bottom"/>
                <w:hideMark/>
              </w:tcPr>
            </w:tcPrChange>
          </w:tcPr>
          <w:p w:rsidR="00350E35" w:rsidRPr="00165549" w:rsidRDefault="00350E35" w:rsidP="0090084A">
            <w:pPr>
              <w:spacing w:after="0" w:line="240" w:lineRule="auto"/>
              <w:jc w:val="both"/>
              <w:rPr>
                <w:rFonts w:ascii="Times New Roman" w:eastAsia="Times New Roman" w:hAnsi="Times New Roman" w:cs="Times New Roman"/>
                <w:b/>
                <w:bCs/>
                <w:color w:val="000000" w:themeColor="text1"/>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DIVYield</w:t>
            </w:r>
          </w:p>
        </w:tc>
        <w:tc>
          <w:tcPr>
            <w:tcW w:w="1400"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291" w:author="User" w:date="2017-03-15T15:15:00Z">
              <w:r w:rsidRPr="007E3229" w:rsidDel="003D0838">
                <w:rPr>
                  <w:rFonts w:ascii="Times New Roman" w:eastAsia="Times New Roman" w:hAnsi="Times New Roman" w:cs="Times New Roman"/>
                  <w:sz w:val="20"/>
                  <w:szCs w:val="20"/>
                </w:rPr>
                <w:delText>.</w:delText>
              </w:r>
            </w:del>
            <w:ins w:id="1292"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208***</w:t>
            </w:r>
          </w:p>
        </w:tc>
        <w:tc>
          <w:tcPr>
            <w:tcW w:w="966"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293" w:author="User" w:date="2017-03-15T15:15:00Z">
              <w:r w:rsidRPr="007E3229" w:rsidDel="003D0838">
                <w:rPr>
                  <w:rFonts w:ascii="Times New Roman" w:eastAsia="Times New Roman" w:hAnsi="Times New Roman" w:cs="Times New Roman"/>
                  <w:sz w:val="20"/>
                  <w:szCs w:val="20"/>
                </w:rPr>
                <w:delText>.</w:delText>
              </w:r>
            </w:del>
            <w:ins w:id="1294"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015</w:t>
            </w:r>
          </w:p>
        </w:tc>
        <w:tc>
          <w:tcPr>
            <w:tcW w:w="1604"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295" w:author="User" w:date="2017-03-15T15:15:00Z">
              <w:r w:rsidRPr="007E3229" w:rsidDel="003D0838">
                <w:rPr>
                  <w:rFonts w:ascii="Times New Roman" w:eastAsia="Times New Roman" w:hAnsi="Times New Roman" w:cs="Times New Roman"/>
                  <w:sz w:val="20"/>
                  <w:szCs w:val="20"/>
                </w:rPr>
                <w:delText>.</w:delText>
              </w:r>
            </w:del>
            <w:ins w:id="1296"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206***</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(7</w:t>
            </w:r>
            <w:del w:id="1297" w:author="User" w:date="2017-03-15T15:15:00Z">
              <w:r w:rsidRPr="007E3229" w:rsidDel="003D0838">
                <w:rPr>
                  <w:rFonts w:ascii="Times New Roman" w:eastAsia="Times New Roman" w:hAnsi="Times New Roman" w:cs="Times New Roman"/>
                  <w:sz w:val="20"/>
                  <w:szCs w:val="20"/>
                </w:rPr>
                <w:delText>.</w:delText>
              </w:r>
            </w:del>
            <w:ins w:id="1298"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87)</w:t>
            </w:r>
          </w:p>
        </w:tc>
        <w:tc>
          <w:tcPr>
            <w:tcW w:w="966"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299" w:author="User" w:date="2017-03-15T15:15:00Z">
              <w:r w:rsidRPr="007E3229" w:rsidDel="003D0838">
                <w:rPr>
                  <w:rFonts w:ascii="Times New Roman" w:eastAsia="Times New Roman" w:hAnsi="Times New Roman" w:cs="Times New Roman"/>
                  <w:sz w:val="20"/>
                  <w:szCs w:val="20"/>
                </w:rPr>
                <w:delText>.</w:delText>
              </w:r>
            </w:del>
            <w:ins w:id="1300"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92)</w:t>
            </w:r>
          </w:p>
        </w:tc>
        <w:tc>
          <w:tcPr>
            <w:tcW w:w="1604" w:type="dxa"/>
            <w:tcBorders>
              <w:top w:val="nil"/>
              <w:left w:val="nil"/>
              <w:bottom w:val="nil"/>
              <w:right w:val="nil"/>
            </w:tcBorders>
            <w:shd w:val="clear" w:color="000000" w:fill="FFFFFF"/>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(7</w:t>
            </w:r>
            <w:del w:id="1301" w:author="User" w:date="2017-03-15T15:15:00Z">
              <w:r w:rsidRPr="007E3229" w:rsidDel="003D0838">
                <w:rPr>
                  <w:rFonts w:ascii="Times New Roman" w:eastAsia="Times New Roman" w:hAnsi="Times New Roman" w:cs="Times New Roman"/>
                  <w:sz w:val="20"/>
                  <w:szCs w:val="20"/>
                </w:rPr>
                <w:delText>.</w:delText>
              </w:r>
            </w:del>
            <w:ins w:id="1302"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80)</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MV</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03" w:author="User" w:date="2017-03-15T15:15:00Z">
              <w:r w:rsidRPr="007E3229" w:rsidDel="003D0838">
                <w:rPr>
                  <w:rFonts w:ascii="Times New Roman" w:eastAsia="Times New Roman" w:hAnsi="Times New Roman" w:cs="Times New Roman"/>
                  <w:sz w:val="20"/>
                  <w:szCs w:val="20"/>
                </w:rPr>
                <w:delText>.</w:delText>
              </w:r>
            </w:del>
            <w:ins w:id="1304"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005**</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05" w:author="User" w:date="2017-03-15T15:15:00Z">
              <w:r w:rsidRPr="007E3229" w:rsidDel="003D0838">
                <w:rPr>
                  <w:rFonts w:ascii="Times New Roman" w:eastAsia="Times New Roman" w:hAnsi="Times New Roman" w:cs="Times New Roman"/>
                  <w:sz w:val="20"/>
                  <w:szCs w:val="20"/>
                </w:rPr>
                <w:delText>.</w:delText>
              </w:r>
            </w:del>
            <w:ins w:id="1306"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000</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07" w:author="User" w:date="2017-03-15T15:15:00Z">
              <w:r w:rsidRPr="007E3229" w:rsidDel="003D0838">
                <w:rPr>
                  <w:rFonts w:ascii="Times New Roman" w:eastAsia="Times New Roman" w:hAnsi="Times New Roman" w:cs="Times New Roman"/>
                  <w:sz w:val="20"/>
                  <w:szCs w:val="20"/>
                </w:rPr>
                <w:delText>.</w:delText>
              </w:r>
            </w:del>
            <w:ins w:id="1308"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003</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(2</w:t>
            </w:r>
            <w:del w:id="1309" w:author="User" w:date="2017-03-15T15:15:00Z">
              <w:r w:rsidRPr="007E3229" w:rsidDel="003D0838">
                <w:rPr>
                  <w:rFonts w:ascii="Times New Roman" w:eastAsia="Times New Roman" w:hAnsi="Times New Roman" w:cs="Times New Roman"/>
                  <w:sz w:val="20"/>
                  <w:szCs w:val="20"/>
                </w:rPr>
                <w:delText>.</w:delText>
              </w:r>
            </w:del>
            <w:ins w:id="1310"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43)</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11" w:author="User" w:date="2017-03-15T15:15:00Z">
              <w:r w:rsidRPr="007E3229" w:rsidDel="003D0838">
                <w:rPr>
                  <w:rFonts w:ascii="Times New Roman" w:eastAsia="Times New Roman" w:hAnsi="Times New Roman" w:cs="Times New Roman"/>
                  <w:sz w:val="20"/>
                  <w:szCs w:val="20"/>
                </w:rPr>
                <w:delText>.</w:delText>
              </w:r>
            </w:del>
            <w:ins w:id="1312"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09)</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w:t>
            </w:r>
            <w:del w:id="1313" w:author="User" w:date="2017-03-15T15:15:00Z">
              <w:r w:rsidRPr="007E3229" w:rsidDel="003D0838">
                <w:rPr>
                  <w:rFonts w:ascii="Times New Roman" w:eastAsia="Times New Roman" w:hAnsi="Times New Roman" w:cs="Times New Roman"/>
                  <w:sz w:val="20"/>
                  <w:szCs w:val="20"/>
                </w:rPr>
                <w:delText>.</w:delText>
              </w:r>
            </w:del>
            <w:ins w:id="1314"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27)</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MB</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15" w:author="User" w:date="2017-03-15T15:15:00Z">
              <w:r w:rsidRPr="007E3229" w:rsidDel="003D0838">
                <w:rPr>
                  <w:rFonts w:ascii="Times New Roman" w:eastAsia="Times New Roman" w:hAnsi="Times New Roman" w:cs="Times New Roman"/>
                  <w:sz w:val="20"/>
                  <w:szCs w:val="20"/>
                </w:rPr>
                <w:delText>.</w:delText>
              </w:r>
            </w:del>
            <w:ins w:id="1316"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059***</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17" w:author="User" w:date="2017-03-15T15:15:00Z">
              <w:r w:rsidRPr="007E3229" w:rsidDel="003D0838">
                <w:rPr>
                  <w:rFonts w:ascii="Times New Roman" w:eastAsia="Times New Roman" w:hAnsi="Times New Roman" w:cs="Times New Roman"/>
                  <w:sz w:val="20"/>
                  <w:szCs w:val="20"/>
                </w:rPr>
                <w:delText>.</w:delText>
              </w:r>
            </w:del>
            <w:ins w:id="1318"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024***</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19" w:author="User" w:date="2017-03-15T15:15:00Z">
              <w:r w:rsidRPr="007E3229" w:rsidDel="003D0838">
                <w:rPr>
                  <w:rFonts w:ascii="Times New Roman" w:eastAsia="Times New Roman" w:hAnsi="Times New Roman" w:cs="Times New Roman"/>
                  <w:sz w:val="20"/>
                  <w:szCs w:val="20"/>
                </w:rPr>
                <w:delText>.</w:delText>
              </w:r>
            </w:del>
            <w:ins w:id="1320"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060***</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(11</w:t>
            </w:r>
            <w:del w:id="1321" w:author="User" w:date="2017-03-15T15:15:00Z">
              <w:r w:rsidRPr="007E3229" w:rsidDel="003D0838">
                <w:rPr>
                  <w:rFonts w:ascii="Times New Roman" w:eastAsia="Times New Roman" w:hAnsi="Times New Roman" w:cs="Times New Roman"/>
                  <w:sz w:val="20"/>
                  <w:szCs w:val="20"/>
                </w:rPr>
                <w:delText>.</w:delText>
              </w:r>
            </w:del>
            <w:ins w:id="1322"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60)</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(8</w:t>
            </w:r>
            <w:del w:id="1323" w:author="User" w:date="2017-03-15T15:15:00Z">
              <w:r w:rsidRPr="007E3229" w:rsidDel="003D0838">
                <w:rPr>
                  <w:rFonts w:ascii="Times New Roman" w:eastAsia="Times New Roman" w:hAnsi="Times New Roman" w:cs="Times New Roman"/>
                  <w:sz w:val="20"/>
                  <w:szCs w:val="20"/>
                </w:rPr>
                <w:delText>.</w:delText>
              </w:r>
            </w:del>
            <w:ins w:id="1324"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68)</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(11</w:t>
            </w:r>
            <w:del w:id="1325" w:author="User" w:date="2017-03-15T15:15:00Z">
              <w:r w:rsidRPr="007E3229" w:rsidDel="003D0838">
                <w:rPr>
                  <w:rFonts w:ascii="Times New Roman" w:eastAsia="Times New Roman" w:hAnsi="Times New Roman" w:cs="Times New Roman"/>
                  <w:sz w:val="20"/>
                  <w:szCs w:val="20"/>
                </w:rPr>
                <w:delText>.</w:delText>
              </w:r>
            </w:del>
            <w:ins w:id="1326"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64)</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Turnover</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27" w:author="User" w:date="2017-03-15T15:15:00Z">
              <w:r w:rsidRPr="007E3229" w:rsidDel="003D0838">
                <w:rPr>
                  <w:rFonts w:ascii="Times New Roman" w:eastAsia="Times New Roman" w:hAnsi="Times New Roman" w:cs="Times New Roman"/>
                  <w:sz w:val="20"/>
                  <w:szCs w:val="20"/>
                </w:rPr>
                <w:delText>.</w:delText>
              </w:r>
            </w:del>
            <w:ins w:id="1328" w:author="User" w:date="2017-03-15T15:15: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043**</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29" w:author="User" w:date="2017-03-15T15:16:00Z">
              <w:r w:rsidRPr="007E3229" w:rsidDel="003D0838">
                <w:rPr>
                  <w:rFonts w:ascii="Times New Roman" w:eastAsia="Times New Roman" w:hAnsi="Times New Roman" w:cs="Times New Roman"/>
                  <w:sz w:val="20"/>
                  <w:szCs w:val="20"/>
                </w:rPr>
                <w:delText>.</w:delText>
              </w:r>
            </w:del>
            <w:ins w:id="133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028**</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31" w:author="User" w:date="2017-03-15T15:16:00Z">
              <w:r w:rsidRPr="007E3229" w:rsidDel="003D0838">
                <w:rPr>
                  <w:rFonts w:ascii="Times New Roman" w:eastAsia="Times New Roman" w:hAnsi="Times New Roman" w:cs="Times New Roman"/>
                  <w:sz w:val="20"/>
                  <w:szCs w:val="20"/>
                </w:rPr>
                <w:delText>.</w:delText>
              </w:r>
            </w:del>
            <w:ins w:id="133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043**</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(-2</w:t>
            </w:r>
            <w:del w:id="1333" w:author="User" w:date="2017-03-15T15:16:00Z">
              <w:r w:rsidRPr="007E3229" w:rsidDel="003D0838">
                <w:rPr>
                  <w:rFonts w:ascii="Times New Roman" w:eastAsia="Times New Roman" w:hAnsi="Times New Roman" w:cs="Times New Roman"/>
                  <w:sz w:val="20"/>
                  <w:szCs w:val="20"/>
                </w:rPr>
                <w:delText>.</w:delText>
              </w:r>
            </w:del>
            <w:ins w:id="133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57)</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(-2</w:t>
            </w:r>
            <w:del w:id="1335" w:author="User" w:date="2017-03-15T15:16:00Z">
              <w:r w:rsidRPr="007E3229" w:rsidDel="003D0838">
                <w:rPr>
                  <w:rFonts w:ascii="Times New Roman" w:eastAsia="Times New Roman" w:hAnsi="Times New Roman" w:cs="Times New Roman"/>
                  <w:sz w:val="20"/>
                  <w:szCs w:val="20"/>
                </w:rPr>
                <w:delText>.</w:delText>
              </w:r>
            </w:del>
            <w:ins w:id="133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44)</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(-2</w:t>
            </w:r>
            <w:del w:id="1337" w:author="User" w:date="2017-03-15T15:16:00Z">
              <w:r w:rsidRPr="007E3229" w:rsidDel="003D0838">
                <w:rPr>
                  <w:rFonts w:ascii="Times New Roman" w:eastAsia="Times New Roman" w:hAnsi="Times New Roman" w:cs="Times New Roman"/>
                  <w:sz w:val="20"/>
                  <w:szCs w:val="20"/>
                </w:rPr>
                <w:delText>.</w:delText>
              </w:r>
            </w:del>
            <w:ins w:id="1338"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57)</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StdRet</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39" w:author="User" w:date="2017-03-15T15:16:00Z">
              <w:r w:rsidRPr="007E3229" w:rsidDel="003D0838">
                <w:rPr>
                  <w:rFonts w:ascii="Times New Roman" w:eastAsia="Times New Roman" w:hAnsi="Times New Roman" w:cs="Times New Roman"/>
                  <w:sz w:val="20"/>
                  <w:szCs w:val="20"/>
                </w:rPr>
                <w:delText>.</w:delText>
              </w:r>
            </w:del>
            <w:ins w:id="134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030</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41" w:author="User" w:date="2017-03-15T15:16:00Z">
              <w:r w:rsidRPr="007E3229" w:rsidDel="003D0838">
                <w:rPr>
                  <w:rFonts w:ascii="Times New Roman" w:eastAsia="Times New Roman" w:hAnsi="Times New Roman" w:cs="Times New Roman"/>
                  <w:sz w:val="20"/>
                  <w:szCs w:val="20"/>
                </w:rPr>
                <w:delText>.</w:delText>
              </w:r>
            </w:del>
            <w:ins w:id="134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004</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43" w:author="User" w:date="2017-03-15T15:16:00Z">
              <w:r w:rsidRPr="007E3229" w:rsidDel="003D0838">
                <w:rPr>
                  <w:rFonts w:ascii="Times New Roman" w:eastAsia="Times New Roman" w:hAnsi="Times New Roman" w:cs="Times New Roman"/>
                  <w:sz w:val="20"/>
                  <w:szCs w:val="20"/>
                </w:rPr>
                <w:delText>.</w:delText>
              </w:r>
            </w:del>
            <w:ins w:id="134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026</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w:t>
            </w:r>
            <w:del w:id="1345" w:author="User" w:date="2017-03-15T15:16:00Z">
              <w:r w:rsidRPr="007E3229" w:rsidDel="003D0838">
                <w:rPr>
                  <w:rFonts w:ascii="Times New Roman" w:eastAsia="Times New Roman" w:hAnsi="Times New Roman" w:cs="Times New Roman"/>
                  <w:sz w:val="20"/>
                  <w:szCs w:val="20"/>
                </w:rPr>
                <w:delText>.</w:delText>
              </w:r>
            </w:del>
            <w:ins w:id="134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31)</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47" w:author="User" w:date="2017-03-15T15:16:00Z">
              <w:r w:rsidRPr="007E3229" w:rsidDel="003D0838">
                <w:rPr>
                  <w:rFonts w:ascii="Times New Roman" w:eastAsia="Times New Roman" w:hAnsi="Times New Roman" w:cs="Times New Roman"/>
                  <w:sz w:val="20"/>
                  <w:szCs w:val="20"/>
                </w:rPr>
                <w:delText>.</w:delText>
              </w:r>
            </w:del>
            <w:ins w:id="1348"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25)</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w:t>
            </w:r>
            <w:del w:id="1349" w:author="User" w:date="2017-03-15T15:16:00Z">
              <w:r w:rsidRPr="007E3229" w:rsidDel="003D0838">
                <w:rPr>
                  <w:rFonts w:ascii="Times New Roman" w:eastAsia="Times New Roman" w:hAnsi="Times New Roman" w:cs="Times New Roman"/>
                  <w:sz w:val="20"/>
                  <w:szCs w:val="20"/>
                </w:rPr>
                <w:delText>.</w:delText>
              </w:r>
            </w:del>
            <w:ins w:id="135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10)</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Aret</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51" w:author="User" w:date="2017-03-15T15:16:00Z">
              <w:r w:rsidRPr="007E3229" w:rsidDel="003D0838">
                <w:rPr>
                  <w:rFonts w:ascii="Times New Roman" w:eastAsia="Times New Roman" w:hAnsi="Times New Roman" w:cs="Times New Roman"/>
                  <w:sz w:val="20"/>
                  <w:szCs w:val="20"/>
                </w:rPr>
                <w:delText>.</w:delText>
              </w:r>
            </w:del>
            <w:ins w:id="135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029***</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53" w:author="User" w:date="2017-03-15T15:16:00Z">
              <w:r w:rsidRPr="007E3229" w:rsidDel="003D0838">
                <w:rPr>
                  <w:rFonts w:ascii="Times New Roman" w:eastAsia="Times New Roman" w:hAnsi="Times New Roman" w:cs="Times New Roman"/>
                  <w:sz w:val="20"/>
                  <w:szCs w:val="20"/>
                </w:rPr>
                <w:delText>.</w:delText>
              </w:r>
            </w:del>
            <w:ins w:id="135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007*</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55" w:author="User" w:date="2017-03-15T15:16:00Z">
              <w:r w:rsidRPr="007E3229" w:rsidDel="003D0838">
                <w:rPr>
                  <w:rFonts w:ascii="Times New Roman" w:eastAsia="Times New Roman" w:hAnsi="Times New Roman" w:cs="Times New Roman"/>
                  <w:sz w:val="20"/>
                  <w:szCs w:val="20"/>
                </w:rPr>
                <w:delText>.</w:delText>
              </w:r>
            </w:del>
            <w:ins w:id="135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028***</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(5</w:t>
            </w:r>
            <w:del w:id="1357" w:author="User" w:date="2017-03-15T15:16:00Z">
              <w:r w:rsidRPr="007E3229" w:rsidDel="003D0838">
                <w:rPr>
                  <w:rFonts w:ascii="Times New Roman" w:eastAsia="Times New Roman" w:hAnsi="Times New Roman" w:cs="Times New Roman"/>
                  <w:sz w:val="20"/>
                  <w:szCs w:val="20"/>
                </w:rPr>
                <w:delText>.</w:delText>
              </w:r>
            </w:del>
            <w:ins w:id="1358"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72)</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w:t>
            </w:r>
            <w:del w:id="1359" w:author="User" w:date="2017-03-15T15:16:00Z">
              <w:r w:rsidRPr="007E3229" w:rsidDel="003D0838">
                <w:rPr>
                  <w:rFonts w:ascii="Times New Roman" w:eastAsia="Times New Roman" w:hAnsi="Times New Roman" w:cs="Times New Roman"/>
                  <w:sz w:val="20"/>
                  <w:szCs w:val="20"/>
                </w:rPr>
                <w:delText>.</w:delText>
              </w:r>
            </w:del>
            <w:ins w:id="136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67)</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(5</w:t>
            </w:r>
            <w:del w:id="1361" w:author="User" w:date="2017-03-15T15:16:00Z">
              <w:r w:rsidRPr="007E3229" w:rsidDel="003D0838">
                <w:rPr>
                  <w:rFonts w:ascii="Times New Roman" w:eastAsia="Times New Roman" w:hAnsi="Times New Roman" w:cs="Times New Roman"/>
                  <w:sz w:val="20"/>
                  <w:szCs w:val="20"/>
                </w:rPr>
                <w:delText>.</w:delText>
              </w:r>
            </w:del>
            <w:ins w:id="136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69)</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l_ROA</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63" w:author="User" w:date="2017-03-15T15:16:00Z">
              <w:r w:rsidRPr="007E3229" w:rsidDel="003D0838">
                <w:rPr>
                  <w:rFonts w:ascii="Times New Roman" w:eastAsia="Times New Roman" w:hAnsi="Times New Roman" w:cs="Times New Roman"/>
                  <w:sz w:val="20"/>
                  <w:szCs w:val="20"/>
                </w:rPr>
                <w:delText>.</w:delText>
              </w:r>
            </w:del>
            <w:ins w:id="136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654***</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(22</w:t>
            </w:r>
            <w:del w:id="1365" w:author="User" w:date="2017-03-15T15:16:00Z">
              <w:r w:rsidRPr="007E3229" w:rsidDel="003D0838">
                <w:rPr>
                  <w:rFonts w:ascii="Times New Roman" w:eastAsia="Times New Roman" w:hAnsi="Times New Roman" w:cs="Times New Roman"/>
                  <w:sz w:val="20"/>
                  <w:szCs w:val="20"/>
                </w:rPr>
                <w:delText>.</w:delText>
              </w:r>
            </w:del>
            <w:ins w:id="136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53)</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Hằng số</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67" w:author="User" w:date="2017-03-15T15:16:00Z">
              <w:r w:rsidRPr="007E3229" w:rsidDel="003D0838">
                <w:rPr>
                  <w:rFonts w:ascii="Times New Roman" w:eastAsia="Times New Roman" w:hAnsi="Times New Roman" w:cs="Times New Roman"/>
                  <w:sz w:val="20"/>
                  <w:szCs w:val="20"/>
                </w:rPr>
                <w:delText>.</w:delText>
              </w:r>
            </w:del>
            <w:ins w:id="1368"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108***</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69" w:author="User" w:date="2017-03-15T15:16:00Z">
              <w:r w:rsidRPr="007E3229" w:rsidDel="003D0838">
                <w:rPr>
                  <w:rFonts w:ascii="Times New Roman" w:eastAsia="Times New Roman" w:hAnsi="Times New Roman" w:cs="Times New Roman"/>
                  <w:sz w:val="20"/>
                  <w:szCs w:val="20"/>
                </w:rPr>
                <w:delText>.</w:delText>
              </w:r>
            </w:del>
            <w:ins w:id="137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031***</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71" w:author="User" w:date="2017-03-15T15:16:00Z">
              <w:r w:rsidRPr="007E3229" w:rsidDel="003D0838">
                <w:rPr>
                  <w:rFonts w:ascii="Times New Roman" w:eastAsia="Times New Roman" w:hAnsi="Times New Roman" w:cs="Times New Roman"/>
                  <w:sz w:val="20"/>
                  <w:szCs w:val="20"/>
                </w:rPr>
                <w:delText>.</w:delText>
              </w:r>
            </w:del>
            <w:ins w:id="137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098***</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(8</w:t>
            </w:r>
            <w:del w:id="1373" w:author="User" w:date="2017-03-15T15:16:00Z">
              <w:r w:rsidRPr="007E3229" w:rsidDel="003D0838">
                <w:rPr>
                  <w:rFonts w:ascii="Times New Roman" w:eastAsia="Times New Roman" w:hAnsi="Times New Roman" w:cs="Times New Roman"/>
                  <w:sz w:val="20"/>
                  <w:szCs w:val="20"/>
                </w:rPr>
                <w:delText>.</w:delText>
              </w:r>
            </w:del>
            <w:ins w:id="137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00)</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(3</w:t>
            </w:r>
            <w:del w:id="1375" w:author="User" w:date="2017-03-15T15:16:00Z">
              <w:r w:rsidRPr="007E3229" w:rsidDel="003D0838">
                <w:rPr>
                  <w:rFonts w:ascii="Times New Roman" w:eastAsia="Times New Roman" w:hAnsi="Times New Roman" w:cs="Times New Roman"/>
                  <w:sz w:val="20"/>
                  <w:szCs w:val="20"/>
                </w:rPr>
                <w:delText>.</w:delText>
              </w:r>
            </w:del>
            <w:ins w:id="137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37)</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(6</w:t>
            </w:r>
            <w:del w:id="1377" w:author="User" w:date="2017-03-15T15:16:00Z">
              <w:r w:rsidRPr="007E3229" w:rsidDel="003D0838">
                <w:rPr>
                  <w:rFonts w:ascii="Times New Roman" w:eastAsia="Times New Roman" w:hAnsi="Times New Roman" w:cs="Times New Roman"/>
                  <w:sz w:val="20"/>
                  <w:szCs w:val="20"/>
                </w:rPr>
                <w:delText>.</w:delText>
              </w:r>
            </w:del>
            <w:ins w:id="1378"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67)</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Ảnh hưởng cố định</w:t>
            </w:r>
          </w:p>
        </w:tc>
        <w:tc>
          <w:tcPr>
            <w:tcW w:w="1400" w:type="dxa"/>
            <w:tcBorders>
              <w:top w:val="nil"/>
              <w:left w:val="nil"/>
              <w:bottom w:val="nil"/>
              <w:right w:val="nil"/>
            </w:tcBorders>
            <w:shd w:val="clear" w:color="000000" w:fill="auto"/>
            <w:noWrap/>
            <w:vAlign w:val="bottom"/>
            <w:hideMark/>
          </w:tcPr>
          <w:p w:rsidR="00350E35" w:rsidRPr="007E3229"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966" w:type="dxa"/>
            <w:tcBorders>
              <w:top w:val="nil"/>
              <w:left w:val="nil"/>
              <w:bottom w:val="nil"/>
              <w:right w:val="nil"/>
            </w:tcBorders>
            <w:shd w:val="clear" w:color="000000" w:fill="auto"/>
            <w:noWrap/>
            <w:vAlign w:val="bottom"/>
            <w:hideMark/>
          </w:tcPr>
          <w:p w:rsidR="00350E35" w:rsidRPr="007E3229"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1604" w:type="dxa"/>
            <w:tcBorders>
              <w:top w:val="nil"/>
              <w:left w:val="nil"/>
              <w:bottom w:val="nil"/>
              <w:right w:val="nil"/>
            </w:tcBorders>
            <w:shd w:val="clear" w:color="000000" w:fill="auto"/>
            <w:noWrap/>
            <w:vAlign w:val="bottom"/>
            <w:hideMark/>
          </w:tcPr>
          <w:p w:rsidR="00350E35" w:rsidRPr="007E3229" w:rsidRDefault="00165549" w:rsidP="009008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IY</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c>
          <w:tcPr>
            <w:tcW w:w="179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Số quan sát</w:t>
            </w:r>
          </w:p>
        </w:tc>
        <w:tc>
          <w:tcPr>
            <w:tcW w:w="1400"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1,802</w:t>
            </w:r>
          </w:p>
        </w:tc>
        <w:tc>
          <w:tcPr>
            <w:tcW w:w="96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1,802</w:t>
            </w:r>
          </w:p>
        </w:tc>
        <w:tc>
          <w:tcPr>
            <w:tcW w:w="1604"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1,802</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r w:rsidR="00350E35" w:rsidRPr="007E3229" w:rsidTr="00165549">
        <w:trPr>
          <w:trHeight w:val="255"/>
        </w:trPr>
        <w:tc>
          <w:tcPr>
            <w:tcW w:w="410" w:type="dxa"/>
            <w:tcBorders>
              <w:top w:val="nil"/>
              <w:left w:val="nil"/>
              <w:bottom w:val="single" w:sz="4" w:space="0" w:color="000000"/>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 </w:t>
            </w:r>
          </w:p>
        </w:tc>
        <w:tc>
          <w:tcPr>
            <w:tcW w:w="1790" w:type="dxa"/>
            <w:tcBorders>
              <w:top w:val="nil"/>
              <w:left w:val="nil"/>
              <w:bottom w:val="single" w:sz="4" w:space="0" w:color="000000"/>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Adj</w:t>
            </w:r>
            <w:del w:id="1379" w:author="User" w:date="2017-03-15T15:16:00Z">
              <w:r w:rsidRPr="007E3229" w:rsidDel="003D0838">
                <w:rPr>
                  <w:rFonts w:ascii="Times New Roman" w:eastAsia="Times New Roman" w:hAnsi="Times New Roman" w:cs="Times New Roman"/>
                  <w:sz w:val="20"/>
                  <w:szCs w:val="20"/>
                </w:rPr>
                <w:delText>.</w:delText>
              </w:r>
            </w:del>
            <w:ins w:id="1380"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R2</w:t>
            </w:r>
          </w:p>
        </w:tc>
        <w:tc>
          <w:tcPr>
            <w:tcW w:w="1400" w:type="dxa"/>
            <w:tcBorders>
              <w:top w:val="nil"/>
              <w:left w:val="nil"/>
              <w:bottom w:val="single" w:sz="4" w:space="0" w:color="000000"/>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81" w:author="User" w:date="2017-03-15T15:16:00Z">
              <w:r w:rsidRPr="007E3229" w:rsidDel="003D0838">
                <w:rPr>
                  <w:rFonts w:ascii="Times New Roman" w:eastAsia="Times New Roman" w:hAnsi="Times New Roman" w:cs="Times New Roman"/>
                  <w:sz w:val="20"/>
                  <w:szCs w:val="20"/>
                </w:rPr>
                <w:delText>.</w:delText>
              </w:r>
            </w:del>
            <w:ins w:id="1382"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3748</w:t>
            </w:r>
          </w:p>
        </w:tc>
        <w:tc>
          <w:tcPr>
            <w:tcW w:w="966" w:type="dxa"/>
            <w:tcBorders>
              <w:top w:val="nil"/>
              <w:left w:val="nil"/>
              <w:bottom w:val="single" w:sz="4" w:space="0" w:color="000000"/>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83" w:author="User" w:date="2017-03-15T15:16:00Z">
              <w:r w:rsidRPr="007E3229" w:rsidDel="003D0838">
                <w:rPr>
                  <w:rFonts w:ascii="Times New Roman" w:eastAsia="Times New Roman" w:hAnsi="Times New Roman" w:cs="Times New Roman"/>
                  <w:sz w:val="20"/>
                  <w:szCs w:val="20"/>
                </w:rPr>
                <w:delText>.</w:delText>
              </w:r>
            </w:del>
            <w:ins w:id="1384"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6468</w:t>
            </w:r>
          </w:p>
        </w:tc>
        <w:tc>
          <w:tcPr>
            <w:tcW w:w="1604" w:type="dxa"/>
            <w:tcBorders>
              <w:top w:val="nil"/>
              <w:left w:val="nil"/>
              <w:bottom w:val="single" w:sz="4" w:space="0" w:color="000000"/>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r w:rsidRPr="007E3229">
              <w:rPr>
                <w:rFonts w:ascii="Times New Roman" w:eastAsia="Times New Roman" w:hAnsi="Times New Roman" w:cs="Times New Roman"/>
                <w:sz w:val="20"/>
                <w:szCs w:val="20"/>
              </w:rPr>
              <w:t>0</w:t>
            </w:r>
            <w:del w:id="1385" w:author="User" w:date="2017-03-15T15:16:00Z">
              <w:r w:rsidRPr="007E3229" w:rsidDel="003D0838">
                <w:rPr>
                  <w:rFonts w:ascii="Times New Roman" w:eastAsia="Times New Roman" w:hAnsi="Times New Roman" w:cs="Times New Roman"/>
                  <w:sz w:val="20"/>
                  <w:szCs w:val="20"/>
                </w:rPr>
                <w:delText>.</w:delText>
              </w:r>
            </w:del>
            <w:ins w:id="1386" w:author="User" w:date="2017-03-15T15:16:00Z">
              <w:r w:rsidR="003D0838">
                <w:rPr>
                  <w:rFonts w:ascii="Times New Roman" w:eastAsia="Times New Roman" w:hAnsi="Times New Roman" w:cs="Times New Roman"/>
                  <w:sz w:val="20"/>
                  <w:szCs w:val="20"/>
                </w:rPr>
                <w:t>,</w:t>
              </w:r>
            </w:ins>
            <w:r w:rsidRPr="007E3229">
              <w:rPr>
                <w:rFonts w:ascii="Times New Roman" w:eastAsia="Times New Roman" w:hAnsi="Times New Roman" w:cs="Times New Roman"/>
                <w:sz w:val="20"/>
                <w:szCs w:val="20"/>
              </w:rPr>
              <w:t>3767</w:t>
            </w:r>
          </w:p>
        </w:tc>
        <w:tc>
          <w:tcPr>
            <w:tcW w:w="536" w:type="dxa"/>
            <w:tcBorders>
              <w:top w:val="nil"/>
              <w:left w:val="nil"/>
              <w:bottom w:val="nil"/>
              <w:right w:val="nil"/>
            </w:tcBorders>
            <w:shd w:val="clear" w:color="000000" w:fill="auto"/>
            <w:noWrap/>
            <w:vAlign w:val="bottom"/>
            <w:hideMark/>
          </w:tcPr>
          <w:p w:rsidR="00350E35" w:rsidRPr="007E3229" w:rsidRDefault="00350E35" w:rsidP="0090084A">
            <w:pPr>
              <w:spacing w:after="0" w:line="240" w:lineRule="auto"/>
              <w:jc w:val="both"/>
              <w:rPr>
                <w:rFonts w:ascii="Times New Roman" w:eastAsia="Times New Roman" w:hAnsi="Times New Roman" w:cs="Times New Roman"/>
                <w:sz w:val="20"/>
                <w:szCs w:val="20"/>
              </w:rPr>
            </w:pPr>
          </w:p>
        </w:tc>
      </w:tr>
    </w:tbl>
    <w:p w:rsidR="007E3229" w:rsidRDefault="007E3229" w:rsidP="0090084A">
      <w:pPr>
        <w:pStyle w:val="ListParagraph"/>
        <w:ind w:left="1440"/>
        <w:jc w:val="both"/>
        <w:rPr>
          <w:rFonts w:ascii="Times New Roman" w:hAnsi="Times New Roman" w:cs="Times New Roman"/>
          <w:sz w:val="26"/>
          <w:szCs w:val="26"/>
        </w:rPr>
      </w:pPr>
    </w:p>
    <w:p w:rsidR="00DC237D" w:rsidRPr="00423AF7" w:rsidRDefault="00DC237D" w:rsidP="0090084A">
      <w:pPr>
        <w:pStyle w:val="ListParagraph"/>
        <w:numPr>
          <w:ilvl w:val="1"/>
          <w:numId w:val="1"/>
        </w:numPr>
        <w:ind w:left="720"/>
        <w:jc w:val="both"/>
        <w:rPr>
          <w:rFonts w:ascii="Times New Roman" w:hAnsi="Times New Roman" w:cs="Times New Roman"/>
          <w:b/>
          <w:i/>
          <w:sz w:val="26"/>
          <w:szCs w:val="26"/>
        </w:rPr>
      </w:pPr>
      <w:r w:rsidRPr="00423AF7">
        <w:rPr>
          <w:rFonts w:ascii="Times New Roman" w:hAnsi="Times New Roman" w:cs="Times New Roman"/>
          <w:b/>
          <w:i/>
          <w:sz w:val="26"/>
          <w:szCs w:val="26"/>
        </w:rPr>
        <w:t>Kiểm định tính bền vững của kết quả</w:t>
      </w:r>
      <w:del w:id="1387" w:author="User" w:date="2017-03-15T15:16:00Z">
        <w:r w:rsidRPr="00423AF7" w:rsidDel="003D0838">
          <w:rPr>
            <w:rFonts w:ascii="Times New Roman" w:hAnsi="Times New Roman" w:cs="Times New Roman"/>
            <w:b/>
            <w:i/>
            <w:sz w:val="26"/>
            <w:szCs w:val="26"/>
          </w:rPr>
          <w:delText xml:space="preserve"> (Robustness Checks)</w:delText>
        </w:r>
      </w:del>
    </w:p>
    <w:p w:rsidR="00116C6A" w:rsidRDefault="00116C6A" w:rsidP="0090084A">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Với kết quả thực nghiệm có ý nghĩa thống kê trong các mô hình nghiên cứu được đề xuất, phương pháp hồi quy bình phương nhỏ nhất (Mô hình OLS) vẫn có thể gặp phải vấn </w:t>
      </w:r>
      <w:del w:id="1388" w:author="User" w:date="2017-03-15T15:16:00Z">
        <w:r w:rsidDel="000268A8">
          <w:rPr>
            <w:rFonts w:ascii="Times New Roman" w:hAnsi="Times New Roman" w:cs="Times New Roman"/>
            <w:sz w:val="26"/>
            <w:szCs w:val="26"/>
          </w:rPr>
          <w:delText>d</w:delText>
        </w:r>
      </w:del>
      <w:ins w:id="1389" w:author="User" w:date="2017-03-15T15:16:00Z">
        <w:r w:rsidR="000268A8">
          <w:rPr>
            <w:rFonts w:ascii="Times New Roman" w:hAnsi="Times New Roman" w:cs="Times New Roman"/>
            <w:sz w:val="26"/>
            <w:szCs w:val="26"/>
          </w:rPr>
          <w:t>đ</w:t>
        </w:r>
      </w:ins>
      <w:r>
        <w:rPr>
          <w:rFonts w:ascii="Times New Roman" w:hAnsi="Times New Roman" w:cs="Times New Roman"/>
          <w:sz w:val="26"/>
          <w:szCs w:val="26"/>
        </w:rPr>
        <w:t>ề nội sinh ảnh hưởng đến kết quả.</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Chính vì vậy, các mô hình nghiên cứu được xem xét thêm các biến trễ của biến độc lập nhằm hạn chế sự tác động ngược lại của biến độc lập đến các biến phụ thuộc trong mô hình, </w:t>
      </w:r>
      <w:del w:id="1390" w:author="User" w:date="2017-03-15T15:17:00Z">
        <w:r w:rsidR="00D920A2" w:rsidDel="004133EF">
          <w:rPr>
            <w:rFonts w:ascii="Times New Roman" w:hAnsi="Times New Roman" w:cs="Times New Roman"/>
            <w:sz w:val="26"/>
            <w:szCs w:val="26"/>
          </w:rPr>
          <w:delText>phương pháp này</w:delText>
        </w:r>
      </w:del>
      <w:ins w:id="1391" w:author="User" w:date="2017-03-15T15:17:00Z">
        <w:r w:rsidR="004133EF">
          <w:rPr>
            <w:rFonts w:ascii="Times New Roman" w:hAnsi="Times New Roman" w:cs="Times New Roman"/>
            <w:sz w:val="26"/>
            <w:szCs w:val="26"/>
          </w:rPr>
          <w:t>đó</w:t>
        </w:r>
      </w:ins>
      <w:r w:rsidR="00D920A2">
        <w:rPr>
          <w:rFonts w:ascii="Times New Roman" w:hAnsi="Times New Roman" w:cs="Times New Roman"/>
          <w:sz w:val="26"/>
          <w:szCs w:val="26"/>
        </w:rPr>
        <w:t xml:space="preserve"> là phương pháp sử dụng biến trễ trong OLS</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Ngoài ra, khi các công ty trong mẫu nghiên cứu là các công ty niêm yết trên cả </w:t>
      </w:r>
      <w:del w:id="1392" w:author="User" w:date="2017-03-15T15:17:00Z">
        <w:r w:rsidDel="000268A8">
          <w:rPr>
            <w:rFonts w:ascii="Times New Roman" w:hAnsi="Times New Roman" w:cs="Times New Roman"/>
            <w:sz w:val="26"/>
            <w:szCs w:val="26"/>
          </w:rPr>
          <w:delText>2</w:delText>
        </w:r>
      </w:del>
      <w:ins w:id="1393" w:author="User" w:date="2017-03-15T15:17:00Z">
        <w:r w:rsidR="000268A8">
          <w:rPr>
            <w:rFonts w:ascii="Times New Roman" w:hAnsi="Times New Roman" w:cs="Times New Roman"/>
            <w:sz w:val="26"/>
            <w:szCs w:val="26"/>
          </w:rPr>
          <w:t>hai</w:t>
        </w:r>
      </w:ins>
      <w:r>
        <w:rPr>
          <w:rFonts w:ascii="Times New Roman" w:hAnsi="Times New Roman" w:cs="Times New Roman"/>
          <w:sz w:val="26"/>
          <w:szCs w:val="26"/>
        </w:rPr>
        <w:t xml:space="preserve"> sàn giao dịch chứng khoán của Việt </w:t>
      </w:r>
      <w:del w:id="1394" w:author="User" w:date="2017-03-15T15:17:00Z">
        <w:r w:rsidDel="004133EF">
          <w:rPr>
            <w:rFonts w:ascii="Times New Roman" w:hAnsi="Times New Roman" w:cs="Times New Roman"/>
            <w:sz w:val="26"/>
            <w:szCs w:val="26"/>
          </w:rPr>
          <w:delText>nam</w:delText>
        </w:r>
      </w:del>
      <w:ins w:id="1395" w:author="User" w:date="2017-03-15T15:17:00Z">
        <w:r w:rsidR="004133EF">
          <w:rPr>
            <w:rFonts w:ascii="Times New Roman" w:hAnsi="Times New Roman" w:cs="Times New Roman"/>
            <w:sz w:val="26"/>
            <w:szCs w:val="26"/>
          </w:rPr>
          <w:t>Nam</w:t>
        </w:r>
      </w:ins>
      <w:r>
        <w:rPr>
          <w:rFonts w:ascii="Times New Roman" w:hAnsi="Times New Roman" w:cs="Times New Roman"/>
          <w:sz w:val="26"/>
          <w:szCs w:val="26"/>
        </w:rPr>
        <w:t xml:space="preserve">, các ảnh hưởng cố định từ đặc thù của </w:t>
      </w:r>
      <w:del w:id="1396" w:author="User" w:date="2017-03-15T15:17:00Z">
        <w:r w:rsidDel="004133EF">
          <w:rPr>
            <w:rFonts w:ascii="Times New Roman" w:hAnsi="Times New Roman" w:cs="Times New Roman"/>
            <w:sz w:val="26"/>
            <w:szCs w:val="26"/>
          </w:rPr>
          <w:delText xml:space="preserve">Sàn </w:delText>
        </w:r>
      </w:del>
      <w:ins w:id="1397" w:author="User" w:date="2017-03-15T15:17:00Z">
        <w:r w:rsidR="004133EF">
          <w:rPr>
            <w:rFonts w:ascii="Times New Roman" w:hAnsi="Times New Roman" w:cs="Times New Roman"/>
            <w:sz w:val="26"/>
            <w:szCs w:val="26"/>
          </w:rPr>
          <w:t xml:space="preserve">sàn </w:t>
        </w:r>
      </w:ins>
      <w:r>
        <w:rPr>
          <w:rFonts w:ascii="Times New Roman" w:hAnsi="Times New Roman" w:cs="Times New Roman"/>
          <w:sz w:val="26"/>
          <w:szCs w:val="26"/>
        </w:rPr>
        <w:t>giao dịch có thể xảy ra.</w:t>
      </w:r>
      <w:proofErr w:type="gramEnd"/>
      <w:r>
        <w:rPr>
          <w:rFonts w:ascii="Times New Roman" w:hAnsi="Times New Roman" w:cs="Times New Roman"/>
          <w:sz w:val="26"/>
          <w:szCs w:val="26"/>
        </w:rPr>
        <w:t xml:space="preserve"> Do vậy, nhóm tác giả </w:t>
      </w:r>
      <w:r w:rsidR="0090084A">
        <w:rPr>
          <w:rFonts w:ascii="Times New Roman" w:hAnsi="Times New Roman" w:cs="Times New Roman"/>
          <w:sz w:val="26"/>
          <w:szCs w:val="26"/>
        </w:rPr>
        <w:t xml:space="preserve">giải quyết vấn đề này bằng phương pháp hồi quy xem xét đến ảnh hưởng cố định từ </w:t>
      </w:r>
      <w:del w:id="1398" w:author="User" w:date="2017-03-15T15:17:00Z">
        <w:r w:rsidR="0090084A" w:rsidDel="004133EF">
          <w:rPr>
            <w:rFonts w:ascii="Times New Roman" w:hAnsi="Times New Roman" w:cs="Times New Roman"/>
            <w:sz w:val="26"/>
            <w:szCs w:val="26"/>
          </w:rPr>
          <w:delText xml:space="preserve">Sàn </w:delText>
        </w:r>
      </w:del>
      <w:ins w:id="1399" w:author="User" w:date="2017-03-15T15:17:00Z">
        <w:r w:rsidR="004133EF">
          <w:rPr>
            <w:rFonts w:ascii="Times New Roman" w:hAnsi="Times New Roman" w:cs="Times New Roman"/>
            <w:sz w:val="26"/>
            <w:szCs w:val="26"/>
          </w:rPr>
          <w:t xml:space="preserve">sàn </w:t>
        </w:r>
      </w:ins>
      <w:r w:rsidR="0090084A">
        <w:rPr>
          <w:rFonts w:ascii="Times New Roman" w:hAnsi="Times New Roman" w:cs="Times New Roman"/>
          <w:sz w:val="26"/>
          <w:szCs w:val="26"/>
        </w:rPr>
        <w:t>giao dị</w:t>
      </w:r>
      <w:r w:rsidR="00D920A2">
        <w:rPr>
          <w:rFonts w:ascii="Times New Roman" w:hAnsi="Times New Roman" w:cs="Times New Roman"/>
          <w:sz w:val="26"/>
          <w:szCs w:val="26"/>
        </w:rPr>
        <w:t>ch</w:t>
      </w:r>
      <w:r w:rsidR="002C1B46">
        <w:rPr>
          <w:rFonts w:ascii="Times New Roman" w:hAnsi="Times New Roman" w:cs="Times New Roman"/>
          <w:sz w:val="26"/>
          <w:szCs w:val="26"/>
        </w:rPr>
        <w:t xml:space="preserve">. </w:t>
      </w:r>
      <w:proofErr w:type="gramStart"/>
      <w:r w:rsidR="002C1B46">
        <w:rPr>
          <w:rFonts w:ascii="Times New Roman" w:hAnsi="Times New Roman" w:cs="Times New Roman"/>
          <w:sz w:val="26"/>
          <w:szCs w:val="26"/>
        </w:rPr>
        <w:t>Ngoài ra, các mô hình nghiên cứu đều được kiểm soát ảnh hưởng cố định năm và ngành (IY).</w:t>
      </w:r>
      <w:proofErr w:type="gramEnd"/>
    </w:p>
    <w:p w:rsidR="0090084A" w:rsidRPr="00116C6A" w:rsidRDefault="0090084A" w:rsidP="0090084A">
      <w:pPr>
        <w:jc w:val="both"/>
        <w:rPr>
          <w:rFonts w:ascii="Times New Roman" w:hAnsi="Times New Roman" w:cs="Times New Roman"/>
          <w:sz w:val="26"/>
          <w:szCs w:val="26"/>
        </w:rPr>
      </w:pPr>
      <w:proofErr w:type="gramStart"/>
      <w:r>
        <w:rPr>
          <w:rFonts w:ascii="Times New Roman" w:hAnsi="Times New Roman" w:cs="Times New Roman"/>
          <w:sz w:val="26"/>
          <w:szCs w:val="26"/>
        </w:rPr>
        <w:t>Các kết quả thực nghiệm vẫn đồng nhất và phù hợp với các giả thuyết đưa ra với việc kiểm định bằng các phương pháp hồi quy khác nhau.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Điều này khẳng định thêm tính bền vững của kết quả nghiên cứu</w:t>
      </w:r>
      <w:r w:rsidR="00F06B3F">
        <w:rPr>
          <w:rFonts w:ascii="Times New Roman" w:hAnsi="Times New Roman" w:cs="Times New Roman"/>
          <w:sz w:val="26"/>
          <w:szCs w:val="26"/>
        </w:rPr>
        <w:t>.</w:t>
      </w:r>
      <w:proofErr w:type="gramEnd"/>
    </w:p>
    <w:p w:rsidR="00116C6A" w:rsidRDefault="00116C6A" w:rsidP="0090084A">
      <w:pPr>
        <w:pStyle w:val="ListParagraph"/>
        <w:ind w:left="1080"/>
        <w:jc w:val="both"/>
        <w:rPr>
          <w:rFonts w:ascii="Times New Roman" w:hAnsi="Times New Roman" w:cs="Times New Roman"/>
          <w:sz w:val="26"/>
          <w:szCs w:val="26"/>
        </w:rPr>
      </w:pPr>
    </w:p>
    <w:p w:rsidR="00E86083" w:rsidRDefault="00DE4853" w:rsidP="0090084A">
      <w:pPr>
        <w:pStyle w:val="ListParagraph"/>
        <w:numPr>
          <w:ilvl w:val="0"/>
          <w:numId w:val="1"/>
        </w:numPr>
        <w:ind w:left="630" w:hanging="630"/>
        <w:jc w:val="both"/>
        <w:rPr>
          <w:rFonts w:ascii="Times New Roman" w:hAnsi="Times New Roman" w:cs="Times New Roman"/>
          <w:b/>
          <w:sz w:val="26"/>
          <w:szCs w:val="26"/>
        </w:rPr>
      </w:pPr>
      <w:r>
        <w:rPr>
          <w:rFonts w:ascii="Times New Roman" w:hAnsi="Times New Roman" w:cs="Times New Roman"/>
          <w:b/>
          <w:sz w:val="26"/>
          <w:szCs w:val="26"/>
        </w:rPr>
        <w:t>C</w:t>
      </w:r>
      <w:r w:rsidR="00E86083" w:rsidRPr="0090084A">
        <w:rPr>
          <w:rFonts w:ascii="Times New Roman" w:hAnsi="Times New Roman" w:cs="Times New Roman"/>
          <w:b/>
          <w:sz w:val="26"/>
          <w:szCs w:val="26"/>
        </w:rPr>
        <w:t>ác hàm ý</w:t>
      </w:r>
      <w:r>
        <w:rPr>
          <w:rFonts w:ascii="Times New Roman" w:hAnsi="Times New Roman" w:cs="Times New Roman"/>
          <w:b/>
          <w:sz w:val="26"/>
          <w:szCs w:val="26"/>
        </w:rPr>
        <w:t xml:space="preserve"> và kết luận</w:t>
      </w:r>
    </w:p>
    <w:p w:rsidR="0090084A" w:rsidRPr="00351191" w:rsidRDefault="0090084A" w:rsidP="00351191">
      <w:pPr>
        <w:jc w:val="both"/>
        <w:rPr>
          <w:rFonts w:ascii="Times New Roman" w:hAnsi="Times New Roman" w:cs="Times New Roman"/>
          <w:sz w:val="26"/>
          <w:szCs w:val="26"/>
        </w:rPr>
      </w:pPr>
      <w:proofErr w:type="gramStart"/>
      <w:r w:rsidRPr="00351191">
        <w:rPr>
          <w:rFonts w:ascii="Times New Roman" w:hAnsi="Times New Roman" w:cs="Times New Roman"/>
          <w:sz w:val="26"/>
          <w:szCs w:val="26"/>
        </w:rPr>
        <w:lastRenderedPageBreak/>
        <w:t xml:space="preserve">Kết quả phân tích định lượng </w:t>
      </w:r>
      <w:del w:id="1400" w:author="User" w:date="2017-03-15T15:17:00Z">
        <w:r w:rsidRPr="00351191" w:rsidDel="004133EF">
          <w:rPr>
            <w:rFonts w:ascii="Times New Roman" w:hAnsi="Times New Roman" w:cs="Times New Roman"/>
            <w:sz w:val="26"/>
            <w:szCs w:val="26"/>
          </w:rPr>
          <w:delText xml:space="preserve">trong phần trên </w:delText>
        </w:r>
      </w:del>
      <w:r w:rsidRPr="00351191">
        <w:rPr>
          <w:rFonts w:ascii="Times New Roman" w:hAnsi="Times New Roman" w:cs="Times New Roman"/>
          <w:sz w:val="26"/>
          <w:szCs w:val="26"/>
        </w:rPr>
        <w:t>đã cho thấy các mối quan hệ có ý nghĩa trong hoạt động quản trị tài chính của các công ty niêm yết trên thị trường chứng khoán Việt Nam.</w:t>
      </w:r>
      <w:proofErr w:type="gramEnd"/>
      <w:r w:rsidRPr="00351191">
        <w:rPr>
          <w:rFonts w:ascii="Times New Roman" w:hAnsi="Times New Roman" w:cs="Times New Roman"/>
          <w:sz w:val="26"/>
          <w:szCs w:val="26"/>
        </w:rPr>
        <w:t xml:space="preserve"> Ứng dụng nghiên cứu thực nghiệm trên toàn bộ các công ty niêm yết trong một khoảng thời gian đủ lớn là một hướng nghiên cứu có thể giúp đánh giá các mối quan hệ mang tính bản chất và đặc thù cơ bản cho thị trường chứng khoán Việt Nam, luận giải những đặc trưng riêng trong hoạt động quản trị </w:t>
      </w:r>
      <w:del w:id="1401" w:author="User" w:date="2017-03-15T15:17:00Z">
        <w:r w:rsidRPr="00351191" w:rsidDel="004133EF">
          <w:rPr>
            <w:rFonts w:ascii="Times New Roman" w:hAnsi="Times New Roman" w:cs="Times New Roman"/>
            <w:sz w:val="26"/>
            <w:szCs w:val="26"/>
          </w:rPr>
          <w:delText>doanh nghiệp</w:delText>
        </w:r>
      </w:del>
      <w:ins w:id="1402" w:author="User" w:date="2017-03-15T15:17:00Z">
        <w:r w:rsidR="004133EF">
          <w:rPr>
            <w:rFonts w:ascii="Times New Roman" w:hAnsi="Times New Roman" w:cs="Times New Roman"/>
            <w:sz w:val="26"/>
            <w:szCs w:val="26"/>
          </w:rPr>
          <w:t>công ty</w:t>
        </w:r>
      </w:ins>
      <w:r w:rsidRPr="00351191">
        <w:rPr>
          <w:rFonts w:ascii="Times New Roman" w:hAnsi="Times New Roman" w:cs="Times New Roman"/>
          <w:sz w:val="26"/>
          <w:szCs w:val="26"/>
        </w:rPr>
        <w:t xml:space="preserve"> tại Việt Nam</w:t>
      </w:r>
      <w:r w:rsidR="00F06B3F">
        <w:rPr>
          <w:rFonts w:ascii="Times New Roman" w:hAnsi="Times New Roman" w:cs="Times New Roman"/>
          <w:sz w:val="26"/>
          <w:szCs w:val="26"/>
        </w:rPr>
        <w:t>.</w:t>
      </w:r>
    </w:p>
    <w:p w:rsidR="0090084A" w:rsidRPr="00351191" w:rsidRDefault="0090084A" w:rsidP="00351191">
      <w:pPr>
        <w:jc w:val="both"/>
        <w:rPr>
          <w:rFonts w:ascii="Times New Roman" w:hAnsi="Times New Roman" w:cs="Times New Roman"/>
          <w:sz w:val="26"/>
          <w:szCs w:val="26"/>
        </w:rPr>
      </w:pPr>
      <w:proofErr w:type="gramStart"/>
      <w:r w:rsidRPr="00351191">
        <w:rPr>
          <w:rFonts w:ascii="Times New Roman" w:hAnsi="Times New Roman" w:cs="Times New Roman"/>
          <w:sz w:val="26"/>
          <w:szCs w:val="26"/>
        </w:rPr>
        <w:t xml:space="preserve">Kết quả phân tích thực nghiệm </w:t>
      </w:r>
      <w:r w:rsidR="0010167D">
        <w:rPr>
          <w:rFonts w:ascii="Times New Roman" w:hAnsi="Times New Roman" w:cs="Times New Roman"/>
          <w:sz w:val="26"/>
          <w:szCs w:val="26"/>
        </w:rPr>
        <w:t>từ các</w:t>
      </w:r>
      <w:r w:rsidRPr="00351191">
        <w:rPr>
          <w:rFonts w:ascii="Times New Roman" w:hAnsi="Times New Roman" w:cs="Times New Roman"/>
          <w:sz w:val="26"/>
          <w:szCs w:val="26"/>
        </w:rPr>
        <w:t xml:space="preserve"> mô hình kinh tế lượng </w:t>
      </w:r>
      <w:r w:rsidR="0010167D">
        <w:rPr>
          <w:rFonts w:ascii="Times New Roman" w:hAnsi="Times New Roman" w:cs="Times New Roman"/>
          <w:sz w:val="26"/>
          <w:szCs w:val="26"/>
        </w:rPr>
        <w:t xml:space="preserve">đề xuất </w:t>
      </w:r>
      <w:r w:rsidRPr="00351191">
        <w:rPr>
          <w:rFonts w:ascii="Times New Roman" w:hAnsi="Times New Roman" w:cs="Times New Roman"/>
          <w:sz w:val="26"/>
          <w:szCs w:val="26"/>
        </w:rPr>
        <w:t xml:space="preserve">có thể tóm </w:t>
      </w:r>
      <w:del w:id="1403" w:author="User" w:date="2017-03-15T15:17:00Z">
        <w:r w:rsidRPr="00351191" w:rsidDel="004133EF">
          <w:rPr>
            <w:rFonts w:ascii="Times New Roman" w:hAnsi="Times New Roman" w:cs="Times New Roman"/>
            <w:sz w:val="26"/>
            <w:szCs w:val="26"/>
          </w:rPr>
          <w:delText xml:space="preserve">tắt </w:delText>
        </w:r>
      </w:del>
      <w:ins w:id="1404" w:author="User" w:date="2017-03-15T15:17:00Z">
        <w:r w:rsidR="004133EF">
          <w:rPr>
            <w:rFonts w:ascii="Times New Roman" w:hAnsi="Times New Roman" w:cs="Times New Roman"/>
            <w:sz w:val="26"/>
            <w:szCs w:val="26"/>
          </w:rPr>
          <w:t>lược</w:t>
        </w:r>
        <w:r w:rsidR="004133EF" w:rsidRPr="00351191">
          <w:rPr>
            <w:rFonts w:ascii="Times New Roman" w:hAnsi="Times New Roman" w:cs="Times New Roman"/>
            <w:sz w:val="26"/>
            <w:szCs w:val="26"/>
          </w:rPr>
          <w:t xml:space="preserve"> </w:t>
        </w:r>
      </w:ins>
      <w:r w:rsidRPr="00351191">
        <w:rPr>
          <w:rFonts w:ascii="Times New Roman" w:hAnsi="Times New Roman" w:cs="Times New Roman"/>
          <w:sz w:val="26"/>
          <w:szCs w:val="26"/>
        </w:rPr>
        <w:t xml:space="preserve">trong </w:t>
      </w:r>
      <w:del w:id="1405" w:author="User" w:date="2017-03-15T15:17:00Z">
        <w:r w:rsidRPr="00351191" w:rsidDel="004133EF">
          <w:rPr>
            <w:rFonts w:ascii="Times New Roman" w:hAnsi="Times New Roman" w:cs="Times New Roman"/>
            <w:sz w:val="26"/>
            <w:szCs w:val="26"/>
          </w:rPr>
          <w:delText>bả</w:delText>
        </w:r>
        <w:r w:rsidR="00351191" w:rsidDel="004133EF">
          <w:rPr>
            <w:rFonts w:ascii="Times New Roman" w:hAnsi="Times New Roman" w:cs="Times New Roman"/>
            <w:sz w:val="26"/>
            <w:szCs w:val="26"/>
          </w:rPr>
          <w:delText xml:space="preserve">ng </w:delText>
        </w:r>
      </w:del>
      <w:ins w:id="1406" w:author="User" w:date="2017-03-15T15:17:00Z">
        <w:r w:rsidR="004133EF">
          <w:rPr>
            <w:rFonts w:ascii="Times New Roman" w:hAnsi="Times New Roman" w:cs="Times New Roman"/>
            <w:sz w:val="26"/>
            <w:szCs w:val="26"/>
          </w:rPr>
          <w:t>B</w:t>
        </w:r>
        <w:r w:rsidR="004133EF" w:rsidRPr="00351191">
          <w:rPr>
            <w:rFonts w:ascii="Times New Roman" w:hAnsi="Times New Roman" w:cs="Times New Roman"/>
            <w:sz w:val="26"/>
            <w:szCs w:val="26"/>
          </w:rPr>
          <w:t>ả</w:t>
        </w:r>
        <w:r w:rsidR="004133EF">
          <w:rPr>
            <w:rFonts w:ascii="Times New Roman" w:hAnsi="Times New Roman" w:cs="Times New Roman"/>
            <w:sz w:val="26"/>
            <w:szCs w:val="26"/>
          </w:rPr>
          <w:t xml:space="preserve">ng </w:t>
        </w:r>
      </w:ins>
      <w:r w:rsidR="00351191">
        <w:rPr>
          <w:rFonts w:ascii="Times New Roman" w:hAnsi="Times New Roman" w:cs="Times New Roman"/>
          <w:sz w:val="26"/>
          <w:szCs w:val="26"/>
        </w:rPr>
        <w:t>8</w:t>
      </w:r>
      <w:r w:rsidR="00F06B3F">
        <w:rPr>
          <w:rFonts w:ascii="Times New Roman" w:hAnsi="Times New Roman" w:cs="Times New Roman"/>
          <w:sz w:val="26"/>
          <w:szCs w:val="26"/>
        </w:rPr>
        <w:t>.</w:t>
      </w:r>
      <w:proofErr w:type="gramEnd"/>
    </w:p>
    <w:p w:rsidR="0090084A" w:rsidRPr="00351191" w:rsidRDefault="0090084A" w:rsidP="00351191">
      <w:pPr>
        <w:jc w:val="center"/>
        <w:rPr>
          <w:rFonts w:ascii="Times New Roman" w:hAnsi="Times New Roman" w:cs="Times New Roman"/>
          <w:sz w:val="26"/>
          <w:szCs w:val="26"/>
        </w:rPr>
      </w:pPr>
      <w:r w:rsidRPr="00351191">
        <w:rPr>
          <w:rFonts w:ascii="Times New Roman" w:hAnsi="Times New Roman" w:cs="Times New Roman"/>
          <w:b/>
          <w:sz w:val="26"/>
          <w:szCs w:val="26"/>
        </w:rPr>
        <w:t>Bảng</w:t>
      </w:r>
      <w:r w:rsidR="00351191">
        <w:rPr>
          <w:rFonts w:ascii="Times New Roman" w:hAnsi="Times New Roman" w:cs="Times New Roman"/>
          <w:b/>
          <w:sz w:val="26"/>
          <w:szCs w:val="26"/>
        </w:rPr>
        <w:t xml:space="preserve"> 8</w:t>
      </w:r>
      <w:r w:rsidRPr="00351191">
        <w:rPr>
          <w:rFonts w:ascii="Times New Roman" w:hAnsi="Times New Roman" w:cs="Times New Roman"/>
          <w:b/>
          <w:sz w:val="26"/>
          <w:szCs w:val="26"/>
        </w:rPr>
        <w:t xml:space="preserve">: Kết quả mối quan hệ tương quan giữa trong hoạt động quản trị tài chính của các </w:t>
      </w:r>
      <w:del w:id="1407" w:author="User" w:date="2017-03-15T15:18:00Z">
        <w:r w:rsidRPr="00351191" w:rsidDel="004133EF">
          <w:rPr>
            <w:rFonts w:ascii="Times New Roman" w:hAnsi="Times New Roman" w:cs="Times New Roman"/>
            <w:b/>
            <w:sz w:val="26"/>
            <w:szCs w:val="26"/>
          </w:rPr>
          <w:delText>doanh nghiệp</w:delText>
        </w:r>
      </w:del>
      <w:ins w:id="1408" w:author="User" w:date="2017-03-15T15:18:00Z">
        <w:r w:rsidR="004133EF">
          <w:rPr>
            <w:rFonts w:ascii="Times New Roman" w:hAnsi="Times New Roman" w:cs="Times New Roman"/>
            <w:b/>
            <w:sz w:val="26"/>
            <w:szCs w:val="26"/>
          </w:rPr>
          <w:t>công ty</w:t>
        </w:r>
      </w:ins>
      <w:r w:rsidRPr="00351191">
        <w:rPr>
          <w:rFonts w:ascii="Times New Roman" w:hAnsi="Times New Roman" w:cs="Times New Roman"/>
          <w:b/>
          <w:sz w:val="26"/>
          <w:szCs w:val="26"/>
        </w:rPr>
        <w:t xml:space="preserve"> niêm yết</w:t>
      </w:r>
    </w:p>
    <w:tbl>
      <w:tblPr>
        <w:tblStyle w:val="TableGrid"/>
        <w:tblW w:w="0" w:type="auto"/>
        <w:tblInd w:w="644" w:type="dxa"/>
        <w:tblLook w:val="04A0" w:firstRow="1" w:lastRow="0" w:firstColumn="1" w:lastColumn="0" w:noHBand="0" w:noVBand="1"/>
      </w:tblPr>
      <w:tblGrid>
        <w:gridCol w:w="3491"/>
        <w:gridCol w:w="1710"/>
        <w:gridCol w:w="1707"/>
      </w:tblGrid>
      <w:tr w:rsidR="0090084A" w:rsidRPr="00351191" w:rsidTr="00351191">
        <w:tc>
          <w:tcPr>
            <w:tcW w:w="3491" w:type="dxa"/>
          </w:tcPr>
          <w:p w:rsidR="0090084A" w:rsidRPr="00351191" w:rsidRDefault="0090084A" w:rsidP="00351191">
            <w:pPr>
              <w:spacing w:after="160" w:line="259" w:lineRule="auto"/>
              <w:jc w:val="both"/>
              <w:rPr>
                <w:rFonts w:ascii="Times New Roman" w:hAnsi="Times New Roman" w:cs="Times New Roman"/>
                <w:sz w:val="26"/>
                <w:szCs w:val="26"/>
              </w:rPr>
            </w:pPr>
          </w:p>
        </w:tc>
        <w:tc>
          <w:tcPr>
            <w:tcW w:w="1710" w:type="dxa"/>
          </w:tcPr>
          <w:p w:rsidR="0090084A" w:rsidRPr="00351191" w:rsidDel="004133EF" w:rsidRDefault="0090084A" w:rsidP="004133EF">
            <w:pPr>
              <w:spacing w:after="160" w:line="259" w:lineRule="auto"/>
              <w:jc w:val="center"/>
              <w:rPr>
                <w:del w:id="1409" w:author="User" w:date="2017-03-15T15:18:00Z"/>
                <w:rFonts w:ascii="Times New Roman" w:hAnsi="Times New Roman" w:cs="Times New Roman"/>
                <w:b/>
                <w:sz w:val="26"/>
                <w:szCs w:val="26"/>
              </w:rPr>
              <w:pPrChange w:id="1410" w:author="User" w:date="2017-03-15T15:18:00Z">
                <w:pPr>
                  <w:spacing w:after="160" w:line="259" w:lineRule="auto"/>
                  <w:jc w:val="center"/>
                </w:pPr>
              </w:pPrChange>
            </w:pPr>
            <w:r w:rsidRPr="00351191">
              <w:rPr>
                <w:rFonts w:ascii="Times New Roman" w:hAnsi="Times New Roman" w:cs="Times New Roman"/>
                <w:b/>
                <w:sz w:val="26"/>
                <w:szCs w:val="26"/>
              </w:rPr>
              <w:t>Quyết định tài trợ vốn</w:t>
            </w:r>
          </w:p>
          <w:p w:rsidR="0090084A" w:rsidRPr="00351191" w:rsidRDefault="004133EF" w:rsidP="004133EF">
            <w:pPr>
              <w:spacing w:after="160" w:line="259" w:lineRule="auto"/>
              <w:jc w:val="center"/>
              <w:rPr>
                <w:rFonts w:ascii="Times New Roman" w:hAnsi="Times New Roman" w:cs="Times New Roman"/>
                <w:b/>
                <w:sz w:val="26"/>
                <w:szCs w:val="26"/>
              </w:rPr>
              <w:pPrChange w:id="1411" w:author="User" w:date="2017-03-15T15:18:00Z">
                <w:pPr>
                  <w:spacing w:after="160" w:line="259" w:lineRule="auto"/>
                  <w:jc w:val="center"/>
                </w:pPr>
              </w:pPrChange>
            </w:pPr>
            <w:ins w:id="1412" w:author="User" w:date="2017-03-15T15:18:00Z">
              <w:r>
                <w:rPr>
                  <w:rFonts w:ascii="Times New Roman" w:hAnsi="Times New Roman" w:cs="Times New Roman"/>
                  <w:b/>
                  <w:sz w:val="26"/>
                  <w:szCs w:val="26"/>
                </w:rPr>
                <w:br/>
              </w:r>
            </w:ins>
            <w:r w:rsidR="0090084A" w:rsidRPr="00351191">
              <w:rPr>
                <w:rFonts w:ascii="Times New Roman" w:hAnsi="Times New Roman" w:cs="Times New Roman"/>
                <w:b/>
                <w:sz w:val="26"/>
                <w:szCs w:val="26"/>
              </w:rPr>
              <w:t>(Lev)</w:t>
            </w:r>
          </w:p>
        </w:tc>
        <w:tc>
          <w:tcPr>
            <w:tcW w:w="1707"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Hiệu quả hoạt động (ROA)</w:t>
            </w:r>
          </w:p>
        </w:tc>
      </w:tr>
      <w:tr w:rsidR="0090084A" w:rsidRPr="00351191" w:rsidTr="00351191">
        <w:tc>
          <w:tcPr>
            <w:tcW w:w="3491" w:type="dxa"/>
          </w:tcPr>
          <w:p w:rsidR="0090084A" w:rsidRPr="00351191" w:rsidRDefault="0090084A" w:rsidP="004133EF">
            <w:pPr>
              <w:spacing w:after="160" w:line="259" w:lineRule="auto"/>
              <w:jc w:val="both"/>
              <w:rPr>
                <w:rFonts w:ascii="Times New Roman" w:hAnsi="Times New Roman" w:cs="Times New Roman"/>
                <w:b/>
                <w:sz w:val="26"/>
                <w:szCs w:val="26"/>
              </w:rPr>
              <w:pPrChange w:id="1413" w:author="User" w:date="2017-03-15T15:18:00Z">
                <w:pPr>
                  <w:spacing w:after="160" w:line="259" w:lineRule="auto"/>
                  <w:jc w:val="both"/>
                </w:pPr>
              </w:pPrChange>
            </w:pPr>
            <w:r w:rsidRPr="00351191">
              <w:rPr>
                <w:rFonts w:ascii="Times New Roman" w:hAnsi="Times New Roman" w:cs="Times New Roman"/>
                <w:b/>
                <w:sz w:val="26"/>
                <w:szCs w:val="26"/>
              </w:rPr>
              <w:t xml:space="preserve">Sở hữu </w:t>
            </w:r>
            <w:del w:id="1414" w:author="User" w:date="2017-03-15T15:18:00Z">
              <w:r w:rsidRPr="00351191" w:rsidDel="004133EF">
                <w:rPr>
                  <w:rFonts w:ascii="Times New Roman" w:hAnsi="Times New Roman" w:cs="Times New Roman"/>
                  <w:b/>
                  <w:sz w:val="26"/>
                  <w:szCs w:val="26"/>
                </w:rPr>
                <w:delText xml:space="preserve">Nhà </w:delText>
              </w:r>
            </w:del>
            <w:ins w:id="1415" w:author="User" w:date="2017-03-15T15:18:00Z">
              <w:r w:rsidR="004133EF">
                <w:rPr>
                  <w:rFonts w:ascii="Times New Roman" w:hAnsi="Times New Roman" w:cs="Times New Roman"/>
                  <w:b/>
                  <w:sz w:val="26"/>
                  <w:szCs w:val="26"/>
                </w:rPr>
                <w:t>n</w:t>
              </w:r>
              <w:r w:rsidR="004133EF" w:rsidRPr="00351191">
                <w:rPr>
                  <w:rFonts w:ascii="Times New Roman" w:hAnsi="Times New Roman" w:cs="Times New Roman"/>
                  <w:b/>
                  <w:sz w:val="26"/>
                  <w:szCs w:val="26"/>
                </w:rPr>
                <w:t xml:space="preserve">hà </w:t>
              </w:r>
            </w:ins>
            <w:r w:rsidRPr="00351191">
              <w:rPr>
                <w:rFonts w:ascii="Times New Roman" w:hAnsi="Times New Roman" w:cs="Times New Roman"/>
                <w:b/>
                <w:sz w:val="26"/>
                <w:szCs w:val="26"/>
              </w:rPr>
              <w:t>nước (SHNN)</w:t>
            </w:r>
          </w:p>
        </w:tc>
        <w:tc>
          <w:tcPr>
            <w:tcW w:w="1710"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w:t>
            </w:r>
          </w:p>
        </w:tc>
        <w:tc>
          <w:tcPr>
            <w:tcW w:w="1707"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w:t>
            </w:r>
          </w:p>
        </w:tc>
      </w:tr>
      <w:tr w:rsidR="0090084A" w:rsidRPr="00351191" w:rsidTr="00351191">
        <w:tc>
          <w:tcPr>
            <w:tcW w:w="3491" w:type="dxa"/>
          </w:tcPr>
          <w:p w:rsidR="0090084A" w:rsidRPr="00351191" w:rsidRDefault="0090084A" w:rsidP="00351191">
            <w:pPr>
              <w:spacing w:after="160" w:line="259" w:lineRule="auto"/>
              <w:jc w:val="both"/>
              <w:rPr>
                <w:rFonts w:ascii="Times New Roman" w:hAnsi="Times New Roman" w:cs="Times New Roman"/>
                <w:b/>
                <w:sz w:val="26"/>
                <w:szCs w:val="26"/>
              </w:rPr>
            </w:pPr>
            <w:r w:rsidRPr="00351191">
              <w:rPr>
                <w:rFonts w:ascii="Times New Roman" w:hAnsi="Times New Roman" w:cs="Times New Roman"/>
                <w:b/>
                <w:sz w:val="26"/>
                <w:szCs w:val="26"/>
              </w:rPr>
              <w:t>Sở hữu nước ngoài (SHNNg)</w:t>
            </w:r>
          </w:p>
        </w:tc>
        <w:tc>
          <w:tcPr>
            <w:tcW w:w="1710"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w:t>
            </w:r>
          </w:p>
        </w:tc>
        <w:tc>
          <w:tcPr>
            <w:tcW w:w="1707"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w:t>
            </w:r>
          </w:p>
        </w:tc>
      </w:tr>
      <w:tr w:rsidR="0090084A" w:rsidRPr="00351191" w:rsidTr="00351191">
        <w:tc>
          <w:tcPr>
            <w:tcW w:w="3491" w:type="dxa"/>
          </w:tcPr>
          <w:p w:rsidR="0090084A" w:rsidRPr="00351191" w:rsidRDefault="0090084A" w:rsidP="004133EF">
            <w:pPr>
              <w:spacing w:after="160" w:line="259" w:lineRule="auto"/>
              <w:jc w:val="both"/>
              <w:rPr>
                <w:rFonts w:ascii="Times New Roman" w:hAnsi="Times New Roman" w:cs="Times New Roman"/>
                <w:b/>
                <w:sz w:val="26"/>
                <w:szCs w:val="26"/>
              </w:rPr>
              <w:pPrChange w:id="1416" w:author="User" w:date="2017-03-15T15:18:00Z">
                <w:pPr>
                  <w:spacing w:after="160" w:line="259" w:lineRule="auto"/>
                  <w:jc w:val="both"/>
                </w:pPr>
              </w:pPrChange>
            </w:pPr>
            <w:r w:rsidRPr="00351191">
              <w:rPr>
                <w:rFonts w:ascii="Times New Roman" w:hAnsi="Times New Roman" w:cs="Times New Roman"/>
                <w:b/>
                <w:sz w:val="26"/>
                <w:szCs w:val="26"/>
              </w:rPr>
              <w:t>Q</w:t>
            </w:r>
            <w:ins w:id="1417" w:author="User" w:date="2017-03-15T15:18:00Z">
              <w:r w:rsidR="004133EF">
                <w:rPr>
                  <w:rFonts w:ascii="Times New Roman" w:hAnsi="Times New Roman" w:cs="Times New Roman"/>
                  <w:b/>
                  <w:sz w:val="26"/>
                  <w:szCs w:val="26"/>
                </w:rPr>
                <w:t>uyết định</w:t>
              </w:r>
            </w:ins>
            <w:del w:id="1418" w:author="User" w:date="2017-03-15T15:18:00Z">
              <w:r w:rsidRPr="00351191" w:rsidDel="004133EF">
                <w:rPr>
                  <w:rFonts w:ascii="Times New Roman" w:hAnsi="Times New Roman" w:cs="Times New Roman"/>
                  <w:b/>
                  <w:sz w:val="26"/>
                  <w:szCs w:val="26"/>
                </w:rPr>
                <w:delText>Đ</w:delText>
              </w:r>
            </w:del>
            <w:r w:rsidRPr="00351191">
              <w:rPr>
                <w:rFonts w:ascii="Times New Roman" w:hAnsi="Times New Roman" w:cs="Times New Roman"/>
                <w:b/>
                <w:sz w:val="26"/>
                <w:szCs w:val="26"/>
              </w:rPr>
              <w:t xml:space="preserve"> tài trợ vốn (LEV)</w:t>
            </w:r>
          </w:p>
        </w:tc>
        <w:tc>
          <w:tcPr>
            <w:tcW w:w="1710" w:type="dxa"/>
          </w:tcPr>
          <w:p w:rsidR="0090084A" w:rsidRPr="00351191" w:rsidRDefault="0090084A" w:rsidP="00351191">
            <w:pPr>
              <w:spacing w:after="160" w:line="259" w:lineRule="auto"/>
              <w:jc w:val="center"/>
              <w:rPr>
                <w:rFonts w:ascii="Times New Roman" w:hAnsi="Times New Roman" w:cs="Times New Roman"/>
                <w:b/>
                <w:sz w:val="26"/>
                <w:szCs w:val="26"/>
              </w:rPr>
            </w:pPr>
          </w:p>
        </w:tc>
        <w:tc>
          <w:tcPr>
            <w:tcW w:w="1707" w:type="dxa"/>
          </w:tcPr>
          <w:p w:rsidR="0090084A" w:rsidRPr="00351191" w:rsidRDefault="0090084A" w:rsidP="00351191">
            <w:pPr>
              <w:spacing w:after="160" w:line="259" w:lineRule="auto"/>
              <w:jc w:val="center"/>
              <w:rPr>
                <w:rFonts w:ascii="Times New Roman" w:hAnsi="Times New Roman" w:cs="Times New Roman"/>
                <w:b/>
                <w:sz w:val="26"/>
                <w:szCs w:val="26"/>
              </w:rPr>
            </w:pPr>
            <w:r w:rsidRPr="00351191">
              <w:rPr>
                <w:rFonts w:ascii="Times New Roman" w:hAnsi="Times New Roman" w:cs="Times New Roman"/>
                <w:b/>
                <w:sz w:val="26"/>
                <w:szCs w:val="26"/>
              </w:rPr>
              <w:t>-</w:t>
            </w:r>
          </w:p>
        </w:tc>
      </w:tr>
    </w:tbl>
    <w:p w:rsidR="0090084A" w:rsidRPr="00351191" w:rsidRDefault="0090084A" w:rsidP="00351191">
      <w:pPr>
        <w:jc w:val="both"/>
        <w:rPr>
          <w:rFonts w:ascii="Times New Roman" w:hAnsi="Times New Roman" w:cs="Times New Roman"/>
          <w:sz w:val="26"/>
          <w:szCs w:val="26"/>
        </w:rPr>
      </w:pPr>
    </w:p>
    <w:p w:rsidR="00351191" w:rsidRPr="00351191" w:rsidRDefault="00351191" w:rsidP="00351191">
      <w:pPr>
        <w:jc w:val="both"/>
        <w:rPr>
          <w:rFonts w:ascii="Times New Roman" w:hAnsi="Times New Roman" w:cs="Times New Roman"/>
          <w:i/>
          <w:sz w:val="26"/>
          <w:szCs w:val="26"/>
        </w:rPr>
      </w:pPr>
      <w:r w:rsidRPr="00351191">
        <w:rPr>
          <w:rFonts w:ascii="Times New Roman" w:hAnsi="Times New Roman" w:cs="Times New Roman"/>
          <w:i/>
          <w:sz w:val="26"/>
          <w:szCs w:val="26"/>
        </w:rPr>
        <w:t xml:space="preserve">Cấu trúc sở hữu và quyết định </w:t>
      </w:r>
      <w:del w:id="1419" w:author="User" w:date="2017-03-15T15:18:00Z">
        <w:r w:rsidRPr="00351191" w:rsidDel="00027C94">
          <w:rPr>
            <w:rFonts w:ascii="Times New Roman" w:hAnsi="Times New Roman" w:cs="Times New Roman"/>
            <w:i/>
            <w:sz w:val="26"/>
            <w:szCs w:val="26"/>
          </w:rPr>
          <w:delText>huy động</w:delText>
        </w:r>
      </w:del>
      <w:ins w:id="1420" w:author="User" w:date="2017-03-15T15:18:00Z">
        <w:r w:rsidR="00027C94">
          <w:rPr>
            <w:rFonts w:ascii="Times New Roman" w:hAnsi="Times New Roman" w:cs="Times New Roman"/>
            <w:i/>
            <w:sz w:val="26"/>
            <w:szCs w:val="26"/>
          </w:rPr>
          <w:t>tài trợ</w:t>
        </w:r>
      </w:ins>
      <w:r w:rsidRPr="00351191">
        <w:rPr>
          <w:rFonts w:ascii="Times New Roman" w:hAnsi="Times New Roman" w:cs="Times New Roman"/>
          <w:i/>
          <w:sz w:val="26"/>
          <w:szCs w:val="26"/>
        </w:rPr>
        <w:t xml:space="preserve"> vốn</w:t>
      </w:r>
      <w:del w:id="1421" w:author="User" w:date="2017-03-15T15:18:00Z">
        <w:r w:rsidRPr="00351191" w:rsidDel="00027C94">
          <w:rPr>
            <w:rFonts w:ascii="Times New Roman" w:hAnsi="Times New Roman" w:cs="Times New Roman"/>
            <w:i/>
            <w:sz w:val="26"/>
            <w:szCs w:val="26"/>
          </w:rPr>
          <w:delText xml:space="preserve"> vay</w:delText>
        </w:r>
      </w:del>
    </w:p>
    <w:p w:rsidR="0090084A" w:rsidRPr="00351191" w:rsidRDefault="0090084A" w:rsidP="0030738F">
      <w:pPr>
        <w:jc w:val="both"/>
        <w:rPr>
          <w:rFonts w:ascii="Times New Roman" w:hAnsi="Times New Roman" w:cs="Times New Roman"/>
          <w:sz w:val="26"/>
          <w:szCs w:val="26"/>
        </w:rPr>
      </w:pPr>
      <w:proofErr w:type="gramStart"/>
      <w:r w:rsidRPr="00351191">
        <w:rPr>
          <w:rFonts w:ascii="Times New Roman" w:hAnsi="Times New Roman" w:cs="Times New Roman"/>
          <w:sz w:val="26"/>
          <w:szCs w:val="26"/>
        </w:rPr>
        <w:t xml:space="preserve">Sở hữu nhà nước có tác động thuận chiều đến các quyết định </w:t>
      </w:r>
      <w:r w:rsidR="0030738F" w:rsidRPr="00351191">
        <w:rPr>
          <w:rFonts w:ascii="Times New Roman" w:hAnsi="Times New Roman" w:cs="Times New Roman"/>
          <w:sz w:val="26"/>
          <w:szCs w:val="26"/>
        </w:rPr>
        <w:t>tài trợ vốn bằng đòn bẩy tài chính</w:t>
      </w:r>
      <w:r w:rsidRPr="00351191">
        <w:rPr>
          <w:rFonts w:ascii="Times New Roman" w:hAnsi="Times New Roman" w:cs="Times New Roman"/>
          <w:sz w:val="26"/>
          <w:szCs w:val="26"/>
        </w:rPr>
        <w:t xml:space="preserve"> của </w:t>
      </w:r>
      <w:r w:rsidR="0030738F" w:rsidRPr="00351191">
        <w:rPr>
          <w:rFonts w:ascii="Times New Roman" w:hAnsi="Times New Roman" w:cs="Times New Roman"/>
          <w:sz w:val="26"/>
          <w:szCs w:val="26"/>
        </w:rPr>
        <w:t>công ty niêm yết</w:t>
      </w:r>
      <w:r w:rsidRPr="00351191">
        <w:rPr>
          <w:rFonts w:ascii="Times New Roman" w:hAnsi="Times New Roman" w:cs="Times New Roman"/>
          <w:sz w:val="26"/>
          <w:szCs w:val="26"/>
        </w:rPr>
        <w:t xml:space="preserve">, trong khi đó, sở hữu nước ngoài </w:t>
      </w:r>
      <w:r w:rsidR="0030738F" w:rsidRPr="00351191">
        <w:rPr>
          <w:rFonts w:ascii="Times New Roman" w:hAnsi="Times New Roman" w:cs="Times New Roman"/>
          <w:sz w:val="26"/>
          <w:szCs w:val="26"/>
        </w:rPr>
        <w:t xml:space="preserve">lại </w:t>
      </w:r>
      <w:r w:rsidRPr="00351191">
        <w:rPr>
          <w:rFonts w:ascii="Times New Roman" w:hAnsi="Times New Roman" w:cs="Times New Roman"/>
          <w:sz w:val="26"/>
          <w:szCs w:val="26"/>
        </w:rPr>
        <w:t>có tác động ngược chiều</w:t>
      </w:r>
      <w:r w:rsidR="0030738F" w:rsidRPr="00351191">
        <w:rPr>
          <w:rFonts w:ascii="Times New Roman" w:hAnsi="Times New Roman" w:cs="Times New Roman"/>
          <w:sz w:val="26"/>
          <w:szCs w:val="26"/>
        </w:rPr>
        <w:t>.</w:t>
      </w:r>
      <w:proofErr w:type="gramEnd"/>
      <w:r w:rsidR="0030738F"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Như vậy, có thể thấy rõ kết quả ngược chiều nhau trong tác động của sở hữu nhà nước và sở hữu nước ngoài.</w:t>
      </w:r>
      <w:proofErr w:type="gramEnd"/>
      <w:r w:rsidRPr="00351191">
        <w:rPr>
          <w:rFonts w:ascii="Times New Roman" w:hAnsi="Times New Roman" w:cs="Times New Roman"/>
          <w:sz w:val="26"/>
          <w:szCs w:val="26"/>
        </w:rPr>
        <w:t xml:space="preserve"> </w:t>
      </w:r>
    </w:p>
    <w:p w:rsidR="00351191" w:rsidRPr="00351191" w:rsidRDefault="00351191" w:rsidP="0030738F">
      <w:pPr>
        <w:jc w:val="both"/>
        <w:rPr>
          <w:rFonts w:ascii="Times New Roman" w:hAnsi="Times New Roman" w:cs="Times New Roman"/>
          <w:i/>
          <w:sz w:val="26"/>
          <w:szCs w:val="26"/>
        </w:rPr>
      </w:pPr>
      <w:r>
        <w:rPr>
          <w:rFonts w:ascii="Times New Roman" w:hAnsi="Times New Roman" w:cs="Times New Roman"/>
          <w:i/>
          <w:sz w:val="26"/>
          <w:szCs w:val="26"/>
        </w:rPr>
        <w:t>Cấu trúc sở hữu</w:t>
      </w:r>
      <w:r w:rsidRPr="00351191">
        <w:rPr>
          <w:rFonts w:ascii="Times New Roman" w:hAnsi="Times New Roman" w:cs="Times New Roman"/>
          <w:i/>
          <w:sz w:val="26"/>
          <w:szCs w:val="26"/>
        </w:rPr>
        <w:t xml:space="preserve"> và hiệu quả hoạt động của công ty</w:t>
      </w:r>
    </w:p>
    <w:p w:rsidR="0090084A" w:rsidRPr="00351191" w:rsidRDefault="0090084A" w:rsidP="0030738F">
      <w:pPr>
        <w:jc w:val="both"/>
        <w:rPr>
          <w:rFonts w:ascii="Times New Roman" w:hAnsi="Times New Roman" w:cs="Times New Roman"/>
          <w:sz w:val="26"/>
          <w:szCs w:val="26"/>
        </w:rPr>
      </w:pPr>
      <w:r w:rsidRPr="00351191">
        <w:rPr>
          <w:rFonts w:ascii="Times New Roman" w:hAnsi="Times New Roman" w:cs="Times New Roman"/>
          <w:sz w:val="26"/>
          <w:szCs w:val="26"/>
        </w:rPr>
        <w:t xml:space="preserve">Nghiên cứu hoạt động quản trị của </w:t>
      </w:r>
      <w:r w:rsidR="0030738F" w:rsidRPr="00351191">
        <w:rPr>
          <w:rFonts w:ascii="Times New Roman" w:hAnsi="Times New Roman" w:cs="Times New Roman"/>
          <w:sz w:val="26"/>
          <w:szCs w:val="26"/>
        </w:rPr>
        <w:t>công ty</w:t>
      </w:r>
      <w:r w:rsidRPr="00351191">
        <w:rPr>
          <w:rFonts w:ascii="Times New Roman" w:hAnsi="Times New Roman" w:cs="Times New Roman"/>
          <w:sz w:val="26"/>
          <w:szCs w:val="26"/>
        </w:rPr>
        <w:t xml:space="preserve">, các quyết định tài chính </w:t>
      </w:r>
      <w:r w:rsidR="0030738F" w:rsidRPr="00351191">
        <w:rPr>
          <w:rFonts w:ascii="Times New Roman" w:hAnsi="Times New Roman" w:cs="Times New Roman"/>
          <w:sz w:val="26"/>
          <w:szCs w:val="26"/>
        </w:rPr>
        <w:t xml:space="preserve">như quyết định sử dụng nợ vay cao hay thấp </w:t>
      </w:r>
      <w:r w:rsidRPr="00351191">
        <w:rPr>
          <w:rFonts w:ascii="Times New Roman" w:hAnsi="Times New Roman" w:cs="Times New Roman"/>
          <w:sz w:val="26"/>
          <w:szCs w:val="26"/>
        </w:rPr>
        <w:t xml:space="preserve">của </w:t>
      </w:r>
      <w:r w:rsidR="0030738F" w:rsidRPr="00351191">
        <w:rPr>
          <w:rFonts w:ascii="Times New Roman" w:hAnsi="Times New Roman" w:cs="Times New Roman"/>
          <w:sz w:val="26"/>
          <w:szCs w:val="26"/>
        </w:rPr>
        <w:t>công ty</w:t>
      </w:r>
      <w:r w:rsidRPr="00351191">
        <w:rPr>
          <w:rFonts w:ascii="Times New Roman" w:hAnsi="Times New Roman" w:cs="Times New Roman"/>
          <w:sz w:val="26"/>
          <w:szCs w:val="26"/>
        </w:rPr>
        <w:t xml:space="preserve"> được xem là </w:t>
      </w:r>
      <w:del w:id="1422" w:author="User" w:date="2017-03-15T15:18:00Z">
        <w:r w:rsidRPr="00351191" w:rsidDel="00027C94">
          <w:rPr>
            <w:rFonts w:ascii="Times New Roman" w:hAnsi="Times New Roman" w:cs="Times New Roman"/>
            <w:sz w:val="26"/>
            <w:szCs w:val="26"/>
          </w:rPr>
          <w:delText xml:space="preserve">các </w:delText>
        </w:r>
      </w:del>
      <w:r w:rsidRPr="00351191">
        <w:rPr>
          <w:rFonts w:ascii="Times New Roman" w:hAnsi="Times New Roman" w:cs="Times New Roman"/>
          <w:sz w:val="26"/>
          <w:szCs w:val="26"/>
        </w:rPr>
        <w:t xml:space="preserve">các hoạt động quản trị trung gian, mục đích cuối cùng của quản trị </w:t>
      </w:r>
      <w:r w:rsidR="0030738F" w:rsidRPr="00351191">
        <w:rPr>
          <w:rFonts w:ascii="Times New Roman" w:hAnsi="Times New Roman" w:cs="Times New Roman"/>
          <w:sz w:val="26"/>
          <w:szCs w:val="26"/>
        </w:rPr>
        <w:t>công ty</w:t>
      </w:r>
      <w:r w:rsidRPr="00351191">
        <w:rPr>
          <w:rFonts w:ascii="Times New Roman" w:hAnsi="Times New Roman" w:cs="Times New Roman"/>
          <w:sz w:val="26"/>
          <w:szCs w:val="26"/>
        </w:rPr>
        <w:t xml:space="preserve"> vẫn là hiệu quả hoạt động. Do vậy, việc xem xét tác động của cấu trúc sở hữu đến hoạt động của </w:t>
      </w:r>
      <w:r w:rsidR="00351191" w:rsidRPr="00351191">
        <w:rPr>
          <w:rFonts w:ascii="Times New Roman" w:hAnsi="Times New Roman" w:cs="Times New Roman"/>
          <w:sz w:val="26"/>
          <w:szCs w:val="26"/>
        </w:rPr>
        <w:t>công ty</w:t>
      </w:r>
      <w:r w:rsidRPr="00351191">
        <w:rPr>
          <w:rFonts w:ascii="Times New Roman" w:hAnsi="Times New Roman" w:cs="Times New Roman"/>
          <w:sz w:val="26"/>
          <w:szCs w:val="26"/>
        </w:rPr>
        <w:t xml:space="preserve"> không chỉ dừng lại ở việc đánh giá tác động đến các quyết định tài chính, mà quan trọng hơn là tác động đến hiệu quả hoạt động của </w:t>
      </w:r>
      <w:del w:id="1423" w:author="User" w:date="2017-03-15T15:18:00Z">
        <w:r w:rsidRPr="00351191" w:rsidDel="00027C94">
          <w:rPr>
            <w:rFonts w:ascii="Times New Roman" w:hAnsi="Times New Roman" w:cs="Times New Roman"/>
            <w:sz w:val="26"/>
            <w:szCs w:val="26"/>
          </w:rPr>
          <w:delText>doanh nghiệp</w:delText>
        </w:r>
      </w:del>
      <w:ins w:id="1424" w:author="User" w:date="2017-03-15T15:18:00Z">
        <w:r w:rsidR="00027C94">
          <w:rPr>
            <w:rFonts w:ascii="Times New Roman" w:hAnsi="Times New Roman" w:cs="Times New Roman"/>
            <w:sz w:val="26"/>
            <w:szCs w:val="26"/>
          </w:rPr>
          <w:t>công ty</w:t>
        </w:r>
      </w:ins>
      <w:r w:rsidR="00351191" w:rsidRPr="00351191">
        <w:rPr>
          <w:rFonts w:ascii="Times New Roman" w:hAnsi="Times New Roman" w:cs="Times New Roman"/>
          <w:sz w:val="26"/>
          <w:szCs w:val="26"/>
        </w:rPr>
        <w:t>.</w:t>
      </w:r>
    </w:p>
    <w:p w:rsidR="0090084A" w:rsidRPr="00351191" w:rsidRDefault="0090084A" w:rsidP="00351191">
      <w:pPr>
        <w:jc w:val="both"/>
        <w:rPr>
          <w:rFonts w:ascii="Times New Roman" w:hAnsi="Times New Roman" w:cs="Times New Roman"/>
          <w:sz w:val="26"/>
          <w:szCs w:val="26"/>
        </w:rPr>
      </w:pPr>
      <w:r w:rsidRPr="00351191">
        <w:rPr>
          <w:rFonts w:ascii="Times New Roman" w:hAnsi="Times New Roman" w:cs="Times New Roman"/>
          <w:sz w:val="26"/>
          <w:szCs w:val="26"/>
        </w:rPr>
        <w:t xml:space="preserve">Kết quả nghiên cứu thực nghiệm cũng cho thấy tác động khá rõ ràng, được kiểm định là có ý nghĩa, giữa cấu trúc sở hữu </w:t>
      </w:r>
      <w:del w:id="1425" w:author="User" w:date="2017-03-15T15:18:00Z">
        <w:r w:rsidRPr="00351191" w:rsidDel="00027C94">
          <w:rPr>
            <w:rFonts w:ascii="Times New Roman" w:hAnsi="Times New Roman" w:cs="Times New Roman"/>
            <w:sz w:val="26"/>
            <w:szCs w:val="26"/>
          </w:rPr>
          <w:delText xml:space="preserve">của doanh nghiệp </w:delText>
        </w:r>
      </w:del>
      <w:r w:rsidRPr="00351191">
        <w:rPr>
          <w:rFonts w:ascii="Times New Roman" w:hAnsi="Times New Roman" w:cs="Times New Roman"/>
          <w:sz w:val="26"/>
          <w:szCs w:val="26"/>
        </w:rPr>
        <w:t xml:space="preserve">và hiệu quả hoạt động của </w:t>
      </w:r>
      <w:del w:id="1426" w:author="User" w:date="2017-03-15T15:18:00Z">
        <w:r w:rsidRPr="00351191" w:rsidDel="00027C94">
          <w:rPr>
            <w:rFonts w:ascii="Times New Roman" w:hAnsi="Times New Roman" w:cs="Times New Roman"/>
            <w:sz w:val="26"/>
            <w:szCs w:val="26"/>
          </w:rPr>
          <w:delText>doanh nghiệp</w:delText>
        </w:r>
      </w:del>
      <w:ins w:id="1427" w:author="User" w:date="2017-03-15T15:18: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Tác động của sở hữu nhà nước và sở hữu nước ngoài lại có kết quả trái ngược nhau.</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Cụ thể, sở hữu nhà nước có tác động ngược chiều, trong khi sở hữu nước ngoài có </w:t>
      </w:r>
      <w:r w:rsidRPr="00351191">
        <w:rPr>
          <w:rFonts w:ascii="Times New Roman" w:hAnsi="Times New Roman" w:cs="Times New Roman"/>
          <w:sz w:val="26"/>
          <w:szCs w:val="26"/>
        </w:rPr>
        <w:lastRenderedPageBreak/>
        <w:t xml:space="preserve">tác động thuận chiều đến hiệu quả hoạt động của </w:t>
      </w:r>
      <w:del w:id="1428" w:author="User" w:date="2017-03-15T15:19:00Z">
        <w:r w:rsidRPr="00351191" w:rsidDel="00027C94">
          <w:rPr>
            <w:rFonts w:ascii="Times New Roman" w:hAnsi="Times New Roman" w:cs="Times New Roman"/>
            <w:sz w:val="26"/>
            <w:szCs w:val="26"/>
          </w:rPr>
          <w:delText>doanh nghiệp</w:delText>
        </w:r>
      </w:del>
      <w:ins w:id="1429"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Kết quả này cũng phù hợp với các nhận định </w:t>
      </w:r>
      <w:r w:rsidR="00351191" w:rsidRPr="00351191">
        <w:rPr>
          <w:rFonts w:ascii="Times New Roman" w:hAnsi="Times New Roman" w:cs="Times New Roman"/>
          <w:sz w:val="26"/>
          <w:szCs w:val="26"/>
        </w:rPr>
        <w:t>cho rằng</w:t>
      </w:r>
      <w:r w:rsidRPr="00351191">
        <w:rPr>
          <w:rFonts w:ascii="Times New Roman" w:hAnsi="Times New Roman" w:cs="Times New Roman"/>
          <w:sz w:val="26"/>
          <w:szCs w:val="26"/>
        </w:rPr>
        <w:t xml:space="preserve"> các doanh nghiêp có tỷ lệ sở hữu nhà nước cao thường tỏ ra yếu kém trong hoạt động kinh doanh và hoạt động quản trị.</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Việc lựa chọn các nhà lãnh đạo </w:t>
      </w:r>
      <w:del w:id="1430" w:author="User" w:date="2017-03-15T15:19:00Z">
        <w:r w:rsidRPr="00351191" w:rsidDel="00027C94">
          <w:rPr>
            <w:rFonts w:ascii="Times New Roman" w:hAnsi="Times New Roman" w:cs="Times New Roman"/>
            <w:sz w:val="26"/>
            <w:szCs w:val="26"/>
          </w:rPr>
          <w:delText>doanh nghiệp</w:delText>
        </w:r>
      </w:del>
      <w:del w:id="1431" w:author="User" w:date="2017-03-15T15:20:00Z">
        <w:r w:rsidRPr="00351191" w:rsidDel="00C73DE0">
          <w:rPr>
            <w:rFonts w:ascii="Times New Roman" w:hAnsi="Times New Roman" w:cs="Times New Roman"/>
            <w:sz w:val="26"/>
            <w:szCs w:val="26"/>
          </w:rPr>
          <w:delText xml:space="preserve"> </w:delText>
        </w:r>
      </w:del>
      <w:r w:rsidRPr="00351191">
        <w:rPr>
          <w:rFonts w:ascii="Times New Roman" w:hAnsi="Times New Roman" w:cs="Times New Roman"/>
          <w:sz w:val="26"/>
          <w:szCs w:val="26"/>
        </w:rPr>
        <w:t xml:space="preserve">trong các </w:t>
      </w:r>
      <w:del w:id="1432" w:author="User" w:date="2017-03-15T15:19:00Z">
        <w:r w:rsidRPr="00351191" w:rsidDel="00027C94">
          <w:rPr>
            <w:rFonts w:ascii="Times New Roman" w:hAnsi="Times New Roman" w:cs="Times New Roman"/>
            <w:sz w:val="26"/>
            <w:szCs w:val="26"/>
          </w:rPr>
          <w:delText>doanh nghiệp</w:delText>
        </w:r>
      </w:del>
      <w:ins w:id="1433"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này còn bị chi phối bởi nhiều yếu tố, chưa </w:t>
      </w:r>
      <w:del w:id="1434" w:author="User" w:date="2017-03-15T15:20:00Z">
        <w:r w:rsidRPr="00351191" w:rsidDel="00C73DE0">
          <w:rPr>
            <w:rFonts w:ascii="Times New Roman" w:hAnsi="Times New Roman" w:cs="Times New Roman"/>
            <w:sz w:val="26"/>
            <w:szCs w:val="26"/>
          </w:rPr>
          <w:delText xml:space="preserve">thực </w:delText>
        </w:r>
      </w:del>
      <w:ins w:id="1435" w:author="User" w:date="2017-03-15T15:20:00Z">
        <w:r w:rsidR="00C73DE0">
          <w:rPr>
            <w:rFonts w:ascii="Times New Roman" w:hAnsi="Times New Roman" w:cs="Times New Roman"/>
            <w:sz w:val="26"/>
            <w:szCs w:val="26"/>
          </w:rPr>
          <w:t>thật</w:t>
        </w:r>
        <w:r w:rsidR="00C73DE0" w:rsidRPr="00351191">
          <w:rPr>
            <w:rFonts w:ascii="Times New Roman" w:hAnsi="Times New Roman" w:cs="Times New Roman"/>
            <w:sz w:val="26"/>
            <w:szCs w:val="26"/>
          </w:rPr>
          <w:t xml:space="preserve"> </w:t>
        </w:r>
      </w:ins>
      <w:r w:rsidRPr="00351191">
        <w:rPr>
          <w:rFonts w:ascii="Times New Roman" w:hAnsi="Times New Roman" w:cs="Times New Roman"/>
          <w:sz w:val="26"/>
          <w:szCs w:val="26"/>
        </w:rPr>
        <w:t xml:space="preserve">sự vì yếu tố lợi ích và giá trị </w:t>
      </w:r>
      <w:del w:id="1436" w:author="User" w:date="2017-03-15T15:19:00Z">
        <w:r w:rsidRPr="00351191" w:rsidDel="00027C94">
          <w:rPr>
            <w:rFonts w:ascii="Times New Roman" w:hAnsi="Times New Roman" w:cs="Times New Roman"/>
            <w:sz w:val="26"/>
            <w:szCs w:val="26"/>
          </w:rPr>
          <w:delText>doanh nghiệp</w:delText>
        </w:r>
      </w:del>
      <w:ins w:id="1437"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Ngoài ra, hoạt động của các </w:t>
      </w:r>
      <w:del w:id="1438" w:author="User" w:date="2017-03-15T15:19:00Z">
        <w:r w:rsidRPr="00351191" w:rsidDel="00027C94">
          <w:rPr>
            <w:rFonts w:ascii="Times New Roman" w:hAnsi="Times New Roman" w:cs="Times New Roman"/>
            <w:sz w:val="26"/>
            <w:szCs w:val="26"/>
          </w:rPr>
          <w:delText>doanh nghiệp</w:delText>
        </w:r>
      </w:del>
      <w:ins w:id="1439"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này cũng thường ít linh hoạt hơn, phản ứng chậm hơn với những biến động thị trường do cơ chế quản trị và báo cáo các cấp quản lý </w:t>
      </w:r>
      <w:del w:id="1440" w:author="User" w:date="2017-03-15T15:21:00Z">
        <w:r w:rsidRPr="00351191" w:rsidDel="00C73DE0">
          <w:rPr>
            <w:rFonts w:ascii="Times New Roman" w:hAnsi="Times New Roman" w:cs="Times New Roman"/>
            <w:sz w:val="26"/>
            <w:szCs w:val="26"/>
          </w:rPr>
          <w:delText>N</w:delText>
        </w:r>
      </w:del>
      <w:ins w:id="1441" w:author="User" w:date="2017-03-15T15:21:00Z">
        <w:r w:rsidR="00C73DE0">
          <w:rPr>
            <w:rFonts w:ascii="Times New Roman" w:hAnsi="Times New Roman" w:cs="Times New Roman"/>
            <w:sz w:val="26"/>
            <w:szCs w:val="26"/>
          </w:rPr>
          <w:t>n</w:t>
        </w:r>
      </w:ins>
      <w:r w:rsidRPr="00351191">
        <w:rPr>
          <w:rFonts w:ascii="Times New Roman" w:hAnsi="Times New Roman" w:cs="Times New Roman"/>
          <w:sz w:val="26"/>
          <w:szCs w:val="26"/>
        </w:rPr>
        <w:t>hà nước đòi hỏi nhiều thời gian hơn.</w:t>
      </w:r>
      <w:proofErr w:type="gramEnd"/>
    </w:p>
    <w:p w:rsidR="0090084A" w:rsidRPr="00351191" w:rsidRDefault="0090084A" w:rsidP="00351191">
      <w:pPr>
        <w:jc w:val="both"/>
        <w:rPr>
          <w:rFonts w:ascii="Times New Roman" w:hAnsi="Times New Roman" w:cs="Times New Roman"/>
          <w:sz w:val="26"/>
          <w:szCs w:val="26"/>
        </w:rPr>
      </w:pPr>
      <w:r w:rsidRPr="00351191">
        <w:rPr>
          <w:rFonts w:ascii="Times New Roman" w:hAnsi="Times New Roman" w:cs="Times New Roman"/>
          <w:sz w:val="26"/>
          <w:szCs w:val="26"/>
        </w:rPr>
        <w:t xml:space="preserve">Ngược lại, các </w:t>
      </w:r>
      <w:del w:id="1442" w:author="User" w:date="2017-03-15T15:19:00Z">
        <w:r w:rsidRPr="00351191" w:rsidDel="00027C94">
          <w:rPr>
            <w:rFonts w:ascii="Times New Roman" w:hAnsi="Times New Roman" w:cs="Times New Roman"/>
            <w:sz w:val="26"/>
            <w:szCs w:val="26"/>
          </w:rPr>
          <w:delText>doanh nghiệp</w:delText>
        </w:r>
      </w:del>
      <w:ins w:id="1443"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có tỷ lệ sở hữu nước ngoài cao thường có lợi thế từ hệ thống nhà quản trị và công cụ quản trị hiện đại và linh hoạt, các nhà quản trị</w:t>
      </w:r>
      <w:r w:rsidR="0010167D">
        <w:rPr>
          <w:rFonts w:ascii="Times New Roman" w:hAnsi="Times New Roman" w:cs="Times New Roman"/>
          <w:sz w:val="26"/>
          <w:szCs w:val="26"/>
        </w:rPr>
        <w:t xml:space="preserve"> </w:t>
      </w:r>
      <w:del w:id="1444" w:author="User" w:date="2017-03-15T15:19:00Z">
        <w:r w:rsidRPr="00351191" w:rsidDel="00027C94">
          <w:rPr>
            <w:rFonts w:ascii="Times New Roman" w:hAnsi="Times New Roman" w:cs="Times New Roman"/>
            <w:sz w:val="26"/>
            <w:szCs w:val="26"/>
          </w:rPr>
          <w:delText>doanh nghiệp</w:delText>
        </w:r>
      </w:del>
      <w:del w:id="1445" w:author="User" w:date="2017-03-15T15:21:00Z">
        <w:r w:rsidRPr="00351191" w:rsidDel="00C73DE0">
          <w:rPr>
            <w:rFonts w:ascii="Times New Roman" w:hAnsi="Times New Roman" w:cs="Times New Roman"/>
            <w:sz w:val="26"/>
            <w:szCs w:val="26"/>
          </w:rPr>
          <w:delText xml:space="preserve"> </w:delText>
        </w:r>
      </w:del>
      <w:r w:rsidR="0010167D">
        <w:rPr>
          <w:rFonts w:ascii="Times New Roman" w:hAnsi="Times New Roman" w:cs="Times New Roman"/>
          <w:sz w:val="26"/>
          <w:szCs w:val="26"/>
        </w:rPr>
        <w:t>hoạt động</w:t>
      </w:r>
      <w:r w:rsidRPr="00351191">
        <w:rPr>
          <w:rFonts w:ascii="Times New Roman" w:hAnsi="Times New Roman" w:cs="Times New Roman"/>
          <w:sz w:val="26"/>
          <w:szCs w:val="26"/>
        </w:rPr>
        <w:t xml:space="preserve"> vì lợi ích của chính họ, vì vậy, hoạt động quản trị ưu tiên hướng đến mục tiêu hiệu quả hoạt động cho </w:t>
      </w:r>
      <w:del w:id="1446" w:author="User" w:date="2017-03-15T15:19:00Z">
        <w:r w:rsidRPr="00351191" w:rsidDel="00027C94">
          <w:rPr>
            <w:rFonts w:ascii="Times New Roman" w:hAnsi="Times New Roman" w:cs="Times New Roman"/>
            <w:sz w:val="26"/>
            <w:szCs w:val="26"/>
          </w:rPr>
          <w:delText>doanh nghiệp</w:delText>
        </w:r>
      </w:del>
      <w:ins w:id="1447"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w:t>
      </w:r>
    </w:p>
    <w:p w:rsidR="0090084A" w:rsidRPr="00351191" w:rsidRDefault="00351191" w:rsidP="00351191">
      <w:pPr>
        <w:jc w:val="both"/>
        <w:rPr>
          <w:rFonts w:ascii="Times New Roman" w:hAnsi="Times New Roman" w:cs="Times New Roman"/>
          <w:i/>
          <w:sz w:val="26"/>
          <w:szCs w:val="26"/>
        </w:rPr>
      </w:pPr>
      <w:r w:rsidRPr="00351191">
        <w:rPr>
          <w:rFonts w:ascii="Times New Roman" w:hAnsi="Times New Roman" w:cs="Times New Roman"/>
          <w:i/>
          <w:sz w:val="26"/>
          <w:szCs w:val="26"/>
        </w:rPr>
        <w:t xml:space="preserve">Quyết định </w:t>
      </w:r>
      <w:del w:id="1448" w:author="User" w:date="2017-03-15T15:21:00Z">
        <w:r w:rsidRPr="00351191" w:rsidDel="00C73DE0">
          <w:rPr>
            <w:rFonts w:ascii="Times New Roman" w:hAnsi="Times New Roman" w:cs="Times New Roman"/>
            <w:i/>
            <w:sz w:val="26"/>
            <w:szCs w:val="26"/>
          </w:rPr>
          <w:delText>huy động</w:delText>
        </w:r>
      </w:del>
      <w:ins w:id="1449" w:author="User" w:date="2017-03-15T15:21:00Z">
        <w:r w:rsidR="00C73DE0">
          <w:rPr>
            <w:rFonts w:ascii="Times New Roman" w:hAnsi="Times New Roman" w:cs="Times New Roman"/>
            <w:i/>
            <w:sz w:val="26"/>
            <w:szCs w:val="26"/>
          </w:rPr>
          <w:t>tài trợ</w:t>
        </w:r>
      </w:ins>
      <w:r w:rsidRPr="00351191">
        <w:rPr>
          <w:rFonts w:ascii="Times New Roman" w:hAnsi="Times New Roman" w:cs="Times New Roman"/>
          <w:i/>
          <w:sz w:val="26"/>
          <w:szCs w:val="26"/>
        </w:rPr>
        <w:t xml:space="preserve"> vốn </w:t>
      </w:r>
      <w:del w:id="1450" w:author="User" w:date="2017-03-15T15:21:00Z">
        <w:r w:rsidRPr="00351191" w:rsidDel="00C73DE0">
          <w:rPr>
            <w:rFonts w:ascii="Times New Roman" w:hAnsi="Times New Roman" w:cs="Times New Roman"/>
            <w:i/>
            <w:sz w:val="26"/>
            <w:szCs w:val="26"/>
          </w:rPr>
          <w:delText xml:space="preserve">vay </w:delText>
        </w:r>
      </w:del>
      <w:r w:rsidRPr="00351191">
        <w:rPr>
          <w:rFonts w:ascii="Times New Roman" w:hAnsi="Times New Roman" w:cs="Times New Roman"/>
          <w:i/>
          <w:sz w:val="26"/>
          <w:szCs w:val="26"/>
        </w:rPr>
        <w:t xml:space="preserve">và hiệu quả hoạt động của </w:t>
      </w:r>
      <w:del w:id="1451" w:author="User" w:date="2017-03-15T15:19:00Z">
        <w:r w:rsidRPr="00351191" w:rsidDel="00027C94">
          <w:rPr>
            <w:rFonts w:ascii="Times New Roman" w:hAnsi="Times New Roman" w:cs="Times New Roman"/>
            <w:i/>
            <w:sz w:val="26"/>
            <w:szCs w:val="26"/>
          </w:rPr>
          <w:delText>doanh nghiệp</w:delText>
        </w:r>
      </w:del>
      <w:ins w:id="1452" w:author="User" w:date="2017-03-15T15:19:00Z">
        <w:r w:rsidR="00027C94">
          <w:rPr>
            <w:rFonts w:ascii="Times New Roman" w:hAnsi="Times New Roman" w:cs="Times New Roman"/>
            <w:i/>
            <w:sz w:val="26"/>
            <w:szCs w:val="26"/>
          </w:rPr>
          <w:t>công ty</w:t>
        </w:r>
      </w:ins>
    </w:p>
    <w:p w:rsidR="0090084A" w:rsidRPr="00351191" w:rsidRDefault="0090084A" w:rsidP="00351191">
      <w:pPr>
        <w:jc w:val="both"/>
        <w:rPr>
          <w:rFonts w:ascii="Times New Roman" w:hAnsi="Times New Roman" w:cs="Times New Roman"/>
          <w:sz w:val="26"/>
          <w:szCs w:val="26"/>
        </w:rPr>
      </w:pPr>
      <w:r w:rsidRPr="00351191">
        <w:rPr>
          <w:rFonts w:ascii="Times New Roman" w:hAnsi="Times New Roman" w:cs="Times New Roman"/>
          <w:sz w:val="26"/>
          <w:szCs w:val="26"/>
        </w:rPr>
        <w:t xml:space="preserve">Nhằm nghiên cứu rõ hơn mối quan hệ giữa cấu trúc sở hữu và hiệu quả hoạt động của </w:t>
      </w:r>
      <w:del w:id="1453" w:author="User" w:date="2017-03-15T15:19:00Z">
        <w:r w:rsidRPr="00351191" w:rsidDel="00027C94">
          <w:rPr>
            <w:rFonts w:ascii="Times New Roman" w:hAnsi="Times New Roman" w:cs="Times New Roman"/>
            <w:sz w:val="26"/>
            <w:szCs w:val="26"/>
          </w:rPr>
          <w:delText>doanh nghiệp</w:delText>
        </w:r>
      </w:del>
      <w:ins w:id="1454"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đánh giá tác động của các quyết định </w:t>
      </w:r>
      <w:del w:id="1455" w:author="User" w:date="2017-03-15T15:21:00Z">
        <w:r w:rsidRPr="00351191" w:rsidDel="00C73DE0">
          <w:rPr>
            <w:rFonts w:ascii="Times New Roman" w:hAnsi="Times New Roman" w:cs="Times New Roman"/>
            <w:sz w:val="26"/>
            <w:szCs w:val="26"/>
          </w:rPr>
          <w:delText>tài chính</w:delText>
        </w:r>
      </w:del>
      <w:ins w:id="1456" w:author="User" w:date="2017-03-15T15:21:00Z">
        <w:r w:rsidR="00C73DE0">
          <w:rPr>
            <w:rFonts w:ascii="Times New Roman" w:hAnsi="Times New Roman" w:cs="Times New Roman"/>
            <w:sz w:val="26"/>
            <w:szCs w:val="26"/>
          </w:rPr>
          <w:t>tài trợ vốn</w:t>
        </w:r>
      </w:ins>
      <w:r w:rsidRPr="00351191">
        <w:rPr>
          <w:rFonts w:ascii="Times New Roman" w:hAnsi="Times New Roman" w:cs="Times New Roman"/>
          <w:sz w:val="26"/>
          <w:szCs w:val="26"/>
        </w:rPr>
        <w:t xml:space="preserve"> đến hiệu quả hoạt động của </w:t>
      </w:r>
      <w:del w:id="1457" w:author="User" w:date="2017-03-15T15:19:00Z">
        <w:r w:rsidRPr="00351191" w:rsidDel="00027C94">
          <w:rPr>
            <w:rFonts w:ascii="Times New Roman" w:hAnsi="Times New Roman" w:cs="Times New Roman"/>
            <w:sz w:val="26"/>
            <w:szCs w:val="26"/>
          </w:rPr>
          <w:delText>doanh nghiệp</w:delText>
        </w:r>
      </w:del>
      <w:ins w:id="1458"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chính là làm rõ hơn cơ chế tác động củ</w:t>
      </w:r>
      <w:r w:rsidR="00351191" w:rsidRPr="00351191">
        <w:rPr>
          <w:rFonts w:ascii="Times New Roman" w:hAnsi="Times New Roman" w:cs="Times New Roman"/>
          <w:sz w:val="26"/>
          <w:szCs w:val="26"/>
        </w:rPr>
        <w:t xml:space="preserve">a </w:t>
      </w:r>
      <w:r w:rsidRPr="00351191">
        <w:rPr>
          <w:rFonts w:ascii="Times New Roman" w:hAnsi="Times New Roman" w:cs="Times New Roman"/>
          <w:sz w:val="26"/>
          <w:szCs w:val="26"/>
        </w:rPr>
        <w:t>mối quan hệ</w:t>
      </w:r>
      <w:r w:rsidR="00351191" w:rsidRPr="00351191">
        <w:rPr>
          <w:rFonts w:ascii="Times New Roman" w:hAnsi="Times New Roman" w:cs="Times New Roman"/>
          <w:sz w:val="26"/>
          <w:szCs w:val="26"/>
        </w:rPr>
        <w:t xml:space="preserve"> này</w:t>
      </w:r>
      <w:r w:rsidRPr="00351191">
        <w:rPr>
          <w:rFonts w:ascii="Times New Roman" w:hAnsi="Times New Roman" w:cs="Times New Roman"/>
          <w:sz w:val="26"/>
          <w:szCs w:val="26"/>
        </w:rPr>
        <w:t xml:space="preserve"> trong hoạt động quản trị của </w:t>
      </w:r>
      <w:del w:id="1459" w:author="User" w:date="2017-03-15T15:19:00Z">
        <w:r w:rsidRPr="00351191" w:rsidDel="00027C94">
          <w:rPr>
            <w:rFonts w:ascii="Times New Roman" w:hAnsi="Times New Roman" w:cs="Times New Roman"/>
            <w:sz w:val="26"/>
            <w:szCs w:val="26"/>
          </w:rPr>
          <w:delText>doanh nghiệp</w:delText>
        </w:r>
      </w:del>
      <w:ins w:id="1460" w:author="User" w:date="2017-03-15T15:19:00Z">
        <w:r w:rsidR="00027C94">
          <w:rPr>
            <w:rFonts w:ascii="Times New Roman" w:hAnsi="Times New Roman" w:cs="Times New Roman"/>
            <w:sz w:val="26"/>
            <w:szCs w:val="26"/>
          </w:rPr>
          <w:t>công ty</w:t>
        </w:r>
      </w:ins>
      <w:r w:rsidR="00F06B3F">
        <w:rPr>
          <w:rFonts w:ascii="Times New Roman" w:hAnsi="Times New Roman" w:cs="Times New Roman"/>
          <w:sz w:val="26"/>
          <w:szCs w:val="26"/>
        </w:rPr>
        <w:t>.</w:t>
      </w:r>
    </w:p>
    <w:p w:rsidR="0090084A" w:rsidRPr="00351191" w:rsidRDefault="0090084A" w:rsidP="00351191">
      <w:pPr>
        <w:jc w:val="both"/>
        <w:rPr>
          <w:rFonts w:ascii="Times New Roman" w:hAnsi="Times New Roman" w:cs="Times New Roman"/>
          <w:sz w:val="26"/>
          <w:szCs w:val="26"/>
        </w:rPr>
      </w:pPr>
      <w:proofErr w:type="gramStart"/>
      <w:r w:rsidRPr="00351191">
        <w:rPr>
          <w:rFonts w:ascii="Times New Roman" w:hAnsi="Times New Roman" w:cs="Times New Roman"/>
          <w:sz w:val="26"/>
          <w:szCs w:val="26"/>
        </w:rPr>
        <w:t xml:space="preserve">Kết quả nghiên cứu thực nghiệm cho thấy, các </w:t>
      </w:r>
      <w:del w:id="1461" w:author="User" w:date="2017-03-15T15:19:00Z">
        <w:r w:rsidRPr="00351191" w:rsidDel="00027C94">
          <w:rPr>
            <w:rFonts w:ascii="Times New Roman" w:hAnsi="Times New Roman" w:cs="Times New Roman"/>
            <w:sz w:val="26"/>
            <w:szCs w:val="26"/>
          </w:rPr>
          <w:delText>doanh nghiệp</w:delText>
        </w:r>
      </w:del>
      <w:ins w:id="1462"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có tỷ lệ vay vốn cao hơn thì có kết quả hoạt động kinh doanh thấp hơn.</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Điều này logic với phân tích cơ chế tác động của cấu trúc sở hữu nhà nước cao dẫn đến tỷ lệ vốn vay cao, nhưng lại làm hiệu quả hoạt động của </w:t>
      </w:r>
      <w:del w:id="1463" w:author="User" w:date="2017-03-15T15:19:00Z">
        <w:r w:rsidRPr="00351191" w:rsidDel="00027C94">
          <w:rPr>
            <w:rFonts w:ascii="Times New Roman" w:hAnsi="Times New Roman" w:cs="Times New Roman"/>
            <w:sz w:val="26"/>
            <w:szCs w:val="26"/>
          </w:rPr>
          <w:delText>doanh nghiệp</w:delText>
        </w:r>
      </w:del>
      <w:ins w:id="1464"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thấp.</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Trong khi, cấu trúc sở hữu nước ngoài cao dẫn đến tỷ lệ vốn vay thấp, nhưng lại làm hiệu quả hoạt động của </w:t>
      </w:r>
      <w:del w:id="1465" w:author="User" w:date="2017-03-15T15:19:00Z">
        <w:r w:rsidRPr="00351191" w:rsidDel="00027C94">
          <w:rPr>
            <w:rFonts w:ascii="Times New Roman" w:hAnsi="Times New Roman" w:cs="Times New Roman"/>
            <w:sz w:val="26"/>
            <w:szCs w:val="26"/>
          </w:rPr>
          <w:delText>doanh nghiệp</w:delText>
        </w:r>
      </w:del>
      <w:ins w:id="1466" w:author="User" w:date="2017-03-15T15:19:00Z">
        <w:r w:rsidR="00027C94">
          <w:rPr>
            <w:rFonts w:ascii="Times New Roman" w:hAnsi="Times New Roman" w:cs="Times New Roman"/>
            <w:sz w:val="26"/>
            <w:szCs w:val="26"/>
          </w:rPr>
          <w:t>công ty</w:t>
        </w:r>
      </w:ins>
      <w:r w:rsidRPr="00351191">
        <w:rPr>
          <w:rFonts w:ascii="Times New Roman" w:hAnsi="Times New Roman" w:cs="Times New Roman"/>
          <w:sz w:val="26"/>
          <w:szCs w:val="26"/>
        </w:rPr>
        <w:t xml:space="preserve"> cao.</w:t>
      </w:r>
      <w:proofErr w:type="gramEnd"/>
      <w:r w:rsidRPr="00351191">
        <w:rPr>
          <w:rFonts w:ascii="Times New Roman" w:hAnsi="Times New Roman" w:cs="Times New Roman"/>
          <w:sz w:val="26"/>
          <w:szCs w:val="26"/>
        </w:rPr>
        <w:t xml:space="preserve"> </w:t>
      </w:r>
      <w:proofErr w:type="gramStart"/>
      <w:r w:rsidRPr="00351191">
        <w:rPr>
          <w:rFonts w:ascii="Times New Roman" w:hAnsi="Times New Roman" w:cs="Times New Roman"/>
          <w:sz w:val="26"/>
          <w:szCs w:val="26"/>
        </w:rPr>
        <w:t xml:space="preserve">Nghiên cứu </w:t>
      </w:r>
      <w:del w:id="1467" w:author="User" w:date="2017-03-15T15:21:00Z">
        <w:r w:rsidRPr="00351191" w:rsidDel="00E67651">
          <w:rPr>
            <w:rFonts w:ascii="Times New Roman" w:hAnsi="Times New Roman" w:cs="Times New Roman"/>
            <w:sz w:val="26"/>
            <w:szCs w:val="26"/>
          </w:rPr>
          <w:delText xml:space="preserve">3 </w:delText>
        </w:r>
      </w:del>
      <w:ins w:id="1468" w:author="User" w:date="2017-03-15T15:21:00Z">
        <w:r w:rsidR="00E67651">
          <w:rPr>
            <w:rFonts w:ascii="Times New Roman" w:hAnsi="Times New Roman" w:cs="Times New Roman"/>
            <w:sz w:val="26"/>
            <w:szCs w:val="26"/>
          </w:rPr>
          <w:t>ba</w:t>
        </w:r>
        <w:r w:rsidR="00E67651" w:rsidRPr="00351191">
          <w:rPr>
            <w:rFonts w:ascii="Times New Roman" w:hAnsi="Times New Roman" w:cs="Times New Roman"/>
            <w:sz w:val="26"/>
            <w:szCs w:val="26"/>
          </w:rPr>
          <w:t xml:space="preserve"> </w:t>
        </w:r>
      </w:ins>
      <w:r w:rsidRPr="00351191">
        <w:rPr>
          <w:rFonts w:ascii="Times New Roman" w:hAnsi="Times New Roman" w:cs="Times New Roman"/>
          <w:sz w:val="26"/>
          <w:szCs w:val="26"/>
        </w:rPr>
        <w:t xml:space="preserve">mối quan hệ tác động giữa cấu trúc sở hữu, quyết định tài trợ vốn </w:t>
      </w:r>
      <w:del w:id="1469" w:author="User" w:date="2017-03-15T15:21:00Z">
        <w:r w:rsidRPr="00351191" w:rsidDel="00E67651">
          <w:rPr>
            <w:rFonts w:ascii="Times New Roman" w:hAnsi="Times New Roman" w:cs="Times New Roman"/>
            <w:sz w:val="26"/>
            <w:szCs w:val="26"/>
          </w:rPr>
          <w:delText xml:space="preserve">vay </w:delText>
        </w:r>
      </w:del>
      <w:r w:rsidRPr="00351191">
        <w:rPr>
          <w:rFonts w:ascii="Times New Roman" w:hAnsi="Times New Roman" w:cs="Times New Roman"/>
          <w:sz w:val="26"/>
          <w:szCs w:val="26"/>
        </w:rPr>
        <w:t>và hiệu quả hoạt động đã cho một kết quả thống nhất.</w:t>
      </w:r>
      <w:proofErr w:type="gramEnd"/>
      <w:r w:rsidRPr="00351191">
        <w:rPr>
          <w:rFonts w:ascii="Times New Roman" w:hAnsi="Times New Roman" w:cs="Times New Roman"/>
          <w:sz w:val="26"/>
          <w:szCs w:val="26"/>
        </w:rPr>
        <w:t xml:space="preserve"> </w:t>
      </w:r>
    </w:p>
    <w:p w:rsidR="0090084A" w:rsidRDefault="00DE4853" w:rsidP="0090084A">
      <w:pPr>
        <w:jc w:val="both"/>
        <w:rPr>
          <w:rFonts w:ascii="Times New Roman" w:hAnsi="Times New Roman" w:cs="Times New Roman"/>
          <w:b/>
          <w:sz w:val="26"/>
          <w:szCs w:val="26"/>
        </w:rPr>
      </w:pPr>
      <w:r>
        <w:rPr>
          <w:rFonts w:ascii="Times New Roman" w:hAnsi="Times New Roman" w:cs="Times New Roman"/>
          <w:b/>
          <w:sz w:val="26"/>
          <w:szCs w:val="26"/>
        </w:rPr>
        <w:t>Kết luận</w:t>
      </w:r>
    </w:p>
    <w:p w:rsidR="00DE4853" w:rsidRPr="009A782A" w:rsidRDefault="0089523B" w:rsidP="0090084A">
      <w:pPr>
        <w:jc w:val="both"/>
        <w:rPr>
          <w:rFonts w:ascii="Times New Roman" w:hAnsi="Times New Roman" w:cs="Times New Roman"/>
          <w:sz w:val="26"/>
          <w:szCs w:val="26"/>
        </w:rPr>
      </w:pPr>
      <w:proofErr w:type="gramStart"/>
      <w:r w:rsidRPr="009A782A">
        <w:rPr>
          <w:rFonts w:ascii="Times New Roman" w:hAnsi="Times New Roman" w:cs="Times New Roman"/>
          <w:sz w:val="26"/>
          <w:szCs w:val="26"/>
        </w:rPr>
        <w:t xml:space="preserve">Kết quả nghiên cứu thực nghiệm về sự tác động của cấu trúc sở hữu đến hiệu quả hoạt động của </w:t>
      </w:r>
      <w:del w:id="1470" w:author="User" w:date="2017-03-15T15:19:00Z">
        <w:r w:rsidRPr="009A782A" w:rsidDel="00027C94">
          <w:rPr>
            <w:rFonts w:ascii="Times New Roman" w:hAnsi="Times New Roman" w:cs="Times New Roman"/>
            <w:sz w:val="26"/>
            <w:szCs w:val="26"/>
          </w:rPr>
          <w:delText>doanh nghiệp</w:delText>
        </w:r>
      </w:del>
      <w:ins w:id="1471" w:author="User" w:date="2017-03-15T15:19:00Z">
        <w:r w:rsidR="00027C94">
          <w:rPr>
            <w:rFonts w:ascii="Times New Roman" w:hAnsi="Times New Roman" w:cs="Times New Roman"/>
            <w:sz w:val="26"/>
            <w:szCs w:val="26"/>
          </w:rPr>
          <w:t>công ty</w:t>
        </w:r>
      </w:ins>
      <w:r w:rsidRPr="009A782A">
        <w:rPr>
          <w:rFonts w:ascii="Times New Roman" w:hAnsi="Times New Roman" w:cs="Times New Roman"/>
          <w:sz w:val="26"/>
          <w:szCs w:val="26"/>
        </w:rPr>
        <w:t xml:space="preserve"> đã được nghiên cứu khá nhiều tại các quốc gia và cũng đã được nghiên cứu ở Việt Nam.</w:t>
      </w:r>
      <w:proofErr w:type="gramEnd"/>
      <w:r w:rsidRPr="009A782A">
        <w:rPr>
          <w:rFonts w:ascii="Times New Roman" w:hAnsi="Times New Roman" w:cs="Times New Roman"/>
          <w:sz w:val="26"/>
          <w:szCs w:val="26"/>
        </w:rPr>
        <w:t xml:space="preserve"> Tuy nhiên, nghiên cứu này được thực hiện trên một bộ dữ liệu đầy đủ hơn về tất cả các công ty niêm yết trên thị trường chứng khoán Việt Nam và khẳng định thêm về mối quan hệ thuận chiều của sở hữu nhà nước và mối quan hệ ngược chiều của sở hữu nước ngoài đối với hiệu quả hoạt động của các công ty niêm yết. Hơn thế, nghiên cứu cũng </w:t>
      </w:r>
      <w:del w:id="1472" w:author="User" w:date="2017-03-15T15:22:00Z">
        <w:r w:rsidRPr="009A782A" w:rsidDel="00E67651">
          <w:rPr>
            <w:rFonts w:ascii="Times New Roman" w:hAnsi="Times New Roman" w:cs="Times New Roman"/>
            <w:sz w:val="26"/>
            <w:szCs w:val="26"/>
          </w:rPr>
          <w:delText xml:space="preserve">đã </w:delText>
        </w:r>
      </w:del>
      <w:r w:rsidRPr="009A782A">
        <w:rPr>
          <w:rFonts w:ascii="Times New Roman" w:hAnsi="Times New Roman" w:cs="Times New Roman"/>
          <w:sz w:val="26"/>
          <w:szCs w:val="26"/>
        </w:rPr>
        <w:t xml:space="preserve">bổ sung và làm rõ hơn cơ chế tác động của cấu trúc sở hữu đến hiệu quả hoạt động thông qua việc nghiên cứu mối quan hệ giữa cấu trúc sở hữu với đòn bẩy tài chính và giữa đòn bẩy tài chính với hiệu quả hoạt động của </w:t>
      </w:r>
      <w:del w:id="1473" w:author="User" w:date="2017-03-15T15:19:00Z">
        <w:r w:rsidRPr="009A782A" w:rsidDel="00027C94">
          <w:rPr>
            <w:rFonts w:ascii="Times New Roman" w:hAnsi="Times New Roman" w:cs="Times New Roman"/>
            <w:sz w:val="26"/>
            <w:szCs w:val="26"/>
          </w:rPr>
          <w:delText>doanh nghiệp</w:delText>
        </w:r>
      </w:del>
      <w:ins w:id="1474" w:author="User" w:date="2017-03-15T15:19:00Z">
        <w:r w:rsidR="00027C94">
          <w:rPr>
            <w:rFonts w:ascii="Times New Roman" w:hAnsi="Times New Roman" w:cs="Times New Roman"/>
            <w:sz w:val="26"/>
            <w:szCs w:val="26"/>
          </w:rPr>
          <w:t>công ty</w:t>
        </w:r>
      </w:ins>
      <w:r w:rsidRPr="009A782A">
        <w:rPr>
          <w:rFonts w:ascii="Times New Roman" w:hAnsi="Times New Roman" w:cs="Times New Roman"/>
          <w:sz w:val="26"/>
          <w:szCs w:val="26"/>
        </w:rPr>
        <w:t xml:space="preserve">. </w:t>
      </w:r>
      <w:proofErr w:type="gramStart"/>
      <w:r w:rsidR="009A782A" w:rsidRPr="009A782A">
        <w:rPr>
          <w:rFonts w:ascii="Times New Roman" w:hAnsi="Times New Roman" w:cs="Times New Roman"/>
          <w:sz w:val="26"/>
          <w:szCs w:val="26"/>
        </w:rPr>
        <w:t>Đòn bẩy tài chính được xem là công cụ trung gian thể hiện sự tương tác giữa cấu trúc sở hữu đến hiệu quả hoạt động.</w:t>
      </w:r>
      <w:proofErr w:type="gramEnd"/>
      <w:r w:rsidR="009A782A" w:rsidRPr="009A782A">
        <w:rPr>
          <w:rFonts w:ascii="Times New Roman" w:hAnsi="Times New Roman" w:cs="Times New Roman"/>
          <w:sz w:val="26"/>
          <w:szCs w:val="26"/>
        </w:rPr>
        <w:t xml:space="preserve"> Kết quả nghiên cứu cũng đồng nhất và phù hợp với hiện tượng: khi</w:t>
      </w:r>
      <w:del w:id="1475" w:author="User" w:date="2017-03-15T15:25:00Z">
        <w:r w:rsidR="009A782A" w:rsidRPr="009A782A" w:rsidDel="008C6D15">
          <w:rPr>
            <w:rFonts w:ascii="Times New Roman" w:hAnsi="Times New Roman" w:cs="Times New Roman"/>
            <w:sz w:val="26"/>
            <w:szCs w:val="26"/>
          </w:rPr>
          <w:delText xml:space="preserve">  </w:delText>
        </w:r>
      </w:del>
      <w:ins w:id="1476" w:author="User" w:date="2017-03-15T15:25:00Z">
        <w:r w:rsidR="008C6D15">
          <w:rPr>
            <w:rFonts w:ascii="Times New Roman" w:hAnsi="Times New Roman" w:cs="Times New Roman"/>
            <w:sz w:val="26"/>
            <w:szCs w:val="26"/>
          </w:rPr>
          <w:t xml:space="preserve"> </w:t>
        </w:r>
      </w:ins>
      <w:r w:rsidR="009A782A" w:rsidRPr="009A782A">
        <w:rPr>
          <w:rFonts w:ascii="Times New Roman" w:hAnsi="Times New Roman" w:cs="Times New Roman"/>
          <w:sz w:val="26"/>
          <w:szCs w:val="26"/>
        </w:rPr>
        <w:t xml:space="preserve">tỷ lệ sở hữu nhà nước cao thì tỷ lệ vay nợ cao, nhưng lại dẫn đến hiệu quả hoạt động của </w:t>
      </w:r>
      <w:del w:id="1477" w:author="User" w:date="2017-03-15T15:19:00Z">
        <w:r w:rsidR="009A782A" w:rsidRPr="009A782A" w:rsidDel="00027C94">
          <w:rPr>
            <w:rFonts w:ascii="Times New Roman" w:hAnsi="Times New Roman" w:cs="Times New Roman"/>
            <w:sz w:val="26"/>
            <w:szCs w:val="26"/>
          </w:rPr>
          <w:delText>doanh nghiệp</w:delText>
        </w:r>
      </w:del>
      <w:ins w:id="1478" w:author="User" w:date="2017-03-15T15:19:00Z">
        <w:r w:rsidR="00027C94">
          <w:rPr>
            <w:rFonts w:ascii="Times New Roman" w:hAnsi="Times New Roman" w:cs="Times New Roman"/>
            <w:sz w:val="26"/>
            <w:szCs w:val="26"/>
          </w:rPr>
          <w:t>công ty</w:t>
        </w:r>
      </w:ins>
      <w:r w:rsidR="009A782A" w:rsidRPr="009A782A">
        <w:rPr>
          <w:rFonts w:ascii="Times New Roman" w:hAnsi="Times New Roman" w:cs="Times New Roman"/>
          <w:sz w:val="26"/>
          <w:szCs w:val="26"/>
        </w:rPr>
        <w:t xml:space="preserve"> thấp. </w:t>
      </w:r>
      <w:proofErr w:type="gramStart"/>
      <w:r w:rsidR="009A782A" w:rsidRPr="009A782A">
        <w:rPr>
          <w:rFonts w:ascii="Times New Roman" w:hAnsi="Times New Roman" w:cs="Times New Roman"/>
          <w:sz w:val="26"/>
          <w:szCs w:val="26"/>
        </w:rPr>
        <w:t xml:space="preserve">Ngược lại, khi tỷ lệ sở hữu nước ngoài cao thì tỷ lệ đòn bẩy tài </w:t>
      </w:r>
      <w:r w:rsidR="009A782A" w:rsidRPr="009A782A">
        <w:rPr>
          <w:rFonts w:ascii="Times New Roman" w:hAnsi="Times New Roman" w:cs="Times New Roman"/>
          <w:sz w:val="26"/>
          <w:szCs w:val="26"/>
        </w:rPr>
        <w:lastRenderedPageBreak/>
        <w:t>chính lại thấp và dẫn đến hiệu quả hoạt động của công ty cao.</w:t>
      </w:r>
      <w:proofErr w:type="gramEnd"/>
      <w:r w:rsidR="009A782A" w:rsidRPr="009A782A">
        <w:rPr>
          <w:rFonts w:ascii="Times New Roman" w:hAnsi="Times New Roman" w:cs="Times New Roman"/>
          <w:sz w:val="26"/>
          <w:szCs w:val="26"/>
        </w:rPr>
        <w:t xml:space="preserve"> Các kết quả nghiên cứu thực nghiệm này có thể là minh chứng ủng hộ cho các chính sách quản lý của Nhà nước </w:t>
      </w:r>
      <w:del w:id="1479" w:author="User" w:date="2017-03-15T15:22:00Z">
        <w:r w:rsidR="009A782A" w:rsidRPr="009A782A" w:rsidDel="00E67651">
          <w:rPr>
            <w:rFonts w:ascii="Times New Roman" w:hAnsi="Times New Roman" w:cs="Times New Roman"/>
            <w:sz w:val="26"/>
            <w:szCs w:val="26"/>
          </w:rPr>
          <w:delText xml:space="preserve">Việt Nam </w:delText>
        </w:r>
      </w:del>
      <w:r w:rsidR="009A782A" w:rsidRPr="009A782A">
        <w:rPr>
          <w:rFonts w:ascii="Times New Roman" w:hAnsi="Times New Roman" w:cs="Times New Roman"/>
          <w:sz w:val="26"/>
          <w:szCs w:val="26"/>
        </w:rPr>
        <w:t xml:space="preserve">đang có xu thế giảm tỷ lệ sở hữu nhà nước và tăng tỷ lệ sở hữu nước ngoài trong các </w:t>
      </w:r>
      <w:del w:id="1480" w:author="User" w:date="2017-03-15T15:19:00Z">
        <w:r w:rsidR="009A782A" w:rsidRPr="009A782A" w:rsidDel="00027C94">
          <w:rPr>
            <w:rFonts w:ascii="Times New Roman" w:hAnsi="Times New Roman" w:cs="Times New Roman"/>
            <w:sz w:val="26"/>
            <w:szCs w:val="26"/>
          </w:rPr>
          <w:delText>doanh nghiệp</w:delText>
        </w:r>
      </w:del>
      <w:ins w:id="1481" w:author="User" w:date="2017-03-15T15:19:00Z">
        <w:r w:rsidR="00027C94">
          <w:rPr>
            <w:rFonts w:ascii="Times New Roman" w:hAnsi="Times New Roman" w:cs="Times New Roman"/>
            <w:sz w:val="26"/>
            <w:szCs w:val="26"/>
          </w:rPr>
          <w:t>công ty</w:t>
        </w:r>
      </w:ins>
      <w:r w:rsidR="009A782A" w:rsidRPr="009A782A">
        <w:rPr>
          <w:rFonts w:ascii="Times New Roman" w:hAnsi="Times New Roman" w:cs="Times New Roman"/>
          <w:sz w:val="26"/>
          <w:szCs w:val="26"/>
        </w:rPr>
        <w:t xml:space="preserve"> </w:t>
      </w:r>
      <w:ins w:id="1482" w:author="User" w:date="2017-03-15T15:22:00Z">
        <w:r w:rsidR="00E67651">
          <w:rPr>
            <w:rFonts w:ascii="Times New Roman" w:hAnsi="Times New Roman" w:cs="Times New Roman"/>
            <w:sz w:val="26"/>
            <w:szCs w:val="26"/>
          </w:rPr>
          <w:t xml:space="preserve">ở </w:t>
        </w:r>
      </w:ins>
      <w:r w:rsidR="009A782A" w:rsidRPr="009A782A">
        <w:rPr>
          <w:rFonts w:ascii="Times New Roman" w:hAnsi="Times New Roman" w:cs="Times New Roman"/>
          <w:sz w:val="26"/>
          <w:szCs w:val="26"/>
        </w:rPr>
        <w:t>Việt Nam</w:t>
      </w:r>
      <w:r w:rsidR="00F06B3F">
        <w:rPr>
          <w:rFonts w:ascii="Times New Roman" w:hAnsi="Times New Roman" w:cs="Times New Roman"/>
          <w:sz w:val="26"/>
          <w:szCs w:val="26"/>
        </w:rPr>
        <w:t>.</w:t>
      </w:r>
    </w:p>
    <w:p w:rsidR="009A782A" w:rsidRDefault="009A782A" w:rsidP="0090084A">
      <w:pPr>
        <w:jc w:val="both"/>
        <w:rPr>
          <w:rFonts w:ascii="Times New Roman" w:hAnsi="Times New Roman" w:cs="Times New Roman"/>
          <w:b/>
          <w:sz w:val="26"/>
          <w:szCs w:val="26"/>
        </w:rPr>
      </w:pPr>
    </w:p>
    <w:p w:rsidR="00DE4853" w:rsidRDefault="00DE4853" w:rsidP="0090084A">
      <w:pPr>
        <w:jc w:val="both"/>
        <w:rPr>
          <w:rFonts w:ascii="Times New Roman" w:hAnsi="Times New Roman" w:cs="Times New Roman"/>
          <w:b/>
          <w:sz w:val="26"/>
          <w:szCs w:val="26"/>
        </w:rPr>
      </w:pPr>
      <w:del w:id="1483" w:author="User" w:date="2017-03-15T15:22:00Z">
        <w:r w:rsidRPr="00AE4A65" w:rsidDel="002A250A">
          <w:rPr>
            <w:rFonts w:ascii="Times New Roman" w:hAnsi="Times New Roman" w:cs="Times New Roman"/>
            <w:b/>
            <w:sz w:val="26"/>
            <w:szCs w:val="26"/>
          </w:rPr>
          <w:delText>Danh mục</w:delText>
        </w:r>
      </w:del>
      <w:ins w:id="1484" w:author="User" w:date="2017-03-15T15:22:00Z">
        <w:r w:rsidR="002A250A">
          <w:rPr>
            <w:rFonts w:ascii="Times New Roman" w:hAnsi="Times New Roman" w:cs="Times New Roman"/>
            <w:b/>
            <w:sz w:val="26"/>
            <w:szCs w:val="26"/>
          </w:rPr>
          <w:t>T</w:t>
        </w:r>
      </w:ins>
      <w:del w:id="1485" w:author="User" w:date="2017-03-15T15:22:00Z">
        <w:r w:rsidRPr="00AE4A65" w:rsidDel="002A250A">
          <w:rPr>
            <w:rFonts w:ascii="Times New Roman" w:hAnsi="Times New Roman" w:cs="Times New Roman"/>
            <w:b/>
            <w:sz w:val="26"/>
            <w:szCs w:val="26"/>
          </w:rPr>
          <w:delText xml:space="preserve"> t</w:delText>
        </w:r>
      </w:del>
      <w:r w:rsidRPr="00AE4A65">
        <w:rPr>
          <w:rFonts w:ascii="Times New Roman" w:hAnsi="Times New Roman" w:cs="Times New Roman"/>
          <w:b/>
          <w:sz w:val="26"/>
          <w:szCs w:val="26"/>
        </w:rPr>
        <w:t>ài liệu tham khảo</w:t>
      </w:r>
    </w:p>
    <w:p w:rsidR="00761A79"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John S. Earle</w:t>
      </w:r>
      <w:del w:id="1486" w:author="User" w:date="2017-03-15T15:22:00Z">
        <w:r w:rsidRPr="00AE4A65" w:rsidDel="002A250A">
          <w:rPr>
            <w:rFonts w:ascii="Times New Roman" w:hAnsi="Times New Roman" w:cs="Times New Roman"/>
            <w:sz w:val="26"/>
            <w:szCs w:val="26"/>
          </w:rPr>
          <w:delText xml:space="preserve"> (1998)</w:delText>
        </w:r>
      </w:del>
      <w:r w:rsidRPr="00AE4A65">
        <w:rPr>
          <w:rFonts w:ascii="Times New Roman" w:hAnsi="Times New Roman" w:cs="Times New Roman"/>
          <w:sz w:val="26"/>
          <w:szCs w:val="26"/>
        </w:rPr>
        <w:t>, “Post-privatization ownership structure and productivitiy in Russia Industrial Enterprises”, Working Paper, Stockholm School of Economics, Central European University</w:t>
      </w:r>
      <w:ins w:id="1487" w:author="User" w:date="2017-03-15T15:23:00Z">
        <w:r w:rsidR="00101894">
          <w:rPr>
            <w:rFonts w:ascii="Times New Roman" w:hAnsi="Times New Roman" w:cs="Times New Roman"/>
            <w:sz w:val="26"/>
            <w:szCs w:val="26"/>
          </w:rPr>
          <w:t xml:space="preserve">, </w:t>
        </w:r>
        <w:r w:rsidR="00101894" w:rsidRPr="00AE4A65">
          <w:rPr>
            <w:rFonts w:ascii="Times New Roman" w:hAnsi="Times New Roman" w:cs="Times New Roman"/>
            <w:sz w:val="26"/>
            <w:szCs w:val="26"/>
          </w:rPr>
          <w:t>1998</w:t>
        </w:r>
      </w:ins>
      <w:r w:rsidRPr="00AE4A65">
        <w:rPr>
          <w:rFonts w:ascii="Times New Roman" w:hAnsi="Times New Roman" w:cs="Times New Roman"/>
          <w:sz w:val="26"/>
          <w:szCs w:val="26"/>
        </w:rPr>
        <w:t>.</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Xu, X., &amp;Wang, Y.</w:t>
      </w:r>
      <w:del w:id="1488" w:author="User" w:date="2017-03-15T15:23:00Z">
        <w:r w:rsidRPr="00AE4A65" w:rsidDel="00101894">
          <w:rPr>
            <w:rFonts w:ascii="Times New Roman" w:hAnsi="Times New Roman" w:cs="Times New Roman"/>
            <w:sz w:val="26"/>
            <w:szCs w:val="26"/>
          </w:rPr>
          <w:delText xml:space="preserve"> (1999)</w:delText>
        </w:r>
      </w:del>
      <w:r w:rsidRPr="00AE4A65">
        <w:rPr>
          <w:rFonts w:ascii="Times New Roman" w:hAnsi="Times New Roman" w:cs="Times New Roman"/>
          <w:sz w:val="26"/>
          <w:szCs w:val="26"/>
        </w:rPr>
        <w:t>, “Ownership structure and corporate governance in Chinese stock companies”</w:t>
      </w:r>
      <w:ins w:id="1489" w:author="User" w:date="2017-03-15T15:23:00Z">
        <w:r w:rsidR="00101894">
          <w:rPr>
            <w:rFonts w:ascii="Times New Roman" w:hAnsi="Times New Roman" w:cs="Times New Roman"/>
            <w:sz w:val="26"/>
            <w:szCs w:val="26"/>
          </w:rPr>
          <w:t>,</w:t>
        </w:r>
      </w:ins>
      <w:r w:rsidRPr="00AE4A65">
        <w:rPr>
          <w:rFonts w:ascii="Times New Roman" w:hAnsi="Times New Roman" w:cs="Times New Roman"/>
          <w:sz w:val="26"/>
          <w:szCs w:val="26"/>
        </w:rPr>
        <w:t xml:space="preserve"> China Journal of Accounting Research, </w:t>
      </w:r>
      <w:del w:id="1490" w:author="User" w:date="2017-03-15T15:23:00Z">
        <w:r w:rsidRPr="00AE4A65" w:rsidDel="00101894">
          <w:rPr>
            <w:rFonts w:ascii="Times New Roman" w:hAnsi="Times New Roman" w:cs="Times New Roman"/>
            <w:sz w:val="26"/>
            <w:szCs w:val="26"/>
          </w:rPr>
          <w:delText xml:space="preserve">Vol. </w:delText>
        </w:r>
      </w:del>
      <w:r w:rsidRPr="00AE4A65">
        <w:rPr>
          <w:rFonts w:ascii="Times New Roman" w:hAnsi="Times New Roman" w:cs="Times New Roman"/>
          <w:sz w:val="26"/>
          <w:szCs w:val="26"/>
        </w:rPr>
        <w:t>6</w:t>
      </w:r>
      <w:ins w:id="1491" w:author="User" w:date="2017-03-15T15:23:00Z">
        <w:r w:rsidR="00101894" w:rsidRPr="00AE4A65">
          <w:rPr>
            <w:rFonts w:ascii="Times New Roman" w:hAnsi="Times New Roman" w:cs="Times New Roman"/>
            <w:sz w:val="26"/>
            <w:szCs w:val="26"/>
          </w:rPr>
          <w:t xml:space="preserve"> (1999)</w:t>
        </w:r>
      </w:ins>
      <w:del w:id="1492" w:author="User" w:date="2017-03-15T15:23:00Z">
        <w:r w:rsidRPr="00AE4A65" w:rsidDel="00101894">
          <w:rPr>
            <w:rFonts w:ascii="Times New Roman" w:hAnsi="Times New Roman" w:cs="Times New Roman"/>
            <w:sz w:val="26"/>
            <w:szCs w:val="26"/>
          </w:rPr>
          <w:delText>, No.</w:delText>
        </w:r>
      </w:del>
      <w:ins w:id="1493" w:author="User" w:date="2017-03-15T15:23:00Z">
        <w:r w:rsidR="00101894">
          <w:rPr>
            <w:rFonts w:ascii="Times New Roman" w:hAnsi="Times New Roman" w:cs="Times New Roman"/>
            <w:sz w:val="26"/>
            <w:szCs w:val="26"/>
          </w:rPr>
          <w:t xml:space="preserve"> </w:t>
        </w:r>
      </w:ins>
      <w:r w:rsidRPr="00AE4A65">
        <w:rPr>
          <w:rFonts w:ascii="Times New Roman" w:hAnsi="Times New Roman" w:cs="Times New Roman"/>
          <w:sz w:val="26"/>
          <w:szCs w:val="26"/>
        </w:rPr>
        <w:t>2, 75-87.</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Lê Đức Hoàng</w:t>
      </w:r>
      <w:del w:id="1494" w:author="User" w:date="2017-03-15T15:23:00Z">
        <w:r w:rsidRPr="00AE4A65" w:rsidDel="00101894">
          <w:rPr>
            <w:rFonts w:ascii="Times New Roman" w:hAnsi="Times New Roman" w:cs="Times New Roman"/>
            <w:sz w:val="26"/>
            <w:szCs w:val="26"/>
          </w:rPr>
          <w:delText xml:space="preserve"> (2015)</w:delText>
        </w:r>
      </w:del>
      <w:r w:rsidRPr="00AE4A65">
        <w:rPr>
          <w:rFonts w:ascii="Times New Roman" w:hAnsi="Times New Roman" w:cs="Times New Roman"/>
          <w:sz w:val="26"/>
          <w:szCs w:val="26"/>
        </w:rPr>
        <w:t xml:space="preserve">, “Tác động của cấu trúc sở hữu tới hiệu quả hoạt động của các doanh nghiệp ở Việt Nam”, Luận </w:t>
      </w:r>
      <w:proofErr w:type="gramStart"/>
      <w:r w:rsidRPr="00AE4A65">
        <w:rPr>
          <w:rFonts w:ascii="Times New Roman" w:hAnsi="Times New Roman" w:cs="Times New Roman"/>
          <w:sz w:val="26"/>
          <w:szCs w:val="26"/>
        </w:rPr>
        <w:t>án</w:t>
      </w:r>
      <w:proofErr w:type="gramEnd"/>
      <w:r w:rsidRPr="00AE4A65">
        <w:rPr>
          <w:rFonts w:ascii="Times New Roman" w:hAnsi="Times New Roman" w:cs="Times New Roman"/>
          <w:sz w:val="26"/>
          <w:szCs w:val="26"/>
        </w:rPr>
        <w:t xml:space="preserve"> tiến sĩ, </w:t>
      </w:r>
      <w:ins w:id="1495" w:author="User" w:date="2017-03-15T15:23:00Z">
        <w:r w:rsidR="00101894">
          <w:rPr>
            <w:rFonts w:ascii="Times New Roman" w:hAnsi="Times New Roman" w:cs="Times New Roman"/>
            <w:sz w:val="26"/>
            <w:szCs w:val="26"/>
          </w:rPr>
          <w:t xml:space="preserve">Trường </w:t>
        </w:r>
      </w:ins>
      <w:r w:rsidRPr="00AE4A65">
        <w:rPr>
          <w:rFonts w:ascii="Times New Roman" w:hAnsi="Times New Roman" w:cs="Times New Roman"/>
          <w:sz w:val="26"/>
          <w:szCs w:val="26"/>
        </w:rPr>
        <w:t>Đại học Kinh tế Quốc dân</w:t>
      </w:r>
      <w:ins w:id="1496" w:author="User" w:date="2017-03-15T15:23:00Z">
        <w:r w:rsidR="00101894">
          <w:rPr>
            <w:rFonts w:ascii="Times New Roman" w:hAnsi="Times New Roman" w:cs="Times New Roman"/>
            <w:sz w:val="26"/>
            <w:szCs w:val="26"/>
          </w:rPr>
          <w:t>, 2015</w:t>
        </w:r>
      </w:ins>
      <w:r w:rsidRPr="00AE4A65">
        <w:rPr>
          <w:rFonts w:ascii="Times New Roman" w:hAnsi="Times New Roman" w:cs="Times New Roman"/>
          <w:sz w:val="26"/>
          <w:szCs w:val="26"/>
        </w:rPr>
        <w:t>.</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Claessens, S. and Djankov, S.</w:t>
      </w:r>
      <w:del w:id="1497" w:author="User" w:date="2017-03-15T15:23:00Z">
        <w:r w:rsidRPr="00AE4A65" w:rsidDel="00101894">
          <w:rPr>
            <w:rFonts w:ascii="Times New Roman" w:hAnsi="Times New Roman" w:cs="Times New Roman"/>
            <w:sz w:val="26"/>
            <w:szCs w:val="26"/>
          </w:rPr>
          <w:delText xml:space="preserve"> (1999)</w:delText>
        </w:r>
      </w:del>
      <w:r w:rsidRPr="00AE4A65">
        <w:rPr>
          <w:rFonts w:ascii="Times New Roman" w:hAnsi="Times New Roman" w:cs="Times New Roman"/>
          <w:sz w:val="26"/>
          <w:szCs w:val="26"/>
        </w:rPr>
        <w:t>, “Ownership concentration and corporate performance in the Czech Republic”, Journal of Comparative Economics, 27</w:t>
      </w:r>
      <w:ins w:id="1498" w:author="User" w:date="2017-03-15T15:23:00Z">
        <w:r w:rsidR="00101894" w:rsidRPr="00AE4A65">
          <w:rPr>
            <w:rFonts w:ascii="Times New Roman" w:hAnsi="Times New Roman" w:cs="Times New Roman"/>
            <w:sz w:val="26"/>
            <w:szCs w:val="26"/>
          </w:rPr>
          <w:t xml:space="preserve"> (1999)</w:t>
        </w:r>
      </w:ins>
      <w:r w:rsidRPr="00AE4A65">
        <w:rPr>
          <w:rFonts w:ascii="Times New Roman" w:hAnsi="Times New Roman" w:cs="Times New Roman"/>
          <w:sz w:val="26"/>
          <w:szCs w:val="26"/>
        </w:rPr>
        <w:t>, 498-513.</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Wei Z., F. Xie, S. Zhang</w:t>
      </w:r>
      <w:del w:id="1499" w:author="User" w:date="2017-03-15T15:23:00Z">
        <w:r w:rsidRPr="00AE4A65" w:rsidDel="00101894">
          <w:rPr>
            <w:rFonts w:ascii="Times New Roman" w:hAnsi="Times New Roman" w:cs="Times New Roman"/>
            <w:sz w:val="26"/>
            <w:szCs w:val="26"/>
          </w:rPr>
          <w:delText xml:space="preserve"> (2004)</w:delText>
        </w:r>
      </w:del>
      <w:r w:rsidRPr="00AE4A65">
        <w:rPr>
          <w:rFonts w:ascii="Times New Roman" w:hAnsi="Times New Roman" w:cs="Times New Roman"/>
          <w:sz w:val="26"/>
          <w:szCs w:val="26"/>
        </w:rPr>
        <w:t xml:space="preserve">, “Ownership structure and Firm Value in China’s Privatized Firms: 1991-2001”, Journal of Financial and Quantitative Analysis, </w:t>
      </w:r>
      <w:del w:id="1500" w:author="User" w:date="2017-03-15T15:23:00Z">
        <w:r w:rsidRPr="00AE4A65" w:rsidDel="00101894">
          <w:rPr>
            <w:rFonts w:ascii="Times New Roman" w:hAnsi="Times New Roman" w:cs="Times New Roman"/>
            <w:sz w:val="26"/>
            <w:szCs w:val="26"/>
          </w:rPr>
          <w:delText xml:space="preserve">Vol. </w:delText>
        </w:r>
      </w:del>
      <w:r w:rsidRPr="00AE4A65">
        <w:rPr>
          <w:rFonts w:ascii="Times New Roman" w:hAnsi="Times New Roman" w:cs="Times New Roman"/>
          <w:sz w:val="26"/>
          <w:szCs w:val="26"/>
        </w:rPr>
        <w:t>40</w:t>
      </w:r>
      <w:ins w:id="1501" w:author="User" w:date="2017-03-15T15:23:00Z">
        <w:r w:rsidR="00101894" w:rsidRPr="00AE4A65">
          <w:rPr>
            <w:rFonts w:ascii="Times New Roman" w:hAnsi="Times New Roman" w:cs="Times New Roman"/>
            <w:sz w:val="26"/>
            <w:szCs w:val="26"/>
          </w:rPr>
          <w:t xml:space="preserve"> (2004)</w:t>
        </w:r>
      </w:ins>
      <w:del w:id="1502" w:author="User" w:date="2017-03-15T15:23:00Z">
        <w:r w:rsidRPr="00AE4A65" w:rsidDel="00101894">
          <w:rPr>
            <w:rFonts w:ascii="Times New Roman" w:hAnsi="Times New Roman" w:cs="Times New Roman"/>
            <w:sz w:val="26"/>
            <w:szCs w:val="26"/>
          </w:rPr>
          <w:delText>, Issue 0</w:delText>
        </w:r>
      </w:del>
      <w:ins w:id="1503" w:author="User" w:date="2017-03-15T15:23:00Z">
        <w:r w:rsidR="00101894">
          <w:rPr>
            <w:rFonts w:ascii="Times New Roman" w:hAnsi="Times New Roman" w:cs="Times New Roman"/>
            <w:sz w:val="26"/>
            <w:szCs w:val="26"/>
          </w:rPr>
          <w:t xml:space="preserve"> </w:t>
        </w:r>
      </w:ins>
      <w:r w:rsidRPr="00AE4A65">
        <w:rPr>
          <w:rFonts w:ascii="Times New Roman" w:hAnsi="Times New Roman" w:cs="Times New Roman"/>
          <w:sz w:val="26"/>
          <w:szCs w:val="26"/>
        </w:rPr>
        <w:t>1, 87-108.</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Jensen, M.C. and Meckling, W.H.</w:t>
      </w:r>
      <w:del w:id="1504" w:author="User" w:date="2017-03-15T15:23:00Z">
        <w:r w:rsidRPr="00AE4A65" w:rsidDel="00101894">
          <w:rPr>
            <w:rFonts w:ascii="Times New Roman" w:hAnsi="Times New Roman" w:cs="Times New Roman"/>
            <w:sz w:val="26"/>
            <w:szCs w:val="26"/>
          </w:rPr>
          <w:delText xml:space="preserve"> (1976)</w:delText>
        </w:r>
      </w:del>
      <w:r w:rsidRPr="00AE4A65">
        <w:rPr>
          <w:rFonts w:ascii="Times New Roman" w:hAnsi="Times New Roman" w:cs="Times New Roman"/>
          <w:sz w:val="26"/>
          <w:szCs w:val="26"/>
        </w:rPr>
        <w:t xml:space="preserve">, “Agency Costs and the theory of the firm”, Journal of Accounting and Economics, </w:t>
      </w:r>
      <w:del w:id="1505" w:author="User" w:date="2017-03-15T15:23:00Z">
        <w:r w:rsidRPr="00AE4A65" w:rsidDel="00101894">
          <w:rPr>
            <w:rFonts w:ascii="Times New Roman" w:hAnsi="Times New Roman" w:cs="Times New Roman"/>
            <w:sz w:val="26"/>
            <w:szCs w:val="26"/>
          </w:rPr>
          <w:delText xml:space="preserve">Vol. </w:delText>
        </w:r>
      </w:del>
      <w:r w:rsidRPr="00AE4A65">
        <w:rPr>
          <w:rFonts w:ascii="Times New Roman" w:hAnsi="Times New Roman" w:cs="Times New Roman"/>
          <w:sz w:val="26"/>
          <w:szCs w:val="26"/>
        </w:rPr>
        <w:t>3</w:t>
      </w:r>
      <w:ins w:id="1506" w:author="User" w:date="2017-03-15T15:23:00Z">
        <w:r w:rsidR="00101894" w:rsidRPr="00AE4A65">
          <w:rPr>
            <w:rFonts w:ascii="Times New Roman" w:hAnsi="Times New Roman" w:cs="Times New Roman"/>
            <w:sz w:val="26"/>
            <w:szCs w:val="26"/>
          </w:rPr>
          <w:t xml:space="preserve"> (1976)</w:t>
        </w:r>
      </w:ins>
      <w:r w:rsidRPr="00AE4A65">
        <w:rPr>
          <w:rFonts w:ascii="Times New Roman" w:hAnsi="Times New Roman" w:cs="Times New Roman"/>
          <w:sz w:val="26"/>
          <w:szCs w:val="26"/>
        </w:rPr>
        <w:t>, 305-360.</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Le, T. and Chizema, A.</w:t>
      </w:r>
      <w:del w:id="1507" w:author="User" w:date="2017-03-15T15:23:00Z">
        <w:r w:rsidRPr="00AE4A65" w:rsidDel="00101894">
          <w:rPr>
            <w:rFonts w:ascii="Times New Roman" w:hAnsi="Times New Roman" w:cs="Times New Roman"/>
            <w:sz w:val="26"/>
            <w:szCs w:val="26"/>
          </w:rPr>
          <w:delText xml:space="preserve"> (2011)</w:delText>
        </w:r>
      </w:del>
      <w:r w:rsidRPr="00AE4A65">
        <w:rPr>
          <w:rFonts w:ascii="Times New Roman" w:hAnsi="Times New Roman" w:cs="Times New Roman"/>
          <w:sz w:val="26"/>
          <w:szCs w:val="26"/>
        </w:rPr>
        <w:t xml:space="preserve">, </w:t>
      </w:r>
      <w:ins w:id="1508" w:author="User" w:date="2017-03-15T15:23:00Z">
        <w:r w:rsidR="00101894">
          <w:rPr>
            <w:rFonts w:ascii="Times New Roman" w:hAnsi="Times New Roman" w:cs="Times New Roman"/>
            <w:sz w:val="26"/>
            <w:szCs w:val="26"/>
          </w:rPr>
          <w:t>“</w:t>
        </w:r>
      </w:ins>
      <w:del w:id="1509" w:author="User" w:date="2017-03-15T15:24:00Z">
        <w:r w:rsidRPr="00AE4A65" w:rsidDel="00101894">
          <w:rPr>
            <w:rFonts w:ascii="Times New Roman" w:hAnsi="Times New Roman" w:cs="Times New Roman"/>
            <w:sz w:val="26"/>
            <w:szCs w:val="26"/>
          </w:rPr>
          <w:delText>‘</w:delText>
        </w:r>
      </w:del>
      <w:r w:rsidRPr="00AE4A65">
        <w:rPr>
          <w:rFonts w:ascii="Times New Roman" w:hAnsi="Times New Roman" w:cs="Times New Roman"/>
          <w:sz w:val="26"/>
          <w:szCs w:val="26"/>
        </w:rPr>
        <w:t>State ownership and Firm performance</w:t>
      </w:r>
      <w:del w:id="1510" w:author="User" w:date="2017-03-15T15:24:00Z">
        <w:r w:rsidRPr="00AE4A65" w:rsidDel="00101894">
          <w:rPr>
            <w:rFonts w:ascii="Times New Roman" w:hAnsi="Times New Roman" w:cs="Times New Roman"/>
            <w:sz w:val="26"/>
            <w:szCs w:val="26"/>
          </w:rPr>
          <w:delText xml:space="preserve"> </w:delText>
        </w:r>
      </w:del>
      <w:r w:rsidRPr="00AE4A65">
        <w:rPr>
          <w:rFonts w:ascii="Times New Roman" w:hAnsi="Times New Roman" w:cs="Times New Roman"/>
          <w:sz w:val="26"/>
          <w:szCs w:val="26"/>
        </w:rPr>
        <w:t xml:space="preserve">: Evidence from the Chinese listed firms”, Organization and Markets in </w:t>
      </w:r>
      <w:ins w:id="1511" w:author="User" w:date="2017-03-15T15:24:00Z">
        <w:r w:rsidR="008C6D15">
          <w:rPr>
            <w:rFonts w:ascii="Times New Roman" w:hAnsi="Times New Roman" w:cs="Times New Roman"/>
            <w:sz w:val="26"/>
            <w:szCs w:val="26"/>
          </w:rPr>
          <w:t>E</w:t>
        </w:r>
      </w:ins>
      <w:del w:id="1512" w:author="User" w:date="2017-03-15T15:24:00Z">
        <w:r w:rsidRPr="00AE4A65" w:rsidDel="008C6D15">
          <w:rPr>
            <w:rFonts w:ascii="Times New Roman" w:hAnsi="Times New Roman" w:cs="Times New Roman"/>
            <w:sz w:val="26"/>
            <w:szCs w:val="26"/>
          </w:rPr>
          <w:delText>e</w:delText>
        </w:r>
      </w:del>
      <w:r w:rsidRPr="00AE4A65">
        <w:rPr>
          <w:rFonts w:ascii="Times New Roman" w:hAnsi="Times New Roman" w:cs="Times New Roman"/>
          <w:sz w:val="26"/>
          <w:szCs w:val="26"/>
        </w:rPr>
        <w:t xml:space="preserve">merging </w:t>
      </w:r>
      <w:ins w:id="1513" w:author="User" w:date="2017-03-15T15:24:00Z">
        <w:r w:rsidR="008C6D15">
          <w:rPr>
            <w:rFonts w:ascii="Times New Roman" w:hAnsi="Times New Roman" w:cs="Times New Roman"/>
            <w:sz w:val="26"/>
            <w:szCs w:val="26"/>
          </w:rPr>
          <w:t>E</w:t>
        </w:r>
      </w:ins>
      <w:del w:id="1514" w:author="User" w:date="2017-03-15T15:24:00Z">
        <w:r w:rsidRPr="00AE4A65" w:rsidDel="008C6D15">
          <w:rPr>
            <w:rFonts w:ascii="Times New Roman" w:hAnsi="Times New Roman" w:cs="Times New Roman"/>
            <w:sz w:val="26"/>
            <w:szCs w:val="26"/>
          </w:rPr>
          <w:delText>e</w:delText>
        </w:r>
      </w:del>
      <w:r w:rsidRPr="00AE4A65">
        <w:rPr>
          <w:rFonts w:ascii="Times New Roman" w:hAnsi="Times New Roman" w:cs="Times New Roman"/>
          <w:sz w:val="26"/>
          <w:szCs w:val="26"/>
        </w:rPr>
        <w:t>conomies, 2</w:t>
      </w:r>
      <w:ins w:id="1515" w:author="User" w:date="2017-03-15T15:24:00Z">
        <w:r w:rsidR="008C6D15" w:rsidRPr="00AE4A65">
          <w:rPr>
            <w:rFonts w:ascii="Times New Roman" w:hAnsi="Times New Roman" w:cs="Times New Roman"/>
            <w:sz w:val="26"/>
            <w:szCs w:val="26"/>
          </w:rPr>
          <w:t xml:space="preserve"> (2011)</w:t>
        </w:r>
      </w:ins>
      <w:del w:id="1516" w:author="User" w:date="2017-03-15T15:24:00Z">
        <w:r w:rsidRPr="00AE4A65" w:rsidDel="008C6D15">
          <w:rPr>
            <w:rFonts w:ascii="Times New Roman" w:hAnsi="Times New Roman" w:cs="Times New Roman"/>
            <w:sz w:val="26"/>
            <w:szCs w:val="26"/>
          </w:rPr>
          <w:delText>(</w:delText>
        </w:r>
      </w:del>
      <w:ins w:id="1517" w:author="User" w:date="2017-03-15T15:24:00Z">
        <w:r w:rsidR="008C6D15">
          <w:rPr>
            <w:rFonts w:ascii="Times New Roman" w:hAnsi="Times New Roman" w:cs="Times New Roman"/>
            <w:sz w:val="26"/>
            <w:szCs w:val="26"/>
          </w:rPr>
          <w:t xml:space="preserve"> </w:t>
        </w:r>
      </w:ins>
      <w:r w:rsidRPr="00AE4A65">
        <w:rPr>
          <w:rFonts w:ascii="Times New Roman" w:hAnsi="Times New Roman" w:cs="Times New Roman"/>
          <w:sz w:val="26"/>
          <w:szCs w:val="26"/>
        </w:rPr>
        <w:t>2</w:t>
      </w:r>
      <w:del w:id="1518" w:author="User" w:date="2017-03-15T15:24:00Z">
        <w:r w:rsidRPr="00AE4A65" w:rsidDel="008C6D15">
          <w:rPr>
            <w:rFonts w:ascii="Times New Roman" w:hAnsi="Times New Roman" w:cs="Times New Roman"/>
            <w:sz w:val="26"/>
            <w:szCs w:val="26"/>
          </w:rPr>
          <w:delText>)</w:delText>
        </w:r>
      </w:del>
      <w:r w:rsidRPr="00AE4A65">
        <w:rPr>
          <w:rFonts w:ascii="Times New Roman" w:hAnsi="Times New Roman" w:cs="Times New Roman"/>
          <w:sz w:val="26"/>
          <w:szCs w:val="26"/>
        </w:rPr>
        <w:t>, 72-90.</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Megginson, W.L and Netter J.</w:t>
      </w:r>
      <w:del w:id="1519" w:author="User" w:date="2017-03-15T15:24:00Z">
        <w:r w:rsidRPr="00AE4A65" w:rsidDel="008C6D15">
          <w:rPr>
            <w:rFonts w:ascii="Times New Roman" w:hAnsi="Times New Roman" w:cs="Times New Roman"/>
            <w:sz w:val="26"/>
            <w:szCs w:val="26"/>
          </w:rPr>
          <w:delText xml:space="preserve"> (2001)</w:delText>
        </w:r>
      </w:del>
      <w:r w:rsidRPr="00AE4A65">
        <w:rPr>
          <w:rFonts w:ascii="Times New Roman" w:hAnsi="Times New Roman" w:cs="Times New Roman"/>
          <w:sz w:val="26"/>
          <w:szCs w:val="26"/>
        </w:rPr>
        <w:t xml:space="preserve">, “From </w:t>
      </w:r>
      <w:ins w:id="1520" w:author="User" w:date="2017-03-15T15:24:00Z">
        <w:r w:rsidR="008C6D15">
          <w:rPr>
            <w:rFonts w:ascii="Times New Roman" w:hAnsi="Times New Roman" w:cs="Times New Roman"/>
            <w:sz w:val="26"/>
            <w:szCs w:val="26"/>
          </w:rPr>
          <w:t>s</w:t>
        </w:r>
      </w:ins>
      <w:del w:id="1521" w:author="User" w:date="2017-03-15T15:24:00Z">
        <w:r w:rsidRPr="00AE4A65" w:rsidDel="008C6D15">
          <w:rPr>
            <w:rFonts w:ascii="Times New Roman" w:hAnsi="Times New Roman" w:cs="Times New Roman"/>
            <w:sz w:val="26"/>
            <w:szCs w:val="26"/>
          </w:rPr>
          <w:delText>S</w:delText>
        </w:r>
      </w:del>
      <w:proofErr w:type="gramStart"/>
      <w:r w:rsidRPr="00AE4A65">
        <w:rPr>
          <w:rFonts w:ascii="Times New Roman" w:hAnsi="Times New Roman" w:cs="Times New Roman"/>
          <w:sz w:val="26"/>
          <w:szCs w:val="26"/>
        </w:rPr>
        <w:t>tate</w:t>
      </w:r>
      <w:proofErr w:type="gramEnd"/>
      <w:r w:rsidRPr="00AE4A65">
        <w:rPr>
          <w:rFonts w:ascii="Times New Roman" w:hAnsi="Times New Roman" w:cs="Times New Roman"/>
          <w:sz w:val="26"/>
          <w:szCs w:val="26"/>
        </w:rPr>
        <w:t xml:space="preserve"> to </w:t>
      </w:r>
      <w:del w:id="1522" w:author="User" w:date="2017-03-15T15:24:00Z">
        <w:r w:rsidRPr="00AE4A65" w:rsidDel="008C6D15">
          <w:rPr>
            <w:rFonts w:ascii="Times New Roman" w:hAnsi="Times New Roman" w:cs="Times New Roman"/>
            <w:sz w:val="26"/>
            <w:szCs w:val="26"/>
          </w:rPr>
          <w:delText>M</w:delText>
        </w:r>
      </w:del>
      <w:ins w:id="1523" w:author="User" w:date="2017-03-15T15:24:00Z">
        <w:r w:rsidR="008C6D15">
          <w:rPr>
            <w:rFonts w:ascii="Times New Roman" w:hAnsi="Times New Roman" w:cs="Times New Roman"/>
            <w:sz w:val="26"/>
            <w:szCs w:val="26"/>
          </w:rPr>
          <w:t>m</w:t>
        </w:r>
      </w:ins>
      <w:r w:rsidRPr="00AE4A65">
        <w:rPr>
          <w:rFonts w:ascii="Times New Roman" w:hAnsi="Times New Roman" w:cs="Times New Roman"/>
          <w:sz w:val="26"/>
          <w:szCs w:val="26"/>
        </w:rPr>
        <w:t xml:space="preserve">arket: A </w:t>
      </w:r>
      <w:del w:id="1524" w:author="User" w:date="2017-03-15T15:24:00Z">
        <w:r w:rsidRPr="00AE4A65" w:rsidDel="008C6D15">
          <w:rPr>
            <w:rFonts w:ascii="Times New Roman" w:hAnsi="Times New Roman" w:cs="Times New Roman"/>
            <w:sz w:val="26"/>
            <w:szCs w:val="26"/>
          </w:rPr>
          <w:delText>S</w:delText>
        </w:r>
      </w:del>
      <w:ins w:id="1525" w:author="User" w:date="2017-03-15T15:24:00Z">
        <w:r w:rsidR="008C6D15">
          <w:rPr>
            <w:rFonts w:ascii="Times New Roman" w:hAnsi="Times New Roman" w:cs="Times New Roman"/>
            <w:sz w:val="26"/>
            <w:szCs w:val="26"/>
          </w:rPr>
          <w:t>s</w:t>
        </w:r>
      </w:ins>
      <w:r w:rsidRPr="00AE4A65">
        <w:rPr>
          <w:rFonts w:ascii="Times New Roman" w:hAnsi="Times New Roman" w:cs="Times New Roman"/>
          <w:sz w:val="26"/>
          <w:szCs w:val="26"/>
        </w:rPr>
        <w:t>urvey of empirical studies on privatization”, Forthcoming, Journal of Economics Literature</w:t>
      </w:r>
      <w:ins w:id="1526" w:author="User" w:date="2017-03-15T15:24:00Z">
        <w:r w:rsidR="008C6D15">
          <w:rPr>
            <w:rFonts w:ascii="Times New Roman" w:hAnsi="Times New Roman" w:cs="Times New Roman"/>
            <w:sz w:val="26"/>
            <w:szCs w:val="26"/>
          </w:rPr>
          <w:t xml:space="preserve">, </w:t>
        </w:r>
        <w:r w:rsidR="008C6D15" w:rsidRPr="00AE4A65">
          <w:rPr>
            <w:rFonts w:ascii="Times New Roman" w:hAnsi="Times New Roman" w:cs="Times New Roman"/>
            <w:sz w:val="26"/>
            <w:szCs w:val="26"/>
          </w:rPr>
          <w:t>2001</w:t>
        </w:r>
      </w:ins>
      <w:r w:rsidRPr="00AE4A65">
        <w:rPr>
          <w:rFonts w:ascii="Times New Roman" w:hAnsi="Times New Roman" w:cs="Times New Roman"/>
          <w:sz w:val="26"/>
          <w:szCs w:val="26"/>
        </w:rPr>
        <w:t>.</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Saul E., J. Hanousek, J. Svejnar</w:t>
      </w:r>
      <w:del w:id="1527" w:author="User" w:date="2017-03-15T15:24:00Z">
        <w:r w:rsidRPr="00AE4A65" w:rsidDel="008C6D15">
          <w:rPr>
            <w:rFonts w:ascii="Times New Roman" w:hAnsi="Times New Roman" w:cs="Times New Roman"/>
            <w:sz w:val="26"/>
            <w:szCs w:val="26"/>
          </w:rPr>
          <w:delText xml:space="preserve"> (2008)</w:delText>
        </w:r>
      </w:del>
      <w:r w:rsidRPr="00AE4A65">
        <w:rPr>
          <w:rFonts w:ascii="Times New Roman" w:hAnsi="Times New Roman" w:cs="Times New Roman"/>
          <w:sz w:val="26"/>
          <w:szCs w:val="26"/>
        </w:rPr>
        <w:t>, “</w:t>
      </w:r>
      <w:del w:id="1528" w:author="User" w:date="2017-03-15T15:24:00Z">
        <w:r w:rsidRPr="00AE4A65" w:rsidDel="008C6D15">
          <w:rPr>
            <w:rFonts w:ascii="Times New Roman" w:hAnsi="Times New Roman" w:cs="Times New Roman"/>
            <w:sz w:val="26"/>
            <w:szCs w:val="26"/>
          </w:rPr>
          <w:delText xml:space="preserve"> </w:delText>
        </w:r>
      </w:del>
      <w:r w:rsidRPr="00AE4A65">
        <w:rPr>
          <w:rFonts w:ascii="Times New Roman" w:hAnsi="Times New Roman" w:cs="Times New Roman"/>
          <w:sz w:val="26"/>
          <w:szCs w:val="26"/>
        </w:rPr>
        <w:t xml:space="preserve">The effects of privatization and ownership in transition economies”, Journal of Economics Literature, </w:t>
      </w:r>
      <w:del w:id="1529" w:author="User" w:date="2017-03-15T15:24:00Z">
        <w:r w:rsidRPr="00AE4A65" w:rsidDel="008C6D15">
          <w:rPr>
            <w:rFonts w:ascii="Times New Roman" w:hAnsi="Times New Roman" w:cs="Times New Roman"/>
            <w:sz w:val="26"/>
            <w:szCs w:val="26"/>
          </w:rPr>
          <w:delText xml:space="preserve">Vol. </w:delText>
        </w:r>
      </w:del>
      <w:r w:rsidRPr="00AE4A65">
        <w:rPr>
          <w:rFonts w:ascii="Times New Roman" w:hAnsi="Times New Roman" w:cs="Times New Roman"/>
          <w:sz w:val="26"/>
          <w:szCs w:val="26"/>
        </w:rPr>
        <w:t xml:space="preserve">47 </w:t>
      </w:r>
      <w:ins w:id="1530" w:author="User" w:date="2017-03-15T15:24:00Z">
        <w:r w:rsidR="008C6D15" w:rsidRPr="00AE4A65">
          <w:rPr>
            <w:rFonts w:ascii="Times New Roman" w:hAnsi="Times New Roman" w:cs="Times New Roman"/>
            <w:sz w:val="26"/>
            <w:szCs w:val="26"/>
          </w:rPr>
          <w:t>(2008)</w:t>
        </w:r>
      </w:ins>
      <w:del w:id="1531" w:author="User" w:date="2017-03-15T15:24:00Z">
        <w:r w:rsidRPr="00AE4A65" w:rsidDel="008C6D15">
          <w:rPr>
            <w:rFonts w:ascii="Times New Roman" w:hAnsi="Times New Roman" w:cs="Times New Roman"/>
            <w:sz w:val="26"/>
            <w:szCs w:val="26"/>
          </w:rPr>
          <w:delText>(</w:delText>
        </w:r>
      </w:del>
      <w:ins w:id="1532" w:author="User" w:date="2017-03-15T15:24:00Z">
        <w:r w:rsidR="008C6D15">
          <w:rPr>
            <w:rFonts w:ascii="Times New Roman" w:hAnsi="Times New Roman" w:cs="Times New Roman"/>
            <w:sz w:val="26"/>
            <w:szCs w:val="26"/>
          </w:rPr>
          <w:t xml:space="preserve"> </w:t>
        </w:r>
      </w:ins>
      <w:r w:rsidRPr="00AE4A65">
        <w:rPr>
          <w:rFonts w:ascii="Times New Roman" w:hAnsi="Times New Roman" w:cs="Times New Roman"/>
          <w:sz w:val="26"/>
          <w:szCs w:val="26"/>
        </w:rPr>
        <w:t>3</w:t>
      </w:r>
      <w:del w:id="1533" w:author="User" w:date="2017-03-15T15:24:00Z">
        <w:r w:rsidRPr="00AE4A65" w:rsidDel="008C6D15">
          <w:rPr>
            <w:rFonts w:ascii="Times New Roman" w:hAnsi="Times New Roman" w:cs="Times New Roman"/>
            <w:sz w:val="26"/>
            <w:szCs w:val="26"/>
          </w:rPr>
          <w:delText>)</w:delText>
        </w:r>
      </w:del>
      <w:r w:rsidRPr="00AE4A65">
        <w:rPr>
          <w:rFonts w:ascii="Times New Roman" w:hAnsi="Times New Roman" w:cs="Times New Roman"/>
          <w:sz w:val="26"/>
          <w:szCs w:val="26"/>
        </w:rPr>
        <w:t>, 699-728</w:t>
      </w:r>
      <w:ins w:id="1534" w:author="User" w:date="2017-03-15T15:24:00Z">
        <w:r w:rsidR="008C6D15">
          <w:rPr>
            <w:rFonts w:ascii="Times New Roman" w:hAnsi="Times New Roman" w:cs="Times New Roman"/>
            <w:sz w:val="26"/>
            <w:szCs w:val="26"/>
          </w:rPr>
          <w:t>.</w:t>
        </w:r>
      </w:ins>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Kasseeah, H.</w:t>
      </w:r>
      <w:del w:id="1535" w:author="User" w:date="2017-03-15T15:24:00Z">
        <w:r w:rsidRPr="00AE4A65" w:rsidDel="008C6D15">
          <w:rPr>
            <w:rFonts w:ascii="Times New Roman" w:hAnsi="Times New Roman" w:cs="Times New Roman"/>
            <w:sz w:val="26"/>
            <w:szCs w:val="26"/>
          </w:rPr>
          <w:delText xml:space="preserve"> (2008)</w:delText>
        </w:r>
      </w:del>
      <w:r w:rsidRPr="00AE4A65">
        <w:rPr>
          <w:rFonts w:ascii="Times New Roman" w:hAnsi="Times New Roman" w:cs="Times New Roman"/>
          <w:sz w:val="26"/>
          <w:szCs w:val="26"/>
        </w:rPr>
        <w:t>, “What determines the leverage decision of Chinese firms?</w:t>
      </w:r>
      <w:proofErr w:type="gramStart"/>
      <w:r w:rsidRPr="00AE4A65">
        <w:rPr>
          <w:rFonts w:ascii="Times New Roman" w:hAnsi="Times New Roman" w:cs="Times New Roman"/>
          <w:sz w:val="26"/>
          <w:szCs w:val="26"/>
        </w:rPr>
        <w:t>”,</w:t>
      </w:r>
      <w:proofErr w:type="gramEnd"/>
      <w:r w:rsidRPr="00AE4A65">
        <w:rPr>
          <w:rFonts w:ascii="Times New Roman" w:hAnsi="Times New Roman" w:cs="Times New Roman"/>
          <w:sz w:val="26"/>
          <w:szCs w:val="26"/>
        </w:rPr>
        <w:t xml:space="preserve"> Journal of the Asia Pacific Economy, </w:t>
      </w:r>
      <w:del w:id="1536" w:author="User" w:date="2017-03-15T15:25:00Z">
        <w:r w:rsidRPr="00AE4A65" w:rsidDel="008C6D15">
          <w:rPr>
            <w:rFonts w:ascii="Times New Roman" w:hAnsi="Times New Roman" w:cs="Times New Roman"/>
            <w:sz w:val="26"/>
            <w:szCs w:val="26"/>
          </w:rPr>
          <w:delText xml:space="preserve">Vol. </w:delText>
        </w:r>
      </w:del>
      <w:r w:rsidRPr="00AE4A65">
        <w:rPr>
          <w:rFonts w:ascii="Times New Roman" w:hAnsi="Times New Roman" w:cs="Times New Roman"/>
          <w:sz w:val="26"/>
          <w:szCs w:val="26"/>
        </w:rPr>
        <w:t>13</w:t>
      </w:r>
      <w:ins w:id="1537" w:author="User" w:date="2017-03-15T15:25:00Z">
        <w:r w:rsidR="008C6D15" w:rsidRPr="00AE4A65">
          <w:rPr>
            <w:rFonts w:ascii="Times New Roman" w:hAnsi="Times New Roman" w:cs="Times New Roman"/>
            <w:sz w:val="26"/>
            <w:szCs w:val="26"/>
          </w:rPr>
          <w:t xml:space="preserve"> (2008)</w:t>
        </w:r>
      </w:ins>
      <w:del w:id="1538" w:author="User" w:date="2017-03-15T15:25:00Z">
        <w:r w:rsidRPr="00AE4A65" w:rsidDel="008C6D15">
          <w:rPr>
            <w:rFonts w:ascii="Times New Roman" w:hAnsi="Times New Roman" w:cs="Times New Roman"/>
            <w:sz w:val="26"/>
            <w:szCs w:val="26"/>
          </w:rPr>
          <w:delText>, No.</w:delText>
        </w:r>
      </w:del>
      <w:r w:rsidRPr="00AE4A65">
        <w:rPr>
          <w:rFonts w:ascii="Times New Roman" w:hAnsi="Times New Roman" w:cs="Times New Roman"/>
          <w:sz w:val="26"/>
          <w:szCs w:val="26"/>
        </w:rPr>
        <w:t xml:space="preserve"> 3, 354-374.</w:t>
      </w:r>
    </w:p>
    <w:p w:rsidR="00761A79" w:rsidRPr="00AE4A65" w:rsidRDefault="00761A79" w:rsidP="00761A79">
      <w:pPr>
        <w:pStyle w:val="ListParagraph"/>
        <w:numPr>
          <w:ilvl w:val="0"/>
          <w:numId w:val="5"/>
        </w:numPr>
        <w:ind w:left="450" w:hanging="450"/>
        <w:jc w:val="both"/>
        <w:rPr>
          <w:rFonts w:ascii="Times New Roman" w:hAnsi="Times New Roman" w:cs="Times New Roman"/>
          <w:sz w:val="26"/>
          <w:szCs w:val="26"/>
        </w:rPr>
      </w:pPr>
      <w:r w:rsidRPr="00AE4A65">
        <w:rPr>
          <w:rFonts w:ascii="Times New Roman" w:hAnsi="Times New Roman" w:cs="Times New Roman"/>
          <w:sz w:val="26"/>
          <w:szCs w:val="26"/>
        </w:rPr>
        <w:t>Qi, D., Wu, W. and Zang, H.</w:t>
      </w:r>
      <w:del w:id="1539" w:author="User" w:date="2017-03-15T15:25:00Z">
        <w:r w:rsidRPr="00AE4A65" w:rsidDel="008C6D15">
          <w:rPr>
            <w:rFonts w:ascii="Times New Roman" w:hAnsi="Times New Roman" w:cs="Times New Roman"/>
            <w:sz w:val="26"/>
            <w:szCs w:val="26"/>
          </w:rPr>
          <w:delText xml:space="preserve"> (2000)</w:delText>
        </w:r>
      </w:del>
      <w:r w:rsidRPr="00AE4A65">
        <w:rPr>
          <w:rFonts w:ascii="Times New Roman" w:hAnsi="Times New Roman" w:cs="Times New Roman"/>
          <w:sz w:val="26"/>
          <w:szCs w:val="26"/>
        </w:rPr>
        <w:t xml:space="preserve">, “Shareholding structure and corporate performance of partially prvatized firms: Evidence from listed Chinese companies”, Pacific-Basin Finance Journal, </w:t>
      </w:r>
      <w:del w:id="1540" w:author="User" w:date="2017-03-15T15:25:00Z">
        <w:r w:rsidRPr="00AE4A65" w:rsidDel="008C6D15">
          <w:rPr>
            <w:rFonts w:ascii="Times New Roman" w:hAnsi="Times New Roman" w:cs="Times New Roman"/>
            <w:sz w:val="26"/>
            <w:szCs w:val="26"/>
          </w:rPr>
          <w:delText xml:space="preserve">Vol. </w:delText>
        </w:r>
      </w:del>
      <w:r w:rsidRPr="00AE4A65">
        <w:rPr>
          <w:rFonts w:ascii="Times New Roman" w:hAnsi="Times New Roman" w:cs="Times New Roman"/>
          <w:sz w:val="26"/>
          <w:szCs w:val="26"/>
        </w:rPr>
        <w:t>8</w:t>
      </w:r>
      <w:ins w:id="1541" w:author="User" w:date="2017-03-15T15:25:00Z">
        <w:r w:rsidR="008C6D15" w:rsidRPr="00AE4A65">
          <w:rPr>
            <w:rFonts w:ascii="Times New Roman" w:hAnsi="Times New Roman" w:cs="Times New Roman"/>
            <w:sz w:val="26"/>
            <w:szCs w:val="26"/>
          </w:rPr>
          <w:t xml:space="preserve"> (2000)</w:t>
        </w:r>
      </w:ins>
      <w:del w:id="1542" w:author="User" w:date="2017-03-15T15:25:00Z">
        <w:r w:rsidRPr="00AE4A65" w:rsidDel="008C6D15">
          <w:rPr>
            <w:rFonts w:ascii="Times New Roman" w:hAnsi="Times New Roman" w:cs="Times New Roman"/>
            <w:sz w:val="26"/>
            <w:szCs w:val="26"/>
          </w:rPr>
          <w:delText>, Issue</w:delText>
        </w:r>
      </w:del>
      <w:r w:rsidRPr="00AE4A65">
        <w:rPr>
          <w:rFonts w:ascii="Times New Roman" w:hAnsi="Times New Roman" w:cs="Times New Roman"/>
          <w:sz w:val="26"/>
          <w:szCs w:val="26"/>
        </w:rPr>
        <w:t xml:space="preserve"> </w:t>
      </w:r>
      <w:bookmarkStart w:id="1543" w:name="_GoBack"/>
      <w:bookmarkEnd w:id="1543"/>
      <w:r w:rsidRPr="00AE4A65">
        <w:rPr>
          <w:rFonts w:ascii="Times New Roman" w:hAnsi="Times New Roman" w:cs="Times New Roman"/>
          <w:sz w:val="26"/>
          <w:szCs w:val="26"/>
        </w:rPr>
        <w:t>5, 587-610.</w:t>
      </w:r>
    </w:p>
    <w:p w:rsidR="00627FAB" w:rsidRDefault="00627FAB" w:rsidP="00627FAB">
      <w:pPr>
        <w:jc w:val="center"/>
        <w:rPr>
          <w:rFonts w:ascii="Times New Roman" w:hAnsi="Times New Roman" w:cs="Times New Roman"/>
          <w:b/>
          <w:i/>
          <w:sz w:val="26"/>
          <w:szCs w:val="26"/>
        </w:rPr>
      </w:pPr>
    </w:p>
    <w:p w:rsidR="00627FAB" w:rsidRDefault="00627FAB" w:rsidP="00627FAB">
      <w:pPr>
        <w:jc w:val="center"/>
        <w:rPr>
          <w:rFonts w:ascii="Times New Roman" w:hAnsi="Times New Roman" w:cs="Times New Roman"/>
          <w:b/>
          <w:i/>
          <w:sz w:val="26"/>
          <w:szCs w:val="26"/>
        </w:rPr>
      </w:pPr>
    </w:p>
    <w:p w:rsidR="00627FAB" w:rsidRDefault="00627FAB" w:rsidP="00627FAB">
      <w:pPr>
        <w:jc w:val="both"/>
        <w:rPr>
          <w:rFonts w:ascii="Times New Roman" w:hAnsi="Times New Roman" w:cs="Times New Roman"/>
          <w:b/>
          <w:i/>
          <w:sz w:val="26"/>
          <w:szCs w:val="26"/>
        </w:rPr>
      </w:pPr>
      <w:r>
        <w:rPr>
          <w:rFonts w:ascii="Times New Roman" w:hAnsi="Times New Roman" w:cs="Times New Roman"/>
          <w:b/>
          <w:i/>
          <w:sz w:val="26"/>
          <w:szCs w:val="26"/>
        </w:rPr>
        <w:lastRenderedPageBreak/>
        <w:t>Impacts of Ownership Structure to Firm Profitability through Leverage among Listed Firms in the Vietnamese Securities Exchanges</w:t>
      </w:r>
    </w:p>
    <w:p w:rsidR="00627FAB" w:rsidRDefault="00627FAB" w:rsidP="00627FAB">
      <w:pPr>
        <w:jc w:val="center"/>
        <w:rPr>
          <w:rFonts w:ascii="Times New Roman" w:hAnsi="Times New Roman" w:cs="Times New Roman"/>
          <w:i/>
          <w:sz w:val="26"/>
          <w:szCs w:val="26"/>
        </w:rPr>
      </w:pPr>
      <w:r w:rsidRPr="00AE4A65">
        <w:rPr>
          <w:rFonts w:ascii="Times New Roman" w:hAnsi="Times New Roman" w:cs="Times New Roman"/>
          <w:b/>
          <w:i/>
          <w:sz w:val="26"/>
          <w:szCs w:val="26"/>
        </w:rPr>
        <w:t>Nguy</w:t>
      </w:r>
      <w:r>
        <w:rPr>
          <w:rFonts w:ascii="Times New Roman" w:hAnsi="Times New Roman" w:cs="Times New Roman"/>
          <w:b/>
          <w:i/>
          <w:sz w:val="26"/>
          <w:szCs w:val="26"/>
        </w:rPr>
        <w:t>e</w:t>
      </w:r>
      <w:r w:rsidRPr="00AE4A65">
        <w:rPr>
          <w:rFonts w:ascii="Times New Roman" w:hAnsi="Times New Roman" w:cs="Times New Roman"/>
          <w:b/>
          <w:i/>
          <w:sz w:val="26"/>
          <w:szCs w:val="26"/>
        </w:rPr>
        <w:t>n Th</w:t>
      </w:r>
      <w:r>
        <w:rPr>
          <w:rFonts w:ascii="Times New Roman" w:hAnsi="Times New Roman" w:cs="Times New Roman"/>
          <w:b/>
          <w:i/>
          <w:sz w:val="26"/>
          <w:szCs w:val="26"/>
        </w:rPr>
        <w:t>i</w:t>
      </w:r>
      <w:r w:rsidRPr="00AE4A65">
        <w:rPr>
          <w:rFonts w:ascii="Times New Roman" w:hAnsi="Times New Roman" w:cs="Times New Roman"/>
          <w:b/>
          <w:i/>
          <w:sz w:val="26"/>
          <w:szCs w:val="26"/>
        </w:rPr>
        <w:t xml:space="preserve"> Minh Hu</w:t>
      </w:r>
      <w:r>
        <w:rPr>
          <w:rFonts w:ascii="Times New Roman" w:hAnsi="Times New Roman" w:cs="Times New Roman"/>
          <w:b/>
          <w:i/>
          <w:sz w:val="26"/>
          <w:szCs w:val="26"/>
        </w:rPr>
        <w:t>e</w:t>
      </w:r>
      <w:r>
        <w:rPr>
          <w:rFonts w:ascii="Times New Roman" w:hAnsi="Times New Roman" w:cs="Times New Roman"/>
          <w:b/>
          <w:i/>
          <w:sz w:val="26"/>
          <w:szCs w:val="26"/>
        </w:rPr>
        <w:br/>
      </w:r>
      <w:r w:rsidR="001923E9" w:rsidRPr="001923E9">
        <w:rPr>
          <w:rFonts w:ascii="Times New Roman" w:hAnsi="Times New Roman" w:cs="Times New Roman"/>
          <w:i/>
          <w:sz w:val="26"/>
          <w:szCs w:val="26"/>
        </w:rPr>
        <w:t>School of Banking and Finance</w:t>
      </w:r>
      <w:r w:rsidRPr="0089523B">
        <w:rPr>
          <w:rFonts w:ascii="Times New Roman" w:hAnsi="Times New Roman" w:cs="Times New Roman"/>
          <w:i/>
          <w:sz w:val="26"/>
          <w:szCs w:val="26"/>
        </w:rPr>
        <w:t>,</w:t>
      </w:r>
      <w:r>
        <w:rPr>
          <w:rFonts w:ascii="Times New Roman" w:hAnsi="Times New Roman" w:cs="Times New Roman"/>
          <w:i/>
          <w:sz w:val="26"/>
          <w:szCs w:val="26"/>
        </w:rPr>
        <w:t xml:space="preserve"> </w:t>
      </w:r>
      <w:r w:rsidR="001923E9" w:rsidRPr="001923E9">
        <w:rPr>
          <w:rFonts w:ascii="Times New Roman" w:hAnsi="Times New Roman" w:cs="Times New Roman"/>
          <w:i/>
          <w:sz w:val="26"/>
          <w:szCs w:val="26"/>
        </w:rPr>
        <w:t>University of Economics and Bussiness</w:t>
      </w:r>
    </w:p>
    <w:p w:rsidR="00627FAB" w:rsidRDefault="001923E9" w:rsidP="00627FAB">
      <w:pPr>
        <w:jc w:val="center"/>
        <w:rPr>
          <w:rFonts w:ascii="Times New Roman" w:hAnsi="Times New Roman" w:cs="Times New Roman"/>
          <w:i/>
          <w:sz w:val="26"/>
          <w:szCs w:val="26"/>
        </w:rPr>
      </w:pPr>
      <w:r>
        <w:rPr>
          <w:rFonts w:ascii="Times New Roman" w:hAnsi="Times New Roman" w:cs="Times New Roman"/>
          <w:i/>
          <w:sz w:val="26"/>
          <w:szCs w:val="26"/>
        </w:rPr>
        <w:t xml:space="preserve">No. </w:t>
      </w:r>
      <w:r w:rsidR="00627FAB">
        <w:rPr>
          <w:rFonts w:ascii="Times New Roman" w:hAnsi="Times New Roman" w:cs="Times New Roman"/>
          <w:i/>
          <w:sz w:val="26"/>
          <w:szCs w:val="26"/>
        </w:rPr>
        <w:t>207, Gi</w:t>
      </w:r>
      <w:r>
        <w:rPr>
          <w:rFonts w:ascii="Times New Roman" w:hAnsi="Times New Roman" w:cs="Times New Roman"/>
          <w:i/>
          <w:sz w:val="26"/>
          <w:szCs w:val="26"/>
        </w:rPr>
        <w:t>a</w:t>
      </w:r>
      <w:r w:rsidR="00627FAB">
        <w:rPr>
          <w:rFonts w:ascii="Times New Roman" w:hAnsi="Times New Roman" w:cs="Times New Roman"/>
          <w:i/>
          <w:sz w:val="26"/>
          <w:szCs w:val="26"/>
        </w:rPr>
        <w:t>i Ph</w:t>
      </w:r>
      <w:r>
        <w:rPr>
          <w:rFonts w:ascii="Times New Roman" w:hAnsi="Times New Roman" w:cs="Times New Roman"/>
          <w:i/>
          <w:sz w:val="26"/>
          <w:szCs w:val="26"/>
        </w:rPr>
        <w:t>o</w:t>
      </w:r>
      <w:r w:rsidR="00627FAB">
        <w:rPr>
          <w:rFonts w:ascii="Times New Roman" w:hAnsi="Times New Roman" w:cs="Times New Roman"/>
          <w:i/>
          <w:sz w:val="26"/>
          <w:szCs w:val="26"/>
        </w:rPr>
        <w:t xml:space="preserve">ng, </w:t>
      </w:r>
      <w:r>
        <w:rPr>
          <w:rFonts w:ascii="Times New Roman" w:hAnsi="Times New Roman" w:cs="Times New Roman"/>
          <w:i/>
          <w:sz w:val="26"/>
          <w:szCs w:val="26"/>
        </w:rPr>
        <w:t>Do</w:t>
      </w:r>
      <w:r w:rsidR="00627FAB">
        <w:rPr>
          <w:rFonts w:ascii="Times New Roman" w:hAnsi="Times New Roman" w:cs="Times New Roman"/>
          <w:i/>
          <w:sz w:val="26"/>
          <w:szCs w:val="26"/>
        </w:rPr>
        <w:t>ng T</w:t>
      </w:r>
      <w:r>
        <w:rPr>
          <w:rFonts w:ascii="Times New Roman" w:hAnsi="Times New Roman" w:cs="Times New Roman"/>
          <w:i/>
          <w:sz w:val="26"/>
          <w:szCs w:val="26"/>
        </w:rPr>
        <w:t>a</w:t>
      </w:r>
      <w:r w:rsidR="00627FAB">
        <w:rPr>
          <w:rFonts w:ascii="Times New Roman" w:hAnsi="Times New Roman" w:cs="Times New Roman"/>
          <w:i/>
          <w:sz w:val="26"/>
          <w:szCs w:val="26"/>
        </w:rPr>
        <w:t>m, Hai B</w:t>
      </w:r>
      <w:r>
        <w:rPr>
          <w:rFonts w:ascii="Times New Roman" w:hAnsi="Times New Roman" w:cs="Times New Roman"/>
          <w:i/>
          <w:sz w:val="26"/>
          <w:szCs w:val="26"/>
        </w:rPr>
        <w:t>a</w:t>
      </w:r>
      <w:r w:rsidR="00627FAB">
        <w:rPr>
          <w:rFonts w:ascii="Times New Roman" w:hAnsi="Times New Roman" w:cs="Times New Roman"/>
          <w:i/>
          <w:sz w:val="26"/>
          <w:szCs w:val="26"/>
        </w:rPr>
        <w:t xml:space="preserve"> Tr</w:t>
      </w:r>
      <w:r>
        <w:rPr>
          <w:rFonts w:ascii="Times New Roman" w:hAnsi="Times New Roman" w:cs="Times New Roman"/>
          <w:i/>
          <w:sz w:val="26"/>
          <w:szCs w:val="26"/>
        </w:rPr>
        <w:t>u</w:t>
      </w:r>
      <w:r w:rsidR="00627FAB">
        <w:rPr>
          <w:rFonts w:ascii="Times New Roman" w:hAnsi="Times New Roman" w:cs="Times New Roman"/>
          <w:i/>
          <w:sz w:val="26"/>
          <w:szCs w:val="26"/>
        </w:rPr>
        <w:t>ng</w:t>
      </w:r>
      <w:r>
        <w:rPr>
          <w:rFonts w:ascii="Times New Roman" w:hAnsi="Times New Roman" w:cs="Times New Roman"/>
          <w:i/>
          <w:sz w:val="26"/>
          <w:szCs w:val="26"/>
        </w:rPr>
        <w:t xml:space="preserve"> Dist.</w:t>
      </w:r>
      <w:r w:rsidR="00627FAB">
        <w:rPr>
          <w:rFonts w:ascii="Times New Roman" w:hAnsi="Times New Roman" w:cs="Times New Roman"/>
          <w:i/>
          <w:sz w:val="26"/>
          <w:szCs w:val="26"/>
        </w:rPr>
        <w:t>, H</w:t>
      </w:r>
      <w:r>
        <w:rPr>
          <w:rFonts w:ascii="Times New Roman" w:hAnsi="Times New Roman" w:cs="Times New Roman"/>
          <w:i/>
          <w:sz w:val="26"/>
          <w:szCs w:val="26"/>
        </w:rPr>
        <w:t>ano</w:t>
      </w:r>
      <w:r w:rsidR="00627FAB">
        <w:rPr>
          <w:rFonts w:ascii="Times New Roman" w:hAnsi="Times New Roman" w:cs="Times New Roman"/>
          <w:i/>
          <w:sz w:val="26"/>
          <w:szCs w:val="26"/>
        </w:rPr>
        <w:t>i, V</w:t>
      </w:r>
      <w:r>
        <w:rPr>
          <w:rFonts w:ascii="Times New Roman" w:hAnsi="Times New Roman" w:cs="Times New Roman"/>
          <w:i/>
          <w:sz w:val="26"/>
          <w:szCs w:val="26"/>
        </w:rPr>
        <w:t>ietn</w:t>
      </w:r>
      <w:r w:rsidR="00627FAB">
        <w:rPr>
          <w:rFonts w:ascii="Times New Roman" w:hAnsi="Times New Roman" w:cs="Times New Roman"/>
          <w:i/>
          <w:sz w:val="26"/>
          <w:szCs w:val="26"/>
        </w:rPr>
        <w:t>am</w:t>
      </w:r>
    </w:p>
    <w:p w:rsidR="00627FAB" w:rsidRDefault="002873E8" w:rsidP="00627FAB">
      <w:pPr>
        <w:jc w:val="center"/>
        <w:rPr>
          <w:rFonts w:ascii="Times New Roman" w:hAnsi="Times New Roman" w:cs="Times New Roman"/>
          <w:b/>
          <w:i/>
          <w:sz w:val="26"/>
          <w:szCs w:val="26"/>
        </w:rPr>
      </w:pPr>
      <w:r>
        <w:rPr>
          <w:rFonts w:ascii="Times New Roman" w:hAnsi="Times New Roman" w:cs="Times New Roman"/>
          <w:b/>
          <w:i/>
          <w:sz w:val="26"/>
          <w:szCs w:val="26"/>
        </w:rPr>
        <w:t>Da</w:t>
      </w:r>
      <w:r w:rsidR="00627FAB" w:rsidRPr="00AE4A65">
        <w:rPr>
          <w:rFonts w:ascii="Times New Roman" w:hAnsi="Times New Roman" w:cs="Times New Roman"/>
          <w:b/>
          <w:i/>
          <w:sz w:val="26"/>
          <w:szCs w:val="26"/>
        </w:rPr>
        <w:t>ng T</w:t>
      </w:r>
      <w:r>
        <w:rPr>
          <w:rFonts w:ascii="Times New Roman" w:hAnsi="Times New Roman" w:cs="Times New Roman"/>
          <w:b/>
          <w:i/>
          <w:sz w:val="26"/>
          <w:szCs w:val="26"/>
        </w:rPr>
        <w:t>u</w:t>
      </w:r>
      <w:r w:rsidR="00627FAB" w:rsidRPr="00AE4A65">
        <w:rPr>
          <w:rFonts w:ascii="Times New Roman" w:hAnsi="Times New Roman" w:cs="Times New Roman"/>
          <w:b/>
          <w:i/>
          <w:sz w:val="26"/>
          <w:szCs w:val="26"/>
        </w:rPr>
        <w:t>ng L</w:t>
      </w:r>
      <w:r>
        <w:rPr>
          <w:rFonts w:ascii="Times New Roman" w:hAnsi="Times New Roman" w:cs="Times New Roman"/>
          <w:b/>
          <w:i/>
          <w:sz w:val="26"/>
          <w:szCs w:val="26"/>
        </w:rPr>
        <w:t>a</w:t>
      </w:r>
      <w:r w:rsidR="00627FAB" w:rsidRPr="00AE4A65">
        <w:rPr>
          <w:rFonts w:ascii="Times New Roman" w:hAnsi="Times New Roman" w:cs="Times New Roman"/>
          <w:b/>
          <w:i/>
          <w:sz w:val="26"/>
          <w:szCs w:val="26"/>
        </w:rPr>
        <w:t>m</w:t>
      </w:r>
    </w:p>
    <w:p w:rsidR="002873E8" w:rsidRDefault="002873E8" w:rsidP="00627FAB">
      <w:pPr>
        <w:jc w:val="center"/>
        <w:rPr>
          <w:rFonts w:ascii="Times New Roman" w:hAnsi="Times New Roman" w:cs="Times New Roman"/>
          <w:i/>
          <w:sz w:val="26"/>
          <w:szCs w:val="26"/>
        </w:rPr>
      </w:pPr>
      <w:r w:rsidRPr="002873E8">
        <w:rPr>
          <w:rFonts w:ascii="Times New Roman" w:hAnsi="Times New Roman" w:cs="Times New Roman"/>
          <w:i/>
          <w:sz w:val="26"/>
          <w:szCs w:val="26"/>
        </w:rPr>
        <w:t xml:space="preserve">The University Of Danang - University Of Economics </w:t>
      </w:r>
    </w:p>
    <w:p w:rsidR="00627FAB" w:rsidRPr="0089523B" w:rsidRDefault="002873E8" w:rsidP="00627FAB">
      <w:pPr>
        <w:jc w:val="center"/>
        <w:rPr>
          <w:rFonts w:ascii="Times New Roman" w:hAnsi="Times New Roman" w:cs="Times New Roman"/>
          <w:i/>
          <w:sz w:val="26"/>
          <w:szCs w:val="26"/>
        </w:rPr>
      </w:pPr>
      <w:r>
        <w:rPr>
          <w:rFonts w:ascii="Times New Roman" w:hAnsi="Times New Roman" w:cs="Times New Roman"/>
          <w:i/>
          <w:sz w:val="26"/>
          <w:szCs w:val="26"/>
        </w:rPr>
        <w:t>No.</w:t>
      </w:r>
      <w:r w:rsidR="00627FAB">
        <w:rPr>
          <w:rFonts w:ascii="Times New Roman" w:hAnsi="Times New Roman" w:cs="Times New Roman"/>
          <w:i/>
          <w:sz w:val="26"/>
          <w:szCs w:val="26"/>
        </w:rPr>
        <w:t xml:space="preserve"> 71, </w:t>
      </w:r>
      <w:proofErr w:type="gramStart"/>
      <w:r w:rsidR="00627FAB">
        <w:rPr>
          <w:rFonts w:ascii="Times New Roman" w:hAnsi="Times New Roman" w:cs="Times New Roman"/>
          <w:i/>
          <w:sz w:val="26"/>
          <w:szCs w:val="26"/>
        </w:rPr>
        <w:t>Ng</w:t>
      </w:r>
      <w:r>
        <w:rPr>
          <w:rFonts w:ascii="Times New Roman" w:hAnsi="Times New Roman" w:cs="Times New Roman"/>
          <w:i/>
          <w:sz w:val="26"/>
          <w:szCs w:val="26"/>
        </w:rPr>
        <w:t>u</w:t>
      </w:r>
      <w:proofErr w:type="gramEnd"/>
      <w:r w:rsidR="00627FAB">
        <w:rPr>
          <w:rFonts w:ascii="Times New Roman" w:hAnsi="Times New Roman" w:cs="Times New Roman"/>
          <w:i/>
          <w:sz w:val="26"/>
          <w:szCs w:val="26"/>
        </w:rPr>
        <w:t xml:space="preserve"> H</w:t>
      </w:r>
      <w:r>
        <w:rPr>
          <w:rFonts w:ascii="Times New Roman" w:hAnsi="Times New Roman" w:cs="Times New Roman"/>
          <w:i/>
          <w:sz w:val="26"/>
          <w:szCs w:val="26"/>
        </w:rPr>
        <w:t>a</w:t>
      </w:r>
      <w:r w:rsidR="00627FAB">
        <w:rPr>
          <w:rFonts w:ascii="Times New Roman" w:hAnsi="Times New Roman" w:cs="Times New Roman"/>
          <w:i/>
          <w:sz w:val="26"/>
          <w:szCs w:val="26"/>
        </w:rPr>
        <w:t>nh S</w:t>
      </w:r>
      <w:r>
        <w:rPr>
          <w:rFonts w:ascii="Times New Roman" w:hAnsi="Times New Roman" w:cs="Times New Roman"/>
          <w:i/>
          <w:sz w:val="26"/>
          <w:szCs w:val="26"/>
        </w:rPr>
        <w:t>o</w:t>
      </w:r>
      <w:r w:rsidR="00627FAB">
        <w:rPr>
          <w:rFonts w:ascii="Times New Roman" w:hAnsi="Times New Roman" w:cs="Times New Roman"/>
          <w:i/>
          <w:sz w:val="26"/>
          <w:szCs w:val="26"/>
        </w:rPr>
        <w:t xml:space="preserve">n, </w:t>
      </w:r>
      <w:r>
        <w:rPr>
          <w:rFonts w:ascii="Times New Roman" w:hAnsi="Times New Roman" w:cs="Times New Roman"/>
          <w:i/>
          <w:sz w:val="26"/>
          <w:szCs w:val="26"/>
        </w:rPr>
        <w:t>Da</w:t>
      </w:r>
      <w:r w:rsidR="00627FAB">
        <w:rPr>
          <w:rFonts w:ascii="Times New Roman" w:hAnsi="Times New Roman" w:cs="Times New Roman"/>
          <w:i/>
          <w:sz w:val="26"/>
          <w:szCs w:val="26"/>
        </w:rPr>
        <w:t xml:space="preserve"> N</w:t>
      </w:r>
      <w:r>
        <w:rPr>
          <w:rFonts w:ascii="Times New Roman" w:hAnsi="Times New Roman" w:cs="Times New Roman"/>
          <w:i/>
          <w:sz w:val="26"/>
          <w:szCs w:val="26"/>
        </w:rPr>
        <w:t>a</w:t>
      </w:r>
      <w:r w:rsidR="00627FAB">
        <w:rPr>
          <w:rFonts w:ascii="Times New Roman" w:hAnsi="Times New Roman" w:cs="Times New Roman"/>
          <w:i/>
          <w:sz w:val="26"/>
          <w:szCs w:val="26"/>
        </w:rPr>
        <w:t>ng</w:t>
      </w:r>
      <w:r>
        <w:rPr>
          <w:rFonts w:ascii="Times New Roman" w:hAnsi="Times New Roman" w:cs="Times New Roman"/>
          <w:i/>
          <w:sz w:val="26"/>
          <w:szCs w:val="26"/>
        </w:rPr>
        <w:t xml:space="preserve"> City</w:t>
      </w:r>
      <w:r w:rsidR="00627FAB">
        <w:rPr>
          <w:rFonts w:ascii="Times New Roman" w:hAnsi="Times New Roman" w:cs="Times New Roman"/>
          <w:i/>
          <w:sz w:val="26"/>
          <w:szCs w:val="26"/>
        </w:rPr>
        <w:t xml:space="preserve">, </w:t>
      </w:r>
      <w:r>
        <w:rPr>
          <w:rFonts w:ascii="Times New Roman" w:hAnsi="Times New Roman" w:cs="Times New Roman"/>
          <w:i/>
          <w:sz w:val="26"/>
          <w:szCs w:val="26"/>
        </w:rPr>
        <w:t>Vietnam</w:t>
      </w:r>
    </w:p>
    <w:p w:rsidR="00627FAB" w:rsidRPr="0077690A" w:rsidRDefault="00627FAB" w:rsidP="00627FAB">
      <w:pPr>
        <w:jc w:val="both"/>
        <w:rPr>
          <w:rFonts w:ascii="Times New Roman" w:hAnsi="Times New Roman" w:cs="Times New Roman"/>
          <w:b/>
          <w:i/>
          <w:sz w:val="26"/>
          <w:szCs w:val="26"/>
        </w:rPr>
      </w:pPr>
    </w:p>
    <w:p w:rsidR="00627FAB" w:rsidRPr="00627FAB" w:rsidRDefault="00627FAB" w:rsidP="00627FAB">
      <w:pPr>
        <w:jc w:val="both"/>
        <w:rPr>
          <w:rFonts w:ascii="Times New Roman" w:hAnsi="Times New Roman" w:cs="Times New Roman"/>
          <w:i/>
          <w:sz w:val="26"/>
          <w:szCs w:val="26"/>
        </w:rPr>
      </w:pPr>
      <w:r w:rsidRPr="00A436A1">
        <w:rPr>
          <w:rFonts w:ascii="Times New Roman" w:hAnsi="Times New Roman" w:cs="Times New Roman"/>
          <w:b/>
          <w:i/>
          <w:sz w:val="26"/>
          <w:szCs w:val="26"/>
        </w:rPr>
        <w:t>Abstract:</w:t>
      </w:r>
      <w:r>
        <w:rPr>
          <w:rFonts w:ascii="Times New Roman" w:hAnsi="Times New Roman" w:cs="Times New Roman"/>
          <w:i/>
          <w:sz w:val="26"/>
          <w:szCs w:val="26"/>
        </w:rPr>
        <w:t xml:space="preserve"> The paper studies relationships among: ownership structure, leverage and </w:t>
      </w:r>
      <w:proofErr w:type="gramStart"/>
      <w:r>
        <w:rPr>
          <w:rFonts w:ascii="Times New Roman" w:hAnsi="Times New Roman" w:cs="Times New Roman"/>
          <w:i/>
          <w:sz w:val="26"/>
          <w:szCs w:val="26"/>
        </w:rPr>
        <w:t>profitabilily</w:t>
      </w:r>
      <w:proofErr w:type="gramEnd"/>
      <w:r>
        <w:rPr>
          <w:rFonts w:ascii="Times New Roman" w:hAnsi="Times New Roman" w:cs="Times New Roman"/>
          <w:i/>
          <w:sz w:val="26"/>
          <w:szCs w:val="26"/>
        </w:rPr>
        <w:t xml:space="preserve"> of firms with the data of all listed firms in the two exchanges in Vietnam. The empirical findings show the negative relationships between state ownership and firm profitability and the positive relation between foreign ownership and firm profitability. In addition, the relationships of leverages with ownerships resulted logically with firm profitability when leverages are considered as a tool of financial management. Particularly, the leverage is high in the high state ownership firms, and the high leverage firms have low profitability. The findings are in the inverse way regard to foreign ownership. The </w:t>
      </w:r>
      <w:proofErr w:type="gramStart"/>
      <w:r w:rsidRPr="00627FAB">
        <w:rPr>
          <w:rFonts w:ascii="Times New Roman" w:hAnsi="Times New Roman" w:cs="Times New Roman"/>
          <w:i/>
          <w:sz w:val="26"/>
          <w:szCs w:val="26"/>
        </w:rPr>
        <w:t>paper contribute</w:t>
      </w:r>
      <w:proofErr w:type="gramEnd"/>
      <w:r w:rsidRPr="00627FAB">
        <w:rPr>
          <w:rFonts w:ascii="Times New Roman" w:hAnsi="Times New Roman" w:cs="Times New Roman"/>
          <w:i/>
          <w:sz w:val="26"/>
          <w:szCs w:val="26"/>
        </w:rPr>
        <w:t xml:space="preserve"> more empirical evidences to the policies which enhance low state ownership and high foreign ownership in Vietnamese firms.</w:t>
      </w:r>
    </w:p>
    <w:p w:rsidR="00627FAB" w:rsidRDefault="00627FAB" w:rsidP="00627FAB">
      <w:pPr>
        <w:jc w:val="both"/>
        <w:rPr>
          <w:rFonts w:ascii="Times New Roman" w:hAnsi="Times New Roman" w:cs="Times New Roman"/>
          <w:sz w:val="26"/>
          <w:szCs w:val="26"/>
        </w:rPr>
      </w:pPr>
      <w:r w:rsidRPr="00627FAB">
        <w:rPr>
          <w:rFonts w:ascii="Times New Roman" w:hAnsi="Times New Roman" w:cs="Times New Roman"/>
          <w:sz w:val="26"/>
          <w:szCs w:val="26"/>
        </w:rPr>
        <w:t>Keywords: Ownership structure, firm profitability, leverage, listed firm.</w:t>
      </w:r>
    </w:p>
    <w:p w:rsidR="00761A79" w:rsidRPr="00AE4A65" w:rsidRDefault="00761A79" w:rsidP="0090084A">
      <w:pPr>
        <w:jc w:val="both"/>
        <w:rPr>
          <w:rFonts w:ascii="Times New Roman" w:hAnsi="Times New Roman" w:cs="Times New Roman"/>
          <w:b/>
          <w:sz w:val="26"/>
          <w:szCs w:val="26"/>
        </w:rPr>
      </w:pPr>
    </w:p>
    <w:sectPr w:rsidR="00761A79" w:rsidRPr="00AE4A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94" w:rsidRDefault="00101894" w:rsidP="00AE4A65">
      <w:pPr>
        <w:spacing w:after="0" w:line="240" w:lineRule="auto"/>
      </w:pPr>
      <w:r>
        <w:separator/>
      </w:r>
    </w:p>
  </w:endnote>
  <w:endnote w:type="continuationSeparator" w:id="0">
    <w:p w:rsidR="00101894" w:rsidRDefault="00101894" w:rsidP="00AE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46437"/>
      <w:docPartObj>
        <w:docPartGallery w:val="Page Numbers (Bottom of Page)"/>
        <w:docPartUnique/>
      </w:docPartObj>
    </w:sdtPr>
    <w:sdtEndPr>
      <w:rPr>
        <w:noProof/>
      </w:rPr>
    </w:sdtEndPr>
    <w:sdtContent>
      <w:p w:rsidR="00101894" w:rsidRDefault="00101894">
        <w:pPr>
          <w:pStyle w:val="Footer"/>
          <w:jc w:val="right"/>
        </w:pPr>
        <w:r>
          <w:fldChar w:fldCharType="begin"/>
        </w:r>
        <w:r>
          <w:instrText xml:space="preserve"> PAGE   \* MERGEFORMAT </w:instrText>
        </w:r>
        <w:r>
          <w:fldChar w:fldCharType="separate"/>
        </w:r>
        <w:r w:rsidR="008C6D15">
          <w:rPr>
            <w:noProof/>
          </w:rPr>
          <w:t>14</w:t>
        </w:r>
        <w:r>
          <w:rPr>
            <w:noProof/>
          </w:rPr>
          <w:fldChar w:fldCharType="end"/>
        </w:r>
      </w:p>
    </w:sdtContent>
  </w:sdt>
  <w:p w:rsidR="00101894" w:rsidRDefault="0010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94" w:rsidRDefault="00101894" w:rsidP="00AE4A65">
      <w:pPr>
        <w:spacing w:after="0" w:line="240" w:lineRule="auto"/>
      </w:pPr>
      <w:r>
        <w:separator/>
      </w:r>
    </w:p>
  </w:footnote>
  <w:footnote w:type="continuationSeparator" w:id="0">
    <w:p w:rsidR="00101894" w:rsidRDefault="00101894" w:rsidP="00AE4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4EF"/>
    <w:multiLevelType w:val="hybridMultilevel"/>
    <w:tmpl w:val="97F8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C501E"/>
    <w:multiLevelType w:val="hybridMultilevel"/>
    <w:tmpl w:val="D39E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247CC"/>
    <w:multiLevelType w:val="hybridMultilevel"/>
    <w:tmpl w:val="D82CB142"/>
    <w:lvl w:ilvl="0" w:tplc="3C9EEF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B53EA"/>
    <w:multiLevelType w:val="hybridMultilevel"/>
    <w:tmpl w:val="0512E8B8"/>
    <w:lvl w:ilvl="0" w:tplc="B13605AC">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02E7B"/>
    <w:multiLevelType w:val="multilevel"/>
    <w:tmpl w:val="065694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AEB4D52"/>
    <w:multiLevelType w:val="hybridMultilevel"/>
    <w:tmpl w:val="098E092A"/>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70832612"/>
    <w:multiLevelType w:val="hybridMultilevel"/>
    <w:tmpl w:val="FEB403D8"/>
    <w:lvl w:ilvl="0" w:tplc="C52A4FA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7D"/>
    <w:rsid w:val="000268A8"/>
    <w:rsid w:val="00027C94"/>
    <w:rsid w:val="00032F81"/>
    <w:rsid w:val="000862B3"/>
    <w:rsid w:val="000C42A7"/>
    <w:rsid w:val="0010167D"/>
    <w:rsid w:val="00101894"/>
    <w:rsid w:val="00116C6A"/>
    <w:rsid w:val="00133A63"/>
    <w:rsid w:val="001546A7"/>
    <w:rsid w:val="001550EB"/>
    <w:rsid w:val="00165549"/>
    <w:rsid w:val="0017764E"/>
    <w:rsid w:val="001923E9"/>
    <w:rsid w:val="001A098A"/>
    <w:rsid w:val="001E1E40"/>
    <w:rsid w:val="001E31FB"/>
    <w:rsid w:val="00207F1A"/>
    <w:rsid w:val="00214F3D"/>
    <w:rsid w:val="00226666"/>
    <w:rsid w:val="002353B5"/>
    <w:rsid w:val="002873E8"/>
    <w:rsid w:val="002A250A"/>
    <w:rsid w:val="002B4525"/>
    <w:rsid w:val="002B6A61"/>
    <w:rsid w:val="002C1B46"/>
    <w:rsid w:val="002E7385"/>
    <w:rsid w:val="00301B76"/>
    <w:rsid w:val="0030738F"/>
    <w:rsid w:val="00350E35"/>
    <w:rsid w:val="00351191"/>
    <w:rsid w:val="00355203"/>
    <w:rsid w:val="003568F9"/>
    <w:rsid w:val="00356DC7"/>
    <w:rsid w:val="00391E85"/>
    <w:rsid w:val="003A3303"/>
    <w:rsid w:val="003D0838"/>
    <w:rsid w:val="004041D2"/>
    <w:rsid w:val="004133EF"/>
    <w:rsid w:val="00423AF7"/>
    <w:rsid w:val="004430E2"/>
    <w:rsid w:val="0047581C"/>
    <w:rsid w:val="004806A0"/>
    <w:rsid w:val="004C04A4"/>
    <w:rsid w:val="004C242B"/>
    <w:rsid w:val="005130CF"/>
    <w:rsid w:val="00544AC4"/>
    <w:rsid w:val="00560A9F"/>
    <w:rsid w:val="005726F8"/>
    <w:rsid w:val="005E10B4"/>
    <w:rsid w:val="00604E2B"/>
    <w:rsid w:val="00615F01"/>
    <w:rsid w:val="00622E2B"/>
    <w:rsid w:val="00627FAB"/>
    <w:rsid w:val="00646D66"/>
    <w:rsid w:val="006B7B0B"/>
    <w:rsid w:val="006E3BA8"/>
    <w:rsid w:val="00731021"/>
    <w:rsid w:val="00754ED5"/>
    <w:rsid w:val="00761A79"/>
    <w:rsid w:val="00772E73"/>
    <w:rsid w:val="007748A9"/>
    <w:rsid w:val="0077690A"/>
    <w:rsid w:val="007A5745"/>
    <w:rsid w:val="007C1A18"/>
    <w:rsid w:val="007D6A4C"/>
    <w:rsid w:val="007E3229"/>
    <w:rsid w:val="007F477D"/>
    <w:rsid w:val="00816E4B"/>
    <w:rsid w:val="00826FC7"/>
    <w:rsid w:val="008753C4"/>
    <w:rsid w:val="0089523B"/>
    <w:rsid w:val="008C6D15"/>
    <w:rsid w:val="0090084A"/>
    <w:rsid w:val="00911DC7"/>
    <w:rsid w:val="00921275"/>
    <w:rsid w:val="00932A02"/>
    <w:rsid w:val="00973FB3"/>
    <w:rsid w:val="009851C6"/>
    <w:rsid w:val="009A37C2"/>
    <w:rsid w:val="009A782A"/>
    <w:rsid w:val="009C3068"/>
    <w:rsid w:val="009F08C0"/>
    <w:rsid w:val="00A436A1"/>
    <w:rsid w:val="00A53A74"/>
    <w:rsid w:val="00A64C18"/>
    <w:rsid w:val="00A94610"/>
    <w:rsid w:val="00A96031"/>
    <w:rsid w:val="00AA097F"/>
    <w:rsid w:val="00AB455D"/>
    <w:rsid w:val="00AE4A65"/>
    <w:rsid w:val="00B302F1"/>
    <w:rsid w:val="00BB337D"/>
    <w:rsid w:val="00BF7EB5"/>
    <w:rsid w:val="00C26D6B"/>
    <w:rsid w:val="00C5141A"/>
    <w:rsid w:val="00C61003"/>
    <w:rsid w:val="00C73DE0"/>
    <w:rsid w:val="00D67D96"/>
    <w:rsid w:val="00D920A2"/>
    <w:rsid w:val="00DC237D"/>
    <w:rsid w:val="00DE4853"/>
    <w:rsid w:val="00DF3361"/>
    <w:rsid w:val="00DF5396"/>
    <w:rsid w:val="00E06D72"/>
    <w:rsid w:val="00E20C1A"/>
    <w:rsid w:val="00E33B4F"/>
    <w:rsid w:val="00E51617"/>
    <w:rsid w:val="00E67651"/>
    <w:rsid w:val="00E86083"/>
    <w:rsid w:val="00EA152E"/>
    <w:rsid w:val="00ED39D5"/>
    <w:rsid w:val="00F06B1D"/>
    <w:rsid w:val="00F06B3F"/>
    <w:rsid w:val="00F27035"/>
    <w:rsid w:val="00F2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7D"/>
    <w:pPr>
      <w:ind w:left="720"/>
      <w:contextualSpacing/>
    </w:pPr>
  </w:style>
  <w:style w:type="table" w:styleId="TableGrid">
    <w:name w:val="Table Grid"/>
    <w:basedOn w:val="TableNormal"/>
    <w:uiPriority w:val="39"/>
    <w:rsid w:val="0090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qFormat/>
    <w:rsid w:val="00826FC7"/>
    <w:rPr>
      <w:sz w:val="16"/>
      <w:szCs w:val="16"/>
    </w:rPr>
  </w:style>
  <w:style w:type="paragraph" w:styleId="CommentText">
    <w:name w:val="annotation text"/>
    <w:basedOn w:val="Normal"/>
    <w:link w:val="CommentTextChar"/>
    <w:unhideWhenUsed/>
    <w:qFormat/>
    <w:rsid w:val="00826FC7"/>
    <w:pPr>
      <w:spacing w:line="240" w:lineRule="auto"/>
    </w:pPr>
    <w:rPr>
      <w:sz w:val="20"/>
      <w:szCs w:val="20"/>
    </w:rPr>
  </w:style>
  <w:style w:type="character" w:customStyle="1" w:styleId="CommentTextChar">
    <w:name w:val="Comment Text Char"/>
    <w:basedOn w:val="DefaultParagraphFont"/>
    <w:link w:val="CommentText"/>
    <w:qFormat/>
    <w:rsid w:val="00826FC7"/>
    <w:rPr>
      <w:sz w:val="20"/>
      <w:szCs w:val="20"/>
    </w:rPr>
  </w:style>
  <w:style w:type="paragraph" w:styleId="CommentSubject">
    <w:name w:val="annotation subject"/>
    <w:basedOn w:val="CommentText"/>
    <w:next w:val="CommentText"/>
    <w:link w:val="CommentSubjectChar"/>
    <w:uiPriority w:val="99"/>
    <w:semiHidden/>
    <w:unhideWhenUsed/>
    <w:rsid w:val="00826FC7"/>
    <w:rPr>
      <w:b/>
      <w:bCs/>
    </w:rPr>
  </w:style>
  <w:style w:type="character" w:customStyle="1" w:styleId="CommentSubjectChar">
    <w:name w:val="Comment Subject Char"/>
    <w:basedOn w:val="CommentTextChar"/>
    <w:link w:val="CommentSubject"/>
    <w:uiPriority w:val="99"/>
    <w:semiHidden/>
    <w:rsid w:val="00826FC7"/>
    <w:rPr>
      <w:b/>
      <w:bCs/>
      <w:sz w:val="20"/>
      <w:szCs w:val="20"/>
    </w:rPr>
  </w:style>
  <w:style w:type="paragraph" w:styleId="BalloonText">
    <w:name w:val="Balloon Text"/>
    <w:basedOn w:val="Normal"/>
    <w:link w:val="BalloonTextChar"/>
    <w:uiPriority w:val="99"/>
    <w:semiHidden/>
    <w:unhideWhenUsed/>
    <w:rsid w:val="0082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C7"/>
    <w:rPr>
      <w:rFonts w:ascii="Tahoma" w:hAnsi="Tahoma" w:cs="Tahoma"/>
      <w:sz w:val="16"/>
      <w:szCs w:val="16"/>
    </w:rPr>
  </w:style>
  <w:style w:type="paragraph" w:styleId="Header">
    <w:name w:val="header"/>
    <w:basedOn w:val="Normal"/>
    <w:link w:val="HeaderChar"/>
    <w:uiPriority w:val="99"/>
    <w:unhideWhenUsed/>
    <w:rsid w:val="00AE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65"/>
  </w:style>
  <w:style w:type="paragraph" w:styleId="Footer">
    <w:name w:val="footer"/>
    <w:basedOn w:val="Normal"/>
    <w:link w:val="FooterChar"/>
    <w:uiPriority w:val="99"/>
    <w:unhideWhenUsed/>
    <w:rsid w:val="00AE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65"/>
  </w:style>
  <w:style w:type="character" w:styleId="Hyperlink">
    <w:name w:val="Hyperlink"/>
    <w:basedOn w:val="DefaultParagraphFont"/>
    <w:uiPriority w:val="99"/>
    <w:unhideWhenUsed/>
    <w:rsid w:val="000C42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7D"/>
    <w:pPr>
      <w:ind w:left="720"/>
      <w:contextualSpacing/>
    </w:pPr>
  </w:style>
  <w:style w:type="table" w:styleId="TableGrid">
    <w:name w:val="Table Grid"/>
    <w:basedOn w:val="TableNormal"/>
    <w:uiPriority w:val="39"/>
    <w:rsid w:val="0090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qFormat/>
    <w:rsid w:val="00826FC7"/>
    <w:rPr>
      <w:sz w:val="16"/>
      <w:szCs w:val="16"/>
    </w:rPr>
  </w:style>
  <w:style w:type="paragraph" w:styleId="CommentText">
    <w:name w:val="annotation text"/>
    <w:basedOn w:val="Normal"/>
    <w:link w:val="CommentTextChar"/>
    <w:unhideWhenUsed/>
    <w:qFormat/>
    <w:rsid w:val="00826FC7"/>
    <w:pPr>
      <w:spacing w:line="240" w:lineRule="auto"/>
    </w:pPr>
    <w:rPr>
      <w:sz w:val="20"/>
      <w:szCs w:val="20"/>
    </w:rPr>
  </w:style>
  <w:style w:type="character" w:customStyle="1" w:styleId="CommentTextChar">
    <w:name w:val="Comment Text Char"/>
    <w:basedOn w:val="DefaultParagraphFont"/>
    <w:link w:val="CommentText"/>
    <w:qFormat/>
    <w:rsid w:val="00826FC7"/>
    <w:rPr>
      <w:sz w:val="20"/>
      <w:szCs w:val="20"/>
    </w:rPr>
  </w:style>
  <w:style w:type="paragraph" w:styleId="CommentSubject">
    <w:name w:val="annotation subject"/>
    <w:basedOn w:val="CommentText"/>
    <w:next w:val="CommentText"/>
    <w:link w:val="CommentSubjectChar"/>
    <w:uiPriority w:val="99"/>
    <w:semiHidden/>
    <w:unhideWhenUsed/>
    <w:rsid w:val="00826FC7"/>
    <w:rPr>
      <w:b/>
      <w:bCs/>
    </w:rPr>
  </w:style>
  <w:style w:type="character" w:customStyle="1" w:styleId="CommentSubjectChar">
    <w:name w:val="Comment Subject Char"/>
    <w:basedOn w:val="CommentTextChar"/>
    <w:link w:val="CommentSubject"/>
    <w:uiPriority w:val="99"/>
    <w:semiHidden/>
    <w:rsid w:val="00826FC7"/>
    <w:rPr>
      <w:b/>
      <w:bCs/>
      <w:sz w:val="20"/>
      <w:szCs w:val="20"/>
    </w:rPr>
  </w:style>
  <w:style w:type="paragraph" w:styleId="BalloonText">
    <w:name w:val="Balloon Text"/>
    <w:basedOn w:val="Normal"/>
    <w:link w:val="BalloonTextChar"/>
    <w:uiPriority w:val="99"/>
    <w:semiHidden/>
    <w:unhideWhenUsed/>
    <w:rsid w:val="0082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C7"/>
    <w:rPr>
      <w:rFonts w:ascii="Tahoma" w:hAnsi="Tahoma" w:cs="Tahoma"/>
      <w:sz w:val="16"/>
      <w:szCs w:val="16"/>
    </w:rPr>
  </w:style>
  <w:style w:type="paragraph" w:styleId="Header">
    <w:name w:val="header"/>
    <w:basedOn w:val="Normal"/>
    <w:link w:val="HeaderChar"/>
    <w:uiPriority w:val="99"/>
    <w:unhideWhenUsed/>
    <w:rsid w:val="00AE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65"/>
  </w:style>
  <w:style w:type="paragraph" w:styleId="Footer">
    <w:name w:val="footer"/>
    <w:basedOn w:val="Normal"/>
    <w:link w:val="FooterChar"/>
    <w:uiPriority w:val="99"/>
    <w:unhideWhenUsed/>
    <w:rsid w:val="00AE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65"/>
  </w:style>
  <w:style w:type="character" w:styleId="Hyperlink">
    <w:name w:val="Hyperlink"/>
    <w:basedOn w:val="DefaultParagraphFont"/>
    <w:uiPriority w:val="99"/>
    <w:unhideWhenUsed/>
    <w:rsid w:val="000C4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248">
      <w:bodyDiv w:val="1"/>
      <w:marLeft w:val="0"/>
      <w:marRight w:val="0"/>
      <w:marTop w:val="0"/>
      <w:marBottom w:val="0"/>
      <w:divBdr>
        <w:top w:val="none" w:sz="0" w:space="0" w:color="auto"/>
        <w:left w:val="none" w:sz="0" w:space="0" w:color="auto"/>
        <w:bottom w:val="none" w:sz="0" w:space="0" w:color="auto"/>
        <w:right w:val="none" w:sz="0" w:space="0" w:color="auto"/>
      </w:divBdr>
    </w:div>
    <w:div w:id="691877975">
      <w:bodyDiv w:val="1"/>
      <w:marLeft w:val="0"/>
      <w:marRight w:val="0"/>
      <w:marTop w:val="0"/>
      <w:marBottom w:val="0"/>
      <w:divBdr>
        <w:top w:val="none" w:sz="0" w:space="0" w:color="auto"/>
        <w:left w:val="none" w:sz="0" w:space="0" w:color="auto"/>
        <w:bottom w:val="none" w:sz="0" w:space="0" w:color="auto"/>
        <w:right w:val="none" w:sz="0" w:space="0" w:color="auto"/>
      </w:divBdr>
    </w:div>
    <w:div w:id="1066026602">
      <w:bodyDiv w:val="1"/>
      <w:marLeft w:val="0"/>
      <w:marRight w:val="0"/>
      <w:marTop w:val="0"/>
      <w:marBottom w:val="0"/>
      <w:divBdr>
        <w:top w:val="none" w:sz="0" w:space="0" w:color="auto"/>
        <w:left w:val="none" w:sz="0" w:space="0" w:color="auto"/>
        <w:bottom w:val="none" w:sz="0" w:space="0" w:color="auto"/>
        <w:right w:val="none" w:sz="0" w:space="0" w:color="auto"/>
      </w:divBdr>
    </w:div>
    <w:div w:id="1336346532">
      <w:bodyDiv w:val="1"/>
      <w:marLeft w:val="0"/>
      <w:marRight w:val="0"/>
      <w:marTop w:val="0"/>
      <w:marBottom w:val="0"/>
      <w:divBdr>
        <w:top w:val="none" w:sz="0" w:space="0" w:color="auto"/>
        <w:left w:val="none" w:sz="0" w:space="0" w:color="auto"/>
        <w:bottom w:val="none" w:sz="0" w:space="0" w:color="auto"/>
        <w:right w:val="none" w:sz="0" w:space="0" w:color="auto"/>
      </w:divBdr>
    </w:div>
    <w:div w:id="1575311280">
      <w:bodyDiv w:val="1"/>
      <w:marLeft w:val="0"/>
      <w:marRight w:val="0"/>
      <w:marTop w:val="0"/>
      <w:marBottom w:val="0"/>
      <w:divBdr>
        <w:top w:val="none" w:sz="0" w:space="0" w:color="auto"/>
        <w:left w:val="none" w:sz="0" w:space="0" w:color="auto"/>
        <w:bottom w:val="none" w:sz="0" w:space="0" w:color="auto"/>
        <w:right w:val="none" w:sz="0" w:space="0" w:color="auto"/>
      </w:divBdr>
    </w:div>
    <w:div w:id="1744449672">
      <w:bodyDiv w:val="1"/>
      <w:marLeft w:val="0"/>
      <w:marRight w:val="0"/>
      <w:marTop w:val="0"/>
      <w:marBottom w:val="0"/>
      <w:divBdr>
        <w:top w:val="none" w:sz="0" w:space="0" w:color="auto"/>
        <w:left w:val="none" w:sz="0" w:space="0" w:color="auto"/>
        <w:bottom w:val="none" w:sz="0" w:space="0" w:color="auto"/>
        <w:right w:val="none" w:sz="0" w:space="0" w:color="auto"/>
      </w:divBdr>
    </w:div>
    <w:div w:id="17734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huektq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2017-03-08T07:14:00Z</dcterms:created>
  <dcterms:modified xsi:type="dcterms:W3CDTF">2017-03-15T08:25:00Z</dcterms:modified>
</cp:coreProperties>
</file>