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41" w:rsidRDefault="005E7341" w:rsidP="00E53B10">
      <w:pPr>
        <w:jc w:val="center"/>
        <w:rPr>
          <w:b/>
        </w:rPr>
      </w:pPr>
      <w:r w:rsidRPr="00122585">
        <w:rPr>
          <w:b/>
        </w:rPr>
        <w:t>MỐI QUAN HỆ GIỮA QUỐC TẾ HÓA VÀ HIỆU QUẢ KINH DOANH – TRƯỜNG HỢP DOANH NGHIỆP DỊCH VỤ Ở INDONESIA</w:t>
      </w:r>
    </w:p>
    <w:p w:rsidR="005E7341" w:rsidRPr="002010C2" w:rsidRDefault="005E7341" w:rsidP="00E53B10">
      <w:pPr>
        <w:jc w:val="center"/>
        <w:rPr>
          <w:i/>
        </w:rPr>
      </w:pPr>
      <w:r w:rsidRPr="002010C2">
        <w:rPr>
          <w:i/>
        </w:rPr>
        <w:t>Phan Anh Tú</w:t>
      </w:r>
      <w:r w:rsidRPr="002010C2">
        <w:rPr>
          <w:rStyle w:val="FootnoteReference"/>
          <w:i/>
        </w:rPr>
        <w:footnoteReference w:id="1"/>
      </w:r>
      <w:r>
        <w:rPr>
          <w:i/>
        </w:rPr>
        <w:t xml:space="preserve">, </w:t>
      </w:r>
      <w:r w:rsidRPr="002010C2">
        <w:rPr>
          <w:i/>
        </w:rPr>
        <w:t>Trần Thị Thu Uyên</w:t>
      </w:r>
    </w:p>
    <w:p w:rsidR="005E7341" w:rsidRDefault="005E7341" w:rsidP="002010C2">
      <w:pPr>
        <w:jc w:val="center"/>
        <w:rPr>
          <w:i/>
        </w:rPr>
      </w:pPr>
      <w:r w:rsidRPr="002010C2">
        <w:rPr>
          <w:i/>
        </w:rPr>
        <w:t>Trường Đại học Cần Thơ</w:t>
      </w:r>
    </w:p>
    <w:p w:rsidR="005E7341" w:rsidRDefault="005E7341" w:rsidP="002010C2">
      <w:pPr>
        <w:jc w:val="center"/>
        <w:rPr>
          <w:i/>
        </w:rPr>
      </w:pPr>
      <w:r>
        <w:t xml:space="preserve">Khu II, Đường 3/2, Phường Xuân Khánh, Quận Ninh Kiều, Thành phố Cần Thơ, Việt </w:t>
      </w:r>
      <w:smartTag w:uri="urn:schemas-microsoft-com:office:smarttags" w:element="place">
        <w:smartTag w:uri="urn:schemas-microsoft-com:office:smarttags" w:element="country-region">
          <w:r>
            <w:t>Nam</w:t>
          </w:r>
        </w:smartTag>
      </w:smartTag>
    </w:p>
    <w:p w:rsidR="005E7341" w:rsidRPr="00122585" w:rsidRDefault="005E7341" w:rsidP="00E53B10">
      <w:pPr>
        <w:jc w:val="both"/>
        <w:rPr>
          <w:i/>
          <w:color w:val="00B050"/>
          <w:lang w:val="fr-FR"/>
        </w:rPr>
      </w:pPr>
    </w:p>
    <w:p w:rsidR="005E7341" w:rsidRPr="00122585" w:rsidRDefault="005E7341" w:rsidP="00E53B10">
      <w:pPr>
        <w:jc w:val="both"/>
        <w:rPr>
          <w:i/>
          <w:lang w:val="fr-FR"/>
        </w:rPr>
      </w:pPr>
      <w:r w:rsidRPr="00122585">
        <w:rPr>
          <w:b/>
          <w:i/>
          <w:lang w:val="fr-FR"/>
        </w:rPr>
        <w:t>Tóm tắt:</w:t>
      </w:r>
      <w:r w:rsidRPr="00122585">
        <w:rPr>
          <w:i/>
          <w:lang w:val="fr-FR"/>
        </w:rPr>
        <w:t xml:space="preserve"> </w:t>
      </w:r>
      <w:del w:id="8" w:author="User" w:date="2017-03-15T09:42:00Z">
        <w:r w:rsidRPr="00122585" w:rsidDel="00524688">
          <w:rPr>
            <w:i/>
            <w:lang w:val="fr-FR"/>
          </w:rPr>
          <w:delText>Mục tiêu của b</w:delText>
        </w:r>
      </w:del>
      <w:ins w:id="9" w:author="User" w:date="2017-03-15T09:42:00Z">
        <w:r>
          <w:rPr>
            <w:i/>
            <w:lang w:val="fr-FR"/>
          </w:rPr>
          <w:t>B</w:t>
        </w:r>
      </w:ins>
      <w:r w:rsidRPr="00122585">
        <w:rPr>
          <w:i/>
          <w:lang w:val="fr-FR"/>
        </w:rPr>
        <w:t xml:space="preserve">ài viết </w:t>
      </w:r>
      <w:del w:id="10" w:author="User" w:date="2017-03-15T09:42:00Z">
        <w:r w:rsidRPr="00122585" w:rsidDel="00524688">
          <w:rPr>
            <w:i/>
            <w:lang w:val="fr-FR"/>
          </w:rPr>
          <w:delText xml:space="preserve">này là </w:delText>
        </w:r>
      </w:del>
      <w:r w:rsidRPr="00122585">
        <w:rPr>
          <w:i/>
          <w:lang w:val="fr-FR"/>
        </w:rPr>
        <w:t xml:space="preserve">phân tích mối quan hệ giữa mức độ quốc tế hóa và hiệu quả kinh doanh của các doanh nghiệp ngành dịch vụ ở Indonesia. Sử dụng dữ liệu bảng được thu thập bởi Ngân hàng </w:t>
      </w:r>
      <w:del w:id="11" w:author="User" w:date="2017-03-15T09:43:00Z">
        <w:r w:rsidRPr="00122585" w:rsidDel="00B127C1">
          <w:rPr>
            <w:i/>
            <w:lang w:val="fr-FR"/>
          </w:rPr>
          <w:delText xml:space="preserve">thế </w:delText>
        </w:r>
      </w:del>
      <w:ins w:id="12" w:author="User" w:date="2017-03-15T09:43:00Z">
        <w:r>
          <w:rPr>
            <w:i/>
            <w:lang w:val="fr-FR"/>
          </w:rPr>
          <w:t>T</w:t>
        </w:r>
        <w:r w:rsidRPr="00122585">
          <w:rPr>
            <w:i/>
            <w:lang w:val="fr-FR"/>
          </w:rPr>
          <w:t xml:space="preserve">hế </w:t>
        </w:r>
      </w:ins>
      <w:r w:rsidRPr="00122585">
        <w:rPr>
          <w:i/>
          <w:lang w:val="fr-FR"/>
        </w:rPr>
        <w:t xml:space="preserve">giới cho 491 doanh nghiệp hoạt động trong lĩnh vực dịch vụ ở Indonesia, kết quả hồi quy </w:t>
      </w:r>
      <w:del w:id="13" w:author="User" w:date="2017-03-15T09:43:00Z">
        <w:r w:rsidRPr="00122585" w:rsidDel="00B127C1">
          <w:rPr>
            <w:i/>
            <w:lang w:val="fr-FR"/>
          </w:rPr>
          <w:delText xml:space="preserve">tìm </w:delText>
        </w:r>
      </w:del>
      <w:ins w:id="14" w:author="User" w:date="2017-03-15T09:43:00Z">
        <w:r>
          <w:rPr>
            <w:i/>
            <w:lang w:val="fr-FR"/>
          </w:rPr>
          <w:t>cho</w:t>
        </w:r>
        <w:r w:rsidRPr="00122585">
          <w:rPr>
            <w:i/>
            <w:lang w:val="fr-FR"/>
          </w:rPr>
          <w:t xml:space="preserve"> </w:t>
        </w:r>
      </w:ins>
      <w:r w:rsidRPr="00122585">
        <w:rPr>
          <w:i/>
          <w:lang w:val="fr-FR"/>
        </w:rPr>
        <w:t xml:space="preserve">thấy có mối quan hệ theo hình chữ U ngược giữa mức độ quốc tế hóa và hiệu quả kinh doanh của các doanh nghiệp dịch vụ ở Indonesia. </w:t>
      </w:r>
      <w:r w:rsidRPr="00FC0EEB">
        <w:rPr>
          <w:i/>
          <w:lang w:val="fr-FR"/>
        </w:rPr>
        <w:t xml:space="preserve">Hàm ý của nghiên cứu </w:t>
      </w:r>
      <w:del w:id="15" w:author="User" w:date="2017-03-15T09:43:00Z">
        <w:r w:rsidRPr="00FC0EEB" w:rsidDel="00B127C1">
          <w:rPr>
            <w:i/>
            <w:lang w:val="fr-FR"/>
          </w:rPr>
          <w:delText xml:space="preserve">sẽ không chỉ </w:delText>
        </w:r>
      </w:del>
      <w:r w:rsidRPr="00FC0EEB">
        <w:rPr>
          <w:i/>
          <w:lang w:val="fr-FR"/>
        </w:rPr>
        <w:t xml:space="preserve">là cơ sở giúp </w:t>
      </w:r>
      <w:del w:id="16" w:author="User" w:date="2017-03-15T09:43:00Z">
        <w:r w:rsidRPr="00FC0EEB" w:rsidDel="00B127C1">
          <w:rPr>
            <w:i/>
            <w:lang w:val="fr-FR"/>
          </w:rPr>
          <w:delText xml:space="preserve">cho </w:delText>
        </w:r>
      </w:del>
      <w:r w:rsidRPr="00FC0EEB">
        <w:rPr>
          <w:i/>
          <w:lang w:val="fr-FR"/>
        </w:rPr>
        <w:t>các nhà hoạch định chính sách có giải pháp hỗ trợ tích cực hơn cho các doanh nghiệp trong bối cảnh hội nhập k</w:t>
      </w:r>
      <w:bookmarkStart w:id="17" w:name="_GoBack"/>
      <w:bookmarkEnd w:id="17"/>
      <w:r w:rsidRPr="00FC0EEB">
        <w:rPr>
          <w:i/>
          <w:lang w:val="fr-FR"/>
        </w:rPr>
        <w:t xml:space="preserve">inh tế quốc tế, </w:t>
      </w:r>
      <w:del w:id="18" w:author="User" w:date="2017-03-15T09:43:00Z">
        <w:r w:rsidRPr="00FC0EEB" w:rsidDel="00B127C1">
          <w:rPr>
            <w:i/>
            <w:lang w:val="fr-FR"/>
          </w:rPr>
          <w:delText xml:space="preserve">mà còn </w:delText>
        </w:r>
      </w:del>
      <w:ins w:id="19" w:author="User" w:date="2017-03-15T09:43:00Z">
        <w:r>
          <w:rPr>
            <w:i/>
            <w:lang w:val="fr-FR"/>
          </w:rPr>
          <w:t xml:space="preserve">đồng thời </w:t>
        </w:r>
      </w:ins>
      <w:r w:rsidRPr="00FC0EEB">
        <w:rPr>
          <w:i/>
          <w:lang w:val="fr-FR"/>
        </w:rPr>
        <w:t>giúp các doanh nghiệp có định hướng chiến lược tăng trưởng phù hợp.</w:t>
      </w:r>
      <w:r w:rsidRPr="00122585">
        <w:rPr>
          <w:i/>
          <w:lang w:val="fr-FR"/>
        </w:rPr>
        <w:t xml:space="preserve"> </w:t>
      </w:r>
    </w:p>
    <w:p w:rsidR="005E7341" w:rsidRPr="00122585" w:rsidRDefault="005E7341" w:rsidP="00E53B10">
      <w:pPr>
        <w:jc w:val="both"/>
        <w:rPr>
          <w:i/>
          <w:lang w:val="fr-FR"/>
        </w:rPr>
      </w:pPr>
      <w:r w:rsidRPr="00122585">
        <w:rPr>
          <w:b/>
          <w:i/>
          <w:lang w:val="fr-FR"/>
        </w:rPr>
        <w:t>Từ khóa:</w:t>
      </w:r>
      <w:r w:rsidRPr="00122585">
        <w:rPr>
          <w:i/>
          <w:lang w:val="fr-FR"/>
        </w:rPr>
        <w:t xml:space="preserve"> Mức độ quốc tế hóa, hiệu quả</w:t>
      </w:r>
      <w:del w:id="20" w:author="User" w:date="2017-03-15T09:43:00Z">
        <w:r w:rsidRPr="00122585" w:rsidDel="00B127C1">
          <w:rPr>
            <w:i/>
            <w:lang w:val="fr-FR"/>
          </w:rPr>
          <w:delText xml:space="preserve"> </w:delText>
        </w:r>
      </w:del>
      <w:r w:rsidRPr="00122585">
        <w:rPr>
          <w:i/>
          <w:lang w:val="fr-FR"/>
        </w:rPr>
        <w:t xml:space="preserve"> kinh doanh, dịch vụ, Indonesia</w:t>
      </w:r>
      <w:ins w:id="21" w:author="User" w:date="2017-03-15T09:43:00Z">
        <w:r>
          <w:rPr>
            <w:i/>
            <w:lang w:val="fr-FR"/>
          </w:rPr>
          <w:t>.</w:t>
        </w:r>
      </w:ins>
    </w:p>
    <w:p w:rsidR="005E7341" w:rsidRPr="00122585" w:rsidRDefault="005E7341" w:rsidP="00E53B10">
      <w:pPr>
        <w:jc w:val="both"/>
        <w:rPr>
          <w:i/>
          <w:lang w:val="fr-FR"/>
        </w:rPr>
      </w:pPr>
    </w:p>
    <w:p w:rsidR="005E7341" w:rsidRPr="00122585" w:rsidRDefault="005E7341" w:rsidP="00E53B10">
      <w:pPr>
        <w:jc w:val="both"/>
        <w:rPr>
          <w:i/>
        </w:rPr>
      </w:pPr>
    </w:p>
    <w:p w:rsidR="005E7341" w:rsidRPr="00122585" w:rsidRDefault="005E7341" w:rsidP="00E53B10">
      <w:pPr>
        <w:pStyle w:val="ListParagraph"/>
        <w:numPr>
          <w:ilvl w:val="0"/>
          <w:numId w:val="5"/>
        </w:numPr>
        <w:ind w:left="284" w:hanging="284"/>
        <w:jc w:val="both"/>
        <w:rPr>
          <w:b/>
        </w:rPr>
      </w:pPr>
      <w:r w:rsidRPr="00122585">
        <w:rPr>
          <w:b/>
        </w:rPr>
        <w:t>Giới thiệu</w:t>
      </w:r>
    </w:p>
    <w:p w:rsidR="005E7341" w:rsidRPr="00A0089C" w:rsidRDefault="005E7341" w:rsidP="00E53B10">
      <w:pPr>
        <w:spacing w:before="120"/>
        <w:jc w:val="both"/>
      </w:pPr>
      <w:r w:rsidRPr="00122585">
        <w:t>Quốc tế hóa doanh nghiệp trong bối cảnh mở cửa và hội nhập kinh tế quốc tế có thể mang lại nhiều lợi ích cho doanh nghiệp như thị phần, tăng trưởng</w:t>
      </w:r>
      <w:ins w:id="22" w:author="User" w:date="2017-03-15T09:43:00Z">
        <w:r>
          <w:t xml:space="preserve"> và</w:t>
        </w:r>
      </w:ins>
      <w:del w:id="23" w:author="User" w:date="2017-03-15T09:43:00Z">
        <w:r w:rsidRPr="00122585" w:rsidDel="00B127C1">
          <w:delText>,</w:delText>
        </w:r>
      </w:del>
      <w:r w:rsidRPr="00122585">
        <w:t xml:space="preserve"> đổi mới. Do vậy, mối quan hệ giữa quốc tế hóa doanh nghiệp và hiệu quả kinh doanh luôn thu hút sự quan tâm của nhiều nhà nghiên cứu và người làm thực tiễn trong lĩnh vực quản trị kinh doanh quốc tế </w:t>
      </w:r>
      <w:del w:id="24" w:author="User" w:date="2017-03-15T09:44:00Z">
        <w:r w:rsidRPr="00122585" w:rsidDel="00B127C1">
          <w:delText>(Glaum và Oesterle, 2007; Contractor, 2012)</w:delText>
        </w:r>
        <w:r w:rsidDel="00B127C1">
          <w:delText xml:space="preserve"> </w:delText>
        </w:r>
      </w:del>
      <w:r>
        <w:t>[1</w:t>
      </w:r>
      <w:del w:id="25" w:author="User" w:date="2017-03-15T09:44:00Z">
        <w:r w:rsidDel="00B127C1">
          <w:delText>]</w:delText>
        </w:r>
      </w:del>
      <w:r>
        <w:t>,</w:t>
      </w:r>
      <w:ins w:id="26" w:author="User" w:date="2017-03-15T09:44:00Z">
        <w:r>
          <w:t xml:space="preserve"> </w:t>
        </w:r>
      </w:ins>
      <w:del w:id="27" w:author="User" w:date="2017-03-15T09:44:00Z">
        <w:r w:rsidDel="00B127C1">
          <w:delText>[</w:delText>
        </w:r>
      </w:del>
      <w:r>
        <w:t>2]</w:t>
      </w:r>
      <w:r w:rsidRPr="00122585">
        <w:t xml:space="preserve">. Tuy nhiên, mặc dù đã có nhiều nghiên cứu thực chứng và lý thuyết về hoạt động quốc tế hóa và hiệu quả kinh doanh của các doanh nghiệp song kết quả nghiên cứu về mối quan hệ này </w:t>
      </w:r>
      <w:del w:id="28" w:author="User" w:date="2017-03-15T09:44:00Z">
        <w:r w:rsidRPr="00122585" w:rsidDel="00EE2761">
          <w:delText xml:space="preserve">được tìm thấy </w:delText>
        </w:r>
      </w:del>
      <w:r w:rsidRPr="00122585">
        <w:t xml:space="preserve">là khá đa dạng và hỗn hợp. Trong khi phần lớn các nghiên cứu </w:t>
      </w:r>
      <w:del w:id="29" w:author="User" w:date="2017-03-15T09:44:00Z">
        <w:r w:rsidRPr="00122585" w:rsidDel="00EE2761">
          <w:delText xml:space="preserve">(theo sự hiểu biết tốt nhất của chúng tôi) </w:delText>
        </w:r>
      </w:del>
      <w:r w:rsidRPr="00122585">
        <w:t xml:space="preserve">tập trung vào các doanh nghiệp </w:t>
      </w:r>
      <w:del w:id="30" w:author="User" w:date="2017-03-15T09:44:00Z">
        <w:r w:rsidRPr="00122585" w:rsidDel="00EE2761">
          <w:delText xml:space="preserve">trong </w:delText>
        </w:r>
      </w:del>
      <w:ins w:id="31" w:author="User" w:date="2017-03-15T09:44:00Z">
        <w:r>
          <w:t>thuộc</w:t>
        </w:r>
        <w:r w:rsidRPr="00122585">
          <w:t xml:space="preserve"> </w:t>
        </w:r>
      </w:ins>
      <w:r w:rsidRPr="00122585">
        <w:t>lĩnh vực chế tạo ở các nước đã phát triển,</w:t>
      </w:r>
      <w:del w:id="32" w:author="User" w:date="2017-03-15T09:44:00Z">
        <w:r w:rsidRPr="00122585" w:rsidDel="00EE2761">
          <w:delText xml:space="preserve"> thì ngược lại</w:delText>
        </w:r>
      </w:del>
      <w:r w:rsidRPr="00122585">
        <w:t xml:space="preserve"> nghiên cứu thực chứng các doanh nghiệp hoạt động trong lĩnh vực dịch vụ </w:t>
      </w:r>
      <w:del w:id="33" w:author="User" w:date="2017-03-15T09:44:00Z">
        <w:r w:rsidRPr="00122585" w:rsidDel="00EE2761">
          <w:delText xml:space="preserve">là </w:delText>
        </w:r>
      </w:del>
      <w:ins w:id="34" w:author="User" w:date="2017-03-15T09:44:00Z">
        <w:r>
          <w:t>lại</w:t>
        </w:r>
        <w:r w:rsidRPr="00122585">
          <w:t xml:space="preserve"> </w:t>
        </w:r>
      </w:ins>
      <w:r w:rsidRPr="00122585">
        <w:t>khan hiếm</w:t>
      </w:r>
      <w:del w:id="35" w:author="User" w:date="2017-03-15T09:44:00Z">
        <w:r w:rsidRPr="00122585" w:rsidDel="00EE2761">
          <w:delText xml:space="preserve">. </w:delText>
        </w:r>
      </w:del>
      <w:ins w:id="36" w:author="User" w:date="2017-03-15T09:44:00Z">
        <w:r>
          <w:t>,</w:t>
        </w:r>
        <w:r w:rsidRPr="00122585">
          <w:t xml:space="preserve"> </w:t>
        </w:r>
      </w:ins>
      <w:del w:id="37" w:author="User" w:date="2017-03-15T09:44:00Z">
        <w:r w:rsidRPr="00122585" w:rsidDel="00EE2761">
          <w:delText>Thật vậy,</w:delText>
        </w:r>
      </w:del>
      <w:ins w:id="38" w:author="User" w:date="2017-03-15T09:44:00Z">
        <w:r>
          <w:t>dù</w:t>
        </w:r>
      </w:ins>
      <w:r w:rsidRPr="00122585">
        <w:t xml:space="preserve"> lĩnh vực </w:t>
      </w:r>
      <w:del w:id="39" w:author="User" w:date="2017-03-15T09:45:00Z">
        <w:r w:rsidRPr="00122585" w:rsidDel="00EE2761">
          <w:delText xml:space="preserve">dịch vụ </w:delText>
        </w:r>
      </w:del>
      <w:ins w:id="40" w:author="User" w:date="2017-03-15T09:45:00Z">
        <w:r>
          <w:t xml:space="preserve">này </w:t>
        </w:r>
      </w:ins>
      <w:del w:id="41" w:author="User" w:date="2017-03-15T09:45:00Z">
        <w:r w:rsidRPr="00122585" w:rsidDel="00EE2761">
          <w:delText xml:space="preserve">hiện nay đã đóng một vai trò quan trọng khi </w:delText>
        </w:r>
      </w:del>
      <w:r w:rsidRPr="00122585">
        <w:t>chiếm đến 68,</w:t>
      </w:r>
      <w:ins w:id="42" w:author="Tu Phan" w:date="2017-03-15T15:05:00Z">
        <w:r>
          <w:t>3</w:t>
        </w:r>
      </w:ins>
      <w:del w:id="43" w:author="Tu Phan" w:date="2017-03-15T15:05:00Z">
        <w:r w:rsidRPr="00122585" w:rsidDel="007C1DCE">
          <w:delText>5</w:delText>
        </w:r>
      </w:del>
      <w:r w:rsidRPr="00122585">
        <w:t xml:space="preserve">% GDP toàn cầu </w:t>
      </w:r>
      <w:ins w:id="44" w:author="User" w:date="2017-03-15T16:29:00Z">
        <w:r>
          <w:t>[23</w:t>
        </w:r>
      </w:ins>
      <w:del w:id="45" w:author="User" w:date="2017-03-15T16:29:00Z">
        <w:r w:rsidRPr="00122585" w:rsidDel="00A0089C">
          <w:delText>(</w:delText>
        </w:r>
        <w:r w:rsidRPr="00A0089C" w:rsidDel="00A0089C">
          <w:delText xml:space="preserve">theo báo cáo của </w:delText>
        </w:r>
        <w:r w:rsidRPr="00A227DF" w:rsidDel="00A0089C">
          <w:delText>World</w:delText>
        </w:r>
      </w:del>
      <w:del w:id="46" w:author="User" w:date="2017-03-15T09:47:00Z">
        <w:r>
          <w:delText>b</w:delText>
        </w:r>
      </w:del>
      <w:del w:id="47" w:author="User" w:date="2017-03-15T16:29:00Z">
        <w:r>
          <w:delText>ank năm 201</w:delText>
        </w:r>
      </w:del>
      <w:ins w:id="48" w:author="Tu Phan" w:date="2017-03-15T15:31:00Z">
        <w:del w:id="49" w:author="User" w:date="2017-03-15T16:29:00Z">
          <w:r w:rsidRPr="005E7341">
            <w:rPr>
              <w:rPrChange w:id="50" w:author="User" w:date="2017-03-15T16:30:00Z">
                <w:rPr>
                  <w:highlight w:val="yellow"/>
                </w:rPr>
              </w:rPrChange>
            </w:rPr>
            <w:delText>6</w:delText>
          </w:r>
        </w:del>
      </w:ins>
      <w:del w:id="51" w:author="User" w:date="2017-03-15T16:29:00Z">
        <w:r w:rsidRPr="00A0089C" w:rsidDel="00A0089C">
          <w:delText>4</w:delText>
        </w:r>
        <w:r w:rsidRPr="00A227DF" w:rsidDel="00A0089C">
          <w:delText>)</w:delText>
        </w:r>
      </w:del>
      <w:ins w:id="52" w:author="User" w:date="2017-03-15T16:29:00Z">
        <w:r>
          <w:t>]</w:t>
        </w:r>
      </w:ins>
      <w:r>
        <w:t xml:space="preserve">. </w:t>
      </w:r>
    </w:p>
    <w:p w:rsidR="005E7341" w:rsidRDefault="005E7341" w:rsidP="000F2E7D">
      <w:pPr>
        <w:spacing w:before="120"/>
        <w:ind w:firstLine="720"/>
        <w:jc w:val="both"/>
        <w:rPr>
          <w:ins w:id="53" w:author="User" w:date="2017-03-15T09:46:00Z"/>
        </w:rPr>
      </w:pPr>
      <w:r>
        <w:t xml:space="preserve">Do vậy, để bổ sung </w:t>
      </w:r>
      <w:del w:id="54" w:author="User" w:date="2017-03-15T09:45:00Z">
        <w:r>
          <w:delText xml:space="preserve">thêm </w:delText>
        </w:r>
      </w:del>
      <w:r>
        <w:t>dữ liệu thực chứng và cơ sở lý thuyết về mối quan</w:t>
      </w:r>
      <w:r w:rsidRPr="00122585">
        <w:t xml:space="preserve"> hệ quốc tế hóa và hiệu quả kinh doanh, </w:t>
      </w:r>
      <w:del w:id="55" w:author="User" w:date="2017-03-15T09:45:00Z">
        <w:r w:rsidRPr="00122585" w:rsidDel="008C5FEE">
          <w:delText xml:space="preserve">mục tiêu của </w:delText>
        </w:r>
      </w:del>
      <w:r w:rsidRPr="00122585">
        <w:t xml:space="preserve">nghiên cứu này </w:t>
      </w:r>
      <w:del w:id="56" w:author="User" w:date="2017-03-15T09:45:00Z">
        <w:r w:rsidRPr="00122585" w:rsidDel="008C5FEE">
          <w:delText xml:space="preserve">là </w:delText>
        </w:r>
      </w:del>
      <w:r w:rsidRPr="00122585">
        <w:t xml:space="preserve">tập trung phân tích và làm rõ mối quan hệ có hay không và làm thế nào mức độ quốc tế hóa có tác động đến hiệu quả kinh doanh của doanh nghiệp dịch vụ ở Indonesia? Đối tượng khảo sát là các doanh nghiệp dịch vụ tại Indonesia do trong những năm gần đây, Indonesia là một trong những nền kinh tế mới nổi của thế giới, đồng thời là nền kinh tế lớn nhất khu vực Đông Nam Á </w:t>
      </w:r>
      <w:del w:id="57" w:author="User" w:date="2017-03-15T09:45:00Z">
        <w:r w:rsidRPr="00122585" w:rsidDel="008C5FEE">
          <w:delText xml:space="preserve">đã đạt được những thành tựu đáng chú ý </w:delText>
        </w:r>
      </w:del>
      <w:r w:rsidRPr="00122585">
        <w:t xml:space="preserve">với </w:t>
      </w:r>
      <w:del w:id="58" w:author="User" w:date="2017-03-15T09:45:00Z">
        <w:r w:rsidRPr="00122585" w:rsidDel="008C5FEE">
          <w:delText xml:space="preserve">tốc độ phát triển kinh tế ấn tượng khi luôn đạt </w:delText>
        </w:r>
      </w:del>
      <w:r w:rsidRPr="00122585">
        <w:t>mức tăng trưởng trung bình 4-6%</w:t>
      </w:r>
      <w:ins w:id="59" w:author="User" w:date="2017-03-15T09:46:00Z">
        <w:r>
          <w:t>, trong đó</w:t>
        </w:r>
      </w:ins>
      <w:r w:rsidRPr="00122585">
        <w:t xml:space="preserve"> </w:t>
      </w:r>
      <w:del w:id="60" w:author="User" w:date="2017-03-15T09:46:00Z">
        <w:r w:rsidRPr="00122585" w:rsidDel="008C5FEE">
          <w:delText xml:space="preserve">và </w:delText>
        </w:r>
      </w:del>
      <w:r w:rsidRPr="00122585">
        <w:t xml:space="preserve">khu vực dịch vụ </w:t>
      </w:r>
      <w:del w:id="61" w:author="User" w:date="2017-03-15T09:46:00Z">
        <w:r w:rsidRPr="00122585" w:rsidDel="008C5FEE">
          <w:delText xml:space="preserve">ngày càng thể hiện được tầm quan trọng trong nền kinh tế với việc </w:delText>
        </w:r>
      </w:del>
      <w:r w:rsidRPr="00122585">
        <w:t>đóng góp gần 50% tổng sản phẩm quốc nội</w:t>
      </w:r>
      <w:ins w:id="62" w:author="Tu Phan" w:date="2017-03-15T15:32:00Z">
        <w:r>
          <w:t xml:space="preserve"> </w:t>
        </w:r>
      </w:ins>
      <w:ins w:id="63" w:author="User" w:date="2017-03-15T16:30:00Z">
        <w:r>
          <w:t>[24]</w:t>
        </w:r>
      </w:ins>
      <w:ins w:id="64" w:author="Tu Phan" w:date="2017-03-15T15:32:00Z">
        <w:del w:id="65" w:author="User" w:date="2017-03-15T16:30:00Z">
          <w:r w:rsidDel="00A0089C">
            <w:delText>(</w:delText>
          </w:r>
        </w:del>
      </w:ins>
      <w:ins w:id="66" w:author="Tu Phan" w:date="2017-03-15T15:38:00Z">
        <w:del w:id="67" w:author="User" w:date="2017-03-15T16:30:00Z">
          <w:r w:rsidDel="00A0089C">
            <w:delText>theo báo cáo của World Bank năm 2015)</w:delText>
          </w:r>
        </w:del>
      </w:ins>
      <w:r w:rsidRPr="00122585">
        <w:t xml:space="preserve">. </w:t>
      </w:r>
    </w:p>
    <w:p w:rsidR="005E7341" w:rsidRPr="00122585" w:rsidRDefault="005E7341" w:rsidP="000F2E7D">
      <w:pPr>
        <w:spacing w:before="120"/>
        <w:ind w:firstLine="720"/>
        <w:jc w:val="both"/>
      </w:pPr>
    </w:p>
    <w:p w:rsidR="005E7341" w:rsidDel="008C5FEE" w:rsidRDefault="005E7341" w:rsidP="00E53B10">
      <w:pPr>
        <w:pStyle w:val="ListParagraph"/>
        <w:numPr>
          <w:ilvl w:val="0"/>
          <w:numId w:val="5"/>
        </w:numPr>
        <w:spacing w:before="120"/>
        <w:ind w:left="284" w:hanging="284"/>
        <w:jc w:val="both"/>
        <w:rPr>
          <w:del w:id="68" w:author="User" w:date="2017-03-15T09:46:00Z"/>
        </w:rPr>
      </w:pPr>
      <w:del w:id="69" w:author="User" w:date="2017-03-15T09:46:00Z">
        <w:r w:rsidRPr="00122585" w:rsidDel="008C5FEE">
          <w:delText>Bố cục của bài nghiên cứu như sau. Mục 2 là tóm tắt cơ sở lý thuyết và phương pháp nghiên cứu. Mục 3 là kết quả và thảo luận. Cuối cùng Mục 4 là kết luận và hàm ý chính sách.</w:delText>
        </w:r>
      </w:del>
    </w:p>
    <w:p w:rsidR="005E7341" w:rsidRPr="00122585" w:rsidRDefault="005E7341" w:rsidP="00E53B10">
      <w:pPr>
        <w:pStyle w:val="ListParagraph"/>
        <w:numPr>
          <w:ilvl w:val="0"/>
          <w:numId w:val="5"/>
        </w:numPr>
        <w:spacing w:before="120"/>
        <w:ind w:left="284" w:hanging="284"/>
        <w:jc w:val="both"/>
        <w:rPr>
          <w:b/>
        </w:rPr>
      </w:pPr>
      <w:r w:rsidRPr="00122585">
        <w:rPr>
          <w:b/>
        </w:rPr>
        <w:t>Cơ sở lý thuyết và phương pháp nghiên cứu</w:t>
      </w:r>
    </w:p>
    <w:p w:rsidR="005E7341" w:rsidRPr="00122585" w:rsidRDefault="005E7341" w:rsidP="00E53B10">
      <w:pPr>
        <w:pStyle w:val="ListParagraph"/>
        <w:spacing w:before="120"/>
        <w:ind w:left="284" w:hanging="284"/>
        <w:jc w:val="both"/>
        <w:rPr>
          <w:b/>
        </w:rPr>
      </w:pPr>
      <w:r w:rsidRPr="00122585">
        <w:rPr>
          <w:b/>
        </w:rPr>
        <w:t>2.1 Cơ sở lý thuyết và giả thuyết</w:t>
      </w:r>
    </w:p>
    <w:p w:rsidR="005E7341" w:rsidRPr="00122585" w:rsidRDefault="005E7341" w:rsidP="003338BC">
      <w:pPr>
        <w:pStyle w:val="Heading2"/>
        <w:spacing w:before="120"/>
        <w:ind w:left="0"/>
        <w:jc w:val="both"/>
        <w:rPr>
          <w:b w:val="0"/>
          <w:sz w:val="22"/>
          <w:szCs w:val="22"/>
        </w:rPr>
      </w:pPr>
      <w:r w:rsidRPr="00122585">
        <w:rPr>
          <w:b w:val="0"/>
          <w:sz w:val="22"/>
          <w:szCs w:val="22"/>
        </w:rPr>
        <w:t xml:space="preserve">Một trong những lý thuyết đầu tiên và được biết đến nhiều nhất về quốc tế hóa </w:t>
      </w:r>
      <w:del w:id="70" w:author="User" w:date="2017-03-15T13:51:00Z">
        <w:r w:rsidRPr="00122585" w:rsidDel="00102B8E">
          <w:rPr>
            <w:b w:val="0"/>
            <w:sz w:val="22"/>
            <w:szCs w:val="22"/>
          </w:rPr>
          <w:delText xml:space="preserve">đó </w:delText>
        </w:r>
      </w:del>
      <w:r w:rsidRPr="00122585">
        <w:rPr>
          <w:b w:val="0"/>
          <w:sz w:val="22"/>
          <w:szCs w:val="22"/>
        </w:rPr>
        <w:t xml:space="preserve">là lý thuyết “Quá trình </w:t>
      </w:r>
      <w:del w:id="71" w:author="User" w:date="2017-03-15T13:51:00Z">
        <w:r w:rsidRPr="00122585" w:rsidDel="00102B8E">
          <w:rPr>
            <w:b w:val="0"/>
            <w:sz w:val="22"/>
            <w:szCs w:val="22"/>
          </w:rPr>
          <w:delText xml:space="preserve">Quốc </w:delText>
        </w:r>
      </w:del>
      <w:ins w:id="72" w:author="User" w:date="2017-03-15T13:51:00Z">
        <w:r>
          <w:rPr>
            <w:b w:val="0"/>
            <w:sz w:val="22"/>
            <w:szCs w:val="22"/>
          </w:rPr>
          <w:t>q</w:t>
        </w:r>
        <w:r w:rsidRPr="00122585">
          <w:rPr>
            <w:b w:val="0"/>
            <w:sz w:val="22"/>
            <w:szCs w:val="22"/>
          </w:rPr>
          <w:t xml:space="preserve">uốc </w:t>
        </w:r>
      </w:ins>
      <w:r w:rsidRPr="00122585">
        <w:rPr>
          <w:b w:val="0"/>
          <w:sz w:val="22"/>
          <w:szCs w:val="22"/>
        </w:rPr>
        <w:t>tế hóa”</w:t>
      </w:r>
      <w:ins w:id="73" w:author="User" w:date="2017-03-15T13:51:00Z">
        <w:r>
          <w:rPr>
            <w:b w:val="0"/>
            <w:sz w:val="22"/>
            <w:szCs w:val="22"/>
          </w:rPr>
          <w:t>,</w:t>
        </w:r>
      </w:ins>
      <w:r w:rsidRPr="00122585">
        <w:rPr>
          <w:b w:val="0"/>
          <w:sz w:val="22"/>
          <w:szCs w:val="22"/>
        </w:rPr>
        <w:t xml:space="preserve"> còn </w:t>
      </w:r>
      <w:del w:id="74" w:author="User" w:date="2017-03-15T13:52:00Z">
        <w:r w:rsidRPr="00122585" w:rsidDel="00102B8E">
          <w:rPr>
            <w:b w:val="0"/>
            <w:sz w:val="22"/>
            <w:szCs w:val="22"/>
          </w:rPr>
          <w:delText xml:space="preserve">có hai tên </w:delText>
        </w:r>
      </w:del>
      <w:r w:rsidRPr="00122585">
        <w:rPr>
          <w:b w:val="0"/>
          <w:sz w:val="22"/>
          <w:szCs w:val="22"/>
        </w:rPr>
        <w:t xml:space="preserve">gọi </w:t>
      </w:r>
      <w:del w:id="75" w:author="User" w:date="2017-03-15T13:52:00Z">
        <w:r w:rsidRPr="00122585" w:rsidDel="00102B8E">
          <w:rPr>
            <w:b w:val="0"/>
            <w:sz w:val="22"/>
            <w:szCs w:val="22"/>
          </w:rPr>
          <w:delText xml:space="preserve">khác </w:delText>
        </w:r>
      </w:del>
      <w:r w:rsidRPr="00122585">
        <w:rPr>
          <w:b w:val="0"/>
          <w:sz w:val="22"/>
          <w:szCs w:val="22"/>
        </w:rPr>
        <w:t>là “Mô hình giai đoạn” hay “Mô hình Uppsala”, được nghiên cứu bởi Johanson và Vahlne (1977)</w:t>
      </w:r>
      <w:r>
        <w:rPr>
          <w:b w:val="0"/>
          <w:sz w:val="22"/>
          <w:szCs w:val="22"/>
        </w:rPr>
        <w:t xml:space="preserve"> [3]</w:t>
      </w:r>
      <w:r w:rsidRPr="00122585">
        <w:rPr>
          <w:b w:val="0"/>
          <w:sz w:val="22"/>
          <w:szCs w:val="22"/>
        </w:rPr>
        <w:t>. Theo lý thuyết này</w:t>
      </w:r>
      <w:ins w:id="76" w:author="User" w:date="2017-03-15T13:52:00Z">
        <w:r>
          <w:rPr>
            <w:b w:val="0"/>
            <w:sz w:val="22"/>
            <w:szCs w:val="22"/>
          </w:rPr>
          <w:t xml:space="preserve">, </w:t>
        </w:r>
      </w:ins>
      <w:del w:id="77" w:author="User" w:date="2017-03-15T13:52:00Z">
        <w:r w:rsidRPr="00122585" w:rsidDel="00102B8E">
          <w:rPr>
            <w:b w:val="0"/>
            <w:sz w:val="22"/>
            <w:szCs w:val="22"/>
          </w:rPr>
          <w:delText xml:space="preserve"> thì </w:delText>
        </w:r>
      </w:del>
      <w:r w:rsidRPr="00122585">
        <w:rPr>
          <w:b w:val="0"/>
          <w:sz w:val="22"/>
          <w:szCs w:val="22"/>
        </w:rPr>
        <w:t xml:space="preserve">quốc tế hóa là một tiến trình gồm bốn giai đoạn, trong đó các doanh nghiệp thực hiện các nỗ lực không ngừng để </w:t>
      </w:r>
      <w:del w:id="78" w:author="User" w:date="2017-03-15T13:52:00Z">
        <w:r w:rsidRPr="00122585" w:rsidDel="00102B8E">
          <w:rPr>
            <w:b w:val="0"/>
            <w:sz w:val="22"/>
            <w:szCs w:val="22"/>
          </w:rPr>
          <w:delText xml:space="preserve"> </w:delText>
        </w:r>
      </w:del>
      <w:r w:rsidRPr="00122585">
        <w:rPr>
          <w:b w:val="0"/>
          <w:sz w:val="22"/>
          <w:szCs w:val="22"/>
        </w:rPr>
        <w:t xml:space="preserve">tăng cường sự tham gia và chia sẻ trong thị trường quốc tế, đồng thời dần dần cải thiện nhận thức và cam kết của người tiêu dùng nước ngoài đối với sản phẩm của họ. Cụ thể, giai đoạn đầu tiên các doanh nghiệp hoạt động tại thị trường </w:t>
      </w:r>
      <w:ins w:id="79" w:author="User" w:date="2017-03-15T13:52:00Z">
        <w:r>
          <w:rPr>
            <w:b w:val="0"/>
            <w:sz w:val="22"/>
            <w:szCs w:val="22"/>
          </w:rPr>
          <w:t xml:space="preserve">trong </w:t>
        </w:r>
      </w:ins>
      <w:r w:rsidRPr="00122585">
        <w:rPr>
          <w:b w:val="0"/>
          <w:sz w:val="22"/>
          <w:szCs w:val="22"/>
        </w:rPr>
        <w:t>nước</w:t>
      </w:r>
      <w:del w:id="80" w:author="User" w:date="2017-03-15T13:52:00Z">
        <w:r w:rsidRPr="00122585" w:rsidDel="00102B8E">
          <w:rPr>
            <w:b w:val="0"/>
            <w:sz w:val="22"/>
            <w:szCs w:val="22"/>
          </w:rPr>
          <w:delText xml:space="preserve"> nhà</w:delText>
        </w:r>
      </w:del>
      <w:r w:rsidRPr="00122585">
        <w:rPr>
          <w:b w:val="0"/>
          <w:sz w:val="22"/>
          <w:szCs w:val="22"/>
        </w:rPr>
        <w:t xml:space="preserve"> và không tham gia </w:t>
      </w:r>
      <w:del w:id="81" w:author="User" w:date="2017-03-15T13:52:00Z">
        <w:r w:rsidRPr="00122585" w:rsidDel="00102B8E">
          <w:rPr>
            <w:b w:val="0"/>
            <w:sz w:val="22"/>
            <w:szCs w:val="22"/>
          </w:rPr>
          <w:delText xml:space="preserve">vào </w:delText>
        </w:r>
      </w:del>
      <w:r w:rsidRPr="00122585">
        <w:rPr>
          <w:b w:val="0"/>
          <w:sz w:val="22"/>
          <w:szCs w:val="22"/>
        </w:rPr>
        <w:t xml:space="preserve">hoạt động xuất khẩu. Sang giai đoạn kế tiếp, các doanh nghiệp bắt đầu quan tâm đến việc mở rộng hoạt động kinh doanh xuyên biên giới bằng cách xuất khẩu thông qua người đại diện hoặc đại lý. Trong giai đoạn thứ ba, do có liên quan </w:t>
      </w:r>
      <w:del w:id="82" w:author="User" w:date="2017-03-15T13:53:00Z">
        <w:r w:rsidRPr="00122585" w:rsidDel="00E85F59">
          <w:rPr>
            <w:b w:val="0"/>
            <w:sz w:val="22"/>
            <w:szCs w:val="22"/>
          </w:rPr>
          <w:delText xml:space="preserve">đến </w:delText>
        </w:r>
      </w:del>
      <w:r w:rsidRPr="00122585">
        <w:rPr>
          <w:b w:val="0"/>
          <w:sz w:val="22"/>
          <w:szCs w:val="22"/>
        </w:rPr>
        <w:t xml:space="preserve">ràng buộc </w:t>
      </w:r>
      <w:ins w:id="83" w:author="User" w:date="2017-03-15T13:53:00Z">
        <w:r>
          <w:rPr>
            <w:b w:val="0"/>
            <w:sz w:val="22"/>
            <w:szCs w:val="22"/>
          </w:rPr>
          <w:t xml:space="preserve">với </w:t>
        </w:r>
      </w:ins>
      <w:r w:rsidRPr="00122585">
        <w:rPr>
          <w:b w:val="0"/>
          <w:sz w:val="22"/>
          <w:szCs w:val="22"/>
        </w:rPr>
        <w:t>các nguồn lực ở thị trường quốc tế</w:t>
      </w:r>
      <w:ins w:id="84" w:author="User" w:date="2017-03-15T13:53:00Z">
        <w:r>
          <w:rPr>
            <w:b w:val="0"/>
            <w:sz w:val="22"/>
            <w:szCs w:val="22"/>
          </w:rPr>
          <w:t>,</w:t>
        </w:r>
      </w:ins>
      <w:r w:rsidRPr="00122585">
        <w:rPr>
          <w:b w:val="0"/>
          <w:sz w:val="22"/>
          <w:szCs w:val="22"/>
        </w:rPr>
        <w:t xml:space="preserve"> các doanh nghiệp thường thiết lập chi nhánh bán hàng tại nước ngoài, và xa hơn</w:t>
      </w:r>
      <w:del w:id="85" w:author="User" w:date="2017-03-15T13:53:00Z">
        <w:r w:rsidRPr="00122585" w:rsidDel="00E85F59">
          <w:rPr>
            <w:b w:val="0"/>
            <w:sz w:val="22"/>
            <w:szCs w:val="22"/>
          </w:rPr>
          <w:delText>,</w:delText>
        </w:r>
      </w:del>
      <w:r w:rsidRPr="00122585">
        <w:rPr>
          <w:b w:val="0"/>
          <w:sz w:val="22"/>
          <w:szCs w:val="22"/>
        </w:rPr>
        <w:t xml:space="preserve"> là xây dựng cơ sở sản xuất/chế tạo tại nước ngoài trong giai đoạn cuối cùng. Do vậy, hiệu quả kinh doanh cũng sẽ thay đổi khác nhau tùy theo mỗi giai đoạn quốc tế hóa doanh nghiệp.</w:t>
      </w:r>
    </w:p>
    <w:p w:rsidR="005E7341" w:rsidRPr="00122585" w:rsidRDefault="005E7341" w:rsidP="00127739">
      <w:pPr>
        <w:pStyle w:val="Heading2"/>
        <w:spacing w:before="120"/>
        <w:ind w:left="0"/>
        <w:jc w:val="both"/>
        <w:rPr>
          <w:b w:val="0"/>
          <w:sz w:val="22"/>
          <w:szCs w:val="22"/>
        </w:rPr>
      </w:pPr>
      <w:r w:rsidRPr="00122585">
        <w:rPr>
          <w:b w:val="0"/>
          <w:sz w:val="22"/>
          <w:szCs w:val="22"/>
        </w:rPr>
        <w:tab/>
        <w:t xml:space="preserve">Nhiều nghiên cứu cho rằng mức độ quốc tế hóa có tác động tuyến tính tích cực đến hiệu quả kinh doanh </w:t>
      </w:r>
      <w:del w:id="86" w:author="User" w:date="2017-03-15T13:53:00Z">
        <w:r w:rsidRPr="00122585" w:rsidDel="00E85F59">
          <w:rPr>
            <w:b w:val="0"/>
            <w:sz w:val="22"/>
            <w:szCs w:val="22"/>
          </w:rPr>
          <w:delText>như Buckley (1988)</w:delText>
        </w:r>
        <w:r w:rsidDel="00E85F59">
          <w:rPr>
            <w:b w:val="0"/>
            <w:sz w:val="22"/>
            <w:szCs w:val="22"/>
          </w:rPr>
          <w:delText xml:space="preserve"> </w:delText>
        </w:r>
      </w:del>
      <w:r>
        <w:rPr>
          <w:b w:val="0"/>
          <w:sz w:val="22"/>
          <w:szCs w:val="22"/>
        </w:rPr>
        <w:t>[4</w:t>
      </w:r>
      <w:del w:id="87" w:author="User" w:date="2017-03-15T13:53:00Z">
        <w:r w:rsidDel="00E85F59">
          <w:rPr>
            <w:b w:val="0"/>
            <w:sz w:val="22"/>
            <w:szCs w:val="22"/>
          </w:rPr>
          <w:delText>]</w:delText>
        </w:r>
      </w:del>
      <w:r w:rsidRPr="00122585">
        <w:rPr>
          <w:b w:val="0"/>
          <w:sz w:val="22"/>
          <w:szCs w:val="22"/>
        </w:rPr>
        <w:t xml:space="preserve">, </w:t>
      </w:r>
      <w:del w:id="88" w:author="User" w:date="2017-03-15T13:53:00Z">
        <w:r w:rsidRPr="00122585" w:rsidDel="00E85F59">
          <w:rPr>
            <w:b w:val="0"/>
            <w:sz w:val="22"/>
            <w:szCs w:val="22"/>
          </w:rPr>
          <w:delText>Caves (1996)</w:delText>
        </w:r>
        <w:r w:rsidDel="00E85F59">
          <w:rPr>
            <w:b w:val="0"/>
            <w:sz w:val="22"/>
            <w:szCs w:val="22"/>
          </w:rPr>
          <w:delText xml:space="preserve"> [</w:delText>
        </w:r>
      </w:del>
      <w:r>
        <w:rPr>
          <w:b w:val="0"/>
          <w:sz w:val="22"/>
          <w:szCs w:val="22"/>
        </w:rPr>
        <w:t>5</w:t>
      </w:r>
      <w:del w:id="89" w:author="User" w:date="2017-03-15T13:53:00Z">
        <w:r w:rsidDel="00E85F59">
          <w:rPr>
            <w:b w:val="0"/>
            <w:sz w:val="22"/>
            <w:szCs w:val="22"/>
          </w:rPr>
          <w:delText>]</w:delText>
        </w:r>
      </w:del>
      <w:r w:rsidRPr="00122585">
        <w:rPr>
          <w:b w:val="0"/>
          <w:sz w:val="22"/>
          <w:szCs w:val="22"/>
        </w:rPr>
        <w:t xml:space="preserve">, </w:t>
      </w:r>
      <w:del w:id="90" w:author="User" w:date="2017-03-15T13:53:00Z">
        <w:r w:rsidRPr="00122585" w:rsidDel="00E85F59">
          <w:rPr>
            <w:b w:val="0"/>
            <w:sz w:val="22"/>
            <w:szCs w:val="22"/>
          </w:rPr>
          <w:delText>Grant (1987)</w:delText>
        </w:r>
        <w:r w:rsidDel="00E85F59">
          <w:rPr>
            <w:b w:val="0"/>
            <w:sz w:val="22"/>
            <w:szCs w:val="22"/>
          </w:rPr>
          <w:delText xml:space="preserve"> [</w:delText>
        </w:r>
      </w:del>
      <w:r>
        <w:rPr>
          <w:b w:val="0"/>
          <w:sz w:val="22"/>
          <w:szCs w:val="22"/>
        </w:rPr>
        <w:t>6]</w:t>
      </w:r>
      <w:r w:rsidRPr="00122585">
        <w:rPr>
          <w:b w:val="0"/>
          <w:sz w:val="22"/>
          <w:szCs w:val="22"/>
        </w:rPr>
        <w:t xml:space="preserve">. Tuy nhiên, </w:t>
      </w:r>
      <w:del w:id="91" w:author="User" w:date="2017-03-15T13:53:00Z">
        <w:r w:rsidRPr="00122585" w:rsidDel="00413828">
          <w:rPr>
            <w:b w:val="0"/>
            <w:sz w:val="22"/>
            <w:szCs w:val="22"/>
          </w:rPr>
          <w:delText xml:space="preserve">nhiều </w:delText>
        </w:r>
      </w:del>
      <w:ins w:id="92" w:author="User" w:date="2017-03-15T13:53:00Z">
        <w:r>
          <w:rPr>
            <w:b w:val="0"/>
            <w:sz w:val="22"/>
            <w:szCs w:val="22"/>
          </w:rPr>
          <w:t xml:space="preserve">các </w:t>
        </w:r>
      </w:ins>
      <w:r w:rsidRPr="00122585">
        <w:rPr>
          <w:b w:val="0"/>
          <w:sz w:val="22"/>
          <w:szCs w:val="22"/>
        </w:rPr>
        <w:t xml:space="preserve">nghiên cứu khác </w:t>
      </w:r>
      <w:del w:id="93" w:author="User" w:date="2017-03-15T13:53:00Z">
        <w:r w:rsidRPr="00122585" w:rsidDel="00413828">
          <w:rPr>
            <w:b w:val="0"/>
            <w:sz w:val="22"/>
            <w:szCs w:val="22"/>
          </w:rPr>
          <w:delText xml:space="preserve">tìm </w:delText>
        </w:r>
      </w:del>
      <w:ins w:id="94" w:author="User" w:date="2017-03-15T13:53:00Z">
        <w:r>
          <w:rPr>
            <w:b w:val="0"/>
            <w:sz w:val="22"/>
            <w:szCs w:val="22"/>
          </w:rPr>
          <w:t>cho</w:t>
        </w:r>
        <w:r w:rsidRPr="00122585">
          <w:rPr>
            <w:b w:val="0"/>
            <w:sz w:val="22"/>
            <w:szCs w:val="22"/>
          </w:rPr>
          <w:t xml:space="preserve"> </w:t>
        </w:r>
      </w:ins>
      <w:r w:rsidRPr="00122585">
        <w:rPr>
          <w:b w:val="0"/>
          <w:sz w:val="22"/>
          <w:szCs w:val="22"/>
        </w:rPr>
        <w:t xml:space="preserve">thấy kết quả mở rộng hoạt động sang nước ngoài đem đến lợi ích lẫn chi phí, </w:t>
      </w:r>
      <w:del w:id="95" w:author="User" w:date="2017-03-15T13:54:00Z">
        <w:r w:rsidRPr="00122585" w:rsidDel="00413828">
          <w:rPr>
            <w:b w:val="0"/>
            <w:sz w:val="22"/>
            <w:szCs w:val="22"/>
          </w:rPr>
          <w:delText xml:space="preserve">và </w:delText>
        </w:r>
      </w:del>
      <w:r w:rsidRPr="00122585">
        <w:rPr>
          <w:b w:val="0"/>
          <w:sz w:val="22"/>
          <w:szCs w:val="22"/>
        </w:rPr>
        <w:t xml:space="preserve">quốc tế hóa cũng có rủi ro và dẫn đến thất bại, và do đó làm giảm hiệu quả kinh doanh </w:t>
      </w:r>
      <w:del w:id="96" w:author="User" w:date="2017-03-15T13:54:00Z">
        <w:r w:rsidRPr="00122585" w:rsidDel="00413828">
          <w:rPr>
            <w:b w:val="0"/>
            <w:sz w:val="22"/>
            <w:szCs w:val="22"/>
          </w:rPr>
          <w:delText>(Geringe</w:delText>
        </w:r>
        <w:r w:rsidDel="00413828">
          <w:rPr>
            <w:b w:val="0"/>
            <w:sz w:val="22"/>
            <w:szCs w:val="22"/>
          </w:rPr>
          <w:delText>r</w:delText>
        </w:r>
        <w:r w:rsidRPr="00122585" w:rsidDel="00413828">
          <w:rPr>
            <w:b w:val="0"/>
            <w:sz w:val="22"/>
            <w:szCs w:val="22"/>
          </w:rPr>
          <w:delText xml:space="preserve"> và cộng sự, 2000; Denis và cộng sự, 2002)</w:delText>
        </w:r>
        <w:r w:rsidDel="00413828">
          <w:rPr>
            <w:b w:val="0"/>
            <w:sz w:val="22"/>
            <w:szCs w:val="22"/>
          </w:rPr>
          <w:delText xml:space="preserve"> </w:delText>
        </w:r>
      </w:del>
      <w:r>
        <w:rPr>
          <w:b w:val="0"/>
          <w:sz w:val="22"/>
          <w:szCs w:val="22"/>
        </w:rPr>
        <w:t>[7</w:t>
      </w:r>
      <w:del w:id="97" w:author="User" w:date="2017-03-15T13:54:00Z">
        <w:r w:rsidDel="00413828">
          <w:rPr>
            <w:b w:val="0"/>
            <w:sz w:val="22"/>
            <w:szCs w:val="22"/>
          </w:rPr>
          <w:delText>]</w:delText>
        </w:r>
      </w:del>
      <w:r>
        <w:rPr>
          <w:b w:val="0"/>
          <w:sz w:val="22"/>
          <w:szCs w:val="22"/>
        </w:rPr>
        <w:t>,</w:t>
      </w:r>
      <w:del w:id="98" w:author="User" w:date="2017-03-15T13:54:00Z">
        <w:r w:rsidDel="00413828">
          <w:rPr>
            <w:b w:val="0"/>
            <w:sz w:val="22"/>
            <w:szCs w:val="22"/>
          </w:rPr>
          <w:delText>[</w:delText>
        </w:r>
      </w:del>
      <w:ins w:id="99" w:author="User" w:date="2017-03-15T13:54:00Z">
        <w:r>
          <w:rPr>
            <w:b w:val="0"/>
            <w:sz w:val="22"/>
            <w:szCs w:val="22"/>
          </w:rPr>
          <w:t xml:space="preserve"> </w:t>
        </w:r>
      </w:ins>
      <w:r>
        <w:rPr>
          <w:b w:val="0"/>
          <w:sz w:val="22"/>
          <w:szCs w:val="22"/>
        </w:rPr>
        <w:t>8]</w:t>
      </w:r>
      <w:r w:rsidRPr="00122585">
        <w:rPr>
          <w:b w:val="0"/>
          <w:sz w:val="22"/>
          <w:szCs w:val="22"/>
        </w:rPr>
        <w:t xml:space="preserve">. Điều này cũng có nghĩa là có tồn tại mối quan hệ phi tuyến tính giữa mức độ quốc tế hóa và hiệu quả kinh doanh của doanh nghiệp </w:t>
      </w:r>
      <w:del w:id="100" w:author="User" w:date="2017-03-15T13:54:00Z">
        <w:r w:rsidRPr="00122585" w:rsidDel="00413828">
          <w:rPr>
            <w:b w:val="0"/>
            <w:sz w:val="22"/>
            <w:szCs w:val="22"/>
          </w:rPr>
          <w:delText>(Sullivan, 1994; Hitt &amp; cộng sự, 1997)</w:delText>
        </w:r>
        <w:r w:rsidDel="00413828">
          <w:rPr>
            <w:b w:val="0"/>
            <w:sz w:val="22"/>
            <w:szCs w:val="22"/>
          </w:rPr>
          <w:delText xml:space="preserve"> </w:delText>
        </w:r>
      </w:del>
      <w:r>
        <w:rPr>
          <w:b w:val="0"/>
          <w:sz w:val="22"/>
          <w:szCs w:val="22"/>
        </w:rPr>
        <w:t>[9</w:t>
      </w:r>
      <w:del w:id="101" w:author="User" w:date="2017-03-15T13:54:00Z">
        <w:r w:rsidDel="00413828">
          <w:rPr>
            <w:b w:val="0"/>
            <w:sz w:val="22"/>
            <w:szCs w:val="22"/>
          </w:rPr>
          <w:delText>]</w:delText>
        </w:r>
      </w:del>
      <w:r>
        <w:rPr>
          <w:b w:val="0"/>
          <w:sz w:val="22"/>
          <w:szCs w:val="22"/>
        </w:rPr>
        <w:t>,</w:t>
      </w:r>
      <w:del w:id="102" w:author="User" w:date="2017-03-15T13:54:00Z">
        <w:r w:rsidDel="00413828">
          <w:rPr>
            <w:b w:val="0"/>
            <w:sz w:val="22"/>
            <w:szCs w:val="22"/>
          </w:rPr>
          <w:delText>[</w:delText>
        </w:r>
      </w:del>
      <w:ins w:id="103" w:author="User" w:date="2017-03-15T13:54:00Z">
        <w:r>
          <w:rPr>
            <w:b w:val="0"/>
            <w:sz w:val="22"/>
            <w:szCs w:val="22"/>
          </w:rPr>
          <w:t xml:space="preserve"> </w:t>
        </w:r>
      </w:ins>
      <w:r>
        <w:rPr>
          <w:b w:val="0"/>
          <w:sz w:val="22"/>
          <w:szCs w:val="22"/>
        </w:rPr>
        <w:t>10]</w:t>
      </w:r>
      <w:r w:rsidRPr="00122585">
        <w:rPr>
          <w:b w:val="0"/>
          <w:sz w:val="22"/>
          <w:szCs w:val="22"/>
        </w:rPr>
        <w:t xml:space="preserve">. </w:t>
      </w:r>
      <w:del w:id="104" w:author="User" w:date="2017-03-15T13:54:00Z">
        <w:r w:rsidRPr="00122585" w:rsidDel="00413828">
          <w:rPr>
            <w:b w:val="0"/>
            <w:sz w:val="22"/>
            <w:szCs w:val="22"/>
          </w:rPr>
          <w:delText>Có nghĩa là</w:delText>
        </w:r>
      </w:del>
      <w:ins w:id="105" w:author="User" w:date="2017-03-15T13:54:00Z">
        <w:r>
          <w:rPr>
            <w:b w:val="0"/>
            <w:sz w:val="22"/>
            <w:szCs w:val="22"/>
          </w:rPr>
          <w:t>Như vậy,</w:t>
        </w:r>
      </w:ins>
      <w:r w:rsidRPr="00122585">
        <w:rPr>
          <w:b w:val="0"/>
          <w:sz w:val="22"/>
          <w:szCs w:val="22"/>
        </w:rPr>
        <w:t xml:space="preserve"> quốc tế hóa sẽ cải thiện hiệu quả kinh doanh của doanh nghiệp với tốc độ tương đối nhanh trong giai đoạn đầu, tuy nhiên </w:t>
      </w:r>
      <w:del w:id="106" w:author="User" w:date="2017-03-15T13:54:00Z">
        <w:r w:rsidRPr="00122585" w:rsidDel="00413828">
          <w:rPr>
            <w:b w:val="0"/>
            <w:sz w:val="22"/>
            <w:szCs w:val="22"/>
          </w:rPr>
          <w:delText xml:space="preserve">cũng </w:delText>
        </w:r>
      </w:del>
      <w:r w:rsidRPr="00122585">
        <w:rPr>
          <w:b w:val="0"/>
          <w:sz w:val="22"/>
          <w:szCs w:val="22"/>
        </w:rPr>
        <w:t xml:space="preserve">sẽ nhanh chóng làm sụt giảm hiệu quả kinh doanh ngay sau khi mức độ quốc tế hóa đạt giá trị cực đại. </w:t>
      </w:r>
      <w:del w:id="107" w:author="User" w:date="2017-03-15T13:54:00Z">
        <w:r w:rsidRPr="00122585" w:rsidDel="00413828">
          <w:rPr>
            <w:b w:val="0"/>
            <w:sz w:val="22"/>
            <w:szCs w:val="22"/>
          </w:rPr>
          <w:delText>Điều này là</w:delText>
        </w:r>
      </w:del>
      <w:ins w:id="108" w:author="User" w:date="2017-03-15T13:54:00Z">
        <w:r>
          <w:rPr>
            <w:b w:val="0"/>
            <w:sz w:val="22"/>
            <w:szCs w:val="22"/>
          </w:rPr>
          <w:t>Nguyên nhân là</w:t>
        </w:r>
      </w:ins>
      <w:r w:rsidRPr="00122585">
        <w:rPr>
          <w:b w:val="0"/>
          <w:sz w:val="22"/>
          <w:szCs w:val="22"/>
        </w:rPr>
        <w:t xml:space="preserve"> do</w:t>
      </w:r>
      <w:del w:id="109" w:author="User" w:date="2017-03-15T13:54:00Z">
        <w:r w:rsidRPr="00122585" w:rsidDel="00413828">
          <w:rPr>
            <w:b w:val="0"/>
            <w:sz w:val="22"/>
            <w:szCs w:val="22"/>
          </w:rPr>
          <w:delText xml:space="preserve"> bởi</w:delText>
        </w:r>
      </w:del>
      <w:r w:rsidRPr="00122585">
        <w:rPr>
          <w:b w:val="0"/>
          <w:sz w:val="22"/>
          <w:szCs w:val="22"/>
        </w:rPr>
        <w:t xml:space="preserve"> trong giai đoạn đầu </w:t>
      </w:r>
      <w:del w:id="110" w:author="User" w:date="2017-03-15T13:54:00Z">
        <w:r w:rsidRPr="00122585" w:rsidDel="0009724B">
          <w:rPr>
            <w:b w:val="0"/>
            <w:sz w:val="22"/>
            <w:szCs w:val="22"/>
          </w:rPr>
          <w:delText xml:space="preserve">khi </w:delText>
        </w:r>
      </w:del>
      <w:r w:rsidRPr="00122585">
        <w:rPr>
          <w:b w:val="0"/>
          <w:sz w:val="22"/>
          <w:szCs w:val="22"/>
        </w:rPr>
        <w:t>tham gia quốc tế hóa, chi phí phát sinh do tham gia quốc tế hóa không vượt qua lợi ích mà quốc tế hóa đem lại cho doanh nghiệp</w:t>
      </w:r>
      <w:del w:id="111" w:author="User" w:date="2017-03-15T13:55:00Z">
        <w:r w:rsidRPr="00122585" w:rsidDel="0009724B">
          <w:rPr>
            <w:b w:val="0"/>
            <w:sz w:val="22"/>
            <w:szCs w:val="22"/>
          </w:rPr>
          <w:delText>,</w:delText>
        </w:r>
      </w:del>
      <w:ins w:id="112" w:author="User" w:date="2017-03-15T13:55:00Z">
        <w:r>
          <w:rPr>
            <w:b w:val="0"/>
            <w:sz w:val="22"/>
            <w:szCs w:val="22"/>
          </w:rPr>
          <w:t>.</w:t>
        </w:r>
      </w:ins>
      <w:r w:rsidRPr="00122585">
        <w:rPr>
          <w:b w:val="0"/>
          <w:sz w:val="22"/>
          <w:szCs w:val="22"/>
        </w:rPr>
        <w:t xml:space="preserve"> </w:t>
      </w:r>
      <w:del w:id="113" w:author="User" w:date="2017-03-15T13:55:00Z">
        <w:r w:rsidRPr="00122585" w:rsidDel="0009724B">
          <w:rPr>
            <w:b w:val="0"/>
            <w:sz w:val="22"/>
            <w:szCs w:val="22"/>
          </w:rPr>
          <w:delText xml:space="preserve">những </w:delText>
        </w:r>
      </w:del>
      <w:ins w:id="114" w:author="User" w:date="2017-03-15T13:55:00Z">
        <w:r>
          <w:rPr>
            <w:b w:val="0"/>
            <w:sz w:val="22"/>
            <w:szCs w:val="22"/>
          </w:rPr>
          <w:t>N</w:t>
        </w:r>
        <w:r w:rsidRPr="00122585">
          <w:rPr>
            <w:b w:val="0"/>
            <w:sz w:val="22"/>
            <w:szCs w:val="22"/>
          </w:rPr>
          <w:t xml:space="preserve">hững </w:t>
        </w:r>
      </w:ins>
      <w:r w:rsidRPr="00122585">
        <w:rPr>
          <w:b w:val="0"/>
          <w:sz w:val="22"/>
          <w:szCs w:val="22"/>
        </w:rPr>
        <w:t xml:space="preserve">lợi ích ban đầu có thể kể đến </w:t>
      </w:r>
      <w:del w:id="115" w:author="User" w:date="2017-03-15T13:55:00Z">
        <w:r w:rsidRPr="00122585" w:rsidDel="0009724B">
          <w:rPr>
            <w:b w:val="0"/>
            <w:sz w:val="22"/>
            <w:szCs w:val="22"/>
          </w:rPr>
          <w:delText xml:space="preserve">là </w:delText>
        </w:r>
      </w:del>
      <w:ins w:id="116" w:author="User" w:date="2017-03-15T13:55:00Z">
        <w:r>
          <w:rPr>
            <w:b w:val="0"/>
            <w:sz w:val="22"/>
            <w:szCs w:val="22"/>
          </w:rPr>
          <w:t xml:space="preserve">gồm </w:t>
        </w:r>
      </w:ins>
      <w:r w:rsidRPr="00122585">
        <w:rPr>
          <w:b w:val="0"/>
          <w:sz w:val="22"/>
          <w:szCs w:val="22"/>
        </w:rPr>
        <w:t xml:space="preserve">tăng doanh thu và lợi nhuận do chiến lược thâm nhập thị trường với mục tiêu là chiếm lĩnh thị phần, đạt được lợi thế kinh tế của quy mô </w:t>
      </w:r>
      <w:del w:id="117" w:author="User" w:date="2017-03-15T13:55:00Z">
        <w:r w:rsidRPr="00122585" w:rsidDel="0009724B">
          <w:rPr>
            <w:b w:val="0"/>
            <w:sz w:val="22"/>
            <w:szCs w:val="22"/>
          </w:rPr>
          <w:delText xml:space="preserve">(economies of scales) </w:delText>
        </w:r>
      </w:del>
      <w:r w:rsidRPr="00122585">
        <w:rPr>
          <w:b w:val="0"/>
          <w:sz w:val="22"/>
          <w:szCs w:val="22"/>
        </w:rPr>
        <w:t>và tính kinh tế theo viễn cảnh</w:t>
      </w:r>
      <w:del w:id="118" w:author="User" w:date="2017-03-15T13:55:00Z">
        <w:r w:rsidRPr="00122585" w:rsidDel="0009724B">
          <w:rPr>
            <w:b w:val="0"/>
            <w:sz w:val="22"/>
            <w:szCs w:val="22"/>
          </w:rPr>
          <w:delText xml:space="preserve"> (economies of scopes)</w:delText>
        </w:r>
      </w:del>
      <w:r w:rsidRPr="00122585">
        <w:rPr>
          <w:b w:val="0"/>
          <w:sz w:val="22"/>
          <w:szCs w:val="22"/>
        </w:rPr>
        <w:t xml:space="preserve"> do đa dạng hóa sản phẩm</w:t>
      </w:r>
      <w:ins w:id="119" w:author="User" w:date="2017-03-15T13:55:00Z">
        <w:r>
          <w:rPr>
            <w:b w:val="0"/>
            <w:sz w:val="22"/>
            <w:szCs w:val="22"/>
          </w:rPr>
          <w:t>,</w:t>
        </w:r>
      </w:ins>
      <w:r w:rsidRPr="00122585">
        <w:rPr>
          <w:b w:val="0"/>
          <w:sz w:val="22"/>
          <w:szCs w:val="22"/>
        </w:rPr>
        <w:t xml:space="preserve"> </w:t>
      </w:r>
      <w:del w:id="120" w:author="User" w:date="2017-03-15T13:55:00Z">
        <w:r w:rsidRPr="00122585" w:rsidDel="0009724B">
          <w:rPr>
            <w:b w:val="0"/>
            <w:sz w:val="22"/>
            <w:szCs w:val="22"/>
          </w:rPr>
          <w:delText xml:space="preserve">khi đó </w:delText>
        </w:r>
      </w:del>
      <w:r w:rsidRPr="00122585">
        <w:rPr>
          <w:b w:val="0"/>
          <w:sz w:val="22"/>
          <w:szCs w:val="22"/>
        </w:rPr>
        <w:t xml:space="preserve">chi phí trung bình sụt giảm </w:t>
      </w:r>
      <w:del w:id="121" w:author="User" w:date="2017-03-15T13:55:00Z">
        <w:r w:rsidRPr="00122585" w:rsidDel="0009724B">
          <w:rPr>
            <w:b w:val="0"/>
            <w:sz w:val="22"/>
            <w:szCs w:val="22"/>
          </w:rPr>
          <w:delText>(Kogut, 1985)</w:delText>
        </w:r>
        <w:r w:rsidDel="0009724B">
          <w:rPr>
            <w:b w:val="0"/>
            <w:sz w:val="22"/>
            <w:szCs w:val="22"/>
          </w:rPr>
          <w:delText xml:space="preserve"> </w:delText>
        </w:r>
      </w:del>
      <w:r>
        <w:rPr>
          <w:b w:val="0"/>
          <w:sz w:val="22"/>
          <w:szCs w:val="22"/>
        </w:rPr>
        <w:t>[11]</w:t>
      </w:r>
      <w:r w:rsidRPr="00122585">
        <w:rPr>
          <w:b w:val="0"/>
          <w:sz w:val="22"/>
          <w:szCs w:val="22"/>
        </w:rPr>
        <w:t xml:space="preserve">. Tuy nhiên, việc mở rộng quốc tế hóa trong thời gian dài gắn liền với việc phải gia tăng phạm vi quản lý, sự phức tạp, </w:t>
      </w:r>
      <w:del w:id="122" w:author="User" w:date="2017-03-15T13:55:00Z">
        <w:r w:rsidRPr="00122585" w:rsidDel="0009724B">
          <w:rPr>
            <w:b w:val="0"/>
            <w:sz w:val="22"/>
            <w:szCs w:val="22"/>
          </w:rPr>
          <w:delText xml:space="preserve">và </w:delText>
        </w:r>
      </w:del>
      <w:r w:rsidRPr="00122585">
        <w:rPr>
          <w:b w:val="0"/>
          <w:sz w:val="22"/>
          <w:szCs w:val="22"/>
        </w:rPr>
        <w:t>doanh nghiệp phải phục vụ những thị trường đa dạng hơn</w:t>
      </w:r>
      <w:ins w:id="123" w:author="User" w:date="2017-03-15T13:56:00Z">
        <w:r>
          <w:rPr>
            <w:b w:val="0"/>
            <w:sz w:val="22"/>
            <w:szCs w:val="22"/>
          </w:rPr>
          <w:t>,</w:t>
        </w:r>
      </w:ins>
      <w:r w:rsidRPr="00122585">
        <w:rPr>
          <w:b w:val="0"/>
          <w:sz w:val="22"/>
          <w:szCs w:val="22"/>
        </w:rPr>
        <w:t xml:space="preserve"> </w:t>
      </w:r>
      <w:del w:id="124" w:author="User" w:date="2017-03-15T13:56:00Z">
        <w:r w:rsidRPr="00122585" w:rsidDel="00C009F3">
          <w:rPr>
            <w:b w:val="0"/>
            <w:sz w:val="22"/>
            <w:szCs w:val="22"/>
          </w:rPr>
          <w:delText xml:space="preserve">mà ở đó </w:delText>
        </w:r>
      </w:del>
      <w:r w:rsidRPr="00122585">
        <w:rPr>
          <w:b w:val="0"/>
          <w:sz w:val="22"/>
          <w:szCs w:val="22"/>
        </w:rPr>
        <w:t>thị hiếu khách hàng phức tạp hơn</w:t>
      </w:r>
      <w:ins w:id="125" w:author="User" w:date="2017-03-15T13:56:00Z">
        <w:r>
          <w:rPr>
            <w:b w:val="0"/>
            <w:sz w:val="22"/>
            <w:szCs w:val="22"/>
          </w:rPr>
          <w:t>, dẫn đến</w:t>
        </w:r>
      </w:ins>
      <w:r w:rsidRPr="00122585">
        <w:rPr>
          <w:b w:val="0"/>
          <w:sz w:val="22"/>
          <w:szCs w:val="22"/>
        </w:rPr>
        <w:t xml:space="preserve"> </w:t>
      </w:r>
      <w:del w:id="126" w:author="User" w:date="2017-03-15T13:56:00Z">
        <w:r w:rsidRPr="00122585" w:rsidDel="00C009F3">
          <w:rPr>
            <w:b w:val="0"/>
            <w:sz w:val="22"/>
            <w:szCs w:val="22"/>
          </w:rPr>
          <w:delText xml:space="preserve">khiến cho </w:delText>
        </w:r>
      </w:del>
      <w:ins w:id="127" w:author="User" w:date="2017-03-15T13:56:00Z">
        <w:r>
          <w:rPr>
            <w:b w:val="0"/>
            <w:sz w:val="22"/>
            <w:szCs w:val="22"/>
          </w:rPr>
          <w:t xml:space="preserve">phát sinh </w:t>
        </w:r>
      </w:ins>
      <w:r w:rsidRPr="00122585">
        <w:rPr>
          <w:b w:val="0"/>
          <w:sz w:val="22"/>
          <w:szCs w:val="22"/>
        </w:rPr>
        <w:t>nhiều loại chi phí</w:t>
      </w:r>
      <w:del w:id="128" w:author="User" w:date="2017-03-15T13:56:00Z">
        <w:r w:rsidRPr="00122585" w:rsidDel="00C009F3">
          <w:rPr>
            <w:b w:val="0"/>
            <w:sz w:val="22"/>
            <w:szCs w:val="22"/>
          </w:rPr>
          <w:delText xml:space="preserve"> phát sinh</w:delText>
        </w:r>
      </w:del>
      <w:r w:rsidRPr="00122585">
        <w:rPr>
          <w:b w:val="0"/>
          <w:sz w:val="22"/>
          <w:szCs w:val="22"/>
        </w:rPr>
        <w:t xml:space="preserve">, bao gồm chi phí giao dịch, chi phí quản lý </w:t>
      </w:r>
      <w:del w:id="129" w:author="User" w:date="2017-03-15T13:56:00Z">
        <w:r w:rsidRPr="00122585" w:rsidDel="00C009F3">
          <w:rPr>
            <w:b w:val="0"/>
            <w:sz w:val="22"/>
            <w:szCs w:val="22"/>
          </w:rPr>
          <w:delText>(Gomes và Ramaswamy, 1999)</w:delText>
        </w:r>
        <w:r w:rsidDel="00C009F3">
          <w:rPr>
            <w:b w:val="0"/>
            <w:sz w:val="22"/>
            <w:szCs w:val="22"/>
          </w:rPr>
          <w:delText xml:space="preserve"> </w:delText>
        </w:r>
      </w:del>
      <w:r>
        <w:rPr>
          <w:b w:val="0"/>
          <w:sz w:val="22"/>
          <w:szCs w:val="22"/>
        </w:rPr>
        <w:t>[12]</w:t>
      </w:r>
      <w:r w:rsidRPr="00122585">
        <w:rPr>
          <w:b w:val="0"/>
          <w:sz w:val="22"/>
          <w:szCs w:val="22"/>
        </w:rPr>
        <w:t xml:space="preserve"> hoặc chính sự đa dạng của thị trường </w:t>
      </w:r>
      <w:del w:id="130" w:author="User" w:date="2017-03-15T13:56:00Z">
        <w:r w:rsidRPr="00122585" w:rsidDel="00C009F3">
          <w:rPr>
            <w:b w:val="0"/>
            <w:sz w:val="22"/>
            <w:szCs w:val="22"/>
          </w:rPr>
          <w:delText xml:space="preserve">nằm ngoài </w:delText>
        </w:r>
      </w:del>
      <w:r w:rsidRPr="00122585">
        <w:rPr>
          <w:b w:val="0"/>
          <w:sz w:val="22"/>
          <w:szCs w:val="22"/>
        </w:rPr>
        <w:t xml:space="preserve">vượt quá tầm kiểm soát của doanh nghiệp. Do đó, khi mức độ quốc tế hóa ngày càng tăng thì tác động tiêu cực của quốc tế hóa </w:t>
      </w:r>
      <w:del w:id="131" w:author="User" w:date="2017-03-15T13:56:00Z">
        <w:r w:rsidRPr="00122585" w:rsidDel="00C009F3">
          <w:rPr>
            <w:b w:val="0"/>
            <w:sz w:val="22"/>
            <w:szCs w:val="22"/>
          </w:rPr>
          <w:delText xml:space="preserve">lên </w:delText>
        </w:r>
      </w:del>
      <w:ins w:id="132" w:author="User" w:date="2017-03-15T13:56:00Z">
        <w:r>
          <w:rPr>
            <w:b w:val="0"/>
            <w:sz w:val="22"/>
            <w:szCs w:val="22"/>
          </w:rPr>
          <w:t>đến</w:t>
        </w:r>
        <w:r w:rsidRPr="00122585">
          <w:rPr>
            <w:b w:val="0"/>
            <w:sz w:val="22"/>
            <w:szCs w:val="22"/>
          </w:rPr>
          <w:t xml:space="preserve"> </w:t>
        </w:r>
      </w:ins>
      <w:r w:rsidRPr="00122585">
        <w:rPr>
          <w:b w:val="0"/>
          <w:sz w:val="22"/>
          <w:szCs w:val="22"/>
        </w:rPr>
        <w:t xml:space="preserve">hiệu quả kinh doanh ngày càng tăng. </w:t>
      </w:r>
    </w:p>
    <w:p w:rsidR="005E7341" w:rsidRPr="00122585" w:rsidRDefault="005E7341" w:rsidP="00BA7BC6">
      <w:pPr>
        <w:pStyle w:val="Heading2"/>
        <w:tabs>
          <w:tab w:val="left" w:pos="1701"/>
        </w:tabs>
        <w:spacing w:before="120"/>
        <w:ind w:left="0" w:firstLine="284"/>
        <w:jc w:val="both"/>
        <w:rPr>
          <w:b w:val="0"/>
          <w:i/>
          <w:sz w:val="22"/>
          <w:szCs w:val="22"/>
        </w:rPr>
      </w:pPr>
      <w:r w:rsidRPr="00122585">
        <w:rPr>
          <w:b w:val="0"/>
          <w:i/>
          <w:sz w:val="22"/>
          <w:szCs w:val="22"/>
        </w:rPr>
        <w:t>Giả thuyết H</w:t>
      </w:r>
      <w:r w:rsidRPr="00122585">
        <w:rPr>
          <w:b w:val="0"/>
          <w:i/>
          <w:sz w:val="22"/>
          <w:szCs w:val="22"/>
          <w:vertAlign w:val="subscript"/>
        </w:rPr>
        <w:t>1</w:t>
      </w:r>
      <w:r w:rsidRPr="00122585">
        <w:rPr>
          <w:b w:val="0"/>
          <w:i/>
          <w:sz w:val="22"/>
          <w:szCs w:val="22"/>
        </w:rPr>
        <w:t>: Có mối quan hệ hình chữ U ngược giữa mức độ quốc tế hóa và hiệu quả kinh doanh của doanh nghiệp.</w:t>
      </w:r>
    </w:p>
    <w:p w:rsidR="005E7341" w:rsidRPr="00122585" w:rsidRDefault="005E7341" w:rsidP="00BA7BC6">
      <w:pPr>
        <w:pStyle w:val="Heading2"/>
        <w:tabs>
          <w:tab w:val="left" w:pos="1701"/>
        </w:tabs>
        <w:spacing w:before="120"/>
        <w:ind w:left="0" w:firstLine="284"/>
        <w:jc w:val="both"/>
        <w:rPr>
          <w:b w:val="0"/>
          <w:i/>
          <w:sz w:val="22"/>
          <w:szCs w:val="22"/>
        </w:rPr>
      </w:pPr>
    </w:p>
    <w:p w:rsidR="005E7341" w:rsidRPr="005E7341" w:rsidRDefault="005E7341" w:rsidP="005E7341">
      <w:pPr>
        <w:pStyle w:val="ListParagraph"/>
        <w:numPr>
          <w:ilvl w:val="1"/>
          <w:numId w:val="17"/>
        </w:numPr>
        <w:tabs>
          <w:tab w:val="center" w:pos="142"/>
        </w:tabs>
        <w:jc w:val="both"/>
        <w:rPr>
          <w:b/>
          <w:rPrChange w:id="133" w:author="User" w:date="2017-03-15T13:56:00Z">
            <w:rPr/>
          </w:rPrChange>
        </w:rPr>
        <w:pPrChange w:id="134" w:author="User" w:date="2017-03-15T13:56:00Z">
          <w:pPr>
            <w:pStyle w:val="ListParagraph"/>
            <w:numPr>
              <w:ilvl w:val="1"/>
              <w:numId w:val="15"/>
            </w:numPr>
            <w:tabs>
              <w:tab w:val="center" w:pos="142"/>
            </w:tabs>
            <w:ind w:left="360" w:hanging="360"/>
            <w:jc w:val="both"/>
          </w:pPr>
        </w:pPrChange>
      </w:pPr>
      <w:r w:rsidRPr="005E7341">
        <w:rPr>
          <w:b/>
          <w:rPrChange w:id="135" w:author="User" w:date="2017-03-15T13:56:00Z">
            <w:rPr/>
          </w:rPrChange>
        </w:rPr>
        <w:t>Phương pháp nghiên c</w:t>
      </w:r>
      <w:r w:rsidRPr="00F05918">
        <w:rPr>
          <w:b/>
        </w:rPr>
        <w:t>ứ</w:t>
      </w:r>
      <w:r w:rsidRPr="005E7341">
        <w:rPr>
          <w:b/>
          <w:rPrChange w:id="136" w:author="User" w:date="2017-03-15T13:56:00Z">
            <w:rPr/>
          </w:rPrChange>
        </w:rPr>
        <w:t>u</w:t>
      </w:r>
    </w:p>
    <w:p w:rsidR="005E7341" w:rsidRPr="00122585" w:rsidRDefault="005E7341" w:rsidP="00E53B10">
      <w:pPr>
        <w:pStyle w:val="Heading2"/>
        <w:tabs>
          <w:tab w:val="left" w:pos="981"/>
        </w:tabs>
        <w:spacing w:before="120"/>
        <w:ind w:left="0"/>
        <w:jc w:val="both"/>
        <w:rPr>
          <w:b w:val="0"/>
          <w:sz w:val="22"/>
          <w:szCs w:val="22"/>
        </w:rPr>
      </w:pPr>
      <w:r w:rsidRPr="00122585">
        <w:rPr>
          <w:b w:val="0"/>
          <w:sz w:val="22"/>
          <w:szCs w:val="22"/>
        </w:rPr>
        <w:t xml:space="preserve">Nghiên cứu sử dụng nguồn dữ liệu thứ cấp sẵn có do </w:t>
      </w:r>
      <w:del w:id="137" w:author="User" w:date="2017-03-15T13:56:00Z">
        <w:r w:rsidRPr="00122585" w:rsidDel="00C009F3">
          <w:rPr>
            <w:b w:val="0"/>
            <w:sz w:val="22"/>
            <w:szCs w:val="22"/>
          </w:rPr>
          <w:delText xml:space="preserve">ngân </w:delText>
        </w:r>
      </w:del>
      <w:ins w:id="138" w:author="User" w:date="2017-03-15T13:56:00Z">
        <w:r>
          <w:rPr>
            <w:b w:val="0"/>
            <w:sz w:val="22"/>
            <w:szCs w:val="22"/>
          </w:rPr>
          <w:t>N</w:t>
        </w:r>
        <w:r w:rsidRPr="00122585">
          <w:rPr>
            <w:b w:val="0"/>
            <w:sz w:val="22"/>
            <w:szCs w:val="22"/>
          </w:rPr>
          <w:t xml:space="preserve">gân </w:t>
        </w:r>
      </w:ins>
      <w:r w:rsidRPr="00122585">
        <w:rPr>
          <w:b w:val="0"/>
          <w:sz w:val="22"/>
          <w:szCs w:val="22"/>
        </w:rPr>
        <w:t xml:space="preserve">hàng </w:t>
      </w:r>
      <w:del w:id="139" w:author="User" w:date="2017-03-15T13:56:00Z">
        <w:r w:rsidRPr="00122585" w:rsidDel="00C009F3">
          <w:rPr>
            <w:b w:val="0"/>
            <w:sz w:val="22"/>
            <w:szCs w:val="22"/>
          </w:rPr>
          <w:delText xml:space="preserve">thế </w:delText>
        </w:r>
      </w:del>
      <w:ins w:id="140" w:author="User" w:date="2017-03-15T13:56:00Z">
        <w:r>
          <w:rPr>
            <w:b w:val="0"/>
            <w:sz w:val="22"/>
            <w:szCs w:val="22"/>
          </w:rPr>
          <w:t>T</w:t>
        </w:r>
        <w:r w:rsidRPr="00122585">
          <w:rPr>
            <w:b w:val="0"/>
            <w:sz w:val="22"/>
            <w:szCs w:val="22"/>
          </w:rPr>
          <w:t xml:space="preserve">hế </w:t>
        </w:r>
      </w:ins>
      <w:r w:rsidRPr="00122585">
        <w:rPr>
          <w:b w:val="0"/>
          <w:sz w:val="22"/>
          <w:szCs w:val="22"/>
        </w:rPr>
        <w:t>giới</w:t>
      </w:r>
      <w:del w:id="141" w:author="User" w:date="2017-03-15T13:57:00Z">
        <w:r w:rsidRPr="00122585" w:rsidDel="00C009F3">
          <w:rPr>
            <w:b w:val="0"/>
            <w:sz w:val="22"/>
            <w:szCs w:val="22"/>
          </w:rPr>
          <w:delText xml:space="preserve"> (World Bank – WB)</w:delText>
        </w:r>
      </w:del>
      <w:r w:rsidRPr="00122585">
        <w:rPr>
          <w:b w:val="0"/>
          <w:sz w:val="22"/>
          <w:szCs w:val="22"/>
        </w:rPr>
        <w:t xml:space="preserve"> thực hiện khảo sát </w:t>
      </w:r>
      <w:del w:id="142" w:author="User" w:date="2017-03-15T13:57:00Z">
        <w:r w:rsidRPr="00122585" w:rsidDel="00C009F3">
          <w:rPr>
            <w:b w:val="0"/>
            <w:sz w:val="22"/>
            <w:szCs w:val="22"/>
          </w:rPr>
          <w:delText xml:space="preserve">cho </w:delText>
        </w:r>
      </w:del>
      <w:r w:rsidRPr="00122585">
        <w:rPr>
          <w:b w:val="0"/>
          <w:sz w:val="22"/>
          <w:szCs w:val="22"/>
        </w:rPr>
        <w:t xml:space="preserve">tất cả các loại hình doanh nghiệp. Bộ dữ liệu bao gồm hơn 125.000 doanh nghiệp tại 139 quốc gia trên thế giới, cung cấp hơn 100 chỉ số mô tả đặc điểm môi trường kinh doanh. Bộ dữ liệu được dùng trong nghiên cứu này khảo sát </w:t>
      </w:r>
      <w:del w:id="143" w:author="User" w:date="2017-03-15T13:57:00Z">
        <w:r w:rsidRPr="00122585" w:rsidDel="006A1119">
          <w:rPr>
            <w:b w:val="0"/>
            <w:sz w:val="22"/>
            <w:szCs w:val="22"/>
          </w:rPr>
          <w:delText xml:space="preserve">về </w:delText>
        </w:r>
      </w:del>
      <w:r w:rsidRPr="00122585">
        <w:rPr>
          <w:b w:val="0"/>
          <w:sz w:val="22"/>
          <w:szCs w:val="22"/>
        </w:rPr>
        <w:t xml:space="preserve">các doanh nghiệp hoạt động </w:t>
      </w:r>
      <w:del w:id="144" w:author="User" w:date="2017-03-15T13:57:00Z">
        <w:r w:rsidRPr="00122585" w:rsidDel="006A1119">
          <w:rPr>
            <w:b w:val="0"/>
            <w:sz w:val="22"/>
            <w:szCs w:val="22"/>
          </w:rPr>
          <w:delText xml:space="preserve">trong </w:delText>
        </w:r>
      </w:del>
      <w:ins w:id="145" w:author="User" w:date="2017-03-15T13:57:00Z">
        <w:r>
          <w:rPr>
            <w:b w:val="0"/>
            <w:sz w:val="22"/>
            <w:szCs w:val="22"/>
          </w:rPr>
          <w:t>thuộc</w:t>
        </w:r>
        <w:r w:rsidRPr="00122585">
          <w:rPr>
            <w:b w:val="0"/>
            <w:sz w:val="22"/>
            <w:szCs w:val="22"/>
          </w:rPr>
          <w:t xml:space="preserve"> </w:t>
        </w:r>
      </w:ins>
      <w:r w:rsidRPr="00122585">
        <w:rPr>
          <w:b w:val="0"/>
          <w:sz w:val="22"/>
          <w:szCs w:val="22"/>
        </w:rPr>
        <w:t xml:space="preserve">lĩnh vực dịch vụ của </w:t>
      </w:r>
      <w:smartTag w:uri="urn:schemas-microsoft-com:office:smarttags" w:element="place">
        <w:smartTag w:uri="urn:schemas-microsoft-com:office:smarttags" w:element="country-region">
          <w:r w:rsidRPr="00122585">
            <w:rPr>
              <w:b w:val="0"/>
              <w:sz w:val="22"/>
              <w:szCs w:val="22"/>
            </w:rPr>
            <w:t>Indonesia</w:t>
          </w:r>
        </w:smartTag>
      </w:smartTag>
      <w:r w:rsidRPr="00122585">
        <w:rPr>
          <w:b w:val="0"/>
          <w:sz w:val="22"/>
          <w:szCs w:val="22"/>
        </w:rPr>
        <w:t xml:space="preserve"> trong hai năm, </w:t>
      </w:r>
      <w:del w:id="146" w:author="User" w:date="2017-03-15T13:57:00Z">
        <w:r w:rsidRPr="00122585" w:rsidDel="006A1119">
          <w:rPr>
            <w:b w:val="0"/>
            <w:sz w:val="22"/>
            <w:szCs w:val="22"/>
          </w:rPr>
          <w:delText xml:space="preserve">đó là năm </w:delText>
        </w:r>
      </w:del>
      <w:r w:rsidRPr="00122585">
        <w:rPr>
          <w:b w:val="0"/>
          <w:sz w:val="22"/>
          <w:szCs w:val="22"/>
        </w:rPr>
        <w:t>2009 và</w:t>
      </w:r>
      <w:del w:id="147" w:author="User" w:date="2017-03-15T13:57:00Z">
        <w:r w:rsidRPr="00122585" w:rsidDel="006A1119">
          <w:rPr>
            <w:b w:val="0"/>
            <w:sz w:val="22"/>
            <w:szCs w:val="22"/>
          </w:rPr>
          <w:delText xml:space="preserve"> năm</w:delText>
        </w:r>
      </w:del>
      <w:r w:rsidRPr="00122585">
        <w:rPr>
          <w:b w:val="0"/>
          <w:sz w:val="22"/>
          <w:szCs w:val="22"/>
        </w:rPr>
        <w:t xml:space="preserve"> 2015. Đối tượng khảo sát là các nhà quản lý doanh nghiệp. Thêm vào đó, các doanh nghiệp được chọn mang tính đại diện cho lĩnh vực hoạt động. Dữ liệu được đưa vào phân tích là dữ liệu bảng</w:t>
      </w:r>
      <w:del w:id="148" w:author="User" w:date="2017-03-15T13:57:00Z">
        <w:r w:rsidRPr="00122585" w:rsidDel="006A1119">
          <w:rPr>
            <w:b w:val="0"/>
            <w:sz w:val="22"/>
            <w:szCs w:val="22"/>
          </w:rPr>
          <w:delText xml:space="preserve"> (panel data)</w:delText>
        </w:r>
      </w:del>
      <w:r w:rsidRPr="00122585">
        <w:rPr>
          <w:b w:val="0"/>
          <w:sz w:val="22"/>
          <w:szCs w:val="22"/>
        </w:rPr>
        <w:t>, bao gồm 982 quan sát cho 491 doanh nghiệp dịch vụ</w:t>
      </w:r>
      <w:del w:id="149" w:author="User" w:date="2017-03-15T13:57:00Z">
        <w:r w:rsidRPr="00122585" w:rsidDel="006A1119">
          <w:rPr>
            <w:b w:val="0"/>
            <w:sz w:val="22"/>
            <w:szCs w:val="22"/>
          </w:rPr>
          <w:delText xml:space="preserve"> trong hai năm, 2009 và 2015</w:delText>
        </w:r>
      </w:del>
      <w:r w:rsidRPr="00122585">
        <w:rPr>
          <w:b w:val="0"/>
          <w:sz w:val="22"/>
          <w:szCs w:val="22"/>
        </w:rPr>
        <w:t>.</w:t>
      </w:r>
    </w:p>
    <w:p w:rsidR="005E7341" w:rsidRPr="00122585" w:rsidRDefault="005E7341" w:rsidP="00E53B10">
      <w:pPr>
        <w:spacing w:before="120"/>
        <w:ind w:left="3119" w:hanging="2399"/>
        <w:jc w:val="both"/>
        <w:rPr>
          <w:b/>
          <w:i/>
        </w:rPr>
      </w:pPr>
      <w:r w:rsidRPr="00122585">
        <w:rPr>
          <w:b/>
          <w:i/>
        </w:rPr>
        <w:t>Phương pháp ước lượng</w:t>
      </w:r>
    </w:p>
    <w:p w:rsidR="005E7341" w:rsidRPr="00122585" w:rsidRDefault="005E7341" w:rsidP="00CB2E50">
      <w:pPr>
        <w:spacing w:before="120"/>
        <w:jc w:val="both"/>
      </w:pPr>
      <w:r w:rsidRPr="00122585">
        <w:t xml:space="preserve">Phương pháp hồi quy tác động cố định (FEM) và mô hình tác động ngẫu nhiên (REM) được sử dụng để ước lượng tác động của các biến độ lập </w:t>
      </w:r>
      <w:del w:id="150" w:author="User" w:date="2017-03-15T13:57:00Z">
        <w:r w:rsidRPr="00122585" w:rsidDel="006A1119">
          <w:delText xml:space="preserve">lên </w:delText>
        </w:r>
      </w:del>
      <w:ins w:id="151" w:author="User" w:date="2017-03-15T13:57:00Z">
        <w:r>
          <w:t>đến</w:t>
        </w:r>
        <w:r w:rsidRPr="00122585">
          <w:t xml:space="preserve"> </w:t>
        </w:r>
      </w:ins>
      <w:r w:rsidRPr="00122585">
        <w:t xml:space="preserve">biến phụ thuộc. Trước khi tiến hành hồi quy, việc kiểm tra hiện tượng đa cộng tuyến được xác nhận là không xảy ra do các hệ số VIF đều nhỏ hơn ngưỡng 10 </w:t>
      </w:r>
      <w:del w:id="152" w:author="User" w:date="2017-03-15T13:57:00Z">
        <w:r w:rsidRPr="00122585" w:rsidDel="006A1119">
          <w:delText>(Hair và cộng sự, 2006)</w:delText>
        </w:r>
        <w:r w:rsidDel="006A1119">
          <w:delText xml:space="preserve"> </w:delText>
        </w:r>
      </w:del>
      <w:r>
        <w:t>[13]</w:t>
      </w:r>
      <w:r w:rsidRPr="00122585">
        <w:t>. Kiểm định Hausman được sử dụng nhằm xem xét mô hình nào phù hợp hơn trong hai mô hình FEM và REM. Kết quả kiểm định cho thấy, bác bỏ H</w:t>
      </w:r>
      <w:r w:rsidRPr="00122585">
        <w:rPr>
          <w:vertAlign w:val="subscript"/>
        </w:rPr>
        <w:t>0</w:t>
      </w:r>
      <w:r w:rsidRPr="00122585">
        <w:t xml:space="preserve"> ở mức ý nghĩa 1% (p</w:t>
      </w:r>
      <w:ins w:id="153" w:author="User" w:date="2017-03-15T13:57:00Z">
        <w:r>
          <w:t xml:space="preserve"> </w:t>
        </w:r>
      </w:ins>
      <w:r w:rsidRPr="00122585">
        <w:t>=</w:t>
      </w:r>
      <w:ins w:id="154" w:author="User" w:date="2017-03-15T13:57:00Z">
        <w:r>
          <w:t xml:space="preserve"> </w:t>
        </w:r>
      </w:ins>
      <w:r w:rsidRPr="00122585">
        <w:t>0,000</w:t>
      </w:r>
      <w:ins w:id="155" w:author="User" w:date="2017-03-15T13:58:00Z">
        <w:r>
          <w:t xml:space="preserve"> </w:t>
        </w:r>
      </w:ins>
      <w:r w:rsidRPr="00122585">
        <w:t>&lt;</w:t>
      </w:r>
      <w:ins w:id="156" w:author="User" w:date="2017-03-15T13:58:00Z">
        <w:r>
          <w:t xml:space="preserve"> </w:t>
        </w:r>
      </w:ins>
      <w:r w:rsidRPr="00122585">
        <w:t xml:space="preserve">0,01), do vậy mô hình FEM phù hợp hơn cho nghiên cứu này. Để kiểm định hiện tượng phương sai sai số thay đổi, </w:t>
      </w:r>
      <w:r w:rsidRPr="00A0089C">
        <w:t xml:space="preserve">kiểm định Modified Wald </w:t>
      </w:r>
      <w:r>
        <w:t xml:space="preserve">với câu lệnh </w:t>
      </w:r>
      <w:r>
        <w:rPr>
          <w:i/>
        </w:rPr>
        <w:t>xttest3</w:t>
      </w:r>
      <w:r>
        <w:t xml:space="preserve"> trong mô hình FEM và kiểm định Breusch và Pagan Lagrangian </w:t>
      </w:r>
      <w:del w:id="157" w:author="User" w:date="2017-03-15T16:30:00Z">
        <w:r>
          <w:delText>multiflier</w:delText>
        </w:r>
        <w:r w:rsidRPr="00122585" w:rsidDel="00A0089C">
          <w:delText xml:space="preserve"> </w:delText>
        </w:r>
      </w:del>
      <w:ins w:id="158" w:author="User" w:date="2017-03-15T16:30:00Z">
        <w:r>
          <w:t>M</w:t>
        </w:r>
        <w:r w:rsidRPr="00A0089C">
          <w:t>ultiflie</w:t>
        </w:r>
        <w:r>
          <w:t>r</w:t>
        </w:r>
        <w:r w:rsidRPr="00122585">
          <w:t xml:space="preserve"> </w:t>
        </w:r>
      </w:ins>
      <w:r w:rsidRPr="00122585">
        <w:t xml:space="preserve">trong mô hình REM với câu lệnh </w:t>
      </w:r>
      <w:r w:rsidRPr="00122585">
        <w:rPr>
          <w:i/>
        </w:rPr>
        <w:t>xttest0</w:t>
      </w:r>
      <w:r w:rsidRPr="00122585">
        <w:t xml:space="preserve"> được sử dụng. Kết quả </w:t>
      </w:r>
      <w:del w:id="159" w:author="User" w:date="2017-03-15T13:58:00Z">
        <w:r w:rsidRPr="00122585" w:rsidDel="005643AD">
          <w:delText xml:space="preserve">đều </w:delText>
        </w:r>
      </w:del>
      <w:r w:rsidRPr="00122585">
        <w:t>cho thấy giả thuyết H</w:t>
      </w:r>
      <w:r w:rsidRPr="00122585">
        <w:rPr>
          <w:vertAlign w:val="subscript"/>
        </w:rPr>
        <w:t>0</w:t>
      </w:r>
      <w:r w:rsidRPr="00122585">
        <w:t xml:space="preserve"> bị bác bỏ ở mức ý nghĩa 5% (p</w:t>
      </w:r>
      <w:ins w:id="160" w:author="User" w:date="2017-03-15T13:58:00Z">
        <w:r>
          <w:t xml:space="preserve"> </w:t>
        </w:r>
      </w:ins>
      <w:r w:rsidRPr="00122585">
        <w:t>&lt;</w:t>
      </w:r>
      <w:ins w:id="161" w:author="User" w:date="2017-03-15T13:58:00Z">
        <w:r>
          <w:t xml:space="preserve"> </w:t>
        </w:r>
      </w:ins>
      <w:r w:rsidRPr="00122585">
        <w:t xml:space="preserve">0,05), cả FEM và REM đều có hiện tượng phương sai sai số thay đổi. Khi kiểm tra hiện tượng tương quan chuỗi trong dữ liệu với câu lệnh </w:t>
      </w:r>
      <w:r w:rsidRPr="00122585">
        <w:rPr>
          <w:i/>
        </w:rPr>
        <w:t>actest</w:t>
      </w:r>
      <w:r w:rsidRPr="00122585">
        <w:t xml:space="preserve"> cho thấy có hiện tượng tương quan chuỗi. Để khắc phục hai hiện tượng </w:t>
      </w:r>
      <w:del w:id="162" w:author="User" w:date="2017-03-15T13:58:00Z">
        <w:r w:rsidRPr="00122585" w:rsidDel="005643AD">
          <w:delText>vừa nêu</w:delText>
        </w:r>
      </w:del>
      <w:ins w:id="163" w:author="User" w:date="2017-03-15T13:58:00Z">
        <w:r>
          <w:t>này</w:t>
        </w:r>
      </w:ins>
      <w:r w:rsidRPr="00122585">
        <w:t xml:space="preserve">, nghiên cứu sử dụng phương pháp sai số điều chỉnh </w:t>
      </w:r>
      <w:r w:rsidRPr="00122585">
        <w:rPr>
          <w:i/>
        </w:rPr>
        <w:t>robust vce</w:t>
      </w:r>
      <w:r w:rsidRPr="00122585">
        <w:t xml:space="preserve"> để xử lý đồng thời phương sai sai số thay đổi và tự tương quan.  </w:t>
      </w:r>
    </w:p>
    <w:p w:rsidR="005E7341" w:rsidRPr="00A0089C" w:rsidRDefault="005E7341" w:rsidP="00E53B10">
      <w:pPr>
        <w:spacing w:before="120"/>
        <w:ind w:firstLine="720"/>
        <w:jc w:val="both"/>
        <w:rPr>
          <w:b/>
          <w:i/>
        </w:rPr>
      </w:pPr>
      <w:r w:rsidRPr="00122585">
        <w:rPr>
          <w:b/>
          <w:i/>
        </w:rPr>
        <w:t xml:space="preserve">Mô hình </w:t>
      </w:r>
      <w:ins w:id="164" w:author="Tu Phan" w:date="2017-03-15T15:48:00Z">
        <w:r>
          <w:rPr>
            <w:b/>
            <w:i/>
          </w:rPr>
          <w:t xml:space="preserve">ước </w:t>
        </w:r>
        <w:r w:rsidRPr="00A0089C">
          <w:rPr>
            <w:b/>
            <w:i/>
          </w:rPr>
          <w:t>lượng</w:t>
        </w:r>
      </w:ins>
      <w:del w:id="165" w:author="Tu Phan" w:date="2017-03-15T15:49:00Z">
        <w:r>
          <w:rPr>
            <w:b/>
            <w:i/>
          </w:rPr>
          <w:delText>định lượng</w:delText>
        </w:r>
      </w:del>
    </w:p>
    <w:p w:rsidR="005E7341" w:rsidRPr="00122585" w:rsidRDefault="005E7341" w:rsidP="00E53B10">
      <w:pPr>
        <w:pStyle w:val="ListParagraph"/>
        <w:spacing w:before="120"/>
        <w:ind w:left="142" w:hanging="142"/>
        <w:jc w:val="both"/>
      </w:pPr>
      <w:r>
        <w:t xml:space="preserve">Mô hình </w:t>
      </w:r>
      <w:ins w:id="166" w:author="Tu Phan" w:date="2017-03-15T15:49:00Z">
        <w:r>
          <w:t>ước lượng</w:t>
        </w:r>
      </w:ins>
      <w:del w:id="167" w:author="User" w:date="2017-03-15T13:59:00Z">
        <w:r>
          <w:delText xml:space="preserve">ước </w:delText>
        </w:r>
      </w:del>
      <w:ins w:id="168" w:author="User" w:date="2017-03-15T13:59:00Z">
        <w:del w:id="169" w:author="Tu Phan" w:date="2017-03-15T15:49:00Z">
          <w:r>
            <w:delText xml:space="preserve">định </w:delText>
          </w:r>
        </w:del>
      </w:ins>
      <w:del w:id="170" w:author="Tu Phan" w:date="2017-03-15T15:49:00Z">
        <w:r>
          <w:delText>lượng</w:delText>
        </w:r>
      </w:del>
      <w:r w:rsidRPr="00122585">
        <w:t xml:space="preserve"> có dạng như sau:</w:t>
      </w:r>
    </w:p>
    <w:p w:rsidR="005E7341" w:rsidRPr="00122585" w:rsidRDefault="005E7341" w:rsidP="00E53B10">
      <w:pPr>
        <w:pStyle w:val="ListParagraph"/>
        <w:spacing w:before="120"/>
        <w:ind w:left="142" w:hanging="142"/>
        <w:jc w:val="both"/>
      </w:pPr>
    </w:p>
    <w:p w:rsidR="005E7341" w:rsidRPr="00122585" w:rsidRDefault="005E7341" w:rsidP="00E53B10">
      <w:pPr>
        <w:pStyle w:val="ListParagraph"/>
        <w:spacing w:before="120"/>
        <w:ind w:left="0"/>
        <w:jc w:val="both"/>
        <w:rPr>
          <w:i/>
          <w:color w:val="000000"/>
          <w:shd w:val="clear" w:color="auto" w:fill="FFFFFF"/>
          <w:vertAlign w:val="subscript"/>
        </w:rPr>
      </w:pPr>
      <w:r w:rsidRPr="00122585">
        <w:rPr>
          <w:i/>
        </w:rPr>
        <w:t>ROS</w:t>
      </w:r>
      <w:r w:rsidRPr="00122585">
        <w:rPr>
          <w:i/>
          <w:vertAlign w:val="subscript"/>
        </w:rPr>
        <w:t>it</w:t>
      </w:r>
      <w:r w:rsidRPr="00122585">
        <w:rPr>
          <w:i/>
        </w:rPr>
        <w:t xml:space="preserve">= </w:t>
      </w:r>
      <w:r w:rsidRPr="00122585">
        <w:rPr>
          <w:i/>
          <w:color w:val="000000"/>
          <w:shd w:val="clear" w:color="auto" w:fill="FFFFFF"/>
        </w:rPr>
        <w:t>β</w:t>
      </w:r>
      <w:r w:rsidRPr="00122585">
        <w:rPr>
          <w:i/>
          <w:color w:val="000000"/>
          <w:shd w:val="clear" w:color="auto" w:fill="FFFFFF"/>
          <w:vertAlign w:val="subscript"/>
        </w:rPr>
        <w:t>0</w:t>
      </w:r>
      <w:ins w:id="171" w:author="User" w:date="2017-03-15T14:00:00Z">
        <w:r>
          <w:rPr>
            <w:i/>
            <w:color w:val="000000"/>
            <w:shd w:val="clear" w:color="auto" w:fill="FFFFFF"/>
            <w:vertAlign w:val="subscript"/>
          </w:rPr>
          <w:t xml:space="preserve"> </w:t>
        </w:r>
      </w:ins>
      <w:r w:rsidRPr="00122585">
        <w:rPr>
          <w:i/>
          <w:color w:val="000000"/>
          <w:shd w:val="clear" w:color="auto" w:fill="FFFFFF"/>
        </w:rPr>
        <w:t>+ β</w:t>
      </w:r>
      <w:r w:rsidRPr="00122585">
        <w:rPr>
          <w:i/>
          <w:color w:val="000000"/>
          <w:shd w:val="clear" w:color="auto" w:fill="FFFFFF"/>
          <w:vertAlign w:val="subscript"/>
        </w:rPr>
        <w:t>1</w:t>
      </w:r>
      <w:r w:rsidRPr="00122585">
        <w:rPr>
          <w:i/>
          <w:color w:val="000000"/>
          <w:shd w:val="clear" w:color="auto" w:fill="FFFFFF"/>
        </w:rPr>
        <w:t>DOI</w:t>
      </w:r>
      <w:r w:rsidRPr="00122585">
        <w:rPr>
          <w:i/>
          <w:color w:val="000000"/>
          <w:shd w:val="clear" w:color="auto" w:fill="FFFFFF"/>
          <w:vertAlign w:val="subscript"/>
        </w:rPr>
        <w:t>it</w:t>
      </w:r>
      <w:del w:id="172" w:author="User" w:date="2017-03-15T14:00:00Z">
        <w:r w:rsidRPr="00122585" w:rsidDel="00D72F26">
          <w:rPr>
            <w:i/>
            <w:color w:val="000000"/>
            <w:shd w:val="clear" w:color="auto" w:fill="FFFFFF"/>
            <w:vertAlign w:val="subscript"/>
          </w:rPr>
          <w:delText>+</w:delText>
        </w:r>
      </w:del>
      <w:ins w:id="173" w:author="User" w:date="2017-03-15T14:00:00Z">
        <w:r>
          <w:rPr>
            <w:i/>
            <w:color w:val="000000"/>
            <w:shd w:val="clear" w:color="auto" w:fill="FFFFFF"/>
            <w:vertAlign w:val="subscript"/>
          </w:rPr>
          <w:t xml:space="preserve"> </w:t>
        </w:r>
        <w:r w:rsidRPr="00122585">
          <w:rPr>
            <w:i/>
            <w:color w:val="000000"/>
            <w:shd w:val="clear" w:color="auto" w:fill="FFFFFF"/>
          </w:rPr>
          <w:t>+</w:t>
        </w:r>
      </w:ins>
      <w:r w:rsidRPr="00122585">
        <w:rPr>
          <w:i/>
          <w:color w:val="000000"/>
          <w:shd w:val="clear" w:color="auto" w:fill="FFFFFF"/>
          <w:vertAlign w:val="subscript"/>
        </w:rPr>
        <w:t xml:space="preserve"> </w:t>
      </w:r>
      <w:r w:rsidRPr="00122585">
        <w:rPr>
          <w:i/>
          <w:color w:val="000000"/>
          <w:shd w:val="clear" w:color="auto" w:fill="FFFFFF"/>
        </w:rPr>
        <w:t>β</w:t>
      </w:r>
      <w:r w:rsidRPr="00122585">
        <w:rPr>
          <w:i/>
          <w:color w:val="000000"/>
          <w:shd w:val="clear" w:color="auto" w:fill="FFFFFF"/>
          <w:vertAlign w:val="subscript"/>
        </w:rPr>
        <w:t>2</w:t>
      </w:r>
      <w:r w:rsidRPr="00122585">
        <w:rPr>
          <w:i/>
          <w:color w:val="000000"/>
          <w:shd w:val="clear" w:color="auto" w:fill="FFFFFF"/>
        </w:rPr>
        <w:t>DOI</w:t>
      </w:r>
      <w:r w:rsidRPr="00122585">
        <w:rPr>
          <w:i/>
          <w:color w:val="000000"/>
          <w:shd w:val="clear" w:color="auto" w:fill="FFFFFF"/>
          <w:vertAlign w:val="superscript"/>
        </w:rPr>
        <w:t>2</w:t>
      </w:r>
      <w:r w:rsidRPr="00122585">
        <w:rPr>
          <w:i/>
          <w:color w:val="000000"/>
          <w:shd w:val="clear" w:color="auto" w:fill="FFFFFF"/>
          <w:vertAlign w:val="subscript"/>
        </w:rPr>
        <w:t xml:space="preserve">it </w:t>
      </w:r>
      <w:r w:rsidRPr="00122585">
        <w:rPr>
          <w:i/>
          <w:color w:val="000000"/>
          <w:shd w:val="clear" w:color="auto" w:fill="FFFFFF"/>
        </w:rPr>
        <w:t>+ β</w:t>
      </w:r>
      <w:r w:rsidRPr="00122585">
        <w:rPr>
          <w:i/>
          <w:color w:val="000000"/>
          <w:shd w:val="clear" w:color="auto" w:fill="FFFFFF"/>
          <w:vertAlign w:val="subscript"/>
        </w:rPr>
        <w:t>3</w:t>
      </w:r>
      <w:r w:rsidRPr="00122585">
        <w:rPr>
          <w:i/>
          <w:color w:val="000000"/>
          <w:shd w:val="clear" w:color="auto" w:fill="FFFFFF"/>
        </w:rPr>
        <w:t>FIRMSIZE</w:t>
      </w:r>
      <w:r w:rsidRPr="00122585">
        <w:rPr>
          <w:i/>
          <w:color w:val="000000"/>
          <w:shd w:val="clear" w:color="auto" w:fill="FFFFFF"/>
          <w:vertAlign w:val="subscript"/>
        </w:rPr>
        <w:t xml:space="preserve">it </w:t>
      </w:r>
      <w:r w:rsidRPr="00122585">
        <w:rPr>
          <w:i/>
          <w:color w:val="000000"/>
          <w:shd w:val="clear" w:color="auto" w:fill="FFFFFF"/>
        </w:rPr>
        <w:t>+ β</w:t>
      </w:r>
      <w:r w:rsidRPr="00122585">
        <w:rPr>
          <w:i/>
          <w:color w:val="000000"/>
          <w:shd w:val="clear" w:color="auto" w:fill="FFFFFF"/>
          <w:vertAlign w:val="subscript"/>
        </w:rPr>
        <w:t>4</w:t>
      </w:r>
      <w:r w:rsidRPr="00122585">
        <w:rPr>
          <w:i/>
          <w:color w:val="000000"/>
          <w:shd w:val="clear" w:color="auto" w:fill="FFFFFF"/>
        </w:rPr>
        <w:t>OPER_YEAR</w:t>
      </w:r>
      <w:r w:rsidRPr="00122585">
        <w:rPr>
          <w:i/>
          <w:color w:val="000000"/>
          <w:shd w:val="clear" w:color="auto" w:fill="FFFFFF"/>
          <w:vertAlign w:val="subscript"/>
        </w:rPr>
        <w:t xml:space="preserve">it </w:t>
      </w:r>
      <w:r w:rsidRPr="00122585">
        <w:rPr>
          <w:i/>
          <w:color w:val="000000"/>
          <w:shd w:val="clear" w:color="auto" w:fill="FFFFFF"/>
        </w:rPr>
        <w:t xml:space="preserve">+ </w:t>
      </w:r>
      <w:del w:id="174" w:author="User" w:date="2017-03-15T14:00:00Z">
        <w:r w:rsidRPr="00122585" w:rsidDel="00D72F26">
          <w:rPr>
            <w:i/>
            <w:color w:val="000000"/>
            <w:shd w:val="clear" w:color="auto" w:fill="FFFFFF"/>
          </w:rPr>
          <w:delText xml:space="preserve">+ </w:delText>
        </w:r>
      </w:del>
      <w:r w:rsidRPr="00122585">
        <w:rPr>
          <w:i/>
          <w:color w:val="000000"/>
          <w:shd w:val="clear" w:color="auto" w:fill="FFFFFF"/>
        </w:rPr>
        <w:t>β</w:t>
      </w:r>
      <w:r w:rsidRPr="00122585">
        <w:rPr>
          <w:i/>
          <w:color w:val="000000"/>
          <w:shd w:val="clear" w:color="auto" w:fill="FFFFFF"/>
          <w:vertAlign w:val="subscript"/>
        </w:rPr>
        <w:t>5</w:t>
      </w:r>
      <w:r w:rsidRPr="00122585">
        <w:rPr>
          <w:i/>
          <w:color w:val="000000"/>
          <w:shd w:val="clear" w:color="auto" w:fill="FFFFFF"/>
        </w:rPr>
        <w:t>GENDER</w:t>
      </w:r>
      <w:r w:rsidRPr="00122585">
        <w:rPr>
          <w:i/>
          <w:color w:val="000000"/>
          <w:shd w:val="clear" w:color="auto" w:fill="FFFFFF"/>
          <w:vertAlign w:val="subscript"/>
        </w:rPr>
        <w:t xml:space="preserve">it </w:t>
      </w:r>
      <w:ins w:id="175" w:author="User" w:date="2017-03-15T14:00:00Z">
        <w:r w:rsidRPr="00122585">
          <w:rPr>
            <w:i/>
            <w:color w:val="000000"/>
            <w:shd w:val="clear" w:color="auto" w:fill="FFFFFF"/>
          </w:rPr>
          <w:t>+</w:t>
        </w:r>
      </w:ins>
      <w:del w:id="176" w:author="User" w:date="2017-03-15T14:00:00Z">
        <w:r w:rsidRPr="00122585" w:rsidDel="00D72F26">
          <w:rPr>
            <w:i/>
            <w:color w:val="000000"/>
            <w:shd w:val="clear" w:color="auto" w:fill="FFFFFF"/>
            <w:vertAlign w:val="subscript"/>
          </w:rPr>
          <w:delText>+</w:delText>
        </w:r>
      </w:del>
      <w:r w:rsidRPr="00122585">
        <w:rPr>
          <w:i/>
          <w:color w:val="000000"/>
          <w:shd w:val="clear" w:color="auto" w:fill="FFFFFF"/>
          <w:vertAlign w:val="subscript"/>
        </w:rPr>
        <w:t xml:space="preserve"> </w:t>
      </w:r>
      <w:r w:rsidRPr="00122585">
        <w:rPr>
          <w:i/>
          <w:color w:val="000000"/>
          <w:shd w:val="clear" w:color="auto" w:fill="FFFFFF"/>
        </w:rPr>
        <w:t>β</w:t>
      </w:r>
      <w:r w:rsidRPr="00122585">
        <w:rPr>
          <w:i/>
          <w:color w:val="000000"/>
          <w:shd w:val="clear" w:color="auto" w:fill="FFFFFF"/>
          <w:vertAlign w:val="subscript"/>
        </w:rPr>
        <w:t>6</w:t>
      </w:r>
      <w:r w:rsidRPr="00122585">
        <w:rPr>
          <w:i/>
          <w:color w:val="000000"/>
          <w:shd w:val="clear" w:color="auto" w:fill="FFFFFF"/>
        </w:rPr>
        <w:t>EXPER</w:t>
      </w:r>
      <w:r w:rsidRPr="00122585">
        <w:rPr>
          <w:i/>
          <w:color w:val="000000"/>
          <w:shd w:val="clear" w:color="auto" w:fill="FFFFFF"/>
          <w:vertAlign w:val="subscript"/>
        </w:rPr>
        <w:t xml:space="preserve">it </w:t>
      </w:r>
      <w:del w:id="177" w:author="User" w:date="2017-03-15T14:00:00Z">
        <w:r w:rsidRPr="00122585" w:rsidDel="00D72F26">
          <w:rPr>
            <w:i/>
            <w:color w:val="000000"/>
            <w:shd w:val="clear" w:color="auto" w:fill="FFFFFF"/>
            <w:vertAlign w:val="subscript"/>
          </w:rPr>
          <w:delText>+</w:delText>
        </w:r>
      </w:del>
      <w:ins w:id="178" w:author="User" w:date="2017-03-15T14:00:00Z">
        <w:r w:rsidRPr="00122585">
          <w:rPr>
            <w:i/>
            <w:color w:val="000000"/>
            <w:shd w:val="clear" w:color="auto" w:fill="FFFFFF"/>
          </w:rPr>
          <w:t>+</w:t>
        </w:r>
        <w:r>
          <w:rPr>
            <w:i/>
            <w:color w:val="000000"/>
            <w:shd w:val="clear" w:color="auto" w:fill="FFFFFF"/>
          </w:rPr>
          <w:t xml:space="preserve"> </w:t>
        </w:r>
      </w:ins>
      <w:r w:rsidRPr="00122585">
        <w:rPr>
          <w:i/>
          <w:color w:val="000000"/>
          <w:shd w:val="clear" w:color="auto" w:fill="FFFFFF"/>
        </w:rPr>
        <w:t>β</w:t>
      </w:r>
      <w:r w:rsidRPr="00122585">
        <w:rPr>
          <w:i/>
          <w:color w:val="000000"/>
          <w:shd w:val="clear" w:color="auto" w:fill="FFFFFF"/>
          <w:vertAlign w:val="subscript"/>
        </w:rPr>
        <w:t>7</w:t>
      </w:r>
      <w:r w:rsidRPr="00122585">
        <w:rPr>
          <w:i/>
          <w:color w:val="000000"/>
          <w:shd w:val="clear" w:color="auto" w:fill="FFFFFF"/>
        </w:rPr>
        <w:t>SKILLED</w:t>
      </w:r>
      <w:r w:rsidRPr="00122585">
        <w:rPr>
          <w:i/>
          <w:color w:val="000000"/>
          <w:shd w:val="clear" w:color="auto" w:fill="FFFFFF"/>
          <w:vertAlign w:val="subscript"/>
        </w:rPr>
        <w:t xml:space="preserve">it </w:t>
      </w:r>
      <w:del w:id="179" w:author="User" w:date="2017-03-15T14:00:00Z">
        <w:r w:rsidRPr="00122585" w:rsidDel="00D72F26">
          <w:rPr>
            <w:i/>
            <w:color w:val="000000"/>
            <w:shd w:val="clear" w:color="auto" w:fill="FFFFFF"/>
            <w:vertAlign w:val="subscript"/>
          </w:rPr>
          <w:delText>+</w:delText>
        </w:r>
      </w:del>
      <w:ins w:id="180" w:author="User" w:date="2017-03-15T14:00:00Z">
        <w:r w:rsidRPr="00122585">
          <w:rPr>
            <w:i/>
            <w:color w:val="000000"/>
            <w:shd w:val="clear" w:color="auto" w:fill="FFFFFF"/>
          </w:rPr>
          <w:t>+</w:t>
        </w:r>
        <w:r>
          <w:rPr>
            <w:i/>
            <w:color w:val="000000"/>
            <w:shd w:val="clear" w:color="auto" w:fill="FFFFFF"/>
          </w:rPr>
          <w:t xml:space="preserve"> </w:t>
        </w:r>
      </w:ins>
      <w:del w:id="181" w:author="User" w:date="2017-03-15T14:00:00Z">
        <w:r w:rsidRPr="00122585" w:rsidDel="00D72F26">
          <w:rPr>
            <w:i/>
            <w:color w:val="000000"/>
            <w:shd w:val="clear" w:color="auto" w:fill="FFFFFF"/>
            <w:vertAlign w:val="subscript"/>
          </w:rPr>
          <w:delText xml:space="preserve"> </w:delText>
        </w:r>
      </w:del>
      <w:r w:rsidRPr="00122585">
        <w:rPr>
          <w:i/>
          <w:color w:val="000000"/>
          <w:shd w:val="clear" w:color="auto" w:fill="FFFFFF"/>
        </w:rPr>
        <w:t>β</w:t>
      </w:r>
      <w:r w:rsidRPr="00122585">
        <w:rPr>
          <w:i/>
          <w:color w:val="000000"/>
          <w:shd w:val="clear" w:color="auto" w:fill="FFFFFF"/>
          <w:vertAlign w:val="subscript"/>
        </w:rPr>
        <w:t>8</w:t>
      </w:r>
      <w:r w:rsidRPr="00122585">
        <w:rPr>
          <w:i/>
          <w:color w:val="000000"/>
          <w:shd w:val="clear" w:color="auto" w:fill="FFFFFF"/>
        </w:rPr>
        <w:t>BRI</w:t>
      </w:r>
      <w:r w:rsidRPr="00122585">
        <w:rPr>
          <w:i/>
          <w:color w:val="000000"/>
          <w:shd w:val="clear" w:color="auto" w:fill="FFFFFF"/>
          <w:vertAlign w:val="subscript"/>
        </w:rPr>
        <w:t xml:space="preserve">it </w:t>
      </w:r>
      <w:r w:rsidRPr="00122585">
        <w:rPr>
          <w:i/>
          <w:color w:val="000000"/>
          <w:shd w:val="clear" w:color="auto" w:fill="FFFFFF"/>
        </w:rPr>
        <w:t>+ β</w:t>
      </w:r>
      <w:r w:rsidRPr="00122585">
        <w:rPr>
          <w:i/>
          <w:color w:val="000000"/>
          <w:shd w:val="clear" w:color="auto" w:fill="FFFFFF"/>
          <w:vertAlign w:val="subscript"/>
        </w:rPr>
        <w:t>9</w:t>
      </w:r>
      <w:r w:rsidRPr="00122585">
        <w:rPr>
          <w:i/>
          <w:color w:val="000000"/>
          <w:shd w:val="clear" w:color="auto" w:fill="FFFFFF"/>
        </w:rPr>
        <w:t>BRI</w:t>
      </w:r>
      <w:r w:rsidRPr="00122585">
        <w:rPr>
          <w:i/>
          <w:color w:val="000000"/>
          <w:shd w:val="clear" w:color="auto" w:fill="FFFFFF"/>
          <w:vertAlign w:val="superscript"/>
        </w:rPr>
        <w:t>2</w:t>
      </w:r>
      <w:r w:rsidRPr="00122585">
        <w:rPr>
          <w:i/>
          <w:color w:val="000000"/>
          <w:shd w:val="clear" w:color="auto" w:fill="FFFFFF"/>
          <w:vertAlign w:val="subscript"/>
        </w:rPr>
        <w:t>it</w:t>
      </w:r>
      <w:r w:rsidRPr="00122585">
        <w:rPr>
          <w:i/>
          <w:color w:val="000000"/>
          <w:shd w:val="clear" w:color="auto" w:fill="FFFFFF"/>
        </w:rPr>
        <w:t xml:space="preserve"> + β</w:t>
      </w:r>
      <w:r w:rsidRPr="00122585">
        <w:rPr>
          <w:i/>
          <w:color w:val="000000"/>
          <w:shd w:val="clear" w:color="auto" w:fill="FFFFFF"/>
          <w:vertAlign w:val="subscript"/>
        </w:rPr>
        <w:t>10</w:t>
      </w:r>
      <w:r w:rsidRPr="00122585">
        <w:rPr>
          <w:i/>
          <w:color w:val="000000"/>
          <w:shd w:val="clear" w:color="auto" w:fill="FFFFFF"/>
        </w:rPr>
        <w:t>COMP</w:t>
      </w:r>
      <w:r w:rsidRPr="00122585">
        <w:rPr>
          <w:i/>
          <w:color w:val="000000"/>
          <w:shd w:val="clear" w:color="auto" w:fill="FFFFFF"/>
          <w:vertAlign w:val="subscript"/>
        </w:rPr>
        <w:t xml:space="preserve">it </w:t>
      </w:r>
      <w:r w:rsidRPr="00122585">
        <w:rPr>
          <w:i/>
          <w:color w:val="000000"/>
          <w:shd w:val="clear" w:color="auto" w:fill="FFFFFF"/>
        </w:rPr>
        <w:t>+ β</w:t>
      </w:r>
      <w:r w:rsidRPr="00122585">
        <w:rPr>
          <w:i/>
          <w:color w:val="000000"/>
          <w:shd w:val="clear" w:color="auto" w:fill="FFFFFF"/>
          <w:vertAlign w:val="subscript"/>
        </w:rPr>
        <w:t>11</w:t>
      </w:r>
      <w:r w:rsidRPr="00122585">
        <w:rPr>
          <w:i/>
          <w:color w:val="000000"/>
          <w:shd w:val="clear" w:color="auto" w:fill="FFFFFF"/>
        </w:rPr>
        <w:t>TRANS</w:t>
      </w:r>
      <w:r w:rsidRPr="00122585">
        <w:rPr>
          <w:i/>
          <w:color w:val="000000"/>
          <w:shd w:val="clear" w:color="auto" w:fill="FFFFFF"/>
          <w:vertAlign w:val="subscript"/>
        </w:rPr>
        <w:t xml:space="preserve">it </w:t>
      </w:r>
      <w:r w:rsidRPr="00122585">
        <w:rPr>
          <w:i/>
          <w:color w:val="000000"/>
          <w:shd w:val="clear" w:color="auto" w:fill="FFFFFF"/>
        </w:rPr>
        <w:t>+ β</w:t>
      </w:r>
      <w:r w:rsidRPr="00122585">
        <w:rPr>
          <w:i/>
          <w:color w:val="000000"/>
          <w:shd w:val="clear" w:color="auto" w:fill="FFFFFF"/>
          <w:vertAlign w:val="subscript"/>
        </w:rPr>
        <w:t>12</w:t>
      </w:r>
      <w:r w:rsidRPr="00122585">
        <w:rPr>
          <w:i/>
          <w:color w:val="000000"/>
          <w:shd w:val="clear" w:color="auto" w:fill="FFFFFF"/>
        </w:rPr>
        <w:t>CUSTOM</w:t>
      </w:r>
      <w:r w:rsidRPr="00122585">
        <w:rPr>
          <w:i/>
          <w:color w:val="000000"/>
          <w:shd w:val="clear" w:color="auto" w:fill="FFFFFF"/>
          <w:vertAlign w:val="subscript"/>
        </w:rPr>
        <w:t xml:space="preserve">it </w:t>
      </w:r>
      <w:r w:rsidRPr="00122585">
        <w:rPr>
          <w:i/>
        </w:rPr>
        <w:t xml:space="preserve">+ </w:t>
      </w:r>
      <w:r w:rsidRPr="00122585">
        <w:rPr>
          <w:i/>
          <w:color w:val="000000"/>
          <w:shd w:val="clear" w:color="auto" w:fill="FFFFFF"/>
        </w:rPr>
        <w:t>µ</w:t>
      </w:r>
      <w:r w:rsidRPr="00122585">
        <w:rPr>
          <w:i/>
          <w:color w:val="000000"/>
          <w:shd w:val="clear" w:color="auto" w:fill="FFFFFF"/>
          <w:vertAlign w:val="subscript"/>
        </w:rPr>
        <w:t>it</w:t>
      </w:r>
    </w:p>
    <w:p w:rsidR="005E7341" w:rsidRPr="00122585" w:rsidRDefault="005E7341" w:rsidP="00E53B10">
      <w:pPr>
        <w:pStyle w:val="ListParagraph"/>
        <w:spacing w:before="120"/>
        <w:ind w:left="0" w:firstLine="567"/>
        <w:jc w:val="both"/>
      </w:pPr>
    </w:p>
    <w:p w:rsidR="005E7341" w:rsidRPr="00122585" w:rsidRDefault="005E7341" w:rsidP="00E53B10">
      <w:pPr>
        <w:pStyle w:val="ListParagraph"/>
        <w:spacing w:before="120"/>
        <w:ind w:left="0" w:firstLine="567"/>
        <w:jc w:val="both"/>
      </w:pPr>
      <w:r w:rsidRPr="00122585">
        <w:t>Trong đó:</w:t>
      </w:r>
    </w:p>
    <w:p w:rsidR="005E7341" w:rsidRPr="00122585" w:rsidRDefault="005E7341" w:rsidP="00E53B10">
      <w:pPr>
        <w:pStyle w:val="ListParagraph"/>
        <w:numPr>
          <w:ilvl w:val="0"/>
          <w:numId w:val="14"/>
        </w:numPr>
        <w:spacing w:before="120"/>
        <w:ind w:left="1276"/>
        <w:jc w:val="both"/>
      </w:pPr>
      <w:r w:rsidRPr="00122585">
        <w:t>ROS là biến phụ thuộc đo lường hiệu quả kinh doanh</w:t>
      </w:r>
      <w:ins w:id="182" w:author="User" w:date="2017-03-15T14:00:00Z">
        <w:r>
          <w:t>;</w:t>
        </w:r>
      </w:ins>
    </w:p>
    <w:p w:rsidR="005E7341" w:rsidRPr="00122585" w:rsidRDefault="005E7341" w:rsidP="00E53B10">
      <w:pPr>
        <w:pStyle w:val="ListParagraph"/>
        <w:numPr>
          <w:ilvl w:val="0"/>
          <w:numId w:val="14"/>
        </w:numPr>
        <w:spacing w:before="120"/>
        <w:ind w:left="1276"/>
        <w:jc w:val="both"/>
        <w:rPr>
          <w:color w:val="000000"/>
          <w:shd w:val="clear" w:color="auto" w:fill="FFFFFF"/>
        </w:rPr>
      </w:pPr>
      <w:r w:rsidRPr="00122585">
        <w:rPr>
          <w:color w:val="000000"/>
          <w:shd w:val="clear" w:color="auto" w:fill="FFFFFF"/>
        </w:rPr>
        <w:t>β</w:t>
      </w:r>
      <w:r w:rsidRPr="00122585">
        <w:rPr>
          <w:color w:val="000000"/>
          <w:shd w:val="clear" w:color="auto" w:fill="FFFFFF"/>
          <w:vertAlign w:val="subscript"/>
        </w:rPr>
        <w:t xml:space="preserve">0 </w:t>
      </w:r>
      <w:r w:rsidRPr="00122585">
        <w:rPr>
          <w:color w:val="000000"/>
          <w:shd w:val="clear" w:color="auto" w:fill="FFFFFF"/>
        </w:rPr>
        <w:t>là hệ số chặn của mô hình (</w:t>
      </w:r>
      <w:del w:id="183" w:author="User" w:date="2017-03-15T14:00:00Z">
        <w:r w:rsidRPr="00122585" w:rsidDel="00D72F26">
          <w:rPr>
            <w:color w:val="000000"/>
            <w:shd w:val="clear" w:color="auto" w:fill="FFFFFF"/>
          </w:rPr>
          <w:delText xml:space="preserve"> là </w:delText>
        </w:r>
      </w:del>
      <w:r w:rsidRPr="00122585">
        <w:rPr>
          <w:color w:val="000000"/>
          <w:shd w:val="clear" w:color="auto" w:fill="FFFFFF"/>
        </w:rPr>
        <w:t>giá trị của Y khi tất cả giá trị các biến bằng 0)</w:t>
      </w:r>
      <w:ins w:id="184" w:author="User" w:date="2017-03-15T14:00:00Z">
        <w:r>
          <w:rPr>
            <w:color w:val="000000"/>
            <w:shd w:val="clear" w:color="auto" w:fill="FFFFFF"/>
          </w:rPr>
          <w:t>;</w:t>
        </w:r>
      </w:ins>
    </w:p>
    <w:p w:rsidR="005E7341" w:rsidRPr="00122585" w:rsidRDefault="005E7341" w:rsidP="00E53B10">
      <w:pPr>
        <w:pStyle w:val="ListParagraph"/>
        <w:numPr>
          <w:ilvl w:val="0"/>
          <w:numId w:val="14"/>
        </w:numPr>
        <w:spacing w:before="120"/>
        <w:ind w:left="1276"/>
        <w:jc w:val="both"/>
        <w:rPr>
          <w:color w:val="000000"/>
          <w:shd w:val="clear" w:color="auto" w:fill="FFFFFF"/>
        </w:rPr>
      </w:pPr>
      <w:r w:rsidRPr="00122585">
        <w:rPr>
          <w:color w:val="000000"/>
          <w:shd w:val="clear" w:color="auto" w:fill="FFFFFF"/>
        </w:rPr>
        <w:t>β</w:t>
      </w:r>
      <w:r w:rsidRPr="00122585">
        <w:rPr>
          <w:color w:val="000000"/>
          <w:shd w:val="clear" w:color="auto" w:fill="FFFFFF"/>
          <w:vertAlign w:val="subscript"/>
        </w:rPr>
        <w:t>1</w:t>
      </w:r>
      <w:r w:rsidRPr="00122585">
        <w:rPr>
          <w:color w:val="000000"/>
          <w:shd w:val="clear" w:color="auto" w:fill="FFFFFF"/>
        </w:rPr>
        <w:t xml:space="preserve"> → β</w:t>
      </w:r>
      <w:r w:rsidRPr="00122585">
        <w:rPr>
          <w:color w:val="000000"/>
          <w:shd w:val="clear" w:color="auto" w:fill="FFFFFF"/>
          <w:vertAlign w:val="subscript"/>
        </w:rPr>
        <w:t>12</w:t>
      </w:r>
      <w:r w:rsidRPr="00122585">
        <w:rPr>
          <w:color w:val="000000"/>
          <w:shd w:val="clear" w:color="auto" w:fill="FFFFFF"/>
        </w:rPr>
        <w:t xml:space="preserve"> lần lượt là hệ số ước lượng của các biến trong mô hình, bao gồm biến độc lập và các biến kiểm soát</w:t>
      </w:r>
      <w:ins w:id="185" w:author="User" w:date="2017-03-15T14:00:00Z">
        <w:r>
          <w:rPr>
            <w:color w:val="000000"/>
            <w:shd w:val="clear" w:color="auto" w:fill="FFFFFF"/>
          </w:rPr>
          <w:t>;</w:t>
        </w:r>
      </w:ins>
      <w:del w:id="186" w:author="User" w:date="2017-03-15T14:00:00Z">
        <w:r w:rsidRPr="00122585" w:rsidDel="00D72F26">
          <w:rPr>
            <w:color w:val="000000"/>
            <w:shd w:val="clear" w:color="auto" w:fill="FFFFFF"/>
          </w:rPr>
          <w:delText>.</w:delText>
        </w:r>
      </w:del>
    </w:p>
    <w:p w:rsidR="005E7341" w:rsidRPr="00122585" w:rsidRDefault="005E7341" w:rsidP="00E53B10">
      <w:pPr>
        <w:pStyle w:val="ListParagraph"/>
        <w:numPr>
          <w:ilvl w:val="0"/>
          <w:numId w:val="14"/>
        </w:numPr>
        <w:spacing w:before="120"/>
        <w:ind w:left="1276"/>
        <w:jc w:val="both"/>
        <w:rPr>
          <w:color w:val="000000"/>
          <w:shd w:val="clear" w:color="auto" w:fill="FFFFFF"/>
        </w:rPr>
      </w:pPr>
      <w:r w:rsidRPr="00122585">
        <w:rPr>
          <w:color w:val="000000"/>
          <w:shd w:val="clear" w:color="auto" w:fill="FFFFFF"/>
        </w:rPr>
        <w:t>i là các doanh nghiệp được phỏng vấn</w:t>
      </w:r>
      <w:ins w:id="187" w:author="User" w:date="2017-03-15T14:00:00Z">
        <w:r>
          <w:rPr>
            <w:color w:val="000000"/>
            <w:shd w:val="clear" w:color="auto" w:fill="FFFFFF"/>
          </w:rPr>
          <w:t>;</w:t>
        </w:r>
      </w:ins>
    </w:p>
    <w:p w:rsidR="005E7341" w:rsidRPr="00122585" w:rsidRDefault="005E7341" w:rsidP="00E53B10">
      <w:pPr>
        <w:pStyle w:val="ListParagraph"/>
        <w:numPr>
          <w:ilvl w:val="0"/>
          <w:numId w:val="14"/>
        </w:numPr>
        <w:spacing w:before="120"/>
        <w:ind w:left="1276"/>
        <w:jc w:val="both"/>
        <w:rPr>
          <w:color w:val="000000"/>
          <w:shd w:val="clear" w:color="auto" w:fill="FFFFFF"/>
          <w:lang w:val="fr-FR"/>
        </w:rPr>
      </w:pPr>
      <w:r w:rsidRPr="00122585">
        <w:rPr>
          <w:color w:val="000000"/>
          <w:shd w:val="clear" w:color="auto" w:fill="FFFFFF"/>
          <w:lang w:val="fr-FR"/>
        </w:rPr>
        <w:t>t là thời gian, năm 2009 và 2015</w:t>
      </w:r>
      <w:ins w:id="188" w:author="User" w:date="2017-03-15T14:00:00Z">
        <w:r>
          <w:rPr>
            <w:color w:val="000000"/>
            <w:shd w:val="clear" w:color="auto" w:fill="FFFFFF"/>
            <w:lang w:val="fr-FR"/>
          </w:rPr>
          <w:t> ;</w:t>
        </w:r>
      </w:ins>
    </w:p>
    <w:p w:rsidR="005E7341" w:rsidRPr="00122585" w:rsidRDefault="005E7341" w:rsidP="00E53B10">
      <w:pPr>
        <w:pStyle w:val="ListParagraph"/>
        <w:numPr>
          <w:ilvl w:val="0"/>
          <w:numId w:val="14"/>
        </w:numPr>
        <w:spacing w:before="120"/>
        <w:ind w:left="1276"/>
        <w:jc w:val="both"/>
        <w:rPr>
          <w:color w:val="000000"/>
          <w:shd w:val="clear" w:color="auto" w:fill="FFFFFF"/>
          <w:lang w:val="fr-FR"/>
        </w:rPr>
      </w:pPr>
      <w:r w:rsidRPr="00122585">
        <w:rPr>
          <w:color w:val="000000"/>
          <w:shd w:val="clear" w:color="auto" w:fill="FFFFFF"/>
          <w:lang w:val="fr-FR"/>
        </w:rPr>
        <w:t>µ</w:t>
      </w:r>
      <w:r w:rsidRPr="00122585">
        <w:rPr>
          <w:color w:val="000000"/>
          <w:shd w:val="clear" w:color="auto" w:fill="FFFFFF"/>
          <w:vertAlign w:val="subscript"/>
          <w:lang w:val="fr-FR"/>
        </w:rPr>
        <w:t>it</w:t>
      </w:r>
      <w:r w:rsidRPr="00122585">
        <w:rPr>
          <w:color w:val="000000"/>
          <w:shd w:val="clear" w:color="auto" w:fill="FFFFFF"/>
          <w:lang w:val="fr-FR"/>
        </w:rPr>
        <w:t xml:space="preserve"> là sai số</w:t>
      </w:r>
      <w:ins w:id="189" w:author="User" w:date="2017-03-15T14:00:00Z">
        <w:r>
          <w:rPr>
            <w:color w:val="000000"/>
            <w:shd w:val="clear" w:color="auto" w:fill="FFFFFF"/>
            <w:lang w:val="fr-FR"/>
          </w:rPr>
          <w:t>.</w:t>
        </w:r>
      </w:ins>
      <w:r w:rsidRPr="00122585">
        <w:rPr>
          <w:color w:val="000000"/>
          <w:shd w:val="clear" w:color="auto" w:fill="FFFFFF"/>
          <w:lang w:val="fr-FR"/>
        </w:rPr>
        <w:t xml:space="preserve"> </w:t>
      </w:r>
    </w:p>
    <w:p w:rsidR="005E7341" w:rsidRPr="00122585" w:rsidRDefault="005E7341" w:rsidP="00E53B10">
      <w:pPr>
        <w:spacing w:before="120"/>
        <w:ind w:firstLine="720"/>
        <w:jc w:val="both"/>
        <w:rPr>
          <w:color w:val="000000"/>
          <w:shd w:val="clear" w:color="auto" w:fill="FFFFFF"/>
          <w:lang w:val="fr-FR"/>
        </w:rPr>
      </w:pPr>
      <w:r w:rsidRPr="005E7341">
        <w:rPr>
          <w:i/>
          <w:color w:val="000000"/>
          <w:shd w:val="clear" w:color="auto" w:fill="FFFFFF"/>
          <w:lang w:val="fr-FR"/>
          <w:rPrChange w:id="190" w:author="User" w:date="2017-03-15T14:00:00Z">
            <w:rPr>
              <w:b/>
              <w:color w:val="000000"/>
              <w:shd w:val="clear" w:color="auto" w:fill="FFFFFF"/>
              <w:lang w:val="fr-FR"/>
            </w:rPr>
          </w:rPrChange>
        </w:rPr>
        <w:t>Bi</w:t>
      </w:r>
      <w:r w:rsidRPr="00F05918">
        <w:rPr>
          <w:i/>
          <w:color w:val="000000"/>
          <w:shd w:val="clear" w:color="auto" w:fill="FFFFFF"/>
          <w:lang w:val="fr-FR"/>
        </w:rPr>
        <w:t>ế</w:t>
      </w:r>
      <w:r w:rsidRPr="005E7341">
        <w:rPr>
          <w:i/>
          <w:color w:val="000000"/>
          <w:shd w:val="clear" w:color="auto" w:fill="FFFFFF"/>
          <w:lang w:val="fr-FR"/>
          <w:rPrChange w:id="191" w:author="User" w:date="2017-03-15T14:00:00Z">
            <w:rPr>
              <w:b/>
              <w:color w:val="000000"/>
              <w:shd w:val="clear" w:color="auto" w:fill="FFFFFF"/>
              <w:lang w:val="fr-FR"/>
            </w:rPr>
          </w:rPrChange>
        </w:rPr>
        <w:t>n ph</w:t>
      </w:r>
      <w:r w:rsidRPr="00F05918">
        <w:rPr>
          <w:i/>
          <w:color w:val="000000"/>
          <w:shd w:val="clear" w:color="auto" w:fill="FFFFFF"/>
          <w:lang w:val="fr-FR"/>
        </w:rPr>
        <w:t>ụ</w:t>
      </w:r>
      <w:r w:rsidRPr="005E7341">
        <w:rPr>
          <w:i/>
          <w:color w:val="000000"/>
          <w:shd w:val="clear" w:color="auto" w:fill="FFFFFF"/>
          <w:lang w:val="fr-FR"/>
          <w:rPrChange w:id="192" w:author="User" w:date="2017-03-15T14:00:00Z">
            <w:rPr>
              <w:b/>
              <w:color w:val="000000"/>
              <w:shd w:val="clear" w:color="auto" w:fill="FFFFFF"/>
              <w:lang w:val="fr-FR"/>
            </w:rPr>
          </w:rPrChange>
        </w:rPr>
        <w:t xml:space="preserve"> thu</w:t>
      </w:r>
      <w:r w:rsidRPr="00F05918">
        <w:rPr>
          <w:i/>
          <w:color w:val="000000"/>
          <w:shd w:val="clear" w:color="auto" w:fill="FFFFFF"/>
          <w:lang w:val="fr-FR"/>
        </w:rPr>
        <w:t>ộ</w:t>
      </w:r>
      <w:r w:rsidRPr="005E7341">
        <w:rPr>
          <w:i/>
          <w:color w:val="000000"/>
          <w:shd w:val="clear" w:color="auto" w:fill="FFFFFF"/>
          <w:lang w:val="fr-FR"/>
          <w:rPrChange w:id="193" w:author="User" w:date="2017-03-15T14:00:00Z">
            <w:rPr>
              <w:b/>
              <w:color w:val="000000"/>
              <w:shd w:val="clear" w:color="auto" w:fill="FFFFFF"/>
              <w:lang w:val="fr-FR"/>
            </w:rPr>
          </w:rPrChange>
        </w:rPr>
        <w:t>c</w:t>
      </w:r>
      <w:r w:rsidRPr="00F05918">
        <w:rPr>
          <w:i/>
          <w:color w:val="000000"/>
          <w:shd w:val="clear" w:color="auto" w:fill="FFFFFF"/>
          <w:lang w:val="fr-FR"/>
        </w:rPr>
        <w:t> </w:t>
      </w:r>
      <w:r w:rsidRPr="005E7341">
        <w:rPr>
          <w:i/>
          <w:color w:val="000000"/>
          <w:shd w:val="clear" w:color="auto" w:fill="FFFFFF"/>
          <w:lang w:val="fr-FR"/>
          <w:rPrChange w:id="194" w:author="User" w:date="2017-03-15T14:00:00Z">
            <w:rPr>
              <w:b/>
              <w:color w:val="000000"/>
              <w:shd w:val="clear" w:color="auto" w:fill="FFFFFF"/>
              <w:lang w:val="fr-FR"/>
            </w:rPr>
          </w:rPrChange>
        </w:rPr>
        <w:t>(ROS)</w:t>
      </w:r>
      <w:del w:id="195" w:author="User" w:date="2017-03-15T14:00:00Z">
        <w:r w:rsidRPr="00122585" w:rsidDel="009E6ABB">
          <w:rPr>
            <w:b/>
            <w:color w:val="000000"/>
            <w:shd w:val="clear" w:color="auto" w:fill="FFFFFF"/>
            <w:lang w:val="fr-FR"/>
          </w:rPr>
          <w:delText> :</w:delText>
        </w:r>
      </w:del>
      <w:ins w:id="196" w:author="User" w:date="2017-03-15T14:00:00Z">
        <w:r w:rsidRPr="005E7341">
          <w:rPr>
            <w:color w:val="000000"/>
            <w:shd w:val="clear" w:color="auto" w:fill="FFFFFF"/>
            <w:lang w:val="fr-FR"/>
            <w:rPrChange w:id="197" w:author="User" w:date="2017-03-15T14:01:00Z">
              <w:rPr>
                <w:b/>
                <w:color w:val="000000"/>
                <w:shd w:val="clear" w:color="auto" w:fill="FFFFFF"/>
                <w:lang w:val="fr-FR"/>
              </w:rPr>
            </w:rPrChange>
          </w:rPr>
          <w:t>:</w:t>
        </w:r>
      </w:ins>
      <w:r w:rsidRPr="00122585">
        <w:rPr>
          <w:b/>
          <w:color w:val="000000"/>
          <w:shd w:val="clear" w:color="auto" w:fill="FFFFFF"/>
          <w:lang w:val="fr-FR"/>
        </w:rPr>
        <w:t xml:space="preserve"> </w:t>
      </w:r>
      <w:del w:id="198" w:author="User" w:date="2017-03-15T14:01:00Z">
        <w:r w:rsidRPr="00122585" w:rsidDel="009E6ABB">
          <w:rPr>
            <w:lang w:val="fr-FR"/>
          </w:rPr>
          <w:delText xml:space="preserve">được </w:delText>
        </w:r>
      </w:del>
      <w:ins w:id="199" w:author="User" w:date="2017-03-15T14:01:00Z">
        <w:r>
          <w:rPr>
            <w:lang w:val="fr-FR"/>
          </w:rPr>
          <w:t>Đ</w:t>
        </w:r>
        <w:r w:rsidRPr="00122585">
          <w:rPr>
            <w:lang w:val="fr-FR"/>
          </w:rPr>
          <w:t xml:space="preserve">ược </w:t>
        </w:r>
      </w:ins>
      <w:r w:rsidRPr="00122585">
        <w:rPr>
          <w:lang w:val="fr-FR"/>
        </w:rPr>
        <w:t>đo lường bằng phần trăm lợi nhuận đạt được trên tổng doanh thu.</w:t>
      </w:r>
    </w:p>
    <w:p w:rsidR="005E7341" w:rsidRPr="00122585" w:rsidRDefault="005E7341" w:rsidP="00E53B10">
      <w:pPr>
        <w:spacing w:before="120"/>
        <w:ind w:firstLine="720"/>
        <w:jc w:val="both"/>
        <w:rPr>
          <w:lang w:val="fr-FR"/>
        </w:rPr>
      </w:pPr>
      <w:r w:rsidRPr="005E7341">
        <w:rPr>
          <w:i/>
          <w:color w:val="000000"/>
          <w:shd w:val="clear" w:color="auto" w:fill="FFFFFF"/>
          <w:lang w:val="fr-FR"/>
          <w:rPrChange w:id="200" w:author="User" w:date="2017-03-15T14:01:00Z">
            <w:rPr>
              <w:b/>
              <w:color w:val="000000"/>
              <w:shd w:val="clear" w:color="auto" w:fill="FFFFFF"/>
              <w:lang w:val="fr-FR"/>
            </w:rPr>
          </w:rPrChange>
        </w:rPr>
        <w:t>Bi</w:t>
      </w:r>
      <w:r w:rsidRPr="00F05918">
        <w:rPr>
          <w:i/>
          <w:color w:val="000000"/>
          <w:shd w:val="clear" w:color="auto" w:fill="FFFFFF"/>
          <w:lang w:val="fr-FR"/>
        </w:rPr>
        <w:t>ế</w:t>
      </w:r>
      <w:r w:rsidRPr="005E7341">
        <w:rPr>
          <w:i/>
          <w:color w:val="000000"/>
          <w:shd w:val="clear" w:color="auto" w:fill="FFFFFF"/>
          <w:lang w:val="fr-FR"/>
          <w:rPrChange w:id="201" w:author="User" w:date="2017-03-15T14:01:00Z">
            <w:rPr>
              <w:b/>
              <w:color w:val="000000"/>
              <w:shd w:val="clear" w:color="auto" w:fill="FFFFFF"/>
              <w:lang w:val="fr-FR"/>
            </w:rPr>
          </w:rPrChange>
        </w:rPr>
        <w:t>n đ</w:t>
      </w:r>
      <w:r w:rsidRPr="00F05918">
        <w:rPr>
          <w:i/>
          <w:color w:val="000000"/>
          <w:shd w:val="clear" w:color="auto" w:fill="FFFFFF"/>
          <w:lang w:val="fr-FR"/>
        </w:rPr>
        <w:t>ộ</w:t>
      </w:r>
      <w:r w:rsidRPr="005E7341">
        <w:rPr>
          <w:i/>
          <w:color w:val="000000"/>
          <w:shd w:val="clear" w:color="auto" w:fill="FFFFFF"/>
          <w:lang w:val="fr-FR"/>
          <w:rPrChange w:id="202" w:author="User" w:date="2017-03-15T14:01:00Z">
            <w:rPr>
              <w:b/>
              <w:color w:val="000000"/>
              <w:shd w:val="clear" w:color="auto" w:fill="FFFFFF"/>
              <w:lang w:val="fr-FR"/>
            </w:rPr>
          </w:rPrChange>
        </w:rPr>
        <w:t>c l</w:t>
      </w:r>
      <w:r w:rsidRPr="00F05918">
        <w:rPr>
          <w:i/>
          <w:color w:val="000000"/>
          <w:shd w:val="clear" w:color="auto" w:fill="FFFFFF"/>
          <w:lang w:val="fr-FR"/>
        </w:rPr>
        <w:t>ậ</w:t>
      </w:r>
      <w:r w:rsidRPr="005E7341">
        <w:rPr>
          <w:i/>
          <w:color w:val="000000"/>
          <w:shd w:val="clear" w:color="auto" w:fill="FFFFFF"/>
          <w:lang w:val="fr-FR"/>
          <w:rPrChange w:id="203" w:author="User" w:date="2017-03-15T14:01:00Z">
            <w:rPr>
              <w:b/>
              <w:color w:val="000000"/>
              <w:shd w:val="clear" w:color="auto" w:fill="FFFFFF"/>
              <w:lang w:val="fr-FR"/>
            </w:rPr>
          </w:rPrChange>
        </w:rPr>
        <w:t>p</w:t>
      </w:r>
      <w:r w:rsidRPr="00F05918">
        <w:rPr>
          <w:i/>
          <w:color w:val="000000"/>
          <w:shd w:val="clear" w:color="auto" w:fill="FFFFFF"/>
          <w:lang w:val="fr-FR"/>
        </w:rPr>
        <w:t> </w:t>
      </w:r>
      <w:r w:rsidRPr="005E7341">
        <w:rPr>
          <w:i/>
          <w:color w:val="000000"/>
          <w:shd w:val="clear" w:color="auto" w:fill="FFFFFF"/>
          <w:lang w:val="fr-FR"/>
          <w:rPrChange w:id="204" w:author="User" w:date="2017-03-15T14:01:00Z">
            <w:rPr>
              <w:b/>
              <w:color w:val="000000"/>
              <w:shd w:val="clear" w:color="auto" w:fill="FFFFFF"/>
              <w:lang w:val="fr-FR"/>
            </w:rPr>
          </w:rPrChange>
        </w:rPr>
        <w:t>(DOI):</w:t>
      </w:r>
      <w:r w:rsidRPr="00122585">
        <w:rPr>
          <w:b/>
          <w:color w:val="000000"/>
          <w:shd w:val="clear" w:color="auto" w:fill="FFFFFF"/>
          <w:lang w:val="fr-FR"/>
        </w:rPr>
        <w:t xml:space="preserve"> </w:t>
      </w:r>
      <w:r w:rsidRPr="00122585">
        <w:rPr>
          <w:lang w:val="fr-FR"/>
        </w:rPr>
        <w:t xml:space="preserve">Trong nghiên cứu này, mức độ quốc tế hóa được đo lường bằng </w:t>
      </w:r>
      <w:del w:id="205" w:author="User" w:date="2017-03-15T14:01:00Z">
        <w:r w:rsidRPr="00122585" w:rsidDel="009E6ABB">
          <w:rPr>
            <w:lang w:val="fr-FR"/>
          </w:rPr>
          <w:delText xml:space="preserve">tỉ </w:delText>
        </w:r>
      </w:del>
      <w:ins w:id="206" w:author="User" w:date="2017-03-15T14:01:00Z">
        <w:r>
          <w:rPr>
            <w:lang w:val="fr-FR"/>
          </w:rPr>
          <w:t>tỷ</w:t>
        </w:r>
        <w:r w:rsidRPr="00122585">
          <w:rPr>
            <w:lang w:val="fr-FR"/>
          </w:rPr>
          <w:t xml:space="preserve"> </w:t>
        </w:r>
      </w:ins>
      <w:r w:rsidRPr="00122585">
        <w:rPr>
          <w:lang w:val="fr-FR"/>
        </w:rPr>
        <w:t>số doanh thu bán hàng quốc tế trên tổng doanh thu</w:t>
      </w:r>
      <w:del w:id="207" w:author="User" w:date="2017-03-15T14:01:00Z">
        <w:r w:rsidRPr="00122585" w:rsidDel="009E6ABB">
          <w:rPr>
            <w:lang w:val="fr-FR"/>
          </w:rPr>
          <w:delText xml:space="preserve"> (FSTS- foreign sales/total sales)</w:delText>
        </w:r>
      </w:del>
      <w:r w:rsidRPr="00122585">
        <w:rPr>
          <w:lang w:val="fr-FR"/>
        </w:rPr>
        <w:t xml:space="preserve"> </w:t>
      </w:r>
      <w:del w:id="208" w:author="User" w:date="2017-03-15T14:01:00Z">
        <w:r w:rsidRPr="00122585" w:rsidDel="009E6ABB">
          <w:rPr>
            <w:lang w:val="fr-FR"/>
          </w:rPr>
          <w:delText>(Tsai, 2013)</w:delText>
        </w:r>
        <w:r w:rsidDel="009E6ABB">
          <w:rPr>
            <w:lang w:val="fr-FR"/>
          </w:rPr>
          <w:delText xml:space="preserve"> </w:delText>
        </w:r>
      </w:del>
      <w:r>
        <w:rPr>
          <w:lang w:val="fr-FR"/>
        </w:rPr>
        <w:t>[14].</w:t>
      </w:r>
    </w:p>
    <w:p w:rsidR="005E7341" w:rsidRPr="005E7341" w:rsidRDefault="005E7341" w:rsidP="00E53B10">
      <w:pPr>
        <w:spacing w:before="120"/>
        <w:ind w:firstLine="720"/>
        <w:jc w:val="both"/>
        <w:rPr>
          <w:i/>
          <w:lang w:val="fr-FR"/>
          <w:rPrChange w:id="209" w:author="Unknown">
            <w:rPr>
              <w:lang w:val="fr-FR"/>
            </w:rPr>
          </w:rPrChange>
        </w:rPr>
      </w:pPr>
      <w:r w:rsidRPr="005E7341">
        <w:rPr>
          <w:i/>
          <w:lang w:val="fr-FR"/>
          <w:rPrChange w:id="210" w:author="User" w:date="2017-03-15T14:01:00Z">
            <w:rPr>
              <w:b/>
              <w:lang w:val="fr-FR"/>
            </w:rPr>
          </w:rPrChange>
        </w:rPr>
        <w:t>Các bi</w:t>
      </w:r>
      <w:r w:rsidRPr="00F05918">
        <w:rPr>
          <w:i/>
          <w:lang w:val="fr-FR"/>
        </w:rPr>
        <w:t>ế</w:t>
      </w:r>
      <w:r w:rsidRPr="005E7341">
        <w:rPr>
          <w:i/>
          <w:lang w:val="fr-FR"/>
          <w:rPrChange w:id="211" w:author="User" w:date="2017-03-15T14:01:00Z">
            <w:rPr>
              <w:b/>
              <w:lang w:val="fr-FR"/>
            </w:rPr>
          </w:rPrChange>
        </w:rPr>
        <w:t>n ki</w:t>
      </w:r>
      <w:r w:rsidRPr="00F05918">
        <w:rPr>
          <w:i/>
          <w:lang w:val="fr-FR"/>
        </w:rPr>
        <w:t>ể</w:t>
      </w:r>
      <w:r w:rsidRPr="005E7341">
        <w:rPr>
          <w:i/>
          <w:lang w:val="fr-FR"/>
          <w:rPrChange w:id="212" w:author="User" w:date="2017-03-15T14:01:00Z">
            <w:rPr>
              <w:b/>
              <w:lang w:val="fr-FR"/>
            </w:rPr>
          </w:rPrChange>
        </w:rPr>
        <w:t xml:space="preserve">m soát: </w:t>
      </w:r>
    </w:p>
    <w:p w:rsidR="005E7341" w:rsidRPr="00122585" w:rsidRDefault="005E7341" w:rsidP="0044524C">
      <w:pPr>
        <w:pStyle w:val="BodyText"/>
        <w:spacing w:before="120"/>
        <w:ind w:right="136" w:firstLine="720"/>
        <w:jc w:val="both"/>
        <w:rPr>
          <w:sz w:val="22"/>
          <w:szCs w:val="22"/>
          <w:lang w:val="fr-FR"/>
        </w:rPr>
      </w:pPr>
      <w:r w:rsidRPr="00122585">
        <w:rPr>
          <w:i/>
          <w:sz w:val="22"/>
          <w:szCs w:val="22"/>
          <w:lang w:val="fr-FR"/>
        </w:rPr>
        <w:t>Quy mô doanh nghiệp</w:t>
      </w:r>
      <w:r w:rsidRPr="00122585">
        <w:rPr>
          <w:sz w:val="22"/>
          <w:szCs w:val="22"/>
          <w:lang w:val="fr-FR"/>
        </w:rPr>
        <w:t xml:space="preserve"> (FIRMSIZE) được đo lường bằng cách lấy </w:t>
      </w:r>
      <w:r w:rsidRPr="005E7341">
        <w:rPr>
          <w:i/>
          <w:sz w:val="22"/>
          <w:szCs w:val="22"/>
          <w:lang w:val="fr-FR"/>
          <w:rPrChange w:id="213" w:author="User" w:date="2017-03-15T14:01:00Z">
            <w:rPr>
              <w:sz w:val="22"/>
              <w:szCs w:val="22"/>
              <w:lang w:val="fr-FR"/>
            </w:rPr>
          </w:rPrChange>
        </w:rPr>
        <w:t>log</w:t>
      </w:r>
      <w:r w:rsidRPr="00122585">
        <w:rPr>
          <w:sz w:val="22"/>
          <w:szCs w:val="22"/>
          <w:lang w:val="fr-FR"/>
        </w:rPr>
        <w:t xml:space="preserve"> của tổng số lượng nhân viên của doanh nghiệp. Một số nghiên cứu thực nghiệm trước</w:t>
      </w:r>
      <w:ins w:id="214" w:author="User" w:date="2017-03-15T14:01:00Z">
        <w:r>
          <w:rPr>
            <w:sz w:val="22"/>
            <w:szCs w:val="22"/>
            <w:lang w:val="fr-FR"/>
          </w:rPr>
          <w:t xml:space="preserve"> đây</w:t>
        </w:r>
      </w:ins>
      <w:r w:rsidRPr="00122585">
        <w:rPr>
          <w:sz w:val="22"/>
          <w:szCs w:val="22"/>
          <w:lang w:val="fr-FR"/>
        </w:rPr>
        <w:t xml:space="preserve"> đã chỉ ra rằng các </w:t>
      </w:r>
      <w:del w:id="215" w:author="User" w:date="2017-03-15T14:02:00Z">
        <w:r w:rsidRPr="00122585" w:rsidDel="0003447C">
          <w:rPr>
            <w:sz w:val="22"/>
            <w:szCs w:val="22"/>
            <w:lang w:val="fr-FR"/>
          </w:rPr>
          <w:delText xml:space="preserve">công ty </w:delText>
        </w:r>
      </w:del>
      <w:ins w:id="216" w:author="User" w:date="2017-03-15T14:02:00Z">
        <w:r>
          <w:rPr>
            <w:sz w:val="22"/>
            <w:szCs w:val="22"/>
            <w:lang w:val="fr-FR"/>
          </w:rPr>
          <w:t xml:space="preserve">doanh nghiệp </w:t>
        </w:r>
      </w:ins>
      <w:r w:rsidRPr="00122585">
        <w:rPr>
          <w:sz w:val="22"/>
          <w:szCs w:val="22"/>
          <w:lang w:val="fr-FR"/>
        </w:rPr>
        <w:t xml:space="preserve">có </w:t>
      </w:r>
      <w:r w:rsidRPr="00122585">
        <w:rPr>
          <w:spacing w:val="2"/>
          <w:sz w:val="22"/>
          <w:szCs w:val="22"/>
          <w:lang w:val="fr-FR"/>
        </w:rPr>
        <w:t xml:space="preserve">quy </w:t>
      </w:r>
      <w:r w:rsidRPr="00122585">
        <w:rPr>
          <w:spacing w:val="-5"/>
          <w:sz w:val="22"/>
          <w:szCs w:val="22"/>
          <w:lang w:val="fr-FR"/>
        </w:rPr>
        <w:t xml:space="preserve">mô </w:t>
      </w:r>
      <w:r w:rsidRPr="00122585">
        <w:rPr>
          <w:spacing w:val="2"/>
          <w:sz w:val="22"/>
          <w:szCs w:val="22"/>
          <w:lang w:val="fr-FR"/>
        </w:rPr>
        <w:t xml:space="preserve">lớn </w:t>
      </w:r>
      <w:r w:rsidRPr="00122585">
        <w:rPr>
          <w:sz w:val="22"/>
          <w:szCs w:val="22"/>
          <w:lang w:val="fr-FR"/>
        </w:rPr>
        <w:t xml:space="preserve">hơn đáng kể có lợi </w:t>
      </w:r>
      <w:r w:rsidRPr="00122585">
        <w:rPr>
          <w:spacing w:val="3"/>
          <w:sz w:val="22"/>
          <w:szCs w:val="22"/>
          <w:lang w:val="fr-FR"/>
        </w:rPr>
        <w:t xml:space="preserve">thế </w:t>
      </w:r>
      <w:r w:rsidRPr="00122585">
        <w:rPr>
          <w:sz w:val="22"/>
          <w:szCs w:val="22"/>
          <w:lang w:val="fr-FR"/>
        </w:rPr>
        <w:t xml:space="preserve">hơn các công ty có </w:t>
      </w:r>
      <w:r w:rsidRPr="00122585">
        <w:rPr>
          <w:spacing w:val="2"/>
          <w:sz w:val="22"/>
          <w:szCs w:val="22"/>
          <w:lang w:val="fr-FR"/>
        </w:rPr>
        <w:t xml:space="preserve">quy </w:t>
      </w:r>
      <w:r w:rsidRPr="00122585">
        <w:rPr>
          <w:spacing w:val="-5"/>
          <w:sz w:val="22"/>
          <w:szCs w:val="22"/>
          <w:lang w:val="fr-FR"/>
        </w:rPr>
        <w:t xml:space="preserve">mô </w:t>
      </w:r>
      <w:r w:rsidRPr="00122585">
        <w:rPr>
          <w:sz w:val="22"/>
          <w:szCs w:val="22"/>
          <w:lang w:val="fr-FR"/>
        </w:rPr>
        <w:t xml:space="preserve">nhỏ khi tham </w:t>
      </w:r>
      <w:r w:rsidRPr="00122585">
        <w:rPr>
          <w:spacing w:val="-7"/>
          <w:sz w:val="22"/>
          <w:szCs w:val="22"/>
          <w:lang w:val="fr-FR"/>
        </w:rPr>
        <w:t xml:space="preserve">gia </w:t>
      </w:r>
      <w:r w:rsidRPr="00122585">
        <w:rPr>
          <w:spacing w:val="4"/>
          <w:sz w:val="22"/>
          <w:szCs w:val="22"/>
          <w:lang w:val="fr-FR"/>
        </w:rPr>
        <w:t xml:space="preserve">quốc </w:t>
      </w:r>
      <w:r w:rsidRPr="00122585">
        <w:rPr>
          <w:sz w:val="22"/>
          <w:szCs w:val="22"/>
          <w:lang w:val="fr-FR"/>
        </w:rPr>
        <w:t xml:space="preserve">tế </w:t>
      </w:r>
      <w:del w:id="217" w:author="User" w:date="2017-03-15T14:02:00Z">
        <w:r w:rsidRPr="00122585" w:rsidDel="0003447C">
          <w:rPr>
            <w:sz w:val="22"/>
            <w:szCs w:val="22"/>
            <w:lang w:val="fr-FR"/>
          </w:rPr>
          <w:delText>(Ruzzier, 2012)</w:delText>
        </w:r>
        <w:r w:rsidDel="0003447C">
          <w:rPr>
            <w:sz w:val="22"/>
            <w:szCs w:val="22"/>
            <w:lang w:val="fr-FR"/>
          </w:rPr>
          <w:delText xml:space="preserve"> </w:delText>
        </w:r>
      </w:del>
      <w:r>
        <w:rPr>
          <w:sz w:val="22"/>
          <w:szCs w:val="22"/>
          <w:lang w:val="fr-FR"/>
        </w:rPr>
        <w:t>[15]</w:t>
      </w:r>
      <w:r w:rsidRPr="00122585">
        <w:rPr>
          <w:sz w:val="22"/>
          <w:szCs w:val="22"/>
          <w:lang w:val="fr-FR"/>
        </w:rPr>
        <w:t xml:space="preserve">. Thật vậy, đối </w:t>
      </w:r>
      <w:r w:rsidRPr="00122585">
        <w:rPr>
          <w:spacing w:val="-3"/>
          <w:sz w:val="22"/>
          <w:szCs w:val="22"/>
          <w:lang w:val="fr-FR"/>
        </w:rPr>
        <w:t xml:space="preserve">với </w:t>
      </w:r>
      <w:r w:rsidRPr="00122585">
        <w:rPr>
          <w:spacing w:val="3"/>
          <w:sz w:val="22"/>
          <w:szCs w:val="22"/>
          <w:lang w:val="fr-FR"/>
        </w:rPr>
        <w:t xml:space="preserve">những </w:t>
      </w:r>
      <w:r w:rsidRPr="00122585">
        <w:rPr>
          <w:sz w:val="22"/>
          <w:szCs w:val="22"/>
          <w:lang w:val="fr-FR"/>
        </w:rPr>
        <w:t xml:space="preserve">doanh nghiệp có quy </w:t>
      </w:r>
      <w:r w:rsidRPr="00122585">
        <w:rPr>
          <w:spacing w:val="-5"/>
          <w:sz w:val="22"/>
          <w:szCs w:val="22"/>
          <w:lang w:val="fr-FR"/>
        </w:rPr>
        <w:t xml:space="preserve">mô </w:t>
      </w:r>
      <w:r w:rsidRPr="00122585">
        <w:rPr>
          <w:sz w:val="22"/>
          <w:szCs w:val="22"/>
          <w:lang w:val="fr-FR"/>
        </w:rPr>
        <w:t xml:space="preserve">lớn hơn, chi phí sản xuất trung bình </w:t>
      </w:r>
      <w:del w:id="218" w:author="User" w:date="2017-03-15T14:02:00Z">
        <w:r w:rsidRPr="00122585" w:rsidDel="0003447C">
          <w:rPr>
            <w:sz w:val="22"/>
            <w:szCs w:val="22"/>
            <w:lang w:val="fr-FR"/>
          </w:rPr>
          <w:delText xml:space="preserve">là </w:delText>
        </w:r>
      </w:del>
      <w:r w:rsidRPr="00122585">
        <w:rPr>
          <w:sz w:val="22"/>
          <w:szCs w:val="22"/>
          <w:lang w:val="fr-FR"/>
        </w:rPr>
        <w:t xml:space="preserve">thấp hơn do đạt được lợi thế kinh tế của quy mô, dễ dàng bù đắp </w:t>
      </w:r>
      <w:del w:id="219" w:author="User" w:date="2017-03-15T14:02:00Z">
        <w:r w:rsidRPr="00122585" w:rsidDel="0003447C">
          <w:rPr>
            <w:sz w:val="22"/>
            <w:szCs w:val="22"/>
            <w:lang w:val="fr-FR"/>
          </w:rPr>
          <w:delText xml:space="preserve">lại </w:delText>
        </w:r>
      </w:del>
      <w:r w:rsidRPr="00122585">
        <w:rPr>
          <w:sz w:val="22"/>
          <w:szCs w:val="22"/>
          <w:lang w:val="fr-FR"/>
        </w:rPr>
        <w:t xml:space="preserve">những </w:t>
      </w:r>
      <w:r w:rsidRPr="00122585">
        <w:rPr>
          <w:spacing w:val="3"/>
          <w:sz w:val="22"/>
          <w:szCs w:val="22"/>
          <w:lang w:val="fr-FR"/>
        </w:rPr>
        <w:t xml:space="preserve">tổn </w:t>
      </w:r>
      <w:r w:rsidRPr="00122585">
        <w:rPr>
          <w:sz w:val="22"/>
          <w:szCs w:val="22"/>
          <w:lang w:val="fr-FR"/>
        </w:rPr>
        <w:t xml:space="preserve">thất hơn so với doanh nghiệp có quy mô nhỏ khi có </w:t>
      </w:r>
      <w:r w:rsidRPr="00122585">
        <w:rPr>
          <w:spacing w:val="2"/>
          <w:sz w:val="22"/>
          <w:szCs w:val="22"/>
          <w:lang w:val="fr-FR"/>
        </w:rPr>
        <w:t xml:space="preserve">rủi </w:t>
      </w:r>
      <w:r w:rsidRPr="00122585">
        <w:rPr>
          <w:sz w:val="22"/>
          <w:szCs w:val="22"/>
          <w:lang w:val="fr-FR"/>
        </w:rPr>
        <w:t xml:space="preserve">ro xảy ra </w:t>
      </w:r>
      <w:del w:id="220" w:author="User" w:date="2017-03-15T14:02:00Z">
        <w:r w:rsidRPr="00122585" w:rsidDel="0003447C">
          <w:rPr>
            <w:sz w:val="22"/>
            <w:szCs w:val="22"/>
            <w:lang w:val="fr-FR"/>
          </w:rPr>
          <w:delText xml:space="preserve">(Tsai, </w:delText>
        </w:r>
        <w:r w:rsidRPr="00122585" w:rsidDel="0003447C">
          <w:rPr>
            <w:spacing w:val="2"/>
            <w:sz w:val="22"/>
            <w:szCs w:val="22"/>
            <w:lang w:val="fr-FR"/>
          </w:rPr>
          <w:delText>2013)</w:delText>
        </w:r>
        <w:r w:rsidDel="0003447C">
          <w:rPr>
            <w:spacing w:val="2"/>
            <w:sz w:val="22"/>
            <w:szCs w:val="22"/>
            <w:lang w:val="fr-FR"/>
          </w:rPr>
          <w:delText xml:space="preserve"> </w:delText>
        </w:r>
      </w:del>
      <w:r>
        <w:rPr>
          <w:spacing w:val="2"/>
          <w:sz w:val="22"/>
          <w:szCs w:val="22"/>
          <w:lang w:val="fr-FR"/>
        </w:rPr>
        <w:t>[14]</w:t>
      </w:r>
      <w:r w:rsidRPr="00122585">
        <w:rPr>
          <w:spacing w:val="2"/>
          <w:sz w:val="22"/>
          <w:szCs w:val="22"/>
          <w:lang w:val="fr-FR"/>
        </w:rPr>
        <w:t>.</w:t>
      </w:r>
      <w:r w:rsidRPr="00122585">
        <w:rPr>
          <w:sz w:val="22"/>
          <w:szCs w:val="22"/>
          <w:lang w:val="fr-FR"/>
        </w:rPr>
        <w:t xml:space="preserve"> Điều này hoàn toàn phù hợp </w:t>
      </w:r>
      <w:del w:id="221" w:author="User" w:date="2017-03-15T14:02:00Z">
        <w:r w:rsidRPr="00122585" w:rsidDel="0003447C">
          <w:rPr>
            <w:sz w:val="22"/>
            <w:szCs w:val="22"/>
            <w:lang w:val="fr-FR"/>
          </w:rPr>
          <w:delText xml:space="preserve">so </w:delText>
        </w:r>
      </w:del>
      <w:r w:rsidRPr="00122585">
        <w:rPr>
          <w:sz w:val="22"/>
          <w:szCs w:val="22"/>
          <w:lang w:val="fr-FR"/>
        </w:rPr>
        <w:t xml:space="preserve">với kết quả </w:t>
      </w:r>
      <w:del w:id="222" w:author="User" w:date="2017-03-15T14:02:00Z">
        <w:r w:rsidRPr="00122585" w:rsidDel="0003447C">
          <w:rPr>
            <w:sz w:val="22"/>
            <w:szCs w:val="22"/>
            <w:lang w:val="fr-FR"/>
          </w:rPr>
          <w:delText xml:space="preserve">trong các </w:delText>
        </w:r>
      </w:del>
      <w:r w:rsidRPr="00122585">
        <w:rPr>
          <w:sz w:val="22"/>
          <w:szCs w:val="22"/>
          <w:lang w:val="fr-FR"/>
        </w:rPr>
        <w:t xml:space="preserve">nghiên cứu </w:t>
      </w:r>
      <w:del w:id="223" w:author="User" w:date="2017-03-15T14:02:00Z">
        <w:r w:rsidRPr="00122585" w:rsidDel="0003447C">
          <w:rPr>
            <w:sz w:val="22"/>
            <w:szCs w:val="22"/>
            <w:lang w:val="fr-FR"/>
          </w:rPr>
          <w:delText xml:space="preserve">trước </w:delText>
        </w:r>
      </w:del>
      <w:r w:rsidRPr="00122585">
        <w:rPr>
          <w:sz w:val="22"/>
          <w:szCs w:val="22"/>
          <w:lang w:val="fr-FR"/>
        </w:rPr>
        <w:t>của Gomes và Ramaswamy (1999)</w:t>
      </w:r>
      <w:r>
        <w:rPr>
          <w:sz w:val="22"/>
          <w:szCs w:val="22"/>
          <w:lang w:val="fr-FR"/>
        </w:rPr>
        <w:t xml:space="preserve"> [12]</w:t>
      </w:r>
      <w:r w:rsidRPr="00122585">
        <w:rPr>
          <w:sz w:val="22"/>
          <w:szCs w:val="22"/>
          <w:lang w:val="fr-FR"/>
        </w:rPr>
        <w:t>, Hitt và cộng sự (1997)</w:t>
      </w:r>
      <w:r>
        <w:rPr>
          <w:sz w:val="22"/>
          <w:szCs w:val="22"/>
          <w:lang w:val="fr-FR"/>
        </w:rPr>
        <w:t xml:space="preserve"> [10]</w:t>
      </w:r>
      <w:r w:rsidRPr="00122585">
        <w:rPr>
          <w:sz w:val="22"/>
          <w:szCs w:val="22"/>
          <w:lang w:val="fr-FR"/>
        </w:rPr>
        <w:t xml:space="preserve">. Do đó, biến kiểm soát FIRMSIZE có tác động tích cực đến hiệu quả kinh doanh của doanh nghiệp. </w:t>
      </w:r>
    </w:p>
    <w:p w:rsidR="005E7341" w:rsidRDefault="005E7341" w:rsidP="00E53B10">
      <w:pPr>
        <w:pStyle w:val="ListParagraph"/>
        <w:spacing w:before="120"/>
        <w:ind w:left="0" w:firstLine="851"/>
        <w:jc w:val="both"/>
        <w:rPr>
          <w:ins w:id="224" w:author="User" w:date="2017-03-15T14:02:00Z"/>
          <w:lang w:val="fr-FR"/>
        </w:rPr>
      </w:pPr>
      <w:r w:rsidRPr="00122585">
        <w:rPr>
          <w:i/>
          <w:lang w:val="fr-FR"/>
        </w:rPr>
        <w:t>Số năm hoạt động của doanh nghiệp</w:t>
      </w:r>
      <w:r w:rsidRPr="00122585">
        <w:rPr>
          <w:lang w:val="fr-FR"/>
        </w:rPr>
        <w:t xml:space="preserve"> (OPERYEAR) được đo lường bằng số năm hoạt động của doanh nghiệp từ lúc thành lập đến năm 2009 và 2015. Biến này thể hiện ảnh hưởng của vòng đời </w:t>
      </w:r>
      <w:del w:id="225" w:author="User" w:date="2017-03-15T14:02:00Z">
        <w:r w:rsidRPr="00122585" w:rsidDel="0003447C">
          <w:rPr>
            <w:lang w:val="fr-FR"/>
          </w:rPr>
          <w:delText xml:space="preserve">của </w:delText>
        </w:r>
      </w:del>
      <w:r w:rsidRPr="00122585">
        <w:rPr>
          <w:lang w:val="fr-FR"/>
        </w:rPr>
        <w:t>doanh nghiệp đến hiệu quả kinh doanh của nó với kỳ vọng có tác động thuận chiều đến hiệu quả kinh doanh.</w:t>
      </w:r>
    </w:p>
    <w:p w:rsidR="005E7341" w:rsidRDefault="005E7341" w:rsidP="00E53B10">
      <w:pPr>
        <w:pStyle w:val="ListParagraph"/>
        <w:spacing w:before="120"/>
        <w:ind w:left="0" w:firstLine="851"/>
        <w:jc w:val="both"/>
        <w:rPr>
          <w:ins w:id="226" w:author="User" w:date="2017-03-15T14:03:00Z"/>
          <w:lang w:val="fr-FR"/>
        </w:rPr>
      </w:pPr>
      <w:del w:id="227" w:author="User" w:date="2017-03-15T14:02:00Z">
        <w:r w:rsidRPr="00122585" w:rsidDel="00D74503">
          <w:rPr>
            <w:lang w:val="fr-FR"/>
          </w:rPr>
          <w:delText xml:space="preserve"> </w:delText>
        </w:r>
      </w:del>
      <w:r w:rsidRPr="00122585">
        <w:rPr>
          <w:i/>
          <w:lang w:val="fr-FR"/>
        </w:rPr>
        <w:t xml:space="preserve">Mức độ đầu tư nghiên cứu và phát triển (R&amp;D) </w:t>
      </w:r>
      <w:r w:rsidRPr="00122585">
        <w:rPr>
          <w:lang w:val="fr-FR"/>
        </w:rPr>
        <w:t>(R&amp;D_EXP) đo lường bằng tổng chi tiêu cho R&amp;D trên tổng doanh thu, mức chi tiêu cho R&amp;D càng nhiều</w:t>
      </w:r>
      <w:del w:id="228" w:author="User" w:date="2017-03-15T14:03:00Z">
        <w:r w:rsidRPr="00122585" w:rsidDel="00D74503">
          <w:rPr>
            <w:lang w:val="fr-FR"/>
          </w:rPr>
          <w:delText>,</w:delText>
        </w:r>
      </w:del>
      <w:ins w:id="229" w:author="User" w:date="2017-03-15T14:03:00Z">
        <w:r>
          <w:rPr>
            <w:lang w:val="fr-FR"/>
          </w:rPr>
          <w:t xml:space="preserve"> thì</w:t>
        </w:r>
      </w:ins>
      <w:r w:rsidRPr="00122585">
        <w:rPr>
          <w:lang w:val="fr-FR"/>
        </w:rPr>
        <w:t xml:space="preserve"> hiệu quả kinh doanh càng tốt vì nó đóng vai trò như một tài sản vô hình có giá trị của doanh nghiệp </w:t>
      </w:r>
      <w:del w:id="230" w:author="User" w:date="2017-03-15T14:03:00Z">
        <w:r w:rsidRPr="00122585" w:rsidDel="00D74503">
          <w:rPr>
            <w:lang w:val="fr-FR"/>
          </w:rPr>
          <w:delText>(Kotabe</w:delText>
        </w:r>
        <w:r w:rsidDel="00D74503">
          <w:rPr>
            <w:lang w:val="fr-FR"/>
          </w:rPr>
          <w:delText xml:space="preserve"> và cộng sự</w:delText>
        </w:r>
        <w:r w:rsidRPr="00122585" w:rsidDel="00D74503">
          <w:rPr>
            <w:lang w:val="fr-FR"/>
          </w:rPr>
          <w:delText>, 2002)</w:delText>
        </w:r>
        <w:r w:rsidDel="00D74503">
          <w:rPr>
            <w:lang w:val="fr-FR"/>
          </w:rPr>
          <w:delText xml:space="preserve"> </w:delText>
        </w:r>
      </w:del>
      <w:r>
        <w:rPr>
          <w:lang w:val="fr-FR"/>
        </w:rPr>
        <w:t>[16]</w:t>
      </w:r>
      <w:r w:rsidRPr="00122585">
        <w:rPr>
          <w:lang w:val="fr-FR"/>
        </w:rPr>
        <w:t>.</w:t>
      </w:r>
    </w:p>
    <w:p w:rsidR="005E7341" w:rsidRDefault="005E7341" w:rsidP="00E53B10">
      <w:pPr>
        <w:pStyle w:val="ListParagraph"/>
        <w:spacing w:before="120"/>
        <w:ind w:left="0" w:firstLine="851"/>
        <w:jc w:val="both"/>
        <w:rPr>
          <w:ins w:id="231" w:author="User" w:date="2017-03-15T14:04:00Z"/>
          <w:lang w:val="fr-FR"/>
        </w:rPr>
      </w:pPr>
      <w:del w:id="232" w:author="User" w:date="2017-03-15T14:03:00Z">
        <w:r w:rsidRPr="00122585" w:rsidDel="00D74503">
          <w:rPr>
            <w:b/>
            <w:i/>
            <w:lang w:val="fr-FR"/>
          </w:rPr>
          <w:delText xml:space="preserve"> </w:delText>
        </w:r>
      </w:del>
      <w:r w:rsidRPr="00122585">
        <w:rPr>
          <w:i/>
          <w:lang w:val="fr-FR"/>
        </w:rPr>
        <w:t xml:space="preserve">Giới tính </w:t>
      </w:r>
      <w:del w:id="233" w:author="User" w:date="2017-03-15T14:03:00Z">
        <w:r w:rsidRPr="00122585" w:rsidDel="00D74503">
          <w:rPr>
            <w:i/>
            <w:lang w:val="fr-FR"/>
          </w:rPr>
          <w:delText>của người</w:delText>
        </w:r>
      </w:del>
      <w:ins w:id="234" w:author="User" w:date="2017-03-15T14:03:00Z">
        <w:r>
          <w:rPr>
            <w:i/>
            <w:lang w:val="fr-FR"/>
          </w:rPr>
          <w:t>nhà</w:t>
        </w:r>
      </w:ins>
      <w:r w:rsidRPr="00122585">
        <w:rPr>
          <w:i/>
          <w:lang w:val="fr-FR"/>
        </w:rPr>
        <w:t xml:space="preserve"> quản lý</w:t>
      </w:r>
      <w:r w:rsidRPr="00122585">
        <w:rPr>
          <w:lang w:val="fr-FR"/>
        </w:rPr>
        <w:t xml:space="preserve"> (GENDER) là biến giả, nhận giá trị bằng 1 nếu </w:t>
      </w:r>
      <w:del w:id="235" w:author="User" w:date="2017-03-15T14:03:00Z">
        <w:r w:rsidRPr="00122585" w:rsidDel="00D74503">
          <w:rPr>
            <w:lang w:val="fr-FR"/>
          </w:rPr>
          <w:delText xml:space="preserve">người </w:delText>
        </w:r>
      </w:del>
      <w:ins w:id="236" w:author="User" w:date="2017-03-15T14:03:00Z">
        <w:r>
          <w:rPr>
            <w:lang w:val="fr-FR"/>
          </w:rPr>
          <w:t>nhà</w:t>
        </w:r>
        <w:r w:rsidRPr="00122585">
          <w:rPr>
            <w:lang w:val="fr-FR"/>
          </w:rPr>
          <w:t xml:space="preserve"> </w:t>
        </w:r>
      </w:ins>
      <w:r w:rsidRPr="00122585">
        <w:rPr>
          <w:lang w:val="fr-FR"/>
        </w:rPr>
        <w:t xml:space="preserve">quản lý là </w:t>
      </w:r>
      <w:del w:id="237" w:author="User" w:date="2017-03-15T14:03:00Z">
        <w:r w:rsidRPr="00122585" w:rsidDel="00D74503">
          <w:rPr>
            <w:lang w:val="fr-FR"/>
          </w:rPr>
          <w:delText xml:space="preserve">Nam </w:delText>
        </w:r>
      </w:del>
      <w:ins w:id="238" w:author="User" w:date="2017-03-15T14:03:00Z">
        <w:r>
          <w:rPr>
            <w:lang w:val="fr-FR"/>
          </w:rPr>
          <w:t>n</w:t>
        </w:r>
        <w:r w:rsidRPr="00122585">
          <w:rPr>
            <w:lang w:val="fr-FR"/>
          </w:rPr>
          <w:t xml:space="preserve">am </w:t>
        </w:r>
      </w:ins>
      <w:r w:rsidRPr="00122585">
        <w:rPr>
          <w:lang w:val="fr-FR"/>
        </w:rPr>
        <w:t xml:space="preserve">và 0 nếu là </w:t>
      </w:r>
      <w:del w:id="239" w:author="User" w:date="2017-03-15T14:03:00Z">
        <w:r w:rsidRPr="00122585" w:rsidDel="00D74503">
          <w:rPr>
            <w:lang w:val="fr-FR"/>
          </w:rPr>
          <w:delText>N</w:delText>
        </w:r>
      </w:del>
      <w:ins w:id="240" w:author="User" w:date="2017-03-15T14:03:00Z">
        <w:r>
          <w:rPr>
            <w:lang w:val="fr-FR"/>
          </w:rPr>
          <w:t>n</w:t>
        </w:r>
      </w:ins>
      <w:r w:rsidRPr="00122585">
        <w:rPr>
          <w:lang w:val="fr-FR"/>
        </w:rPr>
        <w:t>ữ. Theo nghiên cứu của Felson và Gottfredson (1984)</w:t>
      </w:r>
      <w:del w:id="241" w:author="User" w:date="2017-03-15T14:03:00Z">
        <w:r w:rsidDel="00D74503">
          <w:rPr>
            <w:lang w:val="fr-FR"/>
          </w:rPr>
          <w:delText xml:space="preserve"> [17]</w:delText>
        </w:r>
      </w:del>
      <w:r w:rsidRPr="00122585">
        <w:rPr>
          <w:lang w:val="fr-FR"/>
        </w:rPr>
        <w:t xml:space="preserve">, trong </w:t>
      </w:r>
      <w:del w:id="242" w:author="User" w:date="2017-03-15T14:03:00Z">
        <w:r w:rsidRPr="00122585" w:rsidDel="00D74503">
          <w:rPr>
            <w:lang w:val="fr-FR"/>
          </w:rPr>
          <w:delText xml:space="preserve">rất </w:delText>
        </w:r>
      </w:del>
      <w:r w:rsidRPr="00122585">
        <w:rPr>
          <w:lang w:val="fr-FR"/>
        </w:rPr>
        <w:t>nhiều xã hội, nam giới thường có nhiều điều kiện để tương tác bên ngoài xã hội nhiều hơn nữ giới, trong khi đó nữ giới thường bị giám sát chặt chẽ hơn</w:t>
      </w:r>
      <w:ins w:id="243" w:author="User" w:date="2017-03-15T14:04:00Z">
        <w:r>
          <w:rPr>
            <w:lang w:val="fr-FR"/>
          </w:rPr>
          <w:t xml:space="preserve"> [17]</w:t>
        </w:r>
      </w:ins>
      <w:r w:rsidRPr="00122585">
        <w:rPr>
          <w:lang w:val="fr-FR"/>
        </w:rPr>
        <w:t>. Vì thế, trong kinh doanh, nam giới sẽ có lợi thế hơn trong việc điều hành công việc nên kỳ vọng là sẽ quản lý tốt hơn.</w:t>
      </w:r>
    </w:p>
    <w:p w:rsidR="005E7341" w:rsidRPr="00122585" w:rsidRDefault="005E7341" w:rsidP="00E53B10">
      <w:pPr>
        <w:pStyle w:val="ListParagraph"/>
        <w:spacing w:before="120"/>
        <w:ind w:left="0" w:firstLine="851"/>
        <w:jc w:val="both"/>
        <w:rPr>
          <w:lang w:val="fr-FR"/>
        </w:rPr>
      </w:pPr>
      <w:del w:id="244" w:author="User" w:date="2017-03-15T14:04:00Z">
        <w:r w:rsidRPr="00122585" w:rsidDel="00797E32">
          <w:rPr>
            <w:lang w:val="fr-FR"/>
          </w:rPr>
          <w:delText xml:space="preserve"> </w:delText>
        </w:r>
      </w:del>
      <w:r w:rsidRPr="00122585">
        <w:rPr>
          <w:i/>
          <w:lang w:val="fr-FR"/>
        </w:rPr>
        <w:t xml:space="preserve">Kinh nghiệm </w:t>
      </w:r>
      <w:del w:id="245" w:author="User" w:date="2017-03-15T14:04:00Z">
        <w:r w:rsidRPr="00122585" w:rsidDel="00797E32">
          <w:rPr>
            <w:i/>
            <w:lang w:val="fr-FR"/>
          </w:rPr>
          <w:delText>của người</w:delText>
        </w:r>
      </w:del>
      <w:ins w:id="246" w:author="User" w:date="2017-03-15T14:04:00Z">
        <w:r>
          <w:rPr>
            <w:i/>
            <w:lang w:val="fr-FR"/>
          </w:rPr>
          <w:t>nhà</w:t>
        </w:r>
      </w:ins>
      <w:r w:rsidRPr="00122585">
        <w:rPr>
          <w:i/>
          <w:lang w:val="fr-FR"/>
        </w:rPr>
        <w:t xml:space="preserve"> quản lý</w:t>
      </w:r>
      <w:r w:rsidRPr="00122585">
        <w:rPr>
          <w:lang w:val="fr-FR"/>
        </w:rPr>
        <w:t xml:space="preserve"> (EXPER) được đo lường bằng số năm kinh nghiệm tham gia quản lý tính đến thời điểm</w:t>
      </w:r>
      <w:ins w:id="247" w:author="User" w:date="2017-03-15T14:04:00Z">
        <w:r>
          <w:rPr>
            <w:lang w:val="fr-FR"/>
          </w:rPr>
          <w:t xml:space="preserve"> năm</w:t>
        </w:r>
      </w:ins>
      <w:r w:rsidRPr="00122585">
        <w:rPr>
          <w:lang w:val="fr-FR"/>
        </w:rPr>
        <w:t xml:space="preserve"> 2009 và 2015. Giá trị càng lớn đồng nghĩa với việc kinh nghiệm </w:t>
      </w:r>
      <w:del w:id="248" w:author="User" w:date="2017-03-15T14:04:00Z">
        <w:r w:rsidRPr="00122585" w:rsidDel="00797E32">
          <w:rPr>
            <w:lang w:val="fr-FR"/>
          </w:rPr>
          <w:delText xml:space="preserve">người </w:delText>
        </w:r>
      </w:del>
      <w:ins w:id="249" w:author="User" w:date="2017-03-15T14:04:00Z">
        <w:r>
          <w:rPr>
            <w:lang w:val="fr-FR"/>
          </w:rPr>
          <w:t>nhà</w:t>
        </w:r>
        <w:r w:rsidRPr="00122585">
          <w:rPr>
            <w:lang w:val="fr-FR"/>
          </w:rPr>
          <w:t xml:space="preserve"> </w:t>
        </w:r>
      </w:ins>
      <w:r w:rsidRPr="00122585">
        <w:rPr>
          <w:lang w:val="fr-FR"/>
        </w:rPr>
        <w:t>quản lý càng nhiều và càng có tác động tích cực đến hiệu quả kinh doanh của doanh nghiệp.</w:t>
      </w:r>
    </w:p>
    <w:p w:rsidR="005E7341" w:rsidRDefault="005E7341" w:rsidP="00E53B10">
      <w:pPr>
        <w:pStyle w:val="ListParagraph"/>
        <w:spacing w:before="120"/>
        <w:ind w:left="0" w:firstLine="851"/>
        <w:jc w:val="both"/>
        <w:rPr>
          <w:ins w:id="250" w:author="User" w:date="2017-03-15T14:17:00Z"/>
          <w:lang w:val="fr-FR"/>
        </w:rPr>
      </w:pPr>
      <w:r w:rsidRPr="00122585">
        <w:rPr>
          <w:i/>
          <w:lang w:val="fr-FR"/>
        </w:rPr>
        <w:t>Trình độ của nhân viên</w:t>
      </w:r>
      <w:r w:rsidRPr="00122585">
        <w:rPr>
          <w:b/>
          <w:i/>
          <w:lang w:val="fr-FR"/>
        </w:rPr>
        <w:t xml:space="preserve"> </w:t>
      </w:r>
      <w:r w:rsidRPr="00122585">
        <w:rPr>
          <w:lang w:val="fr-FR"/>
        </w:rPr>
        <w:t xml:space="preserve">(SKILLED) được đo lường bằng tỷ lệ phần trăm nhân viên có trình độ trên tổng số nhân viên của doanh nghiệp. Giá trị càng lớn đồng nghĩa với nhân viên của doanh nghiệp có trình độ càng nhiều và càng có tác động tích cực đến hiệu quả kinh doanh của doanh nghiệp. </w:t>
      </w:r>
    </w:p>
    <w:p w:rsidR="005E7341" w:rsidRPr="00122585" w:rsidRDefault="005E7341" w:rsidP="00E53B10">
      <w:pPr>
        <w:pStyle w:val="ListParagraph"/>
        <w:spacing w:before="120"/>
        <w:ind w:left="0" w:firstLine="851"/>
        <w:jc w:val="both"/>
        <w:rPr>
          <w:lang w:val="fr-FR"/>
        </w:rPr>
      </w:pPr>
      <w:r w:rsidRPr="00122585">
        <w:rPr>
          <w:i/>
          <w:lang w:val="fr-FR"/>
        </w:rPr>
        <w:t>Chi phí bôi trơn</w:t>
      </w:r>
      <w:r w:rsidRPr="00122585">
        <w:rPr>
          <w:b/>
          <w:i/>
          <w:lang w:val="fr-FR"/>
        </w:rPr>
        <w:t xml:space="preserve"> </w:t>
      </w:r>
      <w:r w:rsidRPr="00122585">
        <w:rPr>
          <w:lang w:val="fr-FR"/>
        </w:rPr>
        <w:t>(BRI) là việc chi một khoản tiền để xúc tiến một hành động đi ngược lại lợi ích công hoặc vi phạm pháp luật. Đó có thể là phí để xin cấp phép thủ tục, giấy phép, liên quan đến hải quan, thuế…</w:t>
      </w:r>
      <w:ins w:id="251" w:author="User" w:date="2017-03-15T14:18:00Z">
        <w:r>
          <w:rPr>
            <w:lang w:val="fr-FR"/>
          </w:rPr>
          <w:t xml:space="preserve"> </w:t>
        </w:r>
      </w:ins>
      <w:r w:rsidRPr="00122585">
        <w:rPr>
          <w:lang w:val="fr-FR"/>
        </w:rPr>
        <w:t>Có nhiều lập luận về mối quan hệ giữa BRI và hiệu quả kinh doanh của doanh nghiệp. Theo Phan Anh Tú (2012)</w:t>
      </w:r>
      <w:del w:id="252" w:author="User" w:date="2017-03-15T14:18:00Z">
        <w:r w:rsidDel="00F56388">
          <w:rPr>
            <w:lang w:val="fr-FR"/>
          </w:rPr>
          <w:delText xml:space="preserve"> [18]</w:delText>
        </w:r>
      </w:del>
      <w:r w:rsidRPr="00122585">
        <w:rPr>
          <w:lang w:val="fr-FR"/>
        </w:rPr>
        <w:t>, BRI và hiệu quả kinh doanh của doanh nghiệp có quan hệ phi tuyến</w:t>
      </w:r>
      <w:ins w:id="253" w:author="User" w:date="2017-03-15T14:18:00Z">
        <w:r>
          <w:rPr>
            <w:lang w:val="fr-FR"/>
          </w:rPr>
          <w:t xml:space="preserve"> [18]</w:t>
        </w:r>
      </w:ins>
      <w:r w:rsidRPr="00122585">
        <w:rPr>
          <w:lang w:val="fr-FR"/>
        </w:rPr>
        <w:t xml:space="preserve">, nghĩa là các doanh nghiệp sẵn sàng chi trả một khoản tiêu cực phí nhằm thúc đẩy các viên chức biến chất đáp ứng nhanh yêu cầu để tận dụng cơ hội kinh doanh, vì thế BRI sẽ tác động tích cực đến lợi nhuận của doanh nghiệp vì thời gian chờ đợi </w:t>
      </w:r>
      <w:del w:id="254" w:author="User" w:date="2017-03-15T14:18:00Z">
        <w:r w:rsidRPr="00122585" w:rsidDel="00F56388">
          <w:rPr>
            <w:lang w:val="fr-FR"/>
          </w:rPr>
          <w:delText xml:space="preserve">sẽ </w:delText>
        </w:r>
      </w:del>
      <w:ins w:id="255" w:author="User" w:date="2017-03-15T14:18:00Z">
        <w:r>
          <w:rPr>
            <w:lang w:val="fr-FR"/>
          </w:rPr>
          <w:t>được rút</w:t>
        </w:r>
        <w:r w:rsidRPr="00122585">
          <w:rPr>
            <w:lang w:val="fr-FR"/>
          </w:rPr>
          <w:t xml:space="preserve"> </w:t>
        </w:r>
      </w:ins>
      <w:r w:rsidRPr="00122585">
        <w:rPr>
          <w:lang w:val="fr-FR"/>
        </w:rPr>
        <w:t>ngắn</w:t>
      </w:r>
      <w:del w:id="256" w:author="User" w:date="2017-03-15T14:18:00Z">
        <w:r w:rsidRPr="00122585" w:rsidDel="00F56388">
          <w:rPr>
            <w:lang w:val="fr-FR"/>
          </w:rPr>
          <w:delText xml:space="preserve"> đi</w:delText>
        </w:r>
      </w:del>
      <w:r w:rsidRPr="00122585">
        <w:rPr>
          <w:lang w:val="fr-FR"/>
        </w:rPr>
        <w:t xml:space="preserve">, doanh nghiệp không phải đánh đổi chi phí cơ hội cao </w:t>
      </w:r>
      <w:del w:id="257" w:author="User" w:date="2017-03-15T14:18:00Z">
        <w:r w:rsidRPr="00122585" w:rsidDel="00F56388">
          <w:rPr>
            <w:lang w:val="fr-FR"/>
          </w:rPr>
          <w:delText>(Svensson, 2005)</w:delText>
        </w:r>
        <w:r w:rsidDel="00F56388">
          <w:rPr>
            <w:lang w:val="fr-FR"/>
          </w:rPr>
          <w:delText xml:space="preserve"> </w:delText>
        </w:r>
      </w:del>
      <w:r>
        <w:rPr>
          <w:lang w:val="fr-FR"/>
        </w:rPr>
        <w:t>[19]</w:t>
      </w:r>
      <w:r w:rsidRPr="00122585">
        <w:rPr>
          <w:lang w:val="fr-FR"/>
        </w:rPr>
        <w:t>. Tuy nhiên, tiêu cực phí chỉ làm tăng lợi nhuận của doanh nghiệp đến một mốc nhất định, nếu khoản phí này quá nhiều sẽ làm giảm lợi nhuận. BRI được đo lường bằng tỷ số giữa số tiền bôi trơn mà doanh nghiệp phải chi bình quân trong năm 2009 và 2015 chia cho tổng doanh thu của doanh nghiệp nhân với 1</w:t>
      </w:r>
      <w:ins w:id="258" w:author="User" w:date="2017-03-15T14:18:00Z">
        <w:r>
          <w:rPr>
            <w:lang w:val="fr-FR"/>
          </w:rPr>
          <w:t>.</w:t>
        </w:r>
      </w:ins>
      <w:r w:rsidRPr="00122585">
        <w:rPr>
          <w:lang w:val="fr-FR"/>
        </w:rPr>
        <w:t>000 (nhân với 1</w:t>
      </w:r>
      <w:ins w:id="259" w:author="User" w:date="2017-03-15T14:18:00Z">
        <w:r>
          <w:rPr>
            <w:lang w:val="fr-FR"/>
          </w:rPr>
          <w:t>.</w:t>
        </w:r>
      </w:ins>
      <w:r w:rsidRPr="00122585">
        <w:rPr>
          <w:lang w:val="fr-FR"/>
        </w:rPr>
        <w:t xml:space="preserve">000 nhằm giúp biến số này thể hiện được ảnh hưởng như mong đợi) </w:t>
      </w:r>
      <w:del w:id="260" w:author="User" w:date="2017-03-15T14:18:00Z">
        <w:r w:rsidRPr="00122585" w:rsidDel="00F56388">
          <w:rPr>
            <w:lang w:val="fr-FR"/>
          </w:rPr>
          <w:delText>(Lê Khương Ninh, 2008)</w:delText>
        </w:r>
        <w:r w:rsidDel="00F56388">
          <w:rPr>
            <w:lang w:val="fr-FR"/>
          </w:rPr>
          <w:delText xml:space="preserve"> </w:delText>
        </w:r>
      </w:del>
      <w:r>
        <w:rPr>
          <w:lang w:val="fr-FR"/>
        </w:rPr>
        <w:t>[20]</w:t>
      </w:r>
      <w:r w:rsidRPr="00122585">
        <w:rPr>
          <w:lang w:val="fr-FR"/>
        </w:rPr>
        <w:t>. Từ lập luận trên, giá trị hệ số của biến BRI là dương và giá trị hệ số của biến BRI</w:t>
      </w:r>
      <w:r w:rsidRPr="00122585">
        <w:rPr>
          <w:vertAlign w:val="superscript"/>
          <w:lang w:val="fr-FR"/>
        </w:rPr>
        <w:t>2</w:t>
      </w:r>
      <w:r w:rsidRPr="00122585">
        <w:rPr>
          <w:lang w:val="fr-FR"/>
        </w:rPr>
        <w:t xml:space="preserve"> là âm.  </w:t>
      </w:r>
    </w:p>
    <w:p w:rsidR="005E7341" w:rsidRDefault="005E7341" w:rsidP="00E53B10">
      <w:pPr>
        <w:pStyle w:val="ListParagraph"/>
        <w:spacing w:before="120"/>
        <w:ind w:left="0" w:firstLine="851"/>
        <w:jc w:val="both"/>
        <w:rPr>
          <w:ins w:id="261" w:author="User" w:date="2017-03-15T14:19:00Z"/>
          <w:lang w:val="fr-FR"/>
        </w:rPr>
      </w:pPr>
      <w:r w:rsidRPr="00122585">
        <w:rPr>
          <w:i/>
          <w:lang w:val="fr-FR"/>
        </w:rPr>
        <w:t>Mức độ cạnh tranh</w:t>
      </w:r>
      <w:r w:rsidRPr="00122585">
        <w:rPr>
          <w:lang w:val="fr-FR"/>
        </w:rPr>
        <w:t xml:space="preserve"> (COMP) được đo lường bằng </w:t>
      </w:r>
      <w:del w:id="262" w:author="User" w:date="2017-03-15T14:19:00Z">
        <w:r w:rsidRPr="00122585" w:rsidDel="00294713">
          <w:rPr>
            <w:lang w:val="fr-FR"/>
          </w:rPr>
          <w:delText>nhận thức của người</w:delText>
        </w:r>
      </w:del>
      <w:ins w:id="263" w:author="User" w:date="2017-03-15T14:19:00Z">
        <w:r>
          <w:rPr>
            <w:lang w:val="fr-FR"/>
          </w:rPr>
          <w:t>cách nhà</w:t>
        </w:r>
      </w:ins>
      <w:r w:rsidRPr="00122585">
        <w:rPr>
          <w:lang w:val="fr-FR"/>
        </w:rPr>
        <w:t xml:space="preserve"> quản lý trả lời câu hỏi theo thang đo Likert-5 mức độ</w:t>
      </w:r>
      <w:ins w:id="264" w:author="User" w:date="2017-03-15T14:19:00Z">
        <w:r>
          <w:rPr>
            <w:lang w:val="fr-FR"/>
          </w:rPr>
          <w:t>:</w:t>
        </w:r>
      </w:ins>
      <w:r w:rsidRPr="00122585">
        <w:rPr>
          <w:lang w:val="fr-FR"/>
        </w:rPr>
        <w:t xml:space="preserve"> </w:t>
      </w:r>
      <w:r w:rsidRPr="00122585">
        <w:rPr>
          <w:i/>
          <w:lang w:val="fr-FR"/>
        </w:rPr>
        <w:t>“</w:t>
      </w:r>
      <w:del w:id="265" w:author="User" w:date="2017-03-15T14:18:00Z">
        <w:r w:rsidRPr="00122585" w:rsidDel="00F56388">
          <w:rPr>
            <w:i/>
            <w:lang w:val="fr-FR"/>
          </w:rPr>
          <w:delText xml:space="preserve"> </w:delText>
        </w:r>
      </w:del>
      <w:r w:rsidRPr="00122585">
        <w:rPr>
          <w:i/>
          <w:lang w:val="fr-FR"/>
        </w:rPr>
        <w:t>Ở mức độ nào, các đối thủ cạnh tranh trong cùng lĩnh vực là cản trở đối với hoạt động của doanh nghiệp</w:t>
      </w:r>
      <w:del w:id="266" w:author="User" w:date="2017-03-15T14:19:00Z">
        <w:r w:rsidRPr="00122585" w:rsidDel="00294713">
          <w:rPr>
            <w:i/>
            <w:lang w:val="fr-FR"/>
          </w:rPr>
          <w:delText xml:space="preserve"> </w:delText>
        </w:r>
      </w:del>
      <w:r w:rsidRPr="00122585">
        <w:rPr>
          <w:i/>
          <w:lang w:val="fr-FR"/>
        </w:rPr>
        <w:t>?”</w:t>
      </w:r>
      <w:r w:rsidRPr="00122585">
        <w:rPr>
          <w:lang w:val="fr-FR"/>
        </w:rPr>
        <w:t xml:space="preserve"> (0: </w:t>
      </w:r>
      <w:del w:id="267" w:author="User" w:date="2017-03-15T14:19:00Z">
        <w:r w:rsidRPr="00122585" w:rsidDel="00294713">
          <w:rPr>
            <w:lang w:val="fr-FR"/>
          </w:rPr>
          <w:delText>k</w:delText>
        </w:r>
      </w:del>
      <w:ins w:id="268" w:author="User" w:date="2017-03-15T14:19:00Z">
        <w:r>
          <w:rPr>
            <w:lang w:val="fr-FR"/>
          </w:rPr>
          <w:t>K</w:t>
        </w:r>
      </w:ins>
      <w:r w:rsidRPr="00122585">
        <w:rPr>
          <w:lang w:val="fr-FR"/>
        </w:rPr>
        <w:t xml:space="preserve">hông cản trở -&gt; 4: Cực kỳ cản trở). Mức độ cản trở của các đối thủ cạnh tranh càng cao thì hoạt động của doanh nghiệp càng gặp nhiều khó khăn, ảnh hưởng nghịch chiều đến hiệu quả kinh doanh của doanh nghiệp. </w:t>
      </w:r>
    </w:p>
    <w:p w:rsidR="005E7341" w:rsidRDefault="005E7341" w:rsidP="00E53B10">
      <w:pPr>
        <w:pStyle w:val="ListParagraph"/>
        <w:spacing w:before="120"/>
        <w:ind w:left="0" w:firstLine="851"/>
        <w:jc w:val="both"/>
        <w:rPr>
          <w:ins w:id="269" w:author="User" w:date="2017-03-15T14:19:00Z"/>
          <w:lang w:val="fr-FR"/>
        </w:rPr>
      </w:pPr>
      <w:r w:rsidRPr="00122585">
        <w:rPr>
          <w:i/>
          <w:lang w:val="fr-FR"/>
        </w:rPr>
        <w:t xml:space="preserve">Vận chuyển </w:t>
      </w:r>
      <w:r w:rsidRPr="00122585">
        <w:rPr>
          <w:lang w:val="fr-FR"/>
        </w:rPr>
        <w:t xml:space="preserve">(TRANS) được đo lường bằng cách </w:t>
      </w:r>
      <w:del w:id="270" w:author="User" w:date="2017-03-15T14:19:00Z">
        <w:r w:rsidRPr="00122585" w:rsidDel="00294713">
          <w:rPr>
            <w:lang w:val="fr-FR"/>
          </w:rPr>
          <w:delText xml:space="preserve">người </w:delText>
        </w:r>
      </w:del>
      <w:ins w:id="271" w:author="User" w:date="2017-03-15T14:19:00Z">
        <w:r>
          <w:rPr>
            <w:lang w:val="fr-FR"/>
          </w:rPr>
          <w:t>nhà</w:t>
        </w:r>
        <w:r w:rsidRPr="00122585">
          <w:rPr>
            <w:lang w:val="fr-FR"/>
          </w:rPr>
          <w:t xml:space="preserve"> </w:t>
        </w:r>
      </w:ins>
      <w:r w:rsidRPr="00122585">
        <w:rPr>
          <w:lang w:val="fr-FR"/>
        </w:rPr>
        <w:t>quản lý của doanh nghiệp trả lời câu hỏi theo thang đo Likert-5 mức độ</w:t>
      </w:r>
      <w:ins w:id="272" w:author="User" w:date="2017-03-15T14:19:00Z">
        <w:r>
          <w:rPr>
            <w:lang w:val="fr-FR"/>
          </w:rPr>
          <w:t>:</w:t>
        </w:r>
      </w:ins>
      <w:r w:rsidRPr="00122585">
        <w:rPr>
          <w:lang w:val="fr-FR"/>
        </w:rPr>
        <w:t xml:space="preserve"> </w:t>
      </w:r>
      <w:r w:rsidRPr="00122585">
        <w:rPr>
          <w:i/>
          <w:lang w:val="fr-FR"/>
        </w:rPr>
        <w:t>“Ở mức độ nào, vấn đề vận chuyển là cản trở đối với hoạt động của doanh nghiệp?”</w:t>
      </w:r>
      <w:r w:rsidRPr="00122585">
        <w:rPr>
          <w:lang w:val="fr-FR"/>
        </w:rPr>
        <w:t xml:space="preserve"> (0: </w:t>
      </w:r>
      <w:del w:id="273" w:author="User" w:date="2017-03-15T14:19:00Z">
        <w:r w:rsidRPr="00122585" w:rsidDel="00294713">
          <w:rPr>
            <w:lang w:val="fr-FR"/>
          </w:rPr>
          <w:delText xml:space="preserve">không </w:delText>
        </w:r>
      </w:del>
      <w:ins w:id="274" w:author="User" w:date="2017-03-15T14:19:00Z">
        <w:r>
          <w:rPr>
            <w:lang w:val="fr-FR"/>
          </w:rPr>
          <w:t>K</w:t>
        </w:r>
        <w:r w:rsidRPr="00122585">
          <w:rPr>
            <w:lang w:val="fr-FR"/>
          </w:rPr>
          <w:t xml:space="preserve">hông </w:t>
        </w:r>
      </w:ins>
      <w:r w:rsidRPr="00122585">
        <w:rPr>
          <w:lang w:val="fr-FR"/>
        </w:rPr>
        <w:t>cản trở -&gt; 4: Cực kỳ cản trở). Vấn đề vận chuyển càng cản trở thì hiệu quả kinh doanh</w:t>
      </w:r>
      <w:ins w:id="275" w:author="User" w:date="2017-03-15T14:19:00Z">
        <w:r>
          <w:rPr>
            <w:lang w:val="fr-FR"/>
          </w:rPr>
          <w:t xml:space="preserve"> của</w:t>
        </w:r>
      </w:ins>
      <w:r w:rsidRPr="00122585">
        <w:rPr>
          <w:lang w:val="fr-FR"/>
        </w:rPr>
        <w:t xml:space="preserve"> doanh nghiệp càng bị ảnh hưởng tiêu cực. </w:t>
      </w:r>
    </w:p>
    <w:p w:rsidR="005E7341" w:rsidRPr="00122585" w:rsidRDefault="005E7341" w:rsidP="00E53B10">
      <w:pPr>
        <w:pStyle w:val="ListParagraph"/>
        <w:spacing w:before="120"/>
        <w:ind w:left="0" w:firstLine="851"/>
        <w:jc w:val="both"/>
        <w:rPr>
          <w:lang w:val="fr-FR"/>
        </w:rPr>
      </w:pPr>
      <w:r w:rsidRPr="00122585">
        <w:rPr>
          <w:i/>
          <w:lang w:val="fr-FR"/>
        </w:rPr>
        <w:t>Thủ tục hải quan và luật lệ thương mại</w:t>
      </w:r>
      <w:r w:rsidRPr="00122585">
        <w:rPr>
          <w:lang w:val="fr-FR"/>
        </w:rPr>
        <w:t xml:space="preserve"> (CUSTOM) được đo lường bằng thang đo Likert-5 mức độ</w:t>
      </w:r>
      <w:ins w:id="276" w:author="User" w:date="2017-03-15T14:20:00Z">
        <w:r>
          <w:rPr>
            <w:lang w:val="fr-FR"/>
          </w:rPr>
          <w:t>:</w:t>
        </w:r>
      </w:ins>
      <w:r w:rsidRPr="00122585">
        <w:rPr>
          <w:lang w:val="fr-FR"/>
        </w:rPr>
        <w:t xml:space="preserve"> </w:t>
      </w:r>
      <w:r w:rsidRPr="00122585">
        <w:rPr>
          <w:i/>
          <w:lang w:val="fr-FR"/>
        </w:rPr>
        <w:t>“Ở mức độ nào, hải quan và luật lệ thương mại là cản trở đối với hoạt động của doanh nghiệp?”</w:t>
      </w:r>
      <w:r w:rsidRPr="00122585">
        <w:rPr>
          <w:lang w:val="fr-FR"/>
        </w:rPr>
        <w:t xml:space="preserve"> (0: </w:t>
      </w:r>
      <w:del w:id="277" w:author="User" w:date="2017-03-15T14:20:00Z">
        <w:r w:rsidRPr="00122585" w:rsidDel="001474B0">
          <w:rPr>
            <w:lang w:val="fr-FR"/>
          </w:rPr>
          <w:delText xml:space="preserve">không </w:delText>
        </w:r>
      </w:del>
      <w:ins w:id="278" w:author="User" w:date="2017-03-15T14:20:00Z">
        <w:r>
          <w:rPr>
            <w:lang w:val="fr-FR"/>
          </w:rPr>
          <w:t>K</w:t>
        </w:r>
        <w:r w:rsidRPr="00122585">
          <w:rPr>
            <w:lang w:val="fr-FR"/>
          </w:rPr>
          <w:t xml:space="preserve">hông </w:t>
        </w:r>
      </w:ins>
      <w:r w:rsidRPr="00122585">
        <w:rPr>
          <w:lang w:val="fr-FR"/>
        </w:rPr>
        <w:t xml:space="preserve">cản trở -&gt; 4: Cực kỳ cản trở). Thủ tục hải quan và luật lệ thương mại càng cản trở </w:t>
      </w:r>
      <w:del w:id="279" w:author="User" w:date="2017-03-15T14:20:00Z">
        <w:r w:rsidRPr="00122585" w:rsidDel="001474B0">
          <w:rPr>
            <w:lang w:val="fr-FR"/>
          </w:rPr>
          <w:delText xml:space="preserve"> </w:delText>
        </w:r>
      </w:del>
      <w:r w:rsidRPr="00122585">
        <w:rPr>
          <w:lang w:val="fr-FR"/>
        </w:rPr>
        <w:t xml:space="preserve">thì hiệu quả kinh doanh </w:t>
      </w:r>
      <w:ins w:id="280" w:author="User" w:date="2017-03-15T14:20:00Z">
        <w:r>
          <w:rPr>
            <w:lang w:val="fr-FR"/>
          </w:rPr>
          <w:t xml:space="preserve">của </w:t>
        </w:r>
      </w:ins>
      <w:r w:rsidRPr="00122585">
        <w:rPr>
          <w:lang w:val="fr-FR"/>
        </w:rPr>
        <w:t>doanh nghiệp càng bị ảnh hưởng tiêu cực.</w:t>
      </w:r>
    </w:p>
    <w:p w:rsidR="005E7341" w:rsidRPr="00122585" w:rsidRDefault="005E7341" w:rsidP="00E53B10">
      <w:pPr>
        <w:pStyle w:val="ListParagraph"/>
        <w:spacing w:before="120"/>
        <w:ind w:left="0"/>
        <w:rPr>
          <w:b/>
          <w:lang w:val="fr-FR"/>
        </w:rPr>
      </w:pPr>
    </w:p>
    <w:p w:rsidR="005E7341" w:rsidRDefault="005E7341" w:rsidP="005E7341">
      <w:pPr>
        <w:pStyle w:val="ListParagraph"/>
        <w:spacing w:before="120"/>
        <w:ind w:left="0"/>
        <w:jc w:val="center"/>
        <w:rPr>
          <w:b/>
          <w:lang w:val="fr-FR"/>
        </w:rPr>
        <w:pPrChange w:id="281" w:author="User" w:date="2017-03-15T14:20:00Z">
          <w:pPr>
            <w:pStyle w:val="ListParagraph"/>
            <w:spacing w:before="120"/>
            <w:ind w:left="0"/>
          </w:pPr>
        </w:pPrChange>
      </w:pPr>
      <w:r w:rsidRPr="00122585">
        <w:rPr>
          <w:b/>
          <w:lang w:val="fr-FR"/>
        </w:rPr>
        <w:t>Bảng 1</w:t>
      </w:r>
      <w:del w:id="282" w:author="User" w:date="2017-03-15T14:20:00Z">
        <w:r w:rsidRPr="00122585" w:rsidDel="001474B0">
          <w:rPr>
            <w:b/>
            <w:lang w:val="fr-FR"/>
          </w:rPr>
          <w:delText>.</w:delText>
        </w:r>
      </w:del>
      <w:ins w:id="283" w:author="User" w:date="2017-03-15T14:20:00Z">
        <w:r>
          <w:rPr>
            <w:b/>
            <w:lang w:val="fr-FR"/>
          </w:rPr>
          <w:t>:</w:t>
        </w:r>
      </w:ins>
      <w:r w:rsidRPr="00122585">
        <w:rPr>
          <w:b/>
          <w:lang w:val="fr-FR"/>
        </w:rPr>
        <w:t xml:space="preserve"> Diễn giải các biến trong mô hình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7331"/>
        <w:gridCol w:w="737"/>
      </w:tblGrid>
      <w:tr w:rsidR="005E7341" w:rsidRPr="00122585" w:rsidTr="00CC26D6">
        <w:tc>
          <w:tcPr>
            <w:tcW w:w="589" w:type="pct"/>
            <w:vAlign w:val="center"/>
          </w:tcPr>
          <w:p w:rsidR="005E7341" w:rsidRPr="00CC26D6" w:rsidRDefault="005E7341" w:rsidP="00CC26D6">
            <w:pPr>
              <w:pStyle w:val="ListParagraph"/>
              <w:spacing w:before="120"/>
              <w:ind w:left="0"/>
              <w:jc w:val="center"/>
              <w:rPr>
                <w:b/>
              </w:rPr>
            </w:pPr>
            <w:r w:rsidRPr="00CC26D6">
              <w:rPr>
                <w:b/>
              </w:rPr>
              <w:t>Biến số</w:t>
            </w:r>
          </w:p>
        </w:tc>
        <w:tc>
          <w:tcPr>
            <w:tcW w:w="4008" w:type="pct"/>
            <w:vAlign w:val="center"/>
          </w:tcPr>
          <w:p w:rsidR="005E7341" w:rsidRPr="00CC26D6" w:rsidRDefault="005E7341" w:rsidP="00CC26D6">
            <w:pPr>
              <w:pStyle w:val="ListParagraph"/>
              <w:spacing w:before="120"/>
              <w:ind w:left="0"/>
              <w:jc w:val="center"/>
              <w:rPr>
                <w:b/>
              </w:rPr>
            </w:pPr>
            <w:r w:rsidRPr="00CC26D6">
              <w:rPr>
                <w:b/>
              </w:rPr>
              <w:t>Phương pháp đo lường</w:t>
            </w:r>
          </w:p>
        </w:tc>
        <w:tc>
          <w:tcPr>
            <w:tcW w:w="403" w:type="pct"/>
            <w:vAlign w:val="center"/>
          </w:tcPr>
          <w:p w:rsidR="005E7341" w:rsidRPr="00CC26D6" w:rsidRDefault="005E7341" w:rsidP="00CC26D6">
            <w:pPr>
              <w:pStyle w:val="ListParagraph"/>
              <w:spacing w:before="120"/>
              <w:ind w:left="0"/>
              <w:jc w:val="center"/>
              <w:rPr>
                <w:b/>
              </w:rPr>
            </w:pPr>
            <w:r w:rsidRPr="00CC26D6">
              <w:rPr>
                <w:b/>
              </w:rPr>
              <w:t>Kỳ vọng</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ROS</w:t>
            </w:r>
          </w:p>
        </w:tc>
        <w:tc>
          <w:tcPr>
            <w:tcW w:w="4008" w:type="pct"/>
          </w:tcPr>
          <w:p w:rsidR="005E7341" w:rsidRDefault="005E7341" w:rsidP="00CC26D6">
            <w:pPr>
              <w:pStyle w:val="ListParagraph"/>
              <w:spacing w:before="120"/>
              <w:ind w:left="0"/>
            </w:pPr>
            <w:r w:rsidRPr="00122585">
              <w:t>Tỷ số lợi nhuận trên tổng doanh thu</w:t>
            </w:r>
          </w:p>
        </w:tc>
        <w:tc>
          <w:tcPr>
            <w:tcW w:w="403" w:type="pct"/>
          </w:tcPr>
          <w:p w:rsidR="005E7341" w:rsidRPr="00122585" w:rsidRDefault="005E7341" w:rsidP="00CC26D6">
            <w:pPr>
              <w:pStyle w:val="ListParagraph"/>
              <w:spacing w:before="120"/>
              <w:ind w:left="0"/>
              <w:jc w:val="both"/>
            </w:pPr>
          </w:p>
        </w:tc>
      </w:tr>
      <w:tr w:rsidR="005E7341" w:rsidRPr="00122585" w:rsidTr="00CC26D6">
        <w:tc>
          <w:tcPr>
            <w:tcW w:w="589" w:type="pct"/>
          </w:tcPr>
          <w:p w:rsidR="005E7341" w:rsidRPr="00122585" w:rsidRDefault="005E7341" w:rsidP="00CC26D6">
            <w:pPr>
              <w:pStyle w:val="ListParagraph"/>
              <w:spacing w:before="120"/>
              <w:ind w:left="0"/>
              <w:jc w:val="both"/>
            </w:pPr>
            <w:r w:rsidRPr="00122585">
              <w:t>DOI</w:t>
            </w:r>
          </w:p>
        </w:tc>
        <w:tc>
          <w:tcPr>
            <w:tcW w:w="4008" w:type="pct"/>
          </w:tcPr>
          <w:p w:rsidR="005E7341" w:rsidRDefault="005E7341" w:rsidP="00CC26D6">
            <w:pPr>
              <w:pStyle w:val="ListParagraph"/>
              <w:spacing w:before="120"/>
              <w:ind w:left="0"/>
            </w:pPr>
            <w:r w:rsidRPr="00122585">
              <w:t>Tỷ số giữa doanh thu bán hàng quốc tế trên tổng doanh thu</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CC26D6" w:rsidRDefault="005E7341" w:rsidP="00CC26D6">
            <w:pPr>
              <w:pStyle w:val="ListParagraph"/>
              <w:spacing w:before="120"/>
              <w:ind w:left="0"/>
              <w:jc w:val="both"/>
              <w:rPr>
                <w:vertAlign w:val="superscript"/>
              </w:rPr>
            </w:pPr>
            <w:r w:rsidRPr="00122585">
              <w:t>DOI</w:t>
            </w:r>
            <w:r w:rsidRPr="00CC26D6">
              <w:rPr>
                <w:vertAlign w:val="superscript"/>
              </w:rPr>
              <w:t>2</w:t>
            </w:r>
          </w:p>
        </w:tc>
        <w:tc>
          <w:tcPr>
            <w:tcW w:w="4008" w:type="pct"/>
          </w:tcPr>
          <w:p w:rsidR="005E7341" w:rsidRDefault="005E7341" w:rsidP="00CC26D6">
            <w:pPr>
              <w:pStyle w:val="ListParagraph"/>
              <w:spacing w:before="120"/>
              <w:ind w:left="0"/>
            </w:pPr>
            <w:r w:rsidRPr="00122585">
              <w:t>Tỷ số giữa doanh thu bán hàng quốc tế trên tổng doanh thu bình phương</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Firmsize</w:t>
            </w:r>
          </w:p>
        </w:tc>
        <w:tc>
          <w:tcPr>
            <w:tcW w:w="4008" w:type="pct"/>
          </w:tcPr>
          <w:p w:rsidR="005E7341" w:rsidRDefault="005E7341" w:rsidP="00CC26D6">
            <w:pPr>
              <w:pStyle w:val="ListParagraph"/>
              <w:spacing w:before="120"/>
              <w:ind w:left="0"/>
            </w:pPr>
            <w:r w:rsidRPr="00122585">
              <w:t>Logarit tự nhiên tổng số nhân viên</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Operyear</w:t>
            </w:r>
          </w:p>
        </w:tc>
        <w:tc>
          <w:tcPr>
            <w:tcW w:w="4008" w:type="pct"/>
          </w:tcPr>
          <w:p w:rsidR="005E7341" w:rsidRDefault="005E7341" w:rsidP="00CC26D6">
            <w:pPr>
              <w:pStyle w:val="ListParagraph"/>
              <w:spacing w:before="120"/>
              <w:ind w:left="0"/>
            </w:pPr>
            <w:r w:rsidRPr="00122585">
              <w:t>Số năm hoạt động của doanh nghiệp</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Gender</w:t>
            </w:r>
          </w:p>
        </w:tc>
        <w:tc>
          <w:tcPr>
            <w:tcW w:w="4008" w:type="pct"/>
          </w:tcPr>
          <w:p w:rsidR="005E7341" w:rsidRDefault="005E7341" w:rsidP="00CC26D6">
            <w:pPr>
              <w:pStyle w:val="ListParagraph"/>
              <w:spacing w:before="120"/>
              <w:ind w:left="0"/>
            </w:pPr>
            <w:r w:rsidRPr="00122585">
              <w:t>Giới tính nhà quản lý</w:t>
            </w:r>
          </w:p>
        </w:tc>
        <w:tc>
          <w:tcPr>
            <w:tcW w:w="403" w:type="pct"/>
            <w:vAlign w:val="center"/>
          </w:tcPr>
          <w:p w:rsidR="005E7341" w:rsidRPr="00122585" w:rsidRDefault="005E7341" w:rsidP="00CC26D6">
            <w:pPr>
              <w:pStyle w:val="ListParagraph"/>
              <w:spacing w:before="120"/>
              <w:ind w:left="0"/>
              <w:jc w:val="center"/>
            </w:pPr>
          </w:p>
        </w:tc>
      </w:tr>
      <w:tr w:rsidR="005E7341" w:rsidRPr="00122585" w:rsidTr="00CC26D6">
        <w:tc>
          <w:tcPr>
            <w:tcW w:w="589" w:type="pct"/>
          </w:tcPr>
          <w:p w:rsidR="005E7341" w:rsidRPr="00122585" w:rsidRDefault="005E7341" w:rsidP="00CC26D6">
            <w:pPr>
              <w:pStyle w:val="ListParagraph"/>
              <w:spacing w:before="120"/>
              <w:ind w:left="0"/>
              <w:jc w:val="both"/>
            </w:pPr>
            <w:r w:rsidRPr="00122585">
              <w:t>Exper</w:t>
            </w:r>
          </w:p>
        </w:tc>
        <w:tc>
          <w:tcPr>
            <w:tcW w:w="4008" w:type="pct"/>
          </w:tcPr>
          <w:p w:rsidR="005E7341" w:rsidRDefault="005E7341" w:rsidP="00CC26D6">
            <w:pPr>
              <w:pStyle w:val="ListParagraph"/>
              <w:spacing w:before="120"/>
              <w:ind w:left="0"/>
            </w:pPr>
            <w:r w:rsidRPr="00122585">
              <w:t>Số năm kinh nghiệm của nhà quản lý</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Skilled</w:t>
            </w:r>
          </w:p>
        </w:tc>
        <w:tc>
          <w:tcPr>
            <w:tcW w:w="4008" w:type="pct"/>
          </w:tcPr>
          <w:p w:rsidR="005E7341" w:rsidRDefault="005E7341" w:rsidP="00CC26D6">
            <w:pPr>
              <w:pStyle w:val="ListParagraph"/>
              <w:spacing w:before="120"/>
              <w:ind w:left="0"/>
            </w:pPr>
            <w:del w:id="284" w:author="User" w:date="2017-03-15T14:21:00Z">
              <w:r w:rsidRPr="00122585" w:rsidDel="00220CFF">
                <w:delText>Phần trăm</w:delText>
              </w:r>
            </w:del>
            <w:ins w:id="285" w:author="User" w:date="2017-03-15T14:21:00Z">
              <w:r>
                <w:t>Tỷ lệ</w:t>
              </w:r>
            </w:ins>
            <w:r w:rsidRPr="00122585">
              <w:t xml:space="preserve"> nhân viên có trình độ trên tổng số nhân viên</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Bri</w:t>
            </w:r>
          </w:p>
        </w:tc>
        <w:tc>
          <w:tcPr>
            <w:tcW w:w="4008" w:type="pct"/>
          </w:tcPr>
          <w:p w:rsidR="005E7341" w:rsidRDefault="005E7341" w:rsidP="00CC26D6">
            <w:pPr>
              <w:pStyle w:val="ListParagraph"/>
              <w:spacing w:before="120"/>
              <w:ind w:left="0"/>
            </w:pPr>
            <w:r w:rsidRPr="00122585">
              <w:t>Số tiền bôi trơn chia tổng doanh thu nhân với 1</w:t>
            </w:r>
            <w:ins w:id="286" w:author="User" w:date="2017-03-15T14:21:00Z">
              <w:r>
                <w:t>.</w:t>
              </w:r>
            </w:ins>
            <w:r w:rsidRPr="00122585">
              <w:t>000</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rPr>
          <w:trHeight w:val="403"/>
        </w:trPr>
        <w:tc>
          <w:tcPr>
            <w:tcW w:w="589" w:type="pct"/>
          </w:tcPr>
          <w:p w:rsidR="005E7341" w:rsidRPr="00CC26D6" w:rsidRDefault="005E7341" w:rsidP="00CC26D6">
            <w:pPr>
              <w:pStyle w:val="ListParagraph"/>
              <w:spacing w:before="120"/>
              <w:ind w:left="0"/>
              <w:jc w:val="both"/>
              <w:rPr>
                <w:vertAlign w:val="superscript"/>
              </w:rPr>
            </w:pPr>
            <w:r w:rsidRPr="00122585">
              <w:t>Bri</w:t>
            </w:r>
            <w:r w:rsidRPr="00CC26D6">
              <w:rPr>
                <w:vertAlign w:val="superscript"/>
              </w:rPr>
              <w:t>2</w:t>
            </w:r>
          </w:p>
        </w:tc>
        <w:tc>
          <w:tcPr>
            <w:tcW w:w="4008" w:type="pct"/>
          </w:tcPr>
          <w:p w:rsidR="005E7341" w:rsidRPr="00CC26D6" w:rsidRDefault="005E7341" w:rsidP="00CC26D6">
            <w:pPr>
              <w:pStyle w:val="ListParagraph"/>
              <w:spacing w:before="120"/>
              <w:ind w:left="0"/>
              <w:rPr>
                <w:vertAlign w:val="superscript"/>
              </w:rPr>
            </w:pPr>
            <w:r w:rsidRPr="00122585">
              <w:t>Số tiền bôi trơn chia tổng doanh thu nhân với 1</w:t>
            </w:r>
            <w:ins w:id="287" w:author="User" w:date="2017-03-15T14:21:00Z">
              <w:r>
                <w:t>.</w:t>
              </w:r>
            </w:ins>
            <w:r w:rsidRPr="00122585">
              <w:t>000 bình phương</w:t>
            </w:r>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Comp</w:t>
            </w:r>
          </w:p>
        </w:tc>
        <w:tc>
          <w:tcPr>
            <w:tcW w:w="4008" w:type="pct"/>
          </w:tcPr>
          <w:p w:rsidR="005E7341" w:rsidRDefault="005E7341" w:rsidP="00CC26D6">
            <w:pPr>
              <w:pStyle w:val="ListParagraph"/>
              <w:spacing w:before="120"/>
              <w:ind w:left="0"/>
            </w:pPr>
            <w:r w:rsidRPr="00122585">
              <w:t>Thang đo Likert-5 mức độ</w:t>
            </w:r>
            <w:ins w:id="288" w:author="User" w:date="2017-03-15T14:20:00Z">
              <w:r>
                <w:t>:</w:t>
              </w:r>
            </w:ins>
            <w:r w:rsidRPr="00122585">
              <w:t xml:space="preserve"> “</w:t>
            </w:r>
            <w:del w:id="289" w:author="User" w:date="2017-03-15T14:20:00Z">
              <w:r w:rsidRPr="00122585" w:rsidDel="001474B0">
                <w:delText xml:space="preserve"> </w:delText>
              </w:r>
            </w:del>
            <w:r w:rsidRPr="00122585">
              <w:t>Ở mức độ nào, các đối thủ cạnh tranh trong cùng lĩnh vực là cản trở đối với hoạt động của doanh nghiệp</w:t>
            </w:r>
            <w:del w:id="290" w:author="User" w:date="2017-03-15T14:20:00Z">
              <w:r w:rsidRPr="00122585" w:rsidDel="001474B0">
                <w:delText xml:space="preserve"> </w:delText>
              </w:r>
            </w:del>
            <w:r w:rsidRPr="00122585">
              <w:t xml:space="preserve">?” (0: </w:t>
            </w:r>
            <w:del w:id="291" w:author="User" w:date="2017-03-15T14:20:00Z">
              <w:r w:rsidRPr="00122585" w:rsidDel="001474B0">
                <w:delText xml:space="preserve">không </w:delText>
              </w:r>
            </w:del>
            <w:ins w:id="292" w:author="User" w:date="2017-03-15T14:20:00Z">
              <w:r>
                <w:t>K</w:t>
              </w:r>
              <w:r w:rsidRPr="00122585">
                <w:t xml:space="preserve">hông </w:t>
              </w:r>
            </w:ins>
            <w:r w:rsidRPr="00122585">
              <w:t>cản trở -&gt; 4: Cực kỳ cản trở)</w:t>
            </w:r>
            <w:del w:id="293" w:author="User" w:date="2017-03-15T14:21:00Z">
              <w:r w:rsidRPr="00122585" w:rsidDel="001474B0">
                <w:delText>.</w:delText>
              </w:r>
            </w:del>
            <w:del w:id="294" w:author="User" w:date="2017-03-15T14:20:00Z">
              <w:r w:rsidRPr="00122585" w:rsidDel="001474B0">
                <w:delText>-</w:delText>
              </w:r>
            </w:del>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Trans</w:t>
            </w:r>
          </w:p>
        </w:tc>
        <w:tc>
          <w:tcPr>
            <w:tcW w:w="4008" w:type="pct"/>
          </w:tcPr>
          <w:p w:rsidR="005E7341" w:rsidRDefault="005E7341" w:rsidP="00CC26D6">
            <w:pPr>
              <w:pStyle w:val="ListParagraph"/>
              <w:spacing w:before="120"/>
              <w:ind w:left="0"/>
            </w:pPr>
            <w:r w:rsidRPr="00122585">
              <w:t>Thang đo Likert-5 mức độ</w:t>
            </w:r>
            <w:ins w:id="295" w:author="User" w:date="2017-03-15T14:20:00Z">
              <w:r>
                <w:t>:</w:t>
              </w:r>
            </w:ins>
            <w:r w:rsidRPr="00122585">
              <w:t xml:space="preserve"> “</w:t>
            </w:r>
            <w:del w:id="296" w:author="User" w:date="2017-03-15T14:20:00Z">
              <w:r w:rsidRPr="00122585" w:rsidDel="001474B0">
                <w:delText xml:space="preserve"> </w:delText>
              </w:r>
            </w:del>
            <w:r w:rsidRPr="00122585">
              <w:t>Ở mức độ nào, vấn đề v</w:t>
            </w:r>
            <w:del w:id="297" w:author="User" w:date="2017-03-15T14:21:00Z">
              <w:r w:rsidRPr="00122585" w:rsidDel="00220CFF">
                <w:delText>ẩ</w:delText>
              </w:r>
            </w:del>
            <w:ins w:id="298" w:author="User" w:date="2017-03-15T14:21:00Z">
              <w:r>
                <w:t>ậ</w:t>
              </w:r>
            </w:ins>
            <w:r w:rsidRPr="00122585">
              <w:t>n chuyển là cản trở đối với hoạt động của doanh nghiệp</w:t>
            </w:r>
            <w:del w:id="299" w:author="User" w:date="2017-03-15T14:20:00Z">
              <w:r w:rsidRPr="00122585" w:rsidDel="001474B0">
                <w:delText xml:space="preserve"> </w:delText>
              </w:r>
            </w:del>
            <w:r w:rsidRPr="00122585">
              <w:t xml:space="preserve">?” (0: </w:t>
            </w:r>
            <w:del w:id="300" w:author="User" w:date="2017-03-15T14:20:00Z">
              <w:r w:rsidRPr="00122585" w:rsidDel="001474B0">
                <w:delText>k</w:delText>
              </w:r>
            </w:del>
            <w:ins w:id="301" w:author="User" w:date="2017-03-15T14:20:00Z">
              <w:r>
                <w:t>K</w:t>
              </w:r>
            </w:ins>
            <w:r w:rsidRPr="00122585">
              <w:t>hông cản trở -&gt; 4: Cực kỳ cản trở)</w:t>
            </w:r>
            <w:del w:id="302" w:author="User" w:date="2017-03-15T14:21:00Z">
              <w:r w:rsidRPr="00122585" w:rsidDel="001474B0">
                <w:delText>.</w:delText>
              </w:r>
            </w:del>
          </w:p>
        </w:tc>
        <w:tc>
          <w:tcPr>
            <w:tcW w:w="403" w:type="pct"/>
            <w:vAlign w:val="center"/>
          </w:tcPr>
          <w:p w:rsidR="005E7341" w:rsidRPr="00122585" w:rsidRDefault="005E7341" w:rsidP="00CC26D6">
            <w:pPr>
              <w:pStyle w:val="ListParagraph"/>
              <w:spacing w:before="120"/>
              <w:ind w:left="0"/>
              <w:jc w:val="center"/>
            </w:pPr>
            <w:r w:rsidRPr="00122585">
              <w:t>-</w:t>
            </w:r>
          </w:p>
        </w:tc>
      </w:tr>
      <w:tr w:rsidR="005E7341" w:rsidRPr="00122585" w:rsidTr="00CC26D6">
        <w:tc>
          <w:tcPr>
            <w:tcW w:w="589" w:type="pct"/>
          </w:tcPr>
          <w:p w:rsidR="005E7341" w:rsidRPr="00122585" w:rsidRDefault="005E7341" w:rsidP="00CC26D6">
            <w:pPr>
              <w:pStyle w:val="ListParagraph"/>
              <w:spacing w:before="120"/>
              <w:ind w:left="0"/>
              <w:jc w:val="both"/>
            </w:pPr>
            <w:r w:rsidRPr="00122585">
              <w:t>Cus</w:t>
            </w:r>
          </w:p>
        </w:tc>
        <w:tc>
          <w:tcPr>
            <w:tcW w:w="4008" w:type="pct"/>
          </w:tcPr>
          <w:p w:rsidR="005E7341" w:rsidRDefault="005E7341" w:rsidP="00CC26D6">
            <w:pPr>
              <w:pStyle w:val="ListParagraph"/>
              <w:spacing w:before="120"/>
              <w:ind w:left="0"/>
            </w:pPr>
            <w:r w:rsidRPr="00122585">
              <w:t>Thang đo Likert-5 mức độ</w:t>
            </w:r>
            <w:ins w:id="303" w:author="User" w:date="2017-03-15T14:20:00Z">
              <w:r>
                <w:t>:</w:t>
              </w:r>
            </w:ins>
            <w:r w:rsidRPr="00122585">
              <w:t xml:space="preserve"> “</w:t>
            </w:r>
            <w:del w:id="304" w:author="User" w:date="2017-03-15T14:20:00Z">
              <w:r w:rsidRPr="00122585" w:rsidDel="001474B0">
                <w:delText xml:space="preserve"> </w:delText>
              </w:r>
            </w:del>
            <w:r w:rsidRPr="00122585">
              <w:t>Ở mức độ nào, thủ tục hải quan và luật lệ thương mại là cản trở đối với hoạt động của doanh nghiệp</w:t>
            </w:r>
            <w:del w:id="305" w:author="User" w:date="2017-03-15T14:21:00Z">
              <w:r w:rsidRPr="00122585" w:rsidDel="00220CFF">
                <w:delText xml:space="preserve"> </w:delText>
              </w:r>
            </w:del>
            <w:r w:rsidRPr="00122585">
              <w:t xml:space="preserve">?” (0: </w:t>
            </w:r>
            <w:del w:id="306" w:author="User" w:date="2017-03-15T14:21:00Z">
              <w:r w:rsidRPr="00122585" w:rsidDel="00220CFF">
                <w:delText>k</w:delText>
              </w:r>
            </w:del>
            <w:ins w:id="307" w:author="User" w:date="2017-03-15T14:21:00Z">
              <w:r>
                <w:t>K</w:t>
              </w:r>
            </w:ins>
            <w:r w:rsidRPr="00122585">
              <w:t>hông cản trở -&gt; 4: Cực kỳ cản trở)</w:t>
            </w:r>
            <w:del w:id="308" w:author="User" w:date="2017-03-15T14:21:00Z">
              <w:r w:rsidRPr="00122585" w:rsidDel="00220CFF">
                <w:delText>.</w:delText>
              </w:r>
            </w:del>
          </w:p>
        </w:tc>
        <w:tc>
          <w:tcPr>
            <w:tcW w:w="403" w:type="pct"/>
            <w:vAlign w:val="center"/>
          </w:tcPr>
          <w:p w:rsidR="005E7341" w:rsidRPr="00122585" w:rsidRDefault="005E7341" w:rsidP="00CC26D6">
            <w:pPr>
              <w:pStyle w:val="ListParagraph"/>
              <w:spacing w:before="120"/>
              <w:ind w:left="0"/>
              <w:jc w:val="center"/>
            </w:pPr>
            <w:r w:rsidRPr="00122585">
              <w:t>-</w:t>
            </w:r>
          </w:p>
        </w:tc>
      </w:tr>
    </w:tbl>
    <w:p w:rsidR="005E7341" w:rsidRDefault="005E7341" w:rsidP="005E7341">
      <w:pPr>
        <w:pStyle w:val="ListParagraph"/>
        <w:spacing w:before="120"/>
        <w:ind w:left="0"/>
        <w:jc w:val="center"/>
        <w:rPr>
          <w:i/>
        </w:rPr>
        <w:pPrChange w:id="309" w:author="User" w:date="2017-03-15T14:21:00Z">
          <w:pPr>
            <w:pStyle w:val="ListParagraph"/>
            <w:spacing w:before="120"/>
            <w:ind w:left="0"/>
          </w:pPr>
        </w:pPrChange>
      </w:pPr>
      <w:r w:rsidRPr="00122585">
        <w:rPr>
          <w:i/>
        </w:rPr>
        <w:t xml:space="preserve">Nguồn: </w:t>
      </w:r>
      <w:del w:id="310" w:author="User" w:date="2017-03-15T14:21:00Z">
        <w:r w:rsidRPr="005E7341">
          <w:rPr>
            <w:rPrChange w:id="311" w:author="User" w:date="2017-03-15T14:22:00Z">
              <w:rPr>
                <w:i/>
              </w:rPr>
            </w:rPrChange>
          </w:rPr>
          <w:delText>T</w:delText>
        </w:r>
        <w:r w:rsidRPr="00F05918">
          <w:delText>ự</w:delText>
        </w:r>
        <w:r w:rsidRPr="005E7341">
          <w:rPr>
            <w:rPrChange w:id="312" w:author="User" w:date="2017-03-15T14:22:00Z">
              <w:rPr>
                <w:i/>
              </w:rPr>
            </w:rPrChange>
          </w:rPr>
          <w:delText xml:space="preserve"> </w:delText>
        </w:r>
      </w:del>
      <w:ins w:id="313" w:author="User" w:date="2017-03-15T14:21:00Z">
        <w:r w:rsidRPr="005E7341">
          <w:rPr>
            <w:rPrChange w:id="314" w:author="User" w:date="2017-03-15T14:22:00Z">
              <w:rPr>
                <w:i/>
              </w:rPr>
            </w:rPrChange>
          </w:rPr>
          <w:t>K</w:t>
        </w:r>
        <w:r w:rsidRPr="00F05918">
          <w:t>ế</w:t>
        </w:r>
        <w:r w:rsidRPr="005E7341">
          <w:rPr>
            <w:rPrChange w:id="315" w:author="User" w:date="2017-03-15T14:22:00Z">
              <w:rPr>
                <w:i/>
              </w:rPr>
            </w:rPrChange>
          </w:rPr>
          <w:t>t qu</w:t>
        </w:r>
        <w:r w:rsidRPr="00F05918">
          <w:t>ả</w:t>
        </w:r>
        <w:r w:rsidRPr="005E7341">
          <w:rPr>
            <w:rPrChange w:id="316" w:author="User" w:date="2017-03-15T14:22:00Z">
              <w:rPr>
                <w:i/>
              </w:rPr>
            </w:rPrChange>
          </w:rPr>
          <w:t xml:space="preserve"> </w:t>
        </w:r>
      </w:ins>
      <w:r w:rsidRPr="005E7341">
        <w:rPr>
          <w:rPrChange w:id="317" w:author="User" w:date="2017-03-15T14:22:00Z">
            <w:rPr>
              <w:i/>
            </w:rPr>
          </w:rPrChange>
        </w:rPr>
        <w:t>kh</w:t>
      </w:r>
      <w:r w:rsidRPr="00F05918">
        <w:t>ả</w:t>
      </w:r>
      <w:r w:rsidRPr="005E7341">
        <w:rPr>
          <w:rPrChange w:id="318" w:author="User" w:date="2017-03-15T14:22:00Z">
            <w:rPr>
              <w:i/>
            </w:rPr>
          </w:rPrChange>
        </w:rPr>
        <w:t>o sát</w:t>
      </w:r>
      <w:ins w:id="319" w:author="User" w:date="2017-03-15T14:21:00Z">
        <w:r w:rsidRPr="005E7341">
          <w:rPr>
            <w:rPrChange w:id="320" w:author="User" w:date="2017-03-15T14:22:00Z">
              <w:rPr>
                <w:i/>
              </w:rPr>
            </w:rPrChange>
          </w:rPr>
          <w:t xml:space="preserve"> c</w:t>
        </w:r>
        <w:r w:rsidRPr="00F05918">
          <w:t>ủ</w:t>
        </w:r>
        <w:r w:rsidRPr="005E7341">
          <w:rPr>
            <w:rPrChange w:id="321" w:author="User" w:date="2017-03-15T14:22:00Z">
              <w:rPr>
                <w:i/>
              </w:rPr>
            </w:rPrChange>
          </w:rPr>
          <w:t>a tác gi</w:t>
        </w:r>
        <w:r w:rsidRPr="00F05918">
          <w:t>ả</w:t>
        </w:r>
        <w:r w:rsidRPr="005E7341">
          <w:rPr>
            <w:rPrChange w:id="322" w:author="User" w:date="2017-03-15T14:22:00Z">
              <w:rPr>
                <w:i/>
              </w:rPr>
            </w:rPrChange>
          </w:rPr>
          <w:t>,</w:t>
        </w:r>
      </w:ins>
      <w:r w:rsidRPr="005E7341">
        <w:rPr>
          <w:rPrChange w:id="323" w:author="User" w:date="2017-03-15T14:22:00Z">
            <w:rPr>
              <w:i/>
            </w:rPr>
          </w:rPrChange>
        </w:rPr>
        <w:t xml:space="preserve"> </w:t>
      </w:r>
      <w:del w:id="324" w:author="User" w:date="2017-03-15T14:22:00Z">
        <w:r w:rsidRPr="005E7341">
          <w:rPr>
            <w:rPrChange w:id="325" w:author="User" w:date="2017-03-15T14:22:00Z">
              <w:rPr>
                <w:i/>
              </w:rPr>
            </w:rPrChange>
          </w:rPr>
          <w:delText>(</w:delText>
        </w:r>
      </w:del>
      <w:r w:rsidRPr="005E7341">
        <w:rPr>
          <w:rPrChange w:id="326" w:author="User" w:date="2017-03-15T14:22:00Z">
            <w:rPr>
              <w:i/>
            </w:rPr>
          </w:rPrChange>
        </w:rPr>
        <w:t>2016</w:t>
      </w:r>
      <w:del w:id="327" w:author="User" w:date="2017-03-15T14:22:00Z">
        <w:r w:rsidRPr="005E7341">
          <w:rPr>
            <w:rPrChange w:id="328" w:author="User" w:date="2017-03-15T14:22:00Z">
              <w:rPr>
                <w:i/>
              </w:rPr>
            </w:rPrChange>
          </w:rPr>
          <w:delText>)</w:delText>
        </w:r>
      </w:del>
      <w:ins w:id="329" w:author="User" w:date="2017-03-15T14:22:00Z">
        <w:r w:rsidRPr="005E7341">
          <w:rPr>
            <w:rPrChange w:id="330" w:author="User" w:date="2017-03-15T14:22:00Z">
              <w:rPr>
                <w:i/>
              </w:rPr>
            </w:rPrChange>
          </w:rPr>
          <w:t>.</w:t>
        </w:r>
      </w:ins>
    </w:p>
    <w:p w:rsidR="005E7341" w:rsidRPr="00122585" w:rsidRDefault="005E7341" w:rsidP="00E53B10">
      <w:pPr>
        <w:pStyle w:val="ListParagraph"/>
        <w:numPr>
          <w:ilvl w:val="0"/>
          <w:numId w:val="5"/>
        </w:numPr>
        <w:spacing w:before="120"/>
        <w:ind w:left="426" w:hanging="426"/>
        <w:jc w:val="both"/>
        <w:rPr>
          <w:b/>
        </w:rPr>
      </w:pPr>
      <w:r w:rsidRPr="00122585">
        <w:rPr>
          <w:b/>
        </w:rPr>
        <w:t xml:space="preserve">Kết quả </w:t>
      </w:r>
    </w:p>
    <w:p w:rsidR="005E7341" w:rsidRPr="00122585" w:rsidRDefault="005E7341" w:rsidP="0025655F">
      <w:pPr>
        <w:jc w:val="both"/>
      </w:pPr>
      <w:r w:rsidRPr="00122585">
        <w:t xml:space="preserve">Bảng 2 </w:t>
      </w:r>
      <w:del w:id="331" w:author="User" w:date="2017-03-15T14:22:00Z">
        <w:r w:rsidRPr="00122585" w:rsidDel="00220CFF">
          <w:delText xml:space="preserve">dưới đây </w:delText>
        </w:r>
      </w:del>
      <w:r w:rsidRPr="00122585">
        <w:t>trình bày kết quả thống kê mô tả (giá trị trung bình, độ lệch chuẩn, giá trị lớn nhất và nhỏ nhất). Trung bình tỷ số phần trăm lợi nhuận trên doanh thu của doanh nghiệp là 33,85%, giá trị cao nhất đạt 98,5% và giá trị nhỏ nhất là -82,8%. Mức độ quốc tế hóa của các doanh nghiệp trung bình đạt 8,73% với giá trị cao nhất là 100% và nhỏ nhất là 0%</w:t>
      </w:r>
      <w:ins w:id="332" w:author="User" w:date="2017-03-15T14:22:00Z">
        <w:r>
          <w:t>,</w:t>
        </w:r>
      </w:ins>
      <w:r w:rsidRPr="00122585">
        <w:t xml:space="preserve"> có doanh nghiệp hoàn toàn không tham gia quốc tế hóa. </w:t>
      </w:r>
    </w:p>
    <w:p w:rsidR="005E7341" w:rsidRPr="00122585" w:rsidRDefault="005E7341" w:rsidP="00F420BB">
      <w:pPr>
        <w:ind w:firstLine="720"/>
        <w:jc w:val="both"/>
      </w:pPr>
      <w:r w:rsidRPr="00122585">
        <w:t xml:space="preserve">Bảng 3 trình bày ma trận tương quan giữa các cặp biến. Kết quả hồi quy được trình bày trong </w:t>
      </w:r>
      <w:del w:id="333" w:author="User" w:date="2017-03-15T14:22:00Z">
        <w:r w:rsidRPr="00122585" w:rsidDel="00171B7D">
          <w:delText xml:space="preserve">bảng </w:delText>
        </w:r>
      </w:del>
      <w:ins w:id="334" w:author="User" w:date="2017-03-15T14:22:00Z">
        <w:r>
          <w:t>B</w:t>
        </w:r>
        <w:r w:rsidRPr="00122585">
          <w:t xml:space="preserve">ảng </w:t>
        </w:r>
      </w:ins>
      <w:r w:rsidRPr="00122585">
        <w:t>4 cho 982 quan sát. Mô hình hồi quy là phù hợp và có ý nghĩa thống kê (giá trị p</w:t>
      </w:r>
      <w:ins w:id="335" w:author="User" w:date="2017-03-15T14:22:00Z">
        <w:r>
          <w:t xml:space="preserve"> </w:t>
        </w:r>
      </w:ins>
      <w:r w:rsidRPr="00122585">
        <w:t>&lt;</w:t>
      </w:r>
      <w:ins w:id="336" w:author="User" w:date="2017-03-15T14:22:00Z">
        <w:r>
          <w:t xml:space="preserve"> </w:t>
        </w:r>
      </w:ins>
      <w:r w:rsidRPr="00122585">
        <w:t>0,000 của kiểm định F). Hệ số R</w:t>
      </w:r>
      <w:r w:rsidRPr="00122585">
        <w:rPr>
          <w:vertAlign w:val="superscript"/>
        </w:rPr>
        <w:t>2</w:t>
      </w:r>
      <w:r w:rsidRPr="00122585">
        <w:t xml:space="preserve"> trong mô hình 2 (FEM) là 10,46% và trong mô hình 4 (REM) là 11,81% cho thấy biến phụ thuộc được giải thích bởi các biến độc lập là khá cao.</w:t>
      </w:r>
      <w:del w:id="337" w:author="User" w:date="2017-03-15T14:22:00Z">
        <w:r w:rsidRPr="00122585" w:rsidDel="00171B7D">
          <w:delText xml:space="preserve"> Thảo luận chi tiết kết quả cho từng biến sẽ được trình bày trong phần kế tiếp.</w:delText>
        </w:r>
      </w:del>
    </w:p>
    <w:p w:rsidR="005E7341" w:rsidRPr="00122585" w:rsidRDefault="005E7341">
      <w:pPr>
        <w:widowControl/>
        <w:spacing w:after="160" w:line="259" w:lineRule="auto"/>
      </w:pPr>
    </w:p>
    <w:p w:rsidR="005E7341" w:rsidRDefault="005E7341" w:rsidP="005E7341">
      <w:pPr>
        <w:spacing w:before="181"/>
        <w:jc w:val="center"/>
        <w:rPr>
          <w:b/>
        </w:rPr>
        <w:pPrChange w:id="338" w:author="User" w:date="2017-03-15T14:22:00Z">
          <w:pPr>
            <w:spacing w:before="181"/>
            <w:jc w:val="both"/>
          </w:pPr>
        </w:pPrChange>
      </w:pPr>
      <w:r w:rsidRPr="00122585">
        <w:rPr>
          <w:b/>
        </w:rPr>
        <w:t>Bảng 2</w:t>
      </w:r>
      <w:del w:id="339" w:author="User" w:date="2017-03-15T14:22:00Z">
        <w:r w:rsidRPr="00122585" w:rsidDel="00171B7D">
          <w:rPr>
            <w:b/>
          </w:rPr>
          <w:delText>.</w:delText>
        </w:r>
      </w:del>
      <w:r w:rsidRPr="00122585">
        <w:rPr>
          <w:b/>
        </w:rPr>
        <w:t xml:space="preserve"> Thống kê mô tả các biến trong mô hình nghiên cứu</w:t>
      </w:r>
    </w:p>
    <w:tbl>
      <w:tblPr>
        <w:tblpPr w:leftFromText="180" w:rightFromText="180" w:vertAnchor="text" w:horzAnchor="margin" w:tblpX="-284" w:tblpY="73"/>
        <w:tblW w:w="5159" w:type="pct"/>
        <w:tblLayout w:type="fixed"/>
        <w:tblLook w:val="01E0"/>
      </w:tblPr>
      <w:tblGrid>
        <w:gridCol w:w="1017"/>
        <w:gridCol w:w="3161"/>
        <w:gridCol w:w="32"/>
        <w:gridCol w:w="1385"/>
        <w:gridCol w:w="123"/>
        <w:gridCol w:w="766"/>
        <w:gridCol w:w="874"/>
        <w:gridCol w:w="763"/>
        <w:gridCol w:w="1316"/>
      </w:tblGrid>
      <w:tr w:rsidR="005E7341" w:rsidRPr="00122585" w:rsidTr="00CA6E71">
        <w:trPr>
          <w:trHeight w:hRule="exact" w:val="1030"/>
        </w:trPr>
        <w:tc>
          <w:tcPr>
            <w:tcW w:w="539" w:type="pct"/>
          </w:tcPr>
          <w:p w:rsidR="005E7341" w:rsidRPr="00122585" w:rsidRDefault="005E7341" w:rsidP="002F2305">
            <w:pPr>
              <w:pStyle w:val="TableParagraph"/>
              <w:spacing w:before="8"/>
              <w:rPr>
                <w:ins w:id="340" w:author="User" w:date="2017-03-15T14:22:00Z"/>
                <w:b/>
              </w:rPr>
            </w:pPr>
            <w:ins w:id="341" w:author="User" w:date="2017-03-15T14:22:00Z">
              <w:r>
                <w:rPr>
                  <w:b/>
                </w:rPr>
                <w:t>TT</w:t>
              </w:r>
            </w:ins>
          </w:p>
        </w:tc>
        <w:tc>
          <w:tcPr>
            <w:tcW w:w="1692" w:type="pct"/>
            <w:gridSpan w:val="2"/>
          </w:tcPr>
          <w:p w:rsidR="005E7341" w:rsidRPr="00122585" w:rsidRDefault="005E7341" w:rsidP="002F2305">
            <w:pPr>
              <w:pStyle w:val="TableParagraph"/>
              <w:spacing w:before="8"/>
              <w:rPr>
                <w:b/>
              </w:rPr>
            </w:pPr>
          </w:p>
          <w:p w:rsidR="005E7341" w:rsidRPr="00122585" w:rsidRDefault="005E7341" w:rsidP="002F2305">
            <w:pPr>
              <w:pStyle w:val="TableParagraph"/>
              <w:ind w:left="115" w:right="450"/>
              <w:rPr>
                <w:b/>
              </w:rPr>
            </w:pPr>
            <w:r w:rsidRPr="00122585">
              <w:rPr>
                <w:b/>
              </w:rPr>
              <w:t>Tên biến</w:t>
            </w:r>
          </w:p>
        </w:tc>
        <w:tc>
          <w:tcPr>
            <w:tcW w:w="799" w:type="pct"/>
            <w:gridSpan w:val="2"/>
          </w:tcPr>
          <w:p w:rsidR="005E7341" w:rsidRPr="00122585" w:rsidRDefault="005E7341" w:rsidP="002F2305">
            <w:pPr>
              <w:pStyle w:val="TableParagraph"/>
              <w:spacing w:before="7"/>
              <w:ind w:left="240" w:right="293" w:hanging="4"/>
              <w:jc w:val="center"/>
              <w:rPr>
                <w:b/>
              </w:rPr>
            </w:pPr>
            <w:r w:rsidRPr="00122585">
              <w:rPr>
                <w:b/>
              </w:rPr>
              <w:t>Số quan sát</w:t>
            </w:r>
          </w:p>
        </w:tc>
        <w:tc>
          <w:tcPr>
            <w:tcW w:w="406" w:type="pct"/>
          </w:tcPr>
          <w:p w:rsidR="005E7341" w:rsidRPr="00122585" w:rsidRDefault="005E7341" w:rsidP="002F2305">
            <w:pPr>
              <w:pStyle w:val="TableParagraph"/>
              <w:spacing w:before="179"/>
              <w:ind w:left="214" w:hanging="96"/>
              <w:rPr>
                <w:b/>
              </w:rPr>
            </w:pPr>
            <w:r w:rsidRPr="00122585">
              <w:rPr>
                <w:b/>
                <w:w w:val="95"/>
              </w:rPr>
              <w:t xml:space="preserve">Trung </w:t>
            </w:r>
            <w:r w:rsidRPr="00122585">
              <w:rPr>
                <w:b/>
              </w:rPr>
              <w:t>bình</w:t>
            </w:r>
          </w:p>
        </w:tc>
        <w:tc>
          <w:tcPr>
            <w:tcW w:w="463" w:type="pct"/>
          </w:tcPr>
          <w:p w:rsidR="005E7341" w:rsidRPr="00122585" w:rsidRDefault="005E7341" w:rsidP="002F2305">
            <w:pPr>
              <w:pStyle w:val="TableParagraph"/>
              <w:spacing w:before="179"/>
              <w:ind w:left="196" w:right="135" w:hanging="77"/>
              <w:rPr>
                <w:b/>
              </w:rPr>
            </w:pPr>
            <w:r w:rsidRPr="00122585">
              <w:rPr>
                <w:b/>
              </w:rPr>
              <w:t>Độ lệch chuẩn</w:t>
            </w:r>
          </w:p>
        </w:tc>
        <w:tc>
          <w:tcPr>
            <w:tcW w:w="404" w:type="pct"/>
          </w:tcPr>
          <w:p w:rsidR="005E7341" w:rsidRPr="00122585" w:rsidRDefault="005E7341" w:rsidP="002F2305">
            <w:pPr>
              <w:pStyle w:val="TableParagraph"/>
              <w:spacing w:before="7"/>
              <w:ind w:left="110" w:right="129"/>
              <w:jc w:val="center"/>
              <w:rPr>
                <w:b/>
              </w:rPr>
            </w:pPr>
            <w:r w:rsidRPr="00122585">
              <w:rPr>
                <w:b/>
              </w:rPr>
              <w:t>Giá trị nhỏ nhất</w:t>
            </w:r>
          </w:p>
        </w:tc>
        <w:tc>
          <w:tcPr>
            <w:tcW w:w="697" w:type="pct"/>
          </w:tcPr>
          <w:p w:rsidR="005E7341" w:rsidRPr="00122585" w:rsidRDefault="005E7341" w:rsidP="002F2305">
            <w:pPr>
              <w:pStyle w:val="TableParagraph"/>
              <w:spacing w:before="7"/>
              <w:ind w:left="112" w:right="137"/>
              <w:jc w:val="center"/>
              <w:rPr>
                <w:b/>
              </w:rPr>
            </w:pPr>
            <w:r w:rsidRPr="00122585">
              <w:rPr>
                <w:b/>
              </w:rPr>
              <w:t>Giá trị lớn nhất</w:t>
            </w:r>
          </w:p>
        </w:tc>
      </w:tr>
      <w:tr w:rsidR="005E7341" w:rsidRPr="00122585" w:rsidTr="00CA6E71">
        <w:trPr>
          <w:trHeight w:hRule="exact" w:val="679"/>
        </w:trPr>
        <w:tc>
          <w:tcPr>
            <w:tcW w:w="539" w:type="pct"/>
          </w:tcPr>
          <w:p w:rsidR="005E7341" w:rsidRPr="00122585" w:rsidRDefault="005E7341" w:rsidP="002F2305">
            <w:pPr>
              <w:pStyle w:val="TableParagraph"/>
              <w:ind w:left="115" w:right="450"/>
              <w:rPr>
                <w:ins w:id="342" w:author="User" w:date="2017-03-15T14:22:00Z"/>
              </w:rPr>
            </w:pPr>
            <w:ins w:id="343" w:author="User" w:date="2017-03-15T14:22:00Z">
              <w:r>
                <w:t>1</w:t>
              </w:r>
            </w:ins>
          </w:p>
        </w:tc>
        <w:tc>
          <w:tcPr>
            <w:tcW w:w="1692" w:type="pct"/>
            <w:gridSpan w:val="2"/>
          </w:tcPr>
          <w:p w:rsidR="005E7341" w:rsidRDefault="005E7341">
            <w:pPr>
              <w:pStyle w:val="TableParagraph"/>
              <w:ind w:left="115" w:right="450"/>
            </w:pPr>
            <w:del w:id="344" w:author="User" w:date="2017-03-15T14:23:00Z">
              <w:r w:rsidRPr="00122585" w:rsidDel="00A85893">
                <w:delText>1.</w:delText>
              </w:r>
            </w:del>
            <w:r w:rsidRPr="00122585">
              <w:t>Hiệu quả kinh doanh (ROS) (%)</w:t>
            </w:r>
          </w:p>
        </w:tc>
        <w:tc>
          <w:tcPr>
            <w:tcW w:w="734" w:type="pct"/>
          </w:tcPr>
          <w:p w:rsidR="005E7341" w:rsidRPr="00122585" w:rsidRDefault="005E7341" w:rsidP="002F2305">
            <w:pPr>
              <w:pStyle w:val="TableParagraph"/>
              <w:ind w:right="116"/>
              <w:jc w:val="center"/>
            </w:pPr>
            <w:r w:rsidRPr="00122585">
              <w:t>982</w:t>
            </w:r>
          </w:p>
        </w:tc>
        <w:tc>
          <w:tcPr>
            <w:tcW w:w="471" w:type="pct"/>
            <w:gridSpan w:val="2"/>
          </w:tcPr>
          <w:p w:rsidR="005E7341" w:rsidRPr="00122585" w:rsidRDefault="005E7341" w:rsidP="002F2305">
            <w:pPr>
              <w:pStyle w:val="TableParagraph"/>
              <w:ind w:right="124"/>
              <w:jc w:val="center"/>
            </w:pPr>
            <w:r w:rsidRPr="00122585">
              <w:t>33,848</w:t>
            </w:r>
          </w:p>
        </w:tc>
        <w:tc>
          <w:tcPr>
            <w:tcW w:w="463" w:type="pct"/>
          </w:tcPr>
          <w:p w:rsidR="005E7341" w:rsidRPr="00122585" w:rsidRDefault="005E7341" w:rsidP="002F2305">
            <w:pPr>
              <w:pStyle w:val="TableParagraph"/>
              <w:ind w:right="114"/>
              <w:jc w:val="center"/>
            </w:pPr>
            <w:r w:rsidRPr="00122585">
              <w:t>29,596</w:t>
            </w:r>
          </w:p>
        </w:tc>
        <w:tc>
          <w:tcPr>
            <w:tcW w:w="404" w:type="pct"/>
          </w:tcPr>
          <w:p w:rsidR="005E7341" w:rsidRPr="00122585" w:rsidRDefault="005E7341" w:rsidP="002F2305">
            <w:pPr>
              <w:pStyle w:val="TableParagraph"/>
              <w:ind w:right="110"/>
              <w:jc w:val="center"/>
            </w:pPr>
            <w:r w:rsidRPr="00122585">
              <w:t>-82,8</w:t>
            </w:r>
          </w:p>
        </w:tc>
        <w:tc>
          <w:tcPr>
            <w:tcW w:w="697" w:type="pct"/>
          </w:tcPr>
          <w:p w:rsidR="005E7341" w:rsidRPr="00122585" w:rsidRDefault="005E7341" w:rsidP="002F2305">
            <w:pPr>
              <w:pStyle w:val="TableParagraph"/>
              <w:ind w:right="99"/>
              <w:jc w:val="center"/>
            </w:pPr>
            <w:r w:rsidRPr="00122585">
              <w:rPr>
                <w:w w:val="95"/>
              </w:rPr>
              <w:t>98,500</w:t>
            </w:r>
          </w:p>
        </w:tc>
      </w:tr>
      <w:tr w:rsidR="005E7341" w:rsidRPr="00122585" w:rsidTr="005E7341">
        <w:trPr>
          <w:trHeight w:hRule="exact" w:val="706"/>
        </w:trPr>
        <w:tc>
          <w:tcPr>
            <w:tcW w:w="539" w:type="pct"/>
          </w:tcPr>
          <w:p w:rsidR="005E7341" w:rsidRPr="00122585" w:rsidRDefault="005E7341" w:rsidP="002F2305">
            <w:pPr>
              <w:pStyle w:val="TableParagraph"/>
              <w:ind w:left="115" w:right="450"/>
              <w:rPr>
                <w:ins w:id="345" w:author="User" w:date="2017-03-15T14:22:00Z"/>
              </w:rPr>
            </w:pPr>
            <w:ins w:id="346" w:author="User" w:date="2017-03-15T14:22:00Z">
              <w:r>
                <w:t>2</w:t>
              </w:r>
            </w:ins>
          </w:p>
        </w:tc>
        <w:tc>
          <w:tcPr>
            <w:tcW w:w="1692" w:type="pct"/>
            <w:gridSpan w:val="2"/>
          </w:tcPr>
          <w:p w:rsidR="005E7341" w:rsidRDefault="005E7341">
            <w:pPr>
              <w:pStyle w:val="TableParagraph"/>
              <w:ind w:left="115" w:right="450"/>
            </w:pPr>
            <w:del w:id="347" w:author="User" w:date="2017-03-15T14:23:00Z">
              <w:r w:rsidRPr="00122585" w:rsidDel="00A85893">
                <w:delText>2.</w:delText>
              </w:r>
            </w:del>
            <w:r w:rsidRPr="00122585">
              <w:t>Mức độ quốc tế hóa (DOI) (%)</w:t>
            </w:r>
          </w:p>
        </w:tc>
        <w:tc>
          <w:tcPr>
            <w:tcW w:w="734" w:type="pct"/>
          </w:tcPr>
          <w:p w:rsidR="005E7341" w:rsidRPr="00122585" w:rsidRDefault="005E7341" w:rsidP="002F2305">
            <w:pPr>
              <w:pStyle w:val="TableParagraph"/>
              <w:ind w:right="116"/>
              <w:jc w:val="center"/>
            </w:pPr>
            <w:r w:rsidRPr="00122585">
              <w:t>982</w:t>
            </w:r>
          </w:p>
        </w:tc>
        <w:tc>
          <w:tcPr>
            <w:tcW w:w="471" w:type="pct"/>
            <w:gridSpan w:val="2"/>
          </w:tcPr>
          <w:p w:rsidR="005E7341" w:rsidRPr="00122585" w:rsidRDefault="005E7341" w:rsidP="002F2305">
            <w:pPr>
              <w:pStyle w:val="TableParagraph"/>
              <w:ind w:right="124"/>
              <w:jc w:val="center"/>
            </w:pPr>
            <w:r w:rsidRPr="00122585">
              <w:t>8,726</w:t>
            </w:r>
          </w:p>
        </w:tc>
        <w:tc>
          <w:tcPr>
            <w:tcW w:w="463" w:type="pct"/>
          </w:tcPr>
          <w:p w:rsidR="005E7341" w:rsidRPr="00122585" w:rsidRDefault="005E7341" w:rsidP="002F2305">
            <w:pPr>
              <w:pStyle w:val="TableParagraph"/>
              <w:ind w:right="114"/>
              <w:jc w:val="center"/>
            </w:pPr>
            <w:r w:rsidRPr="00122585">
              <w:t>23,683</w:t>
            </w:r>
          </w:p>
        </w:tc>
        <w:tc>
          <w:tcPr>
            <w:tcW w:w="404" w:type="pct"/>
          </w:tcPr>
          <w:p w:rsidR="005E7341" w:rsidRPr="00122585" w:rsidRDefault="005E7341" w:rsidP="002F2305">
            <w:pPr>
              <w:pStyle w:val="TableParagraph"/>
              <w:ind w:right="111"/>
              <w:jc w:val="center"/>
            </w:pPr>
            <w:r w:rsidRPr="00122585">
              <w:t>0,000</w:t>
            </w:r>
          </w:p>
        </w:tc>
        <w:tc>
          <w:tcPr>
            <w:tcW w:w="697" w:type="pct"/>
          </w:tcPr>
          <w:p w:rsidR="005E7341" w:rsidRPr="00122585" w:rsidRDefault="005E7341" w:rsidP="002F2305">
            <w:pPr>
              <w:pStyle w:val="TableParagraph"/>
              <w:ind w:right="99"/>
              <w:jc w:val="center"/>
            </w:pPr>
            <w:r w:rsidRPr="00122585">
              <w:rPr>
                <w:w w:val="95"/>
              </w:rPr>
              <w:t>100,00</w:t>
            </w:r>
          </w:p>
        </w:tc>
      </w:tr>
      <w:tr w:rsidR="005E7341" w:rsidRPr="00122585" w:rsidTr="005E7341">
        <w:trPr>
          <w:trHeight w:hRule="exact" w:val="560"/>
        </w:trPr>
        <w:tc>
          <w:tcPr>
            <w:tcW w:w="539" w:type="pct"/>
          </w:tcPr>
          <w:p w:rsidR="005E7341" w:rsidRPr="00122585" w:rsidRDefault="005E7341" w:rsidP="002F2305">
            <w:pPr>
              <w:pStyle w:val="TableParagraph"/>
              <w:ind w:left="115" w:right="450"/>
              <w:rPr>
                <w:ins w:id="348" w:author="User" w:date="2017-03-15T14:22:00Z"/>
              </w:rPr>
            </w:pPr>
            <w:ins w:id="349" w:author="User" w:date="2017-03-15T14:22:00Z">
              <w:r>
                <w:t>3</w:t>
              </w:r>
            </w:ins>
          </w:p>
        </w:tc>
        <w:tc>
          <w:tcPr>
            <w:tcW w:w="1692" w:type="pct"/>
            <w:gridSpan w:val="2"/>
          </w:tcPr>
          <w:p w:rsidR="005E7341" w:rsidRDefault="005E7341">
            <w:pPr>
              <w:pStyle w:val="TableParagraph"/>
              <w:ind w:left="115" w:right="450"/>
            </w:pPr>
            <w:del w:id="350" w:author="User" w:date="2017-03-15T14:23:00Z">
              <w:r w:rsidRPr="00122585" w:rsidDel="00A85893">
                <w:delText>3.</w:delText>
              </w:r>
            </w:del>
            <w:r w:rsidRPr="00122585">
              <w:t>Quy mô doanh nghiệp  (log)</w:t>
            </w:r>
          </w:p>
        </w:tc>
        <w:tc>
          <w:tcPr>
            <w:tcW w:w="734" w:type="pct"/>
          </w:tcPr>
          <w:p w:rsidR="005E7341" w:rsidRPr="00122585" w:rsidRDefault="005E7341" w:rsidP="002F2305">
            <w:pPr>
              <w:pStyle w:val="TableParagraph"/>
              <w:ind w:right="116"/>
              <w:jc w:val="center"/>
            </w:pPr>
            <w:r w:rsidRPr="00122585">
              <w:t>982</w:t>
            </w:r>
          </w:p>
        </w:tc>
        <w:tc>
          <w:tcPr>
            <w:tcW w:w="471" w:type="pct"/>
            <w:gridSpan w:val="2"/>
          </w:tcPr>
          <w:p w:rsidR="005E7341" w:rsidRPr="00122585" w:rsidRDefault="005E7341" w:rsidP="002F2305">
            <w:pPr>
              <w:pStyle w:val="TableParagraph"/>
              <w:ind w:right="123"/>
              <w:jc w:val="center"/>
            </w:pPr>
            <w:r w:rsidRPr="00122585">
              <w:t>3,471</w:t>
            </w:r>
          </w:p>
        </w:tc>
        <w:tc>
          <w:tcPr>
            <w:tcW w:w="463" w:type="pct"/>
          </w:tcPr>
          <w:p w:rsidR="005E7341" w:rsidRPr="00122585" w:rsidRDefault="005E7341" w:rsidP="002F2305">
            <w:pPr>
              <w:pStyle w:val="TableParagraph"/>
              <w:ind w:right="114"/>
              <w:jc w:val="center"/>
            </w:pPr>
            <w:r w:rsidRPr="00122585">
              <w:t>1,639</w:t>
            </w:r>
          </w:p>
        </w:tc>
        <w:tc>
          <w:tcPr>
            <w:tcW w:w="404" w:type="pct"/>
          </w:tcPr>
          <w:p w:rsidR="005E7341" w:rsidRPr="00122585" w:rsidRDefault="005E7341" w:rsidP="002F2305">
            <w:pPr>
              <w:pStyle w:val="TableParagraph"/>
              <w:ind w:right="111"/>
              <w:jc w:val="center"/>
            </w:pPr>
            <w:r w:rsidRPr="00122585">
              <w:t>0</w:t>
            </w:r>
          </w:p>
        </w:tc>
        <w:tc>
          <w:tcPr>
            <w:tcW w:w="697" w:type="pct"/>
          </w:tcPr>
          <w:p w:rsidR="005E7341" w:rsidRPr="00122585" w:rsidRDefault="005E7341" w:rsidP="002F2305">
            <w:pPr>
              <w:pStyle w:val="TableParagraph"/>
              <w:ind w:right="99"/>
              <w:jc w:val="center"/>
            </w:pPr>
            <w:r w:rsidRPr="00122585">
              <w:t>8,853</w:t>
            </w:r>
          </w:p>
          <w:p w:rsidR="005E7341" w:rsidRPr="00122585" w:rsidRDefault="005E7341" w:rsidP="002F2305">
            <w:pPr>
              <w:pStyle w:val="TableParagraph"/>
              <w:ind w:right="99"/>
              <w:jc w:val="center"/>
            </w:pPr>
          </w:p>
        </w:tc>
      </w:tr>
      <w:tr w:rsidR="005E7341" w:rsidRPr="00122585" w:rsidTr="005E7341">
        <w:trPr>
          <w:trHeight w:hRule="exact" w:val="427"/>
        </w:trPr>
        <w:tc>
          <w:tcPr>
            <w:tcW w:w="539" w:type="pct"/>
          </w:tcPr>
          <w:p w:rsidR="005E7341" w:rsidRPr="00122585" w:rsidRDefault="005E7341" w:rsidP="002F2305">
            <w:pPr>
              <w:pStyle w:val="TableParagraph"/>
              <w:ind w:left="115" w:right="450"/>
              <w:rPr>
                <w:ins w:id="351" w:author="User" w:date="2017-03-15T14:22:00Z"/>
              </w:rPr>
            </w:pPr>
            <w:ins w:id="352" w:author="User" w:date="2017-03-15T14:22:00Z">
              <w:r>
                <w:t>4</w:t>
              </w:r>
            </w:ins>
          </w:p>
        </w:tc>
        <w:tc>
          <w:tcPr>
            <w:tcW w:w="1692" w:type="pct"/>
            <w:gridSpan w:val="2"/>
          </w:tcPr>
          <w:p w:rsidR="005E7341" w:rsidRDefault="005E7341">
            <w:pPr>
              <w:pStyle w:val="TableParagraph"/>
              <w:ind w:left="115" w:right="450"/>
            </w:pPr>
            <w:del w:id="353" w:author="User" w:date="2017-03-15T14:23:00Z">
              <w:r w:rsidRPr="00122585" w:rsidDel="00A85893">
                <w:delText>4.</w:delText>
              </w:r>
            </w:del>
            <w:r w:rsidRPr="00122585">
              <w:t xml:space="preserve">Số năm hoạt động </w:t>
            </w:r>
          </w:p>
        </w:tc>
        <w:tc>
          <w:tcPr>
            <w:tcW w:w="734" w:type="pct"/>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24"/>
              <w:jc w:val="center"/>
            </w:pPr>
            <w:r w:rsidRPr="00122585">
              <w:t>22,695</w:t>
            </w:r>
          </w:p>
        </w:tc>
        <w:tc>
          <w:tcPr>
            <w:tcW w:w="463" w:type="pct"/>
          </w:tcPr>
          <w:p w:rsidR="005E7341" w:rsidRPr="00122585" w:rsidRDefault="005E7341" w:rsidP="002F2305">
            <w:pPr>
              <w:pStyle w:val="TableParagraph"/>
              <w:ind w:right="114"/>
              <w:jc w:val="center"/>
            </w:pPr>
            <w:r w:rsidRPr="00122585">
              <w:t>11,341</w:t>
            </w:r>
          </w:p>
        </w:tc>
        <w:tc>
          <w:tcPr>
            <w:tcW w:w="404" w:type="pct"/>
          </w:tcPr>
          <w:p w:rsidR="005E7341" w:rsidRPr="00122585" w:rsidRDefault="005E7341" w:rsidP="002F2305">
            <w:pPr>
              <w:pStyle w:val="TableParagraph"/>
              <w:ind w:right="110"/>
              <w:jc w:val="center"/>
            </w:pPr>
            <w:r w:rsidRPr="00122585">
              <w:t>3</w:t>
            </w:r>
          </w:p>
        </w:tc>
        <w:tc>
          <w:tcPr>
            <w:tcW w:w="697" w:type="pct"/>
          </w:tcPr>
          <w:p w:rsidR="005E7341" w:rsidRPr="00122585" w:rsidRDefault="005E7341" w:rsidP="002F2305">
            <w:pPr>
              <w:pStyle w:val="TableParagraph"/>
              <w:ind w:right="99"/>
              <w:jc w:val="center"/>
            </w:pPr>
            <w:r w:rsidRPr="00122585">
              <w:rPr>
                <w:w w:val="95"/>
              </w:rPr>
              <w:t>94</w:t>
            </w:r>
          </w:p>
        </w:tc>
      </w:tr>
      <w:tr w:rsidR="005E7341" w:rsidRPr="00122585" w:rsidTr="005E7341">
        <w:trPr>
          <w:trHeight w:hRule="exact" w:val="604"/>
        </w:trPr>
        <w:tc>
          <w:tcPr>
            <w:tcW w:w="539" w:type="pct"/>
          </w:tcPr>
          <w:p w:rsidR="005E7341" w:rsidRPr="00122585" w:rsidRDefault="005E7341" w:rsidP="002F2305">
            <w:pPr>
              <w:pStyle w:val="TableParagraph"/>
              <w:ind w:left="115" w:right="450"/>
              <w:rPr>
                <w:ins w:id="354" w:author="User" w:date="2017-03-15T14:22:00Z"/>
              </w:rPr>
            </w:pPr>
            <w:ins w:id="355" w:author="User" w:date="2017-03-15T14:22:00Z">
              <w:r>
                <w:t>5</w:t>
              </w:r>
            </w:ins>
          </w:p>
        </w:tc>
        <w:tc>
          <w:tcPr>
            <w:tcW w:w="1692" w:type="pct"/>
            <w:gridSpan w:val="2"/>
          </w:tcPr>
          <w:p w:rsidR="005E7341" w:rsidRDefault="005E7341">
            <w:pPr>
              <w:pStyle w:val="TableParagraph"/>
              <w:ind w:left="115" w:right="450"/>
            </w:pPr>
            <w:del w:id="356" w:author="User" w:date="2017-03-15T14:23:00Z">
              <w:r w:rsidRPr="00122585" w:rsidDel="00A85893">
                <w:delText>5.</w:delText>
              </w:r>
            </w:del>
            <w:r w:rsidRPr="00122585">
              <w:t xml:space="preserve">Kinh nghiệm </w:t>
            </w:r>
            <w:del w:id="357" w:author="User" w:date="2017-03-15T14:23:00Z">
              <w:r w:rsidRPr="00122585" w:rsidDel="00A85893">
                <w:delText xml:space="preserve">người </w:delText>
              </w:r>
            </w:del>
            <w:ins w:id="358" w:author="User" w:date="2017-03-15T14:23:00Z">
              <w:r>
                <w:t xml:space="preserve">nhà </w:t>
              </w:r>
            </w:ins>
            <w:r w:rsidRPr="00122585">
              <w:t>quản lý</w:t>
            </w:r>
          </w:p>
        </w:tc>
        <w:tc>
          <w:tcPr>
            <w:tcW w:w="734" w:type="pct"/>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24"/>
              <w:jc w:val="center"/>
            </w:pPr>
            <w:r w:rsidRPr="00122585">
              <w:t>14,136</w:t>
            </w:r>
          </w:p>
        </w:tc>
        <w:tc>
          <w:tcPr>
            <w:tcW w:w="463" w:type="pct"/>
          </w:tcPr>
          <w:p w:rsidR="005E7341" w:rsidRPr="00122585" w:rsidRDefault="005E7341" w:rsidP="002F2305">
            <w:pPr>
              <w:pStyle w:val="TableParagraph"/>
              <w:ind w:right="114"/>
              <w:jc w:val="center"/>
            </w:pPr>
            <w:r w:rsidRPr="00122585">
              <w:t>9,392</w:t>
            </w:r>
          </w:p>
        </w:tc>
        <w:tc>
          <w:tcPr>
            <w:tcW w:w="404" w:type="pct"/>
          </w:tcPr>
          <w:p w:rsidR="005E7341" w:rsidRPr="00122585" w:rsidRDefault="005E7341" w:rsidP="002F2305">
            <w:pPr>
              <w:pStyle w:val="TableParagraph"/>
              <w:ind w:right="110"/>
              <w:jc w:val="center"/>
            </w:pPr>
            <w:r w:rsidRPr="00122585">
              <w:t>0</w:t>
            </w:r>
          </w:p>
        </w:tc>
        <w:tc>
          <w:tcPr>
            <w:tcW w:w="697" w:type="pct"/>
          </w:tcPr>
          <w:p w:rsidR="005E7341" w:rsidRPr="00122585" w:rsidRDefault="005E7341" w:rsidP="002F2305">
            <w:pPr>
              <w:pStyle w:val="TableParagraph"/>
              <w:ind w:right="99"/>
              <w:jc w:val="center"/>
            </w:pPr>
            <w:r w:rsidRPr="00122585">
              <w:rPr>
                <w:w w:val="95"/>
              </w:rPr>
              <w:t>54</w:t>
            </w:r>
          </w:p>
        </w:tc>
      </w:tr>
      <w:tr w:rsidR="005E7341" w:rsidRPr="00122585" w:rsidTr="005E7341">
        <w:trPr>
          <w:trHeight w:hRule="exact" w:val="415"/>
        </w:trPr>
        <w:tc>
          <w:tcPr>
            <w:tcW w:w="539" w:type="pct"/>
          </w:tcPr>
          <w:p w:rsidR="005E7341" w:rsidRPr="00122585" w:rsidRDefault="005E7341" w:rsidP="002F2305">
            <w:pPr>
              <w:pStyle w:val="TableParagraph"/>
              <w:ind w:left="115"/>
              <w:rPr>
                <w:ins w:id="359" w:author="User" w:date="2017-03-15T14:22:00Z"/>
              </w:rPr>
            </w:pPr>
            <w:ins w:id="360" w:author="User" w:date="2017-03-15T14:22:00Z">
              <w:r>
                <w:t>6</w:t>
              </w:r>
            </w:ins>
          </w:p>
        </w:tc>
        <w:tc>
          <w:tcPr>
            <w:tcW w:w="1692" w:type="pct"/>
            <w:gridSpan w:val="2"/>
          </w:tcPr>
          <w:p w:rsidR="005E7341" w:rsidRDefault="005E7341">
            <w:pPr>
              <w:pStyle w:val="TableParagraph"/>
              <w:ind w:left="115"/>
            </w:pPr>
            <w:del w:id="361" w:author="User" w:date="2017-03-15T14:23:00Z">
              <w:r w:rsidRPr="00122585" w:rsidDel="00A85893">
                <w:delText>6.</w:delText>
              </w:r>
            </w:del>
            <w:r w:rsidRPr="00122585">
              <w:t xml:space="preserve">Giới tính </w:t>
            </w:r>
            <w:del w:id="362" w:author="User" w:date="2017-03-15T14:23:00Z">
              <w:r w:rsidRPr="00122585" w:rsidDel="00A85893">
                <w:delText xml:space="preserve">người </w:delText>
              </w:r>
            </w:del>
            <w:ins w:id="363" w:author="User" w:date="2017-03-15T14:23:00Z">
              <w:r>
                <w:t>nhà</w:t>
              </w:r>
              <w:r w:rsidRPr="00122585">
                <w:t xml:space="preserve"> </w:t>
              </w:r>
            </w:ins>
            <w:r w:rsidRPr="00122585">
              <w:t xml:space="preserve">quản lý </w:t>
            </w:r>
          </w:p>
        </w:tc>
        <w:tc>
          <w:tcPr>
            <w:tcW w:w="734" w:type="pct"/>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18"/>
              <w:jc w:val="center"/>
            </w:pPr>
            <w:r w:rsidRPr="00122585">
              <w:t>0,769</w:t>
            </w:r>
          </w:p>
        </w:tc>
        <w:tc>
          <w:tcPr>
            <w:tcW w:w="463" w:type="pct"/>
          </w:tcPr>
          <w:p w:rsidR="005E7341" w:rsidRPr="00122585" w:rsidRDefault="005E7341" w:rsidP="002F2305">
            <w:pPr>
              <w:pStyle w:val="TableParagraph"/>
              <w:ind w:right="113"/>
              <w:jc w:val="center"/>
            </w:pPr>
            <w:r w:rsidRPr="00122585">
              <w:t>0,421</w:t>
            </w:r>
          </w:p>
        </w:tc>
        <w:tc>
          <w:tcPr>
            <w:tcW w:w="404" w:type="pct"/>
          </w:tcPr>
          <w:p w:rsidR="005E7341" w:rsidRPr="00122585" w:rsidRDefault="005E7341" w:rsidP="002F2305">
            <w:pPr>
              <w:pStyle w:val="TableParagraph"/>
              <w:ind w:right="111"/>
              <w:jc w:val="center"/>
            </w:pPr>
            <w:r w:rsidRPr="00122585">
              <w:t>0</w:t>
            </w:r>
          </w:p>
        </w:tc>
        <w:tc>
          <w:tcPr>
            <w:tcW w:w="697" w:type="pct"/>
          </w:tcPr>
          <w:p w:rsidR="005E7341" w:rsidRPr="00122585" w:rsidRDefault="005E7341" w:rsidP="002F2305">
            <w:pPr>
              <w:pStyle w:val="TableParagraph"/>
              <w:ind w:right="99"/>
              <w:jc w:val="center"/>
            </w:pPr>
            <w:r w:rsidRPr="00122585">
              <w:rPr>
                <w:w w:val="95"/>
              </w:rPr>
              <w:t>1</w:t>
            </w:r>
          </w:p>
        </w:tc>
      </w:tr>
      <w:tr w:rsidR="005E7341" w:rsidRPr="00122585" w:rsidTr="005E7341">
        <w:trPr>
          <w:trHeight w:hRule="exact" w:val="470"/>
        </w:trPr>
        <w:tc>
          <w:tcPr>
            <w:tcW w:w="539" w:type="pct"/>
          </w:tcPr>
          <w:p w:rsidR="005E7341" w:rsidRPr="00122585" w:rsidRDefault="005E7341" w:rsidP="002F2305">
            <w:pPr>
              <w:pStyle w:val="TableParagraph"/>
              <w:ind w:left="115"/>
              <w:rPr>
                <w:ins w:id="364" w:author="User" w:date="2017-03-15T14:22:00Z"/>
              </w:rPr>
            </w:pPr>
            <w:ins w:id="365" w:author="User" w:date="2017-03-15T14:22:00Z">
              <w:r>
                <w:t>7</w:t>
              </w:r>
            </w:ins>
          </w:p>
        </w:tc>
        <w:tc>
          <w:tcPr>
            <w:tcW w:w="1692" w:type="pct"/>
            <w:gridSpan w:val="2"/>
          </w:tcPr>
          <w:p w:rsidR="005E7341" w:rsidRDefault="005E7341">
            <w:pPr>
              <w:pStyle w:val="TableParagraph"/>
              <w:ind w:left="115"/>
            </w:pPr>
            <w:del w:id="366" w:author="User" w:date="2017-03-15T14:23:00Z">
              <w:r w:rsidRPr="00122585" w:rsidDel="00A85893">
                <w:delText>7.</w:delText>
              </w:r>
            </w:del>
            <w:r w:rsidRPr="00122585">
              <w:t>Trình độ nhân viên (%)</w:t>
            </w:r>
          </w:p>
        </w:tc>
        <w:tc>
          <w:tcPr>
            <w:tcW w:w="734" w:type="pct"/>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18"/>
              <w:jc w:val="center"/>
            </w:pPr>
            <w:r w:rsidRPr="00122585">
              <w:t>2,508</w:t>
            </w:r>
          </w:p>
        </w:tc>
        <w:tc>
          <w:tcPr>
            <w:tcW w:w="463" w:type="pct"/>
          </w:tcPr>
          <w:p w:rsidR="005E7341" w:rsidRPr="00122585" w:rsidRDefault="005E7341" w:rsidP="002F2305">
            <w:pPr>
              <w:pStyle w:val="TableParagraph"/>
              <w:ind w:right="113"/>
              <w:jc w:val="center"/>
            </w:pPr>
            <w:r w:rsidRPr="00122585">
              <w:t>2,808</w:t>
            </w:r>
          </w:p>
        </w:tc>
        <w:tc>
          <w:tcPr>
            <w:tcW w:w="404" w:type="pct"/>
          </w:tcPr>
          <w:p w:rsidR="005E7341" w:rsidRPr="00122585" w:rsidRDefault="005E7341" w:rsidP="002F2305">
            <w:pPr>
              <w:pStyle w:val="TableParagraph"/>
              <w:ind w:right="111"/>
              <w:jc w:val="center"/>
            </w:pPr>
            <w:r w:rsidRPr="00122585">
              <w:t>0</w:t>
            </w:r>
          </w:p>
        </w:tc>
        <w:tc>
          <w:tcPr>
            <w:tcW w:w="697" w:type="pct"/>
          </w:tcPr>
          <w:p w:rsidR="005E7341" w:rsidRPr="00122585" w:rsidRDefault="005E7341" w:rsidP="002F2305">
            <w:pPr>
              <w:pStyle w:val="TableParagraph"/>
              <w:ind w:right="99"/>
              <w:jc w:val="center"/>
              <w:rPr>
                <w:w w:val="95"/>
              </w:rPr>
            </w:pPr>
            <w:r w:rsidRPr="00122585">
              <w:rPr>
                <w:w w:val="95"/>
              </w:rPr>
              <w:t>18,5</w:t>
            </w:r>
          </w:p>
        </w:tc>
      </w:tr>
      <w:tr w:rsidR="005E7341" w:rsidRPr="00122585" w:rsidTr="005E7341">
        <w:trPr>
          <w:trHeight w:hRule="exact" w:val="510"/>
        </w:trPr>
        <w:tc>
          <w:tcPr>
            <w:tcW w:w="539" w:type="pct"/>
          </w:tcPr>
          <w:p w:rsidR="005E7341" w:rsidRPr="00122585" w:rsidRDefault="005E7341" w:rsidP="002F2305">
            <w:pPr>
              <w:pStyle w:val="TableParagraph"/>
              <w:ind w:left="115"/>
              <w:rPr>
                <w:ins w:id="367" w:author="User" w:date="2017-03-15T14:22:00Z"/>
                <w:lang w:val="fr-FR"/>
              </w:rPr>
            </w:pPr>
            <w:ins w:id="368" w:author="User" w:date="2017-03-15T14:23:00Z">
              <w:r>
                <w:rPr>
                  <w:lang w:val="fr-FR"/>
                </w:rPr>
                <w:t>8</w:t>
              </w:r>
            </w:ins>
          </w:p>
        </w:tc>
        <w:tc>
          <w:tcPr>
            <w:tcW w:w="1692" w:type="pct"/>
            <w:gridSpan w:val="2"/>
          </w:tcPr>
          <w:p w:rsidR="005E7341" w:rsidRDefault="005E7341">
            <w:pPr>
              <w:pStyle w:val="TableParagraph"/>
              <w:ind w:left="115"/>
              <w:rPr>
                <w:lang w:val="fr-FR"/>
              </w:rPr>
            </w:pPr>
            <w:del w:id="369" w:author="User" w:date="2017-03-15T14:23:00Z">
              <w:r w:rsidRPr="00122585" w:rsidDel="00A85893">
                <w:rPr>
                  <w:lang w:val="fr-FR"/>
                </w:rPr>
                <w:delText>8.</w:delText>
              </w:r>
            </w:del>
            <w:r w:rsidRPr="00122585">
              <w:rPr>
                <w:lang w:val="fr-FR"/>
              </w:rPr>
              <w:t>Chi phí bôi trơn</w:t>
            </w:r>
          </w:p>
        </w:tc>
        <w:tc>
          <w:tcPr>
            <w:tcW w:w="734" w:type="pct"/>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24"/>
              <w:jc w:val="center"/>
            </w:pPr>
            <w:r w:rsidRPr="00122585">
              <w:t>21,043</w:t>
            </w:r>
          </w:p>
        </w:tc>
        <w:tc>
          <w:tcPr>
            <w:tcW w:w="463" w:type="pct"/>
          </w:tcPr>
          <w:p w:rsidR="005E7341" w:rsidRPr="00122585" w:rsidRDefault="005E7341" w:rsidP="002F2305">
            <w:pPr>
              <w:pStyle w:val="TableParagraph"/>
              <w:ind w:right="114"/>
              <w:jc w:val="center"/>
            </w:pPr>
            <w:r w:rsidRPr="00122585">
              <w:t>113,978</w:t>
            </w:r>
          </w:p>
        </w:tc>
        <w:tc>
          <w:tcPr>
            <w:tcW w:w="404" w:type="pct"/>
          </w:tcPr>
          <w:p w:rsidR="005E7341" w:rsidRPr="00122585" w:rsidRDefault="005E7341" w:rsidP="002F2305">
            <w:pPr>
              <w:pStyle w:val="TableParagraph"/>
              <w:ind w:right="111"/>
              <w:jc w:val="center"/>
            </w:pPr>
            <w:r w:rsidRPr="00122585">
              <w:t>0</w:t>
            </w:r>
          </w:p>
        </w:tc>
        <w:tc>
          <w:tcPr>
            <w:tcW w:w="697" w:type="pct"/>
          </w:tcPr>
          <w:p w:rsidR="005E7341" w:rsidRPr="00122585" w:rsidRDefault="005E7341" w:rsidP="002F2305">
            <w:pPr>
              <w:pStyle w:val="TableParagraph"/>
              <w:ind w:right="99"/>
              <w:jc w:val="center"/>
            </w:pPr>
            <w:r w:rsidRPr="00122585">
              <w:rPr>
                <w:w w:val="95"/>
              </w:rPr>
              <w:t>1000</w:t>
            </w:r>
          </w:p>
        </w:tc>
      </w:tr>
      <w:tr w:rsidR="005E7341" w:rsidRPr="00122585" w:rsidTr="005E7341">
        <w:trPr>
          <w:trHeight w:hRule="exact" w:val="519"/>
        </w:trPr>
        <w:tc>
          <w:tcPr>
            <w:tcW w:w="539" w:type="pct"/>
          </w:tcPr>
          <w:p w:rsidR="005E7341" w:rsidRPr="00122585" w:rsidRDefault="005E7341" w:rsidP="002F2305">
            <w:pPr>
              <w:pStyle w:val="TableParagraph"/>
              <w:ind w:left="115" w:right="450"/>
              <w:rPr>
                <w:ins w:id="370" w:author="User" w:date="2017-03-15T14:22:00Z"/>
              </w:rPr>
            </w:pPr>
            <w:ins w:id="371" w:author="User" w:date="2017-03-15T14:23:00Z">
              <w:r>
                <w:t>9</w:t>
              </w:r>
            </w:ins>
          </w:p>
        </w:tc>
        <w:tc>
          <w:tcPr>
            <w:tcW w:w="1692" w:type="pct"/>
            <w:gridSpan w:val="2"/>
          </w:tcPr>
          <w:p w:rsidR="005E7341" w:rsidRDefault="005E7341">
            <w:pPr>
              <w:pStyle w:val="TableParagraph"/>
              <w:ind w:left="115" w:right="450"/>
            </w:pPr>
            <w:del w:id="372" w:author="User" w:date="2017-03-15T14:23:00Z">
              <w:r w:rsidRPr="00122585" w:rsidDel="00A85893">
                <w:delText>9.</w:delText>
              </w:r>
            </w:del>
            <w:r w:rsidRPr="00122585">
              <w:t xml:space="preserve">Mức độ cạnh tranh </w:t>
            </w:r>
          </w:p>
        </w:tc>
        <w:tc>
          <w:tcPr>
            <w:tcW w:w="734" w:type="pct"/>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24"/>
              <w:jc w:val="center"/>
            </w:pPr>
            <w:r w:rsidRPr="00122585">
              <w:t>1,218</w:t>
            </w:r>
          </w:p>
        </w:tc>
        <w:tc>
          <w:tcPr>
            <w:tcW w:w="463" w:type="pct"/>
          </w:tcPr>
          <w:p w:rsidR="005E7341" w:rsidRPr="00122585" w:rsidRDefault="005E7341" w:rsidP="002F2305">
            <w:pPr>
              <w:pStyle w:val="TableParagraph"/>
              <w:ind w:right="114"/>
              <w:jc w:val="center"/>
            </w:pPr>
            <w:r w:rsidRPr="00122585">
              <w:t>1,173</w:t>
            </w:r>
          </w:p>
        </w:tc>
        <w:tc>
          <w:tcPr>
            <w:tcW w:w="404" w:type="pct"/>
          </w:tcPr>
          <w:p w:rsidR="005E7341" w:rsidRPr="00122585" w:rsidRDefault="005E7341" w:rsidP="002F2305">
            <w:pPr>
              <w:pStyle w:val="TableParagraph"/>
              <w:ind w:right="110"/>
              <w:jc w:val="center"/>
            </w:pPr>
            <w:r w:rsidRPr="00122585">
              <w:t>0</w:t>
            </w:r>
          </w:p>
        </w:tc>
        <w:tc>
          <w:tcPr>
            <w:tcW w:w="697" w:type="pct"/>
          </w:tcPr>
          <w:p w:rsidR="005E7341" w:rsidRPr="00122585" w:rsidRDefault="005E7341" w:rsidP="002F2305">
            <w:pPr>
              <w:pStyle w:val="TableParagraph"/>
              <w:ind w:right="99"/>
              <w:jc w:val="center"/>
            </w:pPr>
            <w:r w:rsidRPr="00122585">
              <w:t>4</w:t>
            </w:r>
          </w:p>
        </w:tc>
      </w:tr>
      <w:tr w:rsidR="005E7341" w:rsidRPr="00122585" w:rsidTr="005E7341">
        <w:trPr>
          <w:trHeight w:hRule="exact" w:val="504"/>
        </w:trPr>
        <w:tc>
          <w:tcPr>
            <w:tcW w:w="539" w:type="pct"/>
          </w:tcPr>
          <w:p w:rsidR="005E7341" w:rsidRPr="00122585" w:rsidRDefault="005E7341" w:rsidP="002F2305">
            <w:pPr>
              <w:pStyle w:val="TableParagraph"/>
              <w:ind w:left="115" w:right="609"/>
              <w:rPr>
                <w:ins w:id="373" w:author="User" w:date="2017-03-15T14:22:00Z"/>
              </w:rPr>
            </w:pPr>
            <w:ins w:id="374" w:author="User" w:date="2017-03-15T14:23:00Z">
              <w:r>
                <w:t>10</w:t>
              </w:r>
            </w:ins>
          </w:p>
        </w:tc>
        <w:tc>
          <w:tcPr>
            <w:tcW w:w="1675" w:type="pct"/>
          </w:tcPr>
          <w:p w:rsidR="005E7341" w:rsidRPr="00122585" w:rsidRDefault="005E7341" w:rsidP="002F2305">
            <w:pPr>
              <w:pStyle w:val="TableParagraph"/>
              <w:ind w:left="115" w:right="609"/>
            </w:pPr>
            <w:del w:id="375" w:author="User" w:date="2017-03-15T14:23:00Z">
              <w:r w:rsidRPr="00122585" w:rsidDel="00A85893">
                <w:delText>10.</w:delText>
              </w:r>
            </w:del>
            <w:r w:rsidRPr="00122585">
              <w:t xml:space="preserve">Vận chuyển </w:t>
            </w:r>
          </w:p>
          <w:p w:rsidR="005E7341" w:rsidRPr="00122585" w:rsidRDefault="005E7341" w:rsidP="002F2305">
            <w:pPr>
              <w:pStyle w:val="TableParagraph"/>
              <w:ind w:left="115" w:right="609"/>
            </w:pPr>
          </w:p>
        </w:tc>
        <w:tc>
          <w:tcPr>
            <w:tcW w:w="751" w:type="pct"/>
            <w:gridSpan w:val="2"/>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24"/>
              <w:jc w:val="center"/>
            </w:pPr>
            <w:r w:rsidRPr="00122585">
              <w:t>0,892</w:t>
            </w:r>
          </w:p>
        </w:tc>
        <w:tc>
          <w:tcPr>
            <w:tcW w:w="463" w:type="pct"/>
          </w:tcPr>
          <w:p w:rsidR="005E7341" w:rsidRPr="00122585" w:rsidRDefault="005E7341" w:rsidP="002F2305">
            <w:pPr>
              <w:pStyle w:val="TableParagraph"/>
              <w:ind w:right="114"/>
              <w:jc w:val="center"/>
            </w:pPr>
            <w:r w:rsidRPr="00122585">
              <w:t>1,171</w:t>
            </w:r>
          </w:p>
        </w:tc>
        <w:tc>
          <w:tcPr>
            <w:tcW w:w="404" w:type="pct"/>
          </w:tcPr>
          <w:p w:rsidR="005E7341" w:rsidRPr="00122585" w:rsidRDefault="005E7341" w:rsidP="002F2305">
            <w:pPr>
              <w:pStyle w:val="TableParagraph"/>
              <w:ind w:right="111"/>
              <w:jc w:val="center"/>
            </w:pPr>
            <w:r w:rsidRPr="00122585">
              <w:t>0</w:t>
            </w:r>
          </w:p>
        </w:tc>
        <w:tc>
          <w:tcPr>
            <w:tcW w:w="697" w:type="pct"/>
          </w:tcPr>
          <w:p w:rsidR="005E7341" w:rsidRPr="00122585" w:rsidRDefault="005E7341" w:rsidP="002F2305">
            <w:pPr>
              <w:pStyle w:val="TableParagraph"/>
              <w:ind w:right="99"/>
              <w:jc w:val="center"/>
            </w:pPr>
            <w:r w:rsidRPr="00122585">
              <w:t>4</w:t>
            </w:r>
          </w:p>
        </w:tc>
      </w:tr>
      <w:tr w:rsidR="005E7341" w:rsidRPr="00122585" w:rsidTr="005E7341">
        <w:trPr>
          <w:trHeight w:hRule="exact" w:val="993"/>
        </w:trPr>
        <w:tc>
          <w:tcPr>
            <w:tcW w:w="539" w:type="pct"/>
          </w:tcPr>
          <w:p w:rsidR="005E7341" w:rsidRPr="00122585" w:rsidRDefault="005E7341" w:rsidP="002F2305">
            <w:pPr>
              <w:pStyle w:val="TableParagraph"/>
              <w:ind w:left="115" w:right="609"/>
              <w:rPr>
                <w:ins w:id="376" w:author="User" w:date="2017-03-15T14:22:00Z"/>
              </w:rPr>
            </w:pPr>
            <w:ins w:id="377" w:author="User" w:date="2017-03-15T14:23:00Z">
              <w:r>
                <w:t>11</w:t>
              </w:r>
            </w:ins>
          </w:p>
        </w:tc>
        <w:tc>
          <w:tcPr>
            <w:tcW w:w="1675" w:type="pct"/>
          </w:tcPr>
          <w:p w:rsidR="005E7341" w:rsidRDefault="005E7341">
            <w:pPr>
              <w:pStyle w:val="TableParagraph"/>
              <w:ind w:left="115" w:right="609"/>
            </w:pPr>
            <w:del w:id="378" w:author="User" w:date="2017-03-15T14:24:00Z">
              <w:r w:rsidRPr="00122585" w:rsidDel="00A85893">
                <w:delText>11.</w:delText>
              </w:r>
            </w:del>
            <w:r w:rsidRPr="00122585">
              <w:t>Thủ tục hải quan và luật lệ thương mại</w:t>
            </w:r>
          </w:p>
        </w:tc>
        <w:tc>
          <w:tcPr>
            <w:tcW w:w="751" w:type="pct"/>
            <w:gridSpan w:val="2"/>
          </w:tcPr>
          <w:p w:rsidR="005E7341" w:rsidRPr="00122585" w:rsidRDefault="005E7341" w:rsidP="002F2305">
            <w:pPr>
              <w:jc w:val="center"/>
            </w:pPr>
            <w:r w:rsidRPr="00122585">
              <w:t>982</w:t>
            </w:r>
          </w:p>
        </w:tc>
        <w:tc>
          <w:tcPr>
            <w:tcW w:w="471" w:type="pct"/>
            <w:gridSpan w:val="2"/>
          </w:tcPr>
          <w:p w:rsidR="005E7341" w:rsidRPr="00122585" w:rsidRDefault="005E7341" w:rsidP="002F2305">
            <w:pPr>
              <w:pStyle w:val="TableParagraph"/>
              <w:ind w:right="124"/>
              <w:jc w:val="center"/>
            </w:pPr>
            <w:r w:rsidRPr="00122585">
              <w:t>0,943</w:t>
            </w:r>
          </w:p>
        </w:tc>
        <w:tc>
          <w:tcPr>
            <w:tcW w:w="463" w:type="pct"/>
          </w:tcPr>
          <w:p w:rsidR="005E7341" w:rsidRPr="00122585" w:rsidRDefault="005E7341" w:rsidP="002F2305">
            <w:pPr>
              <w:pStyle w:val="TableParagraph"/>
              <w:ind w:right="114"/>
              <w:jc w:val="center"/>
            </w:pPr>
            <w:r w:rsidRPr="00122585">
              <w:t>1,159</w:t>
            </w:r>
          </w:p>
        </w:tc>
        <w:tc>
          <w:tcPr>
            <w:tcW w:w="404" w:type="pct"/>
          </w:tcPr>
          <w:p w:rsidR="005E7341" w:rsidRPr="00122585" w:rsidRDefault="005E7341" w:rsidP="002F2305">
            <w:pPr>
              <w:pStyle w:val="TableParagraph"/>
              <w:ind w:right="111"/>
              <w:jc w:val="center"/>
            </w:pPr>
            <w:r w:rsidRPr="00122585">
              <w:t>0</w:t>
            </w:r>
          </w:p>
        </w:tc>
        <w:tc>
          <w:tcPr>
            <w:tcW w:w="697" w:type="pct"/>
          </w:tcPr>
          <w:p w:rsidR="005E7341" w:rsidRPr="00122585" w:rsidRDefault="005E7341" w:rsidP="002F2305">
            <w:pPr>
              <w:pStyle w:val="TableParagraph"/>
              <w:ind w:right="99"/>
              <w:jc w:val="center"/>
            </w:pPr>
            <w:r w:rsidRPr="00122585">
              <w:t>4</w:t>
            </w:r>
          </w:p>
        </w:tc>
      </w:tr>
    </w:tbl>
    <w:p w:rsidR="005E7341" w:rsidRDefault="005E7341" w:rsidP="005E7341">
      <w:pPr>
        <w:pBdr>
          <w:top w:val="single" w:sz="4" w:space="1" w:color="auto"/>
        </w:pBdr>
        <w:ind w:left="-142" w:firstLine="142"/>
        <w:jc w:val="center"/>
        <w:rPr>
          <w:del w:id="379" w:author="User" w:date="2017-03-15T14:24:00Z"/>
          <w:i/>
        </w:rPr>
        <w:pPrChange w:id="380" w:author="User" w:date="2017-03-15T14:24:00Z">
          <w:pPr>
            <w:pBdr>
              <w:top w:val="single" w:sz="4" w:space="1" w:color="auto"/>
            </w:pBdr>
            <w:ind w:left="-142" w:firstLine="142"/>
          </w:pPr>
        </w:pPrChange>
      </w:pPr>
      <w:r w:rsidRPr="00122585">
        <w:rPr>
          <w:i/>
        </w:rPr>
        <w:t xml:space="preserve">Nguồn: </w:t>
      </w:r>
      <w:ins w:id="381" w:author="User" w:date="2017-03-15T14:24:00Z">
        <w:r w:rsidRPr="005E16CD">
          <w:t>Kết quả khảo sát của tác giả, 2016.</w:t>
        </w:r>
      </w:ins>
      <w:del w:id="382" w:author="User" w:date="2017-03-15T14:24:00Z">
        <w:r w:rsidRPr="00122585" w:rsidDel="00A85893">
          <w:rPr>
            <w:i/>
          </w:rPr>
          <w:delText>Tự khảo sát (2016)</w:delText>
        </w:r>
      </w:del>
    </w:p>
    <w:p w:rsidR="005E7341" w:rsidRPr="00122585" w:rsidRDefault="005E7341">
      <w:pPr>
        <w:pBdr>
          <w:top w:val="single" w:sz="4" w:space="1" w:color="auto"/>
        </w:pBdr>
        <w:ind w:left="-142" w:firstLine="142"/>
        <w:jc w:val="center"/>
        <w:sectPr w:rsidR="005E7341" w:rsidRPr="00122585" w:rsidSect="0017222F">
          <w:footerReference w:type="default" r:id="rId7"/>
          <w:type w:val="continuous"/>
          <w:pgSz w:w="11910" w:h="16840"/>
          <w:pgMar w:top="1340" w:right="1300" w:bottom="1260" w:left="1680" w:header="0" w:footer="1075" w:gutter="0"/>
          <w:cols w:space="720"/>
          <w:rtlGutter/>
          <w:docGrid w:linePitch="299"/>
        </w:sectPr>
      </w:pPr>
    </w:p>
    <w:p w:rsidR="005E7341" w:rsidRPr="00122585" w:rsidRDefault="005E7341" w:rsidP="00E53B10">
      <w:pPr>
        <w:spacing w:before="120"/>
        <w:jc w:val="center"/>
        <w:sectPr w:rsidR="005E7341" w:rsidRPr="00122585" w:rsidSect="0017222F">
          <w:type w:val="continuous"/>
          <w:pgSz w:w="11910" w:h="16840"/>
          <w:pgMar w:top="1340" w:right="1300" w:bottom="1260" w:left="1680" w:header="0" w:footer="1075" w:gutter="0"/>
          <w:cols w:space="720"/>
          <w:docGrid w:linePitch="299"/>
        </w:sectPr>
      </w:pPr>
    </w:p>
    <w:tbl>
      <w:tblPr>
        <w:tblpPr w:leftFromText="180" w:rightFromText="180" w:vertAnchor="page" w:horzAnchor="margin" w:tblpXSpec="center" w:tblpY="1636"/>
        <w:tblW w:w="16139" w:type="dxa"/>
        <w:tblLayout w:type="fixed"/>
        <w:tblLook w:val="01E0"/>
      </w:tblPr>
      <w:tblGrid>
        <w:gridCol w:w="1870"/>
        <w:gridCol w:w="770"/>
        <w:gridCol w:w="1613"/>
        <w:gridCol w:w="37"/>
        <w:gridCol w:w="1162"/>
        <w:gridCol w:w="1134"/>
        <w:gridCol w:w="1133"/>
        <w:gridCol w:w="1134"/>
        <w:gridCol w:w="1138"/>
        <w:gridCol w:w="1138"/>
        <w:gridCol w:w="1134"/>
        <w:gridCol w:w="975"/>
        <w:gridCol w:w="1016"/>
        <w:gridCol w:w="1056"/>
        <w:gridCol w:w="829"/>
      </w:tblGrid>
      <w:tr w:rsidR="005E7341" w:rsidRPr="005E7341" w:rsidTr="005E7341">
        <w:trPr>
          <w:trHeight w:hRule="exact" w:val="1029"/>
        </w:trPr>
        <w:tc>
          <w:tcPr>
            <w:tcW w:w="1870" w:type="dxa"/>
            <w:tcBorders>
              <w:top w:val="single" w:sz="4" w:space="0" w:color="auto"/>
              <w:bottom w:val="single" w:sz="4" w:space="0" w:color="auto"/>
            </w:tcBorders>
          </w:tcPr>
          <w:p w:rsidR="005E7341" w:rsidRPr="005E7341" w:rsidRDefault="005E7341" w:rsidP="00E53B10">
            <w:pPr>
              <w:jc w:val="center"/>
              <w:rPr>
                <w:b/>
                <w:sz w:val="16"/>
                <w:szCs w:val="16"/>
                <w:rPrChange w:id="383" w:author="Sky123.Org" w:date="2017-03-16T11:08:00Z">
                  <w:rPr>
                    <w:b/>
                    <w:szCs w:val="16"/>
                  </w:rPr>
                </w:rPrChange>
              </w:rPr>
            </w:pPr>
            <w:r w:rsidRPr="005E7341">
              <w:rPr>
                <w:b/>
                <w:sz w:val="16"/>
                <w:szCs w:val="16"/>
                <w:rPrChange w:id="384" w:author="Sky123.Org" w:date="2017-03-16T11:08:00Z">
                  <w:rPr>
                    <w:b/>
                    <w:szCs w:val="16"/>
                  </w:rPr>
                </w:rPrChange>
              </w:rPr>
              <w:t>Bi</w:t>
            </w:r>
            <w:r w:rsidRPr="00A87639">
              <w:rPr>
                <w:b/>
                <w:sz w:val="16"/>
                <w:szCs w:val="16"/>
                <w:rPrChange w:id="385" w:author="Sky123.Org" w:date="2017-03-16T11:08:00Z">
                  <w:rPr>
                    <w:b/>
                    <w:sz w:val="16"/>
                    <w:szCs w:val="16"/>
                  </w:rPr>
                </w:rPrChange>
              </w:rPr>
              <w:t>ế</w:t>
            </w:r>
            <w:r w:rsidRPr="005E7341">
              <w:rPr>
                <w:b/>
                <w:sz w:val="16"/>
                <w:szCs w:val="16"/>
                <w:rPrChange w:id="386" w:author="Sky123.Org" w:date="2017-03-16T11:08:00Z">
                  <w:rPr>
                    <w:b/>
                    <w:szCs w:val="16"/>
                  </w:rPr>
                </w:rPrChange>
              </w:rPr>
              <w:t>n</w:t>
            </w:r>
          </w:p>
        </w:tc>
        <w:tc>
          <w:tcPr>
            <w:tcW w:w="770" w:type="dxa"/>
            <w:tcBorders>
              <w:top w:val="single" w:sz="4" w:space="0" w:color="auto"/>
              <w:bottom w:val="single" w:sz="4" w:space="0" w:color="auto"/>
            </w:tcBorders>
          </w:tcPr>
          <w:p w:rsidR="005E7341" w:rsidRPr="005E7341" w:rsidRDefault="005E7341" w:rsidP="00CD2631">
            <w:pPr>
              <w:pStyle w:val="TableParagraph"/>
              <w:ind w:left="425" w:right="393"/>
              <w:jc w:val="center"/>
              <w:rPr>
                <w:b/>
                <w:sz w:val="16"/>
                <w:szCs w:val="16"/>
                <w:rPrChange w:id="387" w:author="Sky123.Org" w:date="2017-03-16T11:08:00Z">
                  <w:rPr>
                    <w:b/>
                    <w:szCs w:val="16"/>
                  </w:rPr>
                </w:rPrChange>
              </w:rPr>
            </w:pPr>
            <w:del w:id="388" w:author="User" w:date="2017-03-15T14:24:00Z">
              <w:r w:rsidRPr="005E7341">
                <w:rPr>
                  <w:b/>
                  <w:sz w:val="16"/>
                  <w:szCs w:val="16"/>
                  <w:rPrChange w:id="389" w:author="Sky123.Org" w:date="2017-03-16T11:08:00Z">
                    <w:rPr>
                      <w:b/>
                      <w:szCs w:val="16"/>
                    </w:rPr>
                  </w:rPrChange>
                </w:rPr>
                <w:delText>TB</w:delText>
              </w:r>
            </w:del>
            <w:ins w:id="390" w:author="User" w:date="2017-03-15T14:24:00Z">
              <w:r w:rsidRPr="005E7341">
                <w:rPr>
                  <w:b/>
                  <w:sz w:val="16"/>
                  <w:szCs w:val="16"/>
                  <w:rPrChange w:id="391" w:author="Sky123.Org" w:date="2017-03-16T11:08:00Z">
                    <w:rPr>
                      <w:b/>
                      <w:szCs w:val="16"/>
                    </w:rPr>
                  </w:rPrChange>
                </w:rPr>
                <w:t xml:space="preserve">Trung </w:t>
              </w:r>
            </w:ins>
            <w:ins w:id="392" w:author="User" w:date="2017-03-15T14:25:00Z">
              <w:r w:rsidRPr="005E7341">
                <w:rPr>
                  <w:b/>
                  <w:sz w:val="16"/>
                  <w:szCs w:val="16"/>
                  <w:rPrChange w:id="393" w:author="Sky123.Org" w:date="2017-03-16T11:08:00Z">
                    <w:rPr>
                      <w:b/>
                      <w:sz w:val="18"/>
                      <w:szCs w:val="16"/>
                    </w:rPr>
                  </w:rPrChange>
                </w:rPr>
                <w:t>bình</w:t>
              </w:r>
            </w:ins>
          </w:p>
        </w:tc>
        <w:tc>
          <w:tcPr>
            <w:tcW w:w="1613" w:type="dxa"/>
            <w:tcBorders>
              <w:top w:val="single" w:sz="4" w:space="0" w:color="auto"/>
              <w:bottom w:val="single" w:sz="4" w:space="0" w:color="auto"/>
            </w:tcBorders>
          </w:tcPr>
          <w:p w:rsidR="005E7341" w:rsidRPr="005E7341" w:rsidRDefault="005E7341" w:rsidP="00E53B10">
            <w:pPr>
              <w:pStyle w:val="TableParagraph"/>
              <w:ind w:left="425" w:right="393"/>
              <w:jc w:val="center"/>
              <w:rPr>
                <w:b/>
                <w:sz w:val="16"/>
                <w:szCs w:val="16"/>
                <w:rPrChange w:id="394" w:author="Sky123.Org" w:date="2017-03-16T11:08:00Z">
                  <w:rPr>
                    <w:b/>
                    <w:szCs w:val="16"/>
                  </w:rPr>
                </w:rPrChange>
              </w:rPr>
            </w:pPr>
            <w:r w:rsidRPr="005E7341">
              <w:rPr>
                <w:b/>
                <w:sz w:val="16"/>
                <w:szCs w:val="16"/>
                <w:rPrChange w:id="395" w:author="Sky123.Org" w:date="2017-03-16T11:08:00Z">
                  <w:rPr>
                    <w:b/>
                    <w:szCs w:val="16"/>
                  </w:rPr>
                </w:rPrChange>
              </w:rPr>
              <w:t>Đ</w:t>
            </w:r>
            <w:ins w:id="396" w:author="User" w:date="2017-03-15T14:25:00Z">
              <w:r w:rsidRPr="00A87639">
                <w:rPr>
                  <w:b/>
                  <w:sz w:val="16"/>
                  <w:szCs w:val="16"/>
                  <w:rPrChange w:id="397" w:author="Sky123.Org" w:date="2017-03-16T11:08:00Z">
                    <w:rPr>
                      <w:b/>
                      <w:sz w:val="16"/>
                      <w:szCs w:val="16"/>
                    </w:rPr>
                  </w:rPrChange>
                </w:rPr>
                <w:t>ộ</w:t>
              </w:r>
              <w:r w:rsidRPr="005E7341">
                <w:rPr>
                  <w:b/>
                  <w:sz w:val="16"/>
                  <w:szCs w:val="16"/>
                  <w:rPrChange w:id="398" w:author="Sky123.Org" w:date="2017-03-16T11:08:00Z">
                    <w:rPr>
                      <w:b/>
                      <w:sz w:val="18"/>
                      <w:szCs w:val="16"/>
                    </w:rPr>
                  </w:rPrChange>
                </w:rPr>
                <w:t xml:space="preserve"> l</w:t>
              </w:r>
              <w:r w:rsidRPr="00A87639">
                <w:rPr>
                  <w:b/>
                  <w:sz w:val="16"/>
                  <w:szCs w:val="16"/>
                  <w:rPrChange w:id="399" w:author="Sky123.Org" w:date="2017-03-16T11:08:00Z">
                    <w:rPr>
                      <w:b/>
                      <w:sz w:val="16"/>
                      <w:szCs w:val="16"/>
                    </w:rPr>
                  </w:rPrChange>
                </w:rPr>
                <w:t>ệ</w:t>
              </w:r>
              <w:r w:rsidRPr="005E7341">
                <w:rPr>
                  <w:b/>
                  <w:sz w:val="16"/>
                  <w:szCs w:val="16"/>
                  <w:rPrChange w:id="400" w:author="Sky123.Org" w:date="2017-03-16T11:08:00Z">
                    <w:rPr>
                      <w:b/>
                      <w:sz w:val="18"/>
                      <w:szCs w:val="16"/>
                    </w:rPr>
                  </w:rPrChange>
                </w:rPr>
                <w:t>ch chu</w:t>
              </w:r>
              <w:r w:rsidRPr="00A87639">
                <w:rPr>
                  <w:b/>
                  <w:sz w:val="16"/>
                  <w:szCs w:val="16"/>
                  <w:rPrChange w:id="401" w:author="Sky123.Org" w:date="2017-03-16T11:08:00Z">
                    <w:rPr>
                      <w:b/>
                      <w:sz w:val="16"/>
                      <w:szCs w:val="16"/>
                    </w:rPr>
                  </w:rPrChange>
                </w:rPr>
                <w:t>ẩ</w:t>
              </w:r>
              <w:r w:rsidRPr="005E7341">
                <w:rPr>
                  <w:b/>
                  <w:sz w:val="16"/>
                  <w:szCs w:val="16"/>
                  <w:rPrChange w:id="402" w:author="Sky123.Org" w:date="2017-03-16T11:08:00Z">
                    <w:rPr>
                      <w:b/>
                      <w:sz w:val="18"/>
                      <w:szCs w:val="16"/>
                    </w:rPr>
                  </w:rPrChange>
                </w:rPr>
                <w:t>n</w:t>
              </w:r>
            </w:ins>
            <w:del w:id="403" w:author="User" w:date="2017-03-15T14:25:00Z">
              <w:r w:rsidRPr="005E7341">
                <w:rPr>
                  <w:b/>
                  <w:sz w:val="16"/>
                  <w:szCs w:val="16"/>
                  <w:rPrChange w:id="404" w:author="Sky123.Org" w:date="2017-03-16T11:08:00Z">
                    <w:rPr>
                      <w:b/>
                      <w:szCs w:val="16"/>
                    </w:rPr>
                  </w:rPrChange>
                </w:rPr>
                <w:delText>LC</w:delText>
              </w:r>
            </w:del>
          </w:p>
        </w:tc>
        <w:tc>
          <w:tcPr>
            <w:tcW w:w="1199" w:type="dxa"/>
            <w:gridSpan w:val="2"/>
            <w:tcBorders>
              <w:top w:val="single" w:sz="4" w:space="0" w:color="auto"/>
              <w:bottom w:val="single" w:sz="4" w:space="0" w:color="auto"/>
            </w:tcBorders>
          </w:tcPr>
          <w:p w:rsidR="005E7341" w:rsidRPr="005E7341" w:rsidRDefault="005E7341" w:rsidP="00E53B10">
            <w:pPr>
              <w:pStyle w:val="TableParagraph"/>
              <w:ind w:left="425" w:right="393"/>
              <w:jc w:val="center"/>
              <w:rPr>
                <w:b/>
                <w:sz w:val="16"/>
                <w:szCs w:val="16"/>
                <w:rPrChange w:id="405" w:author="Sky123.Org" w:date="2017-03-16T11:08:00Z">
                  <w:rPr>
                    <w:b/>
                    <w:szCs w:val="16"/>
                  </w:rPr>
                </w:rPrChange>
              </w:rPr>
            </w:pPr>
            <w:r w:rsidRPr="005E7341">
              <w:rPr>
                <w:b/>
                <w:sz w:val="16"/>
                <w:szCs w:val="16"/>
                <w:rPrChange w:id="406" w:author="Sky123.Org" w:date="2017-03-16T11:08:00Z">
                  <w:rPr>
                    <w:b/>
                    <w:szCs w:val="16"/>
                  </w:rPr>
                </w:rPrChange>
              </w:rPr>
              <w:t>(1)</w:t>
            </w:r>
          </w:p>
        </w:tc>
        <w:tc>
          <w:tcPr>
            <w:tcW w:w="1134" w:type="dxa"/>
            <w:tcBorders>
              <w:top w:val="single" w:sz="4" w:space="0" w:color="auto"/>
              <w:bottom w:val="single" w:sz="4" w:space="0" w:color="auto"/>
            </w:tcBorders>
          </w:tcPr>
          <w:p w:rsidR="005E7341" w:rsidRPr="005E7341" w:rsidRDefault="005E7341" w:rsidP="00E53B10">
            <w:pPr>
              <w:pStyle w:val="TableParagraph"/>
              <w:ind w:left="453" w:right="393"/>
              <w:jc w:val="center"/>
              <w:rPr>
                <w:b/>
                <w:sz w:val="16"/>
                <w:szCs w:val="16"/>
                <w:rPrChange w:id="407" w:author="Sky123.Org" w:date="2017-03-16T11:08:00Z">
                  <w:rPr>
                    <w:b/>
                    <w:szCs w:val="16"/>
                  </w:rPr>
                </w:rPrChange>
              </w:rPr>
            </w:pPr>
            <w:r w:rsidRPr="005E7341">
              <w:rPr>
                <w:b/>
                <w:sz w:val="16"/>
                <w:szCs w:val="16"/>
                <w:rPrChange w:id="408" w:author="Sky123.Org" w:date="2017-03-16T11:08:00Z">
                  <w:rPr>
                    <w:b/>
                    <w:szCs w:val="16"/>
                  </w:rPr>
                </w:rPrChange>
              </w:rPr>
              <w:t>(2)</w:t>
            </w:r>
          </w:p>
        </w:tc>
        <w:tc>
          <w:tcPr>
            <w:tcW w:w="1133" w:type="dxa"/>
            <w:tcBorders>
              <w:top w:val="single" w:sz="4" w:space="0" w:color="auto"/>
              <w:bottom w:val="single" w:sz="4" w:space="0" w:color="auto"/>
            </w:tcBorders>
          </w:tcPr>
          <w:p w:rsidR="005E7341" w:rsidRPr="005E7341" w:rsidRDefault="005E7341" w:rsidP="00E53B10">
            <w:pPr>
              <w:pStyle w:val="TableParagraph"/>
              <w:ind w:left="454" w:right="393"/>
              <w:jc w:val="center"/>
              <w:rPr>
                <w:b/>
                <w:sz w:val="16"/>
                <w:szCs w:val="16"/>
                <w:rPrChange w:id="409" w:author="Sky123.Org" w:date="2017-03-16T11:08:00Z">
                  <w:rPr>
                    <w:b/>
                    <w:szCs w:val="16"/>
                  </w:rPr>
                </w:rPrChange>
              </w:rPr>
            </w:pPr>
            <w:r w:rsidRPr="005E7341">
              <w:rPr>
                <w:b/>
                <w:sz w:val="16"/>
                <w:szCs w:val="16"/>
                <w:rPrChange w:id="410" w:author="Sky123.Org" w:date="2017-03-16T11:08:00Z">
                  <w:rPr>
                    <w:b/>
                    <w:szCs w:val="16"/>
                  </w:rPr>
                </w:rPrChange>
              </w:rPr>
              <w:t>(3)</w:t>
            </w:r>
          </w:p>
        </w:tc>
        <w:tc>
          <w:tcPr>
            <w:tcW w:w="1134" w:type="dxa"/>
            <w:tcBorders>
              <w:top w:val="single" w:sz="4" w:space="0" w:color="auto"/>
              <w:bottom w:val="single" w:sz="4" w:space="0" w:color="auto"/>
            </w:tcBorders>
          </w:tcPr>
          <w:p w:rsidR="005E7341" w:rsidRPr="005E7341" w:rsidRDefault="005E7341" w:rsidP="00E53B10">
            <w:pPr>
              <w:pStyle w:val="TableParagraph"/>
              <w:ind w:left="454" w:right="393"/>
              <w:jc w:val="center"/>
              <w:rPr>
                <w:b/>
                <w:sz w:val="16"/>
                <w:szCs w:val="16"/>
                <w:rPrChange w:id="411" w:author="Sky123.Org" w:date="2017-03-16T11:08:00Z">
                  <w:rPr>
                    <w:b/>
                    <w:szCs w:val="16"/>
                  </w:rPr>
                </w:rPrChange>
              </w:rPr>
            </w:pPr>
            <w:r w:rsidRPr="005E7341">
              <w:rPr>
                <w:b/>
                <w:sz w:val="16"/>
                <w:szCs w:val="16"/>
                <w:rPrChange w:id="412" w:author="Sky123.Org" w:date="2017-03-16T11:08:00Z">
                  <w:rPr>
                    <w:b/>
                    <w:szCs w:val="16"/>
                  </w:rPr>
                </w:rPrChange>
              </w:rPr>
              <w:t>(4)</w:t>
            </w:r>
          </w:p>
        </w:tc>
        <w:tc>
          <w:tcPr>
            <w:tcW w:w="1138" w:type="dxa"/>
            <w:tcBorders>
              <w:top w:val="single" w:sz="4" w:space="0" w:color="auto"/>
              <w:bottom w:val="single" w:sz="4" w:space="0" w:color="auto"/>
            </w:tcBorders>
          </w:tcPr>
          <w:p w:rsidR="005E7341" w:rsidRPr="005E7341" w:rsidRDefault="005E7341" w:rsidP="00E53B10">
            <w:pPr>
              <w:pStyle w:val="TableParagraph"/>
              <w:ind w:left="454" w:right="399"/>
              <w:jc w:val="center"/>
              <w:rPr>
                <w:b/>
                <w:sz w:val="16"/>
                <w:szCs w:val="16"/>
                <w:rPrChange w:id="413" w:author="Sky123.Org" w:date="2017-03-16T11:08:00Z">
                  <w:rPr>
                    <w:b/>
                    <w:szCs w:val="16"/>
                  </w:rPr>
                </w:rPrChange>
              </w:rPr>
            </w:pPr>
            <w:r w:rsidRPr="005E7341">
              <w:rPr>
                <w:b/>
                <w:sz w:val="16"/>
                <w:szCs w:val="16"/>
                <w:rPrChange w:id="414" w:author="Sky123.Org" w:date="2017-03-16T11:08:00Z">
                  <w:rPr>
                    <w:b/>
                    <w:szCs w:val="16"/>
                  </w:rPr>
                </w:rPrChange>
              </w:rPr>
              <w:t>(5)</w:t>
            </w:r>
          </w:p>
        </w:tc>
        <w:tc>
          <w:tcPr>
            <w:tcW w:w="1138" w:type="dxa"/>
            <w:tcBorders>
              <w:top w:val="single" w:sz="4" w:space="0" w:color="auto"/>
              <w:bottom w:val="single" w:sz="4" w:space="0" w:color="auto"/>
            </w:tcBorders>
          </w:tcPr>
          <w:p w:rsidR="005E7341" w:rsidRPr="005E7341" w:rsidRDefault="005E7341" w:rsidP="00E53B10">
            <w:pPr>
              <w:pStyle w:val="TableParagraph"/>
              <w:ind w:left="459" w:right="394"/>
              <w:jc w:val="center"/>
              <w:rPr>
                <w:b/>
                <w:sz w:val="16"/>
                <w:szCs w:val="16"/>
                <w:rPrChange w:id="415" w:author="Sky123.Org" w:date="2017-03-16T11:08:00Z">
                  <w:rPr>
                    <w:b/>
                    <w:szCs w:val="16"/>
                  </w:rPr>
                </w:rPrChange>
              </w:rPr>
            </w:pPr>
            <w:r w:rsidRPr="005E7341">
              <w:rPr>
                <w:b/>
                <w:sz w:val="16"/>
                <w:szCs w:val="16"/>
                <w:rPrChange w:id="416" w:author="Sky123.Org" w:date="2017-03-16T11:08:00Z">
                  <w:rPr>
                    <w:b/>
                    <w:szCs w:val="16"/>
                  </w:rPr>
                </w:rPrChange>
              </w:rPr>
              <w:t>(6)</w:t>
            </w:r>
          </w:p>
        </w:tc>
        <w:tc>
          <w:tcPr>
            <w:tcW w:w="1134" w:type="dxa"/>
            <w:tcBorders>
              <w:top w:val="single" w:sz="4" w:space="0" w:color="auto"/>
              <w:bottom w:val="single" w:sz="4" w:space="0" w:color="auto"/>
            </w:tcBorders>
          </w:tcPr>
          <w:p w:rsidR="005E7341" w:rsidRPr="005E7341" w:rsidRDefault="005E7341" w:rsidP="00E53B10">
            <w:pPr>
              <w:pStyle w:val="TableParagraph"/>
              <w:ind w:left="453" w:right="393"/>
              <w:jc w:val="center"/>
              <w:rPr>
                <w:b/>
                <w:sz w:val="16"/>
                <w:szCs w:val="16"/>
                <w:rPrChange w:id="417" w:author="Sky123.Org" w:date="2017-03-16T11:08:00Z">
                  <w:rPr>
                    <w:b/>
                    <w:szCs w:val="16"/>
                  </w:rPr>
                </w:rPrChange>
              </w:rPr>
            </w:pPr>
            <w:r w:rsidRPr="005E7341">
              <w:rPr>
                <w:b/>
                <w:sz w:val="16"/>
                <w:szCs w:val="16"/>
                <w:rPrChange w:id="418" w:author="Sky123.Org" w:date="2017-03-16T11:08:00Z">
                  <w:rPr>
                    <w:b/>
                    <w:szCs w:val="16"/>
                  </w:rPr>
                </w:rPrChange>
              </w:rPr>
              <w:t>(7)</w:t>
            </w:r>
          </w:p>
        </w:tc>
        <w:tc>
          <w:tcPr>
            <w:tcW w:w="975" w:type="dxa"/>
            <w:tcBorders>
              <w:top w:val="single" w:sz="4" w:space="0" w:color="auto"/>
              <w:bottom w:val="single" w:sz="4" w:space="0" w:color="auto"/>
            </w:tcBorders>
          </w:tcPr>
          <w:p w:rsidR="005E7341" w:rsidRPr="005E7341" w:rsidRDefault="005E7341" w:rsidP="00E53B10">
            <w:pPr>
              <w:pStyle w:val="TableParagraph"/>
              <w:ind w:left="377" w:right="312"/>
              <w:jc w:val="center"/>
              <w:rPr>
                <w:b/>
                <w:sz w:val="16"/>
                <w:szCs w:val="16"/>
                <w:rPrChange w:id="419" w:author="Sky123.Org" w:date="2017-03-16T11:08:00Z">
                  <w:rPr>
                    <w:b/>
                    <w:szCs w:val="16"/>
                  </w:rPr>
                </w:rPrChange>
              </w:rPr>
            </w:pPr>
            <w:r w:rsidRPr="005E7341">
              <w:rPr>
                <w:b/>
                <w:sz w:val="16"/>
                <w:szCs w:val="16"/>
                <w:rPrChange w:id="420" w:author="Sky123.Org" w:date="2017-03-16T11:08:00Z">
                  <w:rPr>
                    <w:b/>
                    <w:szCs w:val="16"/>
                  </w:rPr>
                </w:rPrChange>
              </w:rPr>
              <w:t>(8)</w:t>
            </w:r>
          </w:p>
        </w:tc>
        <w:tc>
          <w:tcPr>
            <w:tcW w:w="1016" w:type="dxa"/>
            <w:tcBorders>
              <w:top w:val="single" w:sz="4" w:space="0" w:color="auto"/>
              <w:bottom w:val="single" w:sz="4" w:space="0" w:color="auto"/>
            </w:tcBorders>
          </w:tcPr>
          <w:p w:rsidR="005E7341" w:rsidRPr="005E7341" w:rsidRDefault="005E7341" w:rsidP="00E53B10">
            <w:pPr>
              <w:pStyle w:val="TableParagraph"/>
              <w:ind w:left="391" w:right="338"/>
              <w:jc w:val="center"/>
              <w:rPr>
                <w:b/>
                <w:sz w:val="16"/>
                <w:szCs w:val="16"/>
                <w:rPrChange w:id="421" w:author="Sky123.Org" w:date="2017-03-16T11:08:00Z">
                  <w:rPr>
                    <w:b/>
                    <w:szCs w:val="16"/>
                  </w:rPr>
                </w:rPrChange>
              </w:rPr>
            </w:pPr>
            <w:r w:rsidRPr="005E7341">
              <w:rPr>
                <w:b/>
                <w:sz w:val="16"/>
                <w:szCs w:val="16"/>
                <w:rPrChange w:id="422" w:author="Sky123.Org" w:date="2017-03-16T11:08:00Z">
                  <w:rPr>
                    <w:b/>
                    <w:szCs w:val="16"/>
                  </w:rPr>
                </w:rPrChange>
              </w:rPr>
              <w:t>(9)</w:t>
            </w:r>
          </w:p>
        </w:tc>
        <w:tc>
          <w:tcPr>
            <w:tcW w:w="1056" w:type="dxa"/>
            <w:tcBorders>
              <w:top w:val="single" w:sz="4" w:space="0" w:color="auto"/>
              <w:bottom w:val="single" w:sz="4" w:space="0" w:color="auto"/>
            </w:tcBorders>
          </w:tcPr>
          <w:p w:rsidR="005E7341" w:rsidRPr="005E7341" w:rsidRDefault="005E7341" w:rsidP="00E53B10">
            <w:pPr>
              <w:pStyle w:val="TableParagraph"/>
              <w:ind w:left="415"/>
              <w:jc w:val="center"/>
              <w:rPr>
                <w:b/>
                <w:sz w:val="16"/>
                <w:szCs w:val="16"/>
                <w:rPrChange w:id="423" w:author="Sky123.Org" w:date="2017-03-16T11:08:00Z">
                  <w:rPr>
                    <w:b/>
                    <w:szCs w:val="16"/>
                  </w:rPr>
                </w:rPrChange>
              </w:rPr>
            </w:pPr>
            <w:r w:rsidRPr="005E7341">
              <w:rPr>
                <w:b/>
                <w:sz w:val="16"/>
                <w:szCs w:val="16"/>
                <w:rPrChange w:id="424" w:author="Sky123.Org" w:date="2017-03-16T11:08:00Z">
                  <w:rPr>
                    <w:b/>
                    <w:szCs w:val="16"/>
                  </w:rPr>
                </w:rPrChange>
              </w:rPr>
              <w:t>(10)</w:t>
            </w:r>
          </w:p>
        </w:tc>
        <w:tc>
          <w:tcPr>
            <w:tcW w:w="829" w:type="dxa"/>
            <w:tcBorders>
              <w:top w:val="single" w:sz="4" w:space="0" w:color="auto"/>
              <w:bottom w:val="single" w:sz="4" w:space="0" w:color="auto"/>
            </w:tcBorders>
          </w:tcPr>
          <w:p w:rsidR="005E7341" w:rsidRPr="005E7341" w:rsidRDefault="005E7341" w:rsidP="00E53B10">
            <w:pPr>
              <w:pStyle w:val="TableParagraph"/>
              <w:ind w:left="291"/>
              <w:jc w:val="center"/>
              <w:rPr>
                <w:b/>
                <w:sz w:val="16"/>
                <w:szCs w:val="16"/>
                <w:rPrChange w:id="425" w:author="Sky123.Org" w:date="2017-03-16T11:08:00Z">
                  <w:rPr>
                    <w:b/>
                    <w:szCs w:val="16"/>
                  </w:rPr>
                </w:rPrChange>
              </w:rPr>
            </w:pPr>
            <w:r w:rsidRPr="005E7341">
              <w:rPr>
                <w:b/>
                <w:sz w:val="16"/>
                <w:szCs w:val="16"/>
                <w:rPrChange w:id="426" w:author="Sky123.Org" w:date="2017-03-16T11:08:00Z">
                  <w:rPr>
                    <w:b/>
                    <w:szCs w:val="16"/>
                  </w:rPr>
                </w:rPrChange>
              </w:rPr>
              <w:t>(11)</w:t>
            </w:r>
          </w:p>
        </w:tc>
      </w:tr>
      <w:tr w:rsidR="005E7341" w:rsidRPr="005E7341" w:rsidTr="005E7341">
        <w:trPr>
          <w:trHeight w:hRule="exact" w:val="574"/>
        </w:trPr>
        <w:tc>
          <w:tcPr>
            <w:tcW w:w="1870" w:type="dxa"/>
            <w:tcBorders>
              <w:top w:val="single" w:sz="4" w:space="0" w:color="auto"/>
            </w:tcBorders>
          </w:tcPr>
          <w:p w:rsidR="005E7341" w:rsidRPr="005E7341" w:rsidRDefault="005E7341" w:rsidP="00E53B10">
            <w:pPr>
              <w:pStyle w:val="TableParagraph"/>
              <w:ind w:left="115" w:right="110"/>
              <w:rPr>
                <w:sz w:val="16"/>
                <w:szCs w:val="16"/>
                <w:rPrChange w:id="427" w:author="Sky123.Org" w:date="2017-03-16T11:08:00Z">
                  <w:rPr>
                    <w:szCs w:val="16"/>
                  </w:rPr>
                </w:rPrChange>
              </w:rPr>
            </w:pPr>
            <w:r w:rsidRPr="005E7341">
              <w:rPr>
                <w:sz w:val="16"/>
                <w:szCs w:val="16"/>
                <w:rPrChange w:id="428" w:author="Sky123.Org" w:date="2017-03-16T11:08:00Z">
                  <w:rPr>
                    <w:szCs w:val="16"/>
                  </w:rPr>
                </w:rPrChange>
              </w:rPr>
              <w:t>1. Hi</w:t>
            </w:r>
            <w:r w:rsidRPr="00A87639">
              <w:rPr>
                <w:sz w:val="16"/>
                <w:szCs w:val="16"/>
                <w:rPrChange w:id="429" w:author="Sky123.Org" w:date="2017-03-16T11:08:00Z">
                  <w:rPr>
                    <w:sz w:val="16"/>
                    <w:szCs w:val="16"/>
                  </w:rPr>
                </w:rPrChange>
              </w:rPr>
              <w:t>ệ</w:t>
            </w:r>
            <w:r w:rsidRPr="005E7341">
              <w:rPr>
                <w:sz w:val="16"/>
                <w:szCs w:val="16"/>
                <w:rPrChange w:id="430" w:author="Sky123.Org" w:date="2017-03-16T11:08:00Z">
                  <w:rPr>
                    <w:szCs w:val="16"/>
                  </w:rPr>
                </w:rPrChange>
              </w:rPr>
              <w:t>u qu</w:t>
            </w:r>
            <w:r w:rsidRPr="00A87639">
              <w:rPr>
                <w:sz w:val="16"/>
                <w:szCs w:val="16"/>
                <w:rPrChange w:id="431" w:author="Sky123.Org" w:date="2017-03-16T11:08:00Z">
                  <w:rPr>
                    <w:sz w:val="16"/>
                    <w:szCs w:val="16"/>
                  </w:rPr>
                </w:rPrChange>
              </w:rPr>
              <w:t>ả</w:t>
            </w:r>
            <w:r w:rsidRPr="005E7341">
              <w:rPr>
                <w:sz w:val="16"/>
                <w:szCs w:val="16"/>
                <w:rPrChange w:id="432" w:author="Sky123.Org" w:date="2017-03-16T11:08:00Z">
                  <w:rPr>
                    <w:szCs w:val="16"/>
                  </w:rPr>
                </w:rPrChange>
              </w:rPr>
              <w:t xml:space="preserve"> kinh doanh</w:t>
            </w:r>
          </w:p>
        </w:tc>
        <w:tc>
          <w:tcPr>
            <w:tcW w:w="770" w:type="dxa"/>
            <w:tcBorders>
              <w:top w:val="single" w:sz="4" w:space="0" w:color="auto"/>
            </w:tcBorders>
          </w:tcPr>
          <w:p w:rsidR="005E7341" w:rsidRPr="005E7341" w:rsidRDefault="005E7341" w:rsidP="00E53B10">
            <w:pPr>
              <w:pStyle w:val="TableParagraph"/>
              <w:ind w:left="110"/>
              <w:jc w:val="center"/>
              <w:rPr>
                <w:sz w:val="16"/>
                <w:szCs w:val="16"/>
                <w:rPrChange w:id="433" w:author="Sky123.Org" w:date="2017-03-16T11:08:00Z">
                  <w:rPr>
                    <w:szCs w:val="16"/>
                  </w:rPr>
                </w:rPrChange>
              </w:rPr>
            </w:pPr>
            <w:r w:rsidRPr="005E7341">
              <w:rPr>
                <w:sz w:val="16"/>
                <w:szCs w:val="16"/>
                <w:rPrChange w:id="434" w:author="Sky123.Org" w:date="2017-03-16T11:08:00Z">
                  <w:rPr>
                    <w:szCs w:val="16"/>
                  </w:rPr>
                </w:rPrChange>
              </w:rPr>
              <w:t>33,848</w:t>
            </w:r>
          </w:p>
        </w:tc>
        <w:tc>
          <w:tcPr>
            <w:tcW w:w="1613" w:type="dxa"/>
            <w:tcBorders>
              <w:top w:val="single" w:sz="4" w:space="0" w:color="auto"/>
            </w:tcBorders>
          </w:tcPr>
          <w:p w:rsidR="005E7341" w:rsidRPr="005E7341" w:rsidRDefault="005E7341" w:rsidP="00E53B10">
            <w:pPr>
              <w:pStyle w:val="TableParagraph"/>
              <w:ind w:left="110"/>
              <w:jc w:val="center"/>
              <w:rPr>
                <w:sz w:val="16"/>
                <w:szCs w:val="16"/>
                <w:rPrChange w:id="435" w:author="Sky123.Org" w:date="2017-03-16T11:08:00Z">
                  <w:rPr>
                    <w:szCs w:val="16"/>
                  </w:rPr>
                </w:rPrChange>
              </w:rPr>
            </w:pPr>
            <w:r w:rsidRPr="005E7341">
              <w:rPr>
                <w:sz w:val="16"/>
                <w:szCs w:val="16"/>
                <w:rPrChange w:id="436" w:author="Sky123.Org" w:date="2017-03-16T11:08:00Z">
                  <w:rPr>
                    <w:szCs w:val="16"/>
                  </w:rPr>
                </w:rPrChange>
              </w:rPr>
              <w:t>29,596</w:t>
            </w:r>
          </w:p>
        </w:tc>
        <w:tc>
          <w:tcPr>
            <w:tcW w:w="1199" w:type="dxa"/>
            <w:gridSpan w:val="2"/>
            <w:tcBorders>
              <w:top w:val="single" w:sz="4" w:space="0" w:color="auto"/>
            </w:tcBorders>
          </w:tcPr>
          <w:p w:rsidR="005E7341" w:rsidRPr="005E7341" w:rsidRDefault="005E7341" w:rsidP="00E53B10">
            <w:pPr>
              <w:pStyle w:val="TableParagraph"/>
              <w:ind w:left="110"/>
              <w:jc w:val="center"/>
              <w:rPr>
                <w:sz w:val="16"/>
                <w:szCs w:val="16"/>
                <w:rPrChange w:id="437" w:author="Sky123.Org" w:date="2017-03-16T11:08:00Z">
                  <w:rPr>
                    <w:szCs w:val="16"/>
                  </w:rPr>
                </w:rPrChange>
              </w:rPr>
            </w:pPr>
            <w:r w:rsidRPr="005E7341">
              <w:rPr>
                <w:sz w:val="16"/>
                <w:szCs w:val="16"/>
                <w:rPrChange w:id="438" w:author="Sky123.Org" w:date="2017-03-16T11:08:00Z">
                  <w:rPr>
                    <w:szCs w:val="16"/>
                  </w:rPr>
                </w:rPrChange>
              </w:rPr>
              <w:t>1</w:t>
            </w:r>
          </w:p>
        </w:tc>
        <w:tc>
          <w:tcPr>
            <w:tcW w:w="1134" w:type="dxa"/>
            <w:tcBorders>
              <w:top w:val="single" w:sz="4" w:space="0" w:color="auto"/>
            </w:tcBorders>
          </w:tcPr>
          <w:p w:rsidR="005E7341" w:rsidRPr="005E7341" w:rsidRDefault="005E7341" w:rsidP="00E53B10">
            <w:pPr>
              <w:rPr>
                <w:sz w:val="16"/>
                <w:szCs w:val="16"/>
                <w:rPrChange w:id="439" w:author="Sky123.Org" w:date="2017-03-16T11:08:00Z">
                  <w:rPr>
                    <w:szCs w:val="16"/>
                  </w:rPr>
                </w:rPrChange>
              </w:rPr>
            </w:pPr>
          </w:p>
        </w:tc>
        <w:tc>
          <w:tcPr>
            <w:tcW w:w="1133" w:type="dxa"/>
            <w:tcBorders>
              <w:top w:val="single" w:sz="4" w:space="0" w:color="auto"/>
            </w:tcBorders>
          </w:tcPr>
          <w:p w:rsidR="005E7341" w:rsidRPr="005E7341" w:rsidRDefault="005E7341" w:rsidP="00E53B10">
            <w:pPr>
              <w:rPr>
                <w:sz w:val="16"/>
                <w:szCs w:val="16"/>
                <w:rPrChange w:id="440" w:author="Sky123.Org" w:date="2017-03-16T11:08:00Z">
                  <w:rPr>
                    <w:szCs w:val="16"/>
                  </w:rPr>
                </w:rPrChange>
              </w:rPr>
            </w:pPr>
          </w:p>
        </w:tc>
        <w:tc>
          <w:tcPr>
            <w:tcW w:w="1134" w:type="dxa"/>
            <w:tcBorders>
              <w:top w:val="single" w:sz="4" w:space="0" w:color="auto"/>
            </w:tcBorders>
          </w:tcPr>
          <w:p w:rsidR="005E7341" w:rsidRPr="005E7341" w:rsidRDefault="005E7341" w:rsidP="00E53B10">
            <w:pPr>
              <w:rPr>
                <w:sz w:val="16"/>
                <w:szCs w:val="16"/>
                <w:rPrChange w:id="441" w:author="Sky123.Org" w:date="2017-03-16T11:08:00Z">
                  <w:rPr>
                    <w:szCs w:val="16"/>
                  </w:rPr>
                </w:rPrChange>
              </w:rPr>
            </w:pPr>
          </w:p>
        </w:tc>
        <w:tc>
          <w:tcPr>
            <w:tcW w:w="1138" w:type="dxa"/>
            <w:tcBorders>
              <w:top w:val="single" w:sz="4" w:space="0" w:color="auto"/>
            </w:tcBorders>
          </w:tcPr>
          <w:p w:rsidR="005E7341" w:rsidRPr="005E7341" w:rsidRDefault="005E7341" w:rsidP="00E53B10">
            <w:pPr>
              <w:rPr>
                <w:sz w:val="16"/>
                <w:szCs w:val="16"/>
                <w:rPrChange w:id="442" w:author="Sky123.Org" w:date="2017-03-16T11:08:00Z">
                  <w:rPr>
                    <w:szCs w:val="16"/>
                  </w:rPr>
                </w:rPrChange>
              </w:rPr>
            </w:pPr>
          </w:p>
        </w:tc>
        <w:tc>
          <w:tcPr>
            <w:tcW w:w="1138" w:type="dxa"/>
            <w:tcBorders>
              <w:top w:val="single" w:sz="4" w:space="0" w:color="auto"/>
            </w:tcBorders>
          </w:tcPr>
          <w:p w:rsidR="005E7341" w:rsidRPr="005E7341" w:rsidRDefault="005E7341" w:rsidP="00E53B10">
            <w:pPr>
              <w:rPr>
                <w:sz w:val="16"/>
                <w:szCs w:val="16"/>
                <w:rPrChange w:id="443" w:author="Sky123.Org" w:date="2017-03-16T11:08:00Z">
                  <w:rPr>
                    <w:szCs w:val="16"/>
                  </w:rPr>
                </w:rPrChange>
              </w:rPr>
            </w:pPr>
          </w:p>
        </w:tc>
        <w:tc>
          <w:tcPr>
            <w:tcW w:w="1134" w:type="dxa"/>
            <w:tcBorders>
              <w:top w:val="single" w:sz="4" w:space="0" w:color="auto"/>
            </w:tcBorders>
          </w:tcPr>
          <w:p w:rsidR="005E7341" w:rsidRPr="005E7341" w:rsidRDefault="005E7341" w:rsidP="00E53B10">
            <w:pPr>
              <w:rPr>
                <w:sz w:val="16"/>
                <w:szCs w:val="16"/>
                <w:rPrChange w:id="444" w:author="Sky123.Org" w:date="2017-03-16T11:08:00Z">
                  <w:rPr>
                    <w:szCs w:val="16"/>
                  </w:rPr>
                </w:rPrChange>
              </w:rPr>
            </w:pPr>
          </w:p>
        </w:tc>
        <w:tc>
          <w:tcPr>
            <w:tcW w:w="975" w:type="dxa"/>
            <w:tcBorders>
              <w:top w:val="single" w:sz="4" w:space="0" w:color="auto"/>
            </w:tcBorders>
          </w:tcPr>
          <w:p w:rsidR="005E7341" w:rsidRPr="005E7341" w:rsidRDefault="005E7341" w:rsidP="00E53B10">
            <w:pPr>
              <w:rPr>
                <w:sz w:val="16"/>
                <w:szCs w:val="16"/>
                <w:rPrChange w:id="445" w:author="Sky123.Org" w:date="2017-03-16T11:08:00Z">
                  <w:rPr>
                    <w:szCs w:val="16"/>
                  </w:rPr>
                </w:rPrChange>
              </w:rPr>
            </w:pPr>
          </w:p>
        </w:tc>
        <w:tc>
          <w:tcPr>
            <w:tcW w:w="1016" w:type="dxa"/>
            <w:tcBorders>
              <w:top w:val="single" w:sz="4" w:space="0" w:color="auto"/>
            </w:tcBorders>
          </w:tcPr>
          <w:p w:rsidR="005E7341" w:rsidRPr="005E7341" w:rsidRDefault="005E7341" w:rsidP="00E53B10">
            <w:pPr>
              <w:rPr>
                <w:sz w:val="16"/>
                <w:szCs w:val="16"/>
                <w:rPrChange w:id="446" w:author="Sky123.Org" w:date="2017-03-16T11:08:00Z">
                  <w:rPr>
                    <w:szCs w:val="16"/>
                  </w:rPr>
                </w:rPrChange>
              </w:rPr>
            </w:pPr>
          </w:p>
        </w:tc>
        <w:tc>
          <w:tcPr>
            <w:tcW w:w="1056" w:type="dxa"/>
            <w:tcBorders>
              <w:top w:val="single" w:sz="4" w:space="0" w:color="auto"/>
            </w:tcBorders>
          </w:tcPr>
          <w:p w:rsidR="005E7341" w:rsidRPr="005E7341" w:rsidRDefault="005E7341" w:rsidP="00E53B10">
            <w:pPr>
              <w:rPr>
                <w:sz w:val="16"/>
                <w:szCs w:val="16"/>
                <w:rPrChange w:id="447" w:author="Sky123.Org" w:date="2017-03-16T11:08:00Z">
                  <w:rPr>
                    <w:szCs w:val="16"/>
                  </w:rPr>
                </w:rPrChange>
              </w:rPr>
            </w:pPr>
          </w:p>
        </w:tc>
        <w:tc>
          <w:tcPr>
            <w:tcW w:w="829" w:type="dxa"/>
            <w:tcBorders>
              <w:top w:val="single" w:sz="4" w:space="0" w:color="auto"/>
            </w:tcBorders>
          </w:tcPr>
          <w:p w:rsidR="005E7341" w:rsidRPr="005E7341" w:rsidRDefault="005E7341" w:rsidP="00E53B10">
            <w:pPr>
              <w:rPr>
                <w:sz w:val="16"/>
                <w:szCs w:val="16"/>
                <w:rPrChange w:id="448" w:author="Sky123.Org" w:date="2017-03-16T11:08:00Z">
                  <w:rPr>
                    <w:szCs w:val="16"/>
                  </w:rPr>
                </w:rPrChange>
              </w:rPr>
            </w:pPr>
          </w:p>
        </w:tc>
      </w:tr>
      <w:tr w:rsidR="005E7341" w:rsidRPr="005E7341" w:rsidTr="005E7341">
        <w:trPr>
          <w:trHeight w:hRule="exact" w:val="520"/>
        </w:trPr>
        <w:tc>
          <w:tcPr>
            <w:tcW w:w="1870" w:type="dxa"/>
          </w:tcPr>
          <w:p w:rsidR="005E7341" w:rsidRPr="005E7341" w:rsidRDefault="005E7341" w:rsidP="00E53B10">
            <w:pPr>
              <w:pStyle w:val="TableParagraph"/>
              <w:spacing w:before="70"/>
              <w:ind w:left="115" w:right="110"/>
              <w:rPr>
                <w:sz w:val="16"/>
                <w:szCs w:val="16"/>
                <w:rPrChange w:id="449" w:author="Sky123.Org" w:date="2017-03-16T11:08:00Z">
                  <w:rPr>
                    <w:sz w:val="18"/>
                    <w:szCs w:val="16"/>
                  </w:rPr>
                </w:rPrChange>
              </w:rPr>
            </w:pPr>
            <w:r w:rsidRPr="005E7341">
              <w:rPr>
                <w:sz w:val="16"/>
                <w:szCs w:val="16"/>
                <w:rPrChange w:id="450" w:author="Sky123.Org" w:date="2017-03-16T11:08:00Z">
                  <w:rPr>
                    <w:szCs w:val="16"/>
                  </w:rPr>
                </w:rPrChange>
              </w:rPr>
              <w:t>2. M</w:t>
            </w:r>
            <w:r w:rsidRPr="00A87639">
              <w:rPr>
                <w:sz w:val="16"/>
                <w:szCs w:val="16"/>
                <w:rPrChange w:id="451" w:author="Sky123.Org" w:date="2017-03-16T11:08:00Z">
                  <w:rPr>
                    <w:sz w:val="16"/>
                    <w:szCs w:val="16"/>
                  </w:rPr>
                </w:rPrChange>
              </w:rPr>
              <w:t>ứ</w:t>
            </w:r>
            <w:r w:rsidRPr="005E7341">
              <w:rPr>
                <w:sz w:val="16"/>
                <w:szCs w:val="16"/>
                <w:rPrChange w:id="452" w:author="Sky123.Org" w:date="2017-03-16T11:08:00Z">
                  <w:rPr>
                    <w:szCs w:val="16"/>
                  </w:rPr>
                </w:rPrChange>
              </w:rPr>
              <w:t>c đ</w:t>
            </w:r>
            <w:r w:rsidRPr="00A87639">
              <w:rPr>
                <w:sz w:val="16"/>
                <w:szCs w:val="16"/>
                <w:rPrChange w:id="453" w:author="Sky123.Org" w:date="2017-03-16T11:08:00Z">
                  <w:rPr>
                    <w:sz w:val="16"/>
                    <w:szCs w:val="16"/>
                  </w:rPr>
                </w:rPrChange>
              </w:rPr>
              <w:t>ộ</w:t>
            </w:r>
            <w:r w:rsidRPr="005E7341">
              <w:rPr>
                <w:sz w:val="16"/>
                <w:szCs w:val="16"/>
                <w:rPrChange w:id="454" w:author="Sky123.Org" w:date="2017-03-16T11:08:00Z">
                  <w:rPr>
                    <w:szCs w:val="16"/>
                  </w:rPr>
                </w:rPrChange>
              </w:rPr>
              <w:t xml:space="preserve"> qu</w:t>
            </w:r>
            <w:r w:rsidRPr="00A87639">
              <w:rPr>
                <w:sz w:val="16"/>
                <w:szCs w:val="16"/>
                <w:rPrChange w:id="455" w:author="Sky123.Org" w:date="2017-03-16T11:08:00Z">
                  <w:rPr>
                    <w:sz w:val="16"/>
                    <w:szCs w:val="16"/>
                  </w:rPr>
                </w:rPrChange>
              </w:rPr>
              <w:t>ố</w:t>
            </w:r>
            <w:r w:rsidRPr="005E7341">
              <w:rPr>
                <w:sz w:val="16"/>
                <w:szCs w:val="16"/>
                <w:rPrChange w:id="456" w:author="Sky123.Org" w:date="2017-03-16T11:08:00Z">
                  <w:rPr>
                    <w:sz w:val="18"/>
                    <w:szCs w:val="16"/>
                  </w:rPr>
                </w:rPrChange>
              </w:rPr>
              <w:t>c t</w:t>
            </w:r>
            <w:r w:rsidRPr="00A87639">
              <w:rPr>
                <w:sz w:val="16"/>
                <w:szCs w:val="16"/>
                <w:rPrChange w:id="457" w:author="Sky123.Org" w:date="2017-03-16T11:08:00Z">
                  <w:rPr>
                    <w:sz w:val="16"/>
                    <w:szCs w:val="16"/>
                  </w:rPr>
                </w:rPrChange>
              </w:rPr>
              <w:t>ế</w:t>
            </w:r>
            <w:r w:rsidRPr="005E7341">
              <w:rPr>
                <w:sz w:val="16"/>
                <w:szCs w:val="16"/>
                <w:rPrChange w:id="458" w:author="Sky123.Org" w:date="2017-03-16T11:08:00Z">
                  <w:rPr>
                    <w:sz w:val="18"/>
                    <w:szCs w:val="16"/>
                  </w:rPr>
                </w:rPrChange>
              </w:rPr>
              <w:t xml:space="preserve"> hóa</w:t>
            </w:r>
          </w:p>
        </w:tc>
        <w:tc>
          <w:tcPr>
            <w:tcW w:w="770" w:type="dxa"/>
          </w:tcPr>
          <w:p w:rsidR="005E7341" w:rsidRPr="005E7341" w:rsidRDefault="005E7341" w:rsidP="00E53B10">
            <w:pPr>
              <w:pStyle w:val="TableParagraph"/>
              <w:spacing w:before="70"/>
              <w:ind w:left="110"/>
              <w:jc w:val="center"/>
              <w:rPr>
                <w:sz w:val="16"/>
                <w:szCs w:val="16"/>
                <w:rPrChange w:id="459" w:author="Sky123.Org" w:date="2017-03-16T11:08:00Z">
                  <w:rPr>
                    <w:szCs w:val="16"/>
                  </w:rPr>
                </w:rPrChange>
              </w:rPr>
            </w:pPr>
            <w:r w:rsidRPr="005E7341">
              <w:rPr>
                <w:sz w:val="16"/>
                <w:szCs w:val="16"/>
                <w:rPrChange w:id="460" w:author="Sky123.Org" w:date="2017-03-16T11:08:00Z">
                  <w:rPr>
                    <w:szCs w:val="16"/>
                  </w:rPr>
                </w:rPrChange>
              </w:rPr>
              <w:t>8,726</w:t>
            </w:r>
          </w:p>
        </w:tc>
        <w:tc>
          <w:tcPr>
            <w:tcW w:w="1613" w:type="dxa"/>
          </w:tcPr>
          <w:p w:rsidR="005E7341" w:rsidRPr="005E7341" w:rsidRDefault="005E7341" w:rsidP="00E53B10">
            <w:pPr>
              <w:pStyle w:val="TableParagraph"/>
              <w:spacing w:before="70"/>
              <w:ind w:left="110"/>
              <w:jc w:val="center"/>
              <w:rPr>
                <w:sz w:val="16"/>
                <w:szCs w:val="16"/>
                <w:rPrChange w:id="461" w:author="Sky123.Org" w:date="2017-03-16T11:08:00Z">
                  <w:rPr>
                    <w:szCs w:val="16"/>
                  </w:rPr>
                </w:rPrChange>
              </w:rPr>
            </w:pPr>
            <w:r w:rsidRPr="005E7341">
              <w:rPr>
                <w:sz w:val="16"/>
                <w:szCs w:val="16"/>
                <w:rPrChange w:id="462" w:author="Sky123.Org" w:date="2017-03-16T11:08:00Z">
                  <w:rPr>
                    <w:szCs w:val="16"/>
                  </w:rPr>
                </w:rPrChange>
              </w:rPr>
              <w:t>23,683</w:t>
            </w:r>
          </w:p>
        </w:tc>
        <w:tc>
          <w:tcPr>
            <w:tcW w:w="1199" w:type="dxa"/>
            <w:gridSpan w:val="2"/>
          </w:tcPr>
          <w:p w:rsidR="005E7341" w:rsidRPr="005E7341" w:rsidRDefault="005E7341" w:rsidP="00E53B10">
            <w:pPr>
              <w:pStyle w:val="TableParagraph"/>
              <w:spacing w:before="70"/>
              <w:ind w:left="110"/>
              <w:jc w:val="center"/>
              <w:rPr>
                <w:sz w:val="16"/>
                <w:szCs w:val="16"/>
                <w:rPrChange w:id="463" w:author="Sky123.Org" w:date="2017-03-16T11:08:00Z">
                  <w:rPr>
                    <w:szCs w:val="16"/>
                  </w:rPr>
                </w:rPrChange>
              </w:rPr>
            </w:pPr>
            <w:r w:rsidRPr="005E7341">
              <w:rPr>
                <w:sz w:val="16"/>
                <w:szCs w:val="16"/>
                <w:rPrChange w:id="464" w:author="Sky123.Org" w:date="2017-03-16T11:08:00Z">
                  <w:rPr>
                    <w:szCs w:val="16"/>
                  </w:rPr>
                </w:rPrChange>
              </w:rPr>
              <w:t>0,262***</w:t>
            </w:r>
          </w:p>
        </w:tc>
        <w:tc>
          <w:tcPr>
            <w:tcW w:w="1134" w:type="dxa"/>
          </w:tcPr>
          <w:p w:rsidR="005E7341" w:rsidRPr="005E7341" w:rsidRDefault="005E7341" w:rsidP="00E53B10">
            <w:pPr>
              <w:pStyle w:val="TableParagraph"/>
              <w:spacing w:before="70"/>
              <w:ind w:left="139"/>
              <w:jc w:val="center"/>
              <w:rPr>
                <w:sz w:val="16"/>
                <w:szCs w:val="16"/>
                <w:rPrChange w:id="465" w:author="Sky123.Org" w:date="2017-03-16T11:08:00Z">
                  <w:rPr>
                    <w:szCs w:val="16"/>
                  </w:rPr>
                </w:rPrChange>
              </w:rPr>
            </w:pPr>
            <w:r w:rsidRPr="005E7341">
              <w:rPr>
                <w:sz w:val="16"/>
                <w:szCs w:val="16"/>
                <w:rPrChange w:id="466" w:author="Sky123.Org" w:date="2017-03-16T11:08:00Z">
                  <w:rPr>
                    <w:szCs w:val="16"/>
                  </w:rPr>
                </w:rPrChange>
              </w:rPr>
              <w:t>1</w:t>
            </w:r>
          </w:p>
        </w:tc>
        <w:tc>
          <w:tcPr>
            <w:tcW w:w="1133" w:type="dxa"/>
          </w:tcPr>
          <w:p w:rsidR="005E7341" w:rsidRPr="005E7341" w:rsidRDefault="005E7341" w:rsidP="00E53B10">
            <w:pPr>
              <w:jc w:val="center"/>
              <w:rPr>
                <w:sz w:val="16"/>
                <w:szCs w:val="16"/>
                <w:rPrChange w:id="467" w:author="Sky123.Org" w:date="2017-03-16T11:08:00Z">
                  <w:rPr>
                    <w:szCs w:val="16"/>
                  </w:rPr>
                </w:rPrChange>
              </w:rPr>
            </w:pPr>
          </w:p>
        </w:tc>
        <w:tc>
          <w:tcPr>
            <w:tcW w:w="1134" w:type="dxa"/>
          </w:tcPr>
          <w:p w:rsidR="005E7341" w:rsidRPr="005E7341" w:rsidRDefault="005E7341" w:rsidP="00E53B10">
            <w:pPr>
              <w:rPr>
                <w:sz w:val="16"/>
                <w:szCs w:val="16"/>
                <w:rPrChange w:id="468" w:author="Sky123.Org" w:date="2017-03-16T11:08:00Z">
                  <w:rPr>
                    <w:szCs w:val="16"/>
                  </w:rPr>
                </w:rPrChange>
              </w:rPr>
            </w:pPr>
          </w:p>
        </w:tc>
        <w:tc>
          <w:tcPr>
            <w:tcW w:w="1138" w:type="dxa"/>
          </w:tcPr>
          <w:p w:rsidR="005E7341" w:rsidRPr="005E7341" w:rsidRDefault="005E7341" w:rsidP="00E53B10">
            <w:pPr>
              <w:rPr>
                <w:sz w:val="16"/>
                <w:szCs w:val="16"/>
                <w:rPrChange w:id="469" w:author="Sky123.Org" w:date="2017-03-16T11:08:00Z">
                  <w:rPr>
                    <w:szCs w:val="16"/>
                  </w:rPr>
                </w:rPrChange>
              </w:rPr>
            </w:pPr>
          </w:p>
        </w:tc>
        <w:tc>
          <w:tcPr>
            <w:tcW w:w="1138" w:type="dxa"/>
          </w:tcPr>
          <w:p w:rsidR="005E7341" w:rsidRPr="005E7341" w:rsidRDefault="005E7341" w:rsidP="00E53B10">
            <w:pPr>
              <w:rPr>
                <w:sz w:val="16"/>
                <w:szCs w:val="16"/>
                <w:rPrChange w:id="470" w:author="Sky123.Org" w:date="2017-03-16T11:08:00Z">
                  <w:rPr>
                    <w:szCs w:val="16"/>
                  </w:rPr>
                </w:rPrChange>
              </w:rPr>
            </w:pPr>
          </w:p>
        </w:tc>
        <w:tc>
          <w:tcPr>
            <w:tcW w:w="1134" w:type="dxa"/>
          </w:tcPr>
          <w:p w:rsidR="005E7341" w:rsidRPr="005E7341" w:rsidRDefault="005E7341" w:rsidP="00E53B10">
            <w:pPr>
              <w:rPr>
                <w:sz w:val="16"/>
                <w:szCs w:val="16"/>
                <w:rPrChange w:id="471" w:author="Sky123.Org" w:date="2017-03-16T11:08:00Z">
                  <w:rPr>
                    <w:szCs w:val="16"/>
                  </w:rPr>
                </w:rPrChange>
              </w:rPr>
            </w:pPr>
          </w:p>
        </w:tc>
        <w:tc>
          <w:tcPr>
            <w:tcW w:w="975" w:type="dxa"/>
          </w:tcPr>
          <w:p w:rsidR="005E7341" w:rsidRPr="005E7341" w:rsidRDefault="005E7341" w:rsidP="00E53B10">
            <w:pPr>
              <w:rPr>
                <w:sz w:val="16"/>
                <w:szCs w:val="16"/>
                <w:rPrChange w:id="472" w:author="Sky123.Org" w:date="2017-03-16T11:08:00Z">
                  <w:rPr>
                    <w:szCs w:val="16"/>
                  </w:rPr>
                </w:rPrChange>
              </w:rPr>
            </w:pPr>
          </w:p>
        </w:tc>
        <w:tc>
          <w:tcPr>
            <w:tcW w:w="1016" w:type="dxa"/>
          </w:tcPr>
          <w:p w:rsidR="005E7341" w:rsidRPr="005E7341" w:rsidRDefault="005E7341" w:rsidP="00E53B10">
            <w:pPr>
              <w:rPr>
                <w:sz w:val="16"/>
                <w:szCs w:val="16"/>
                <w:rPrChange w:id="473" w:author="Sky123.Org" w:date="2017-03-16T11:08:00Z">
                  <w:rPr>
                    <w:szCs w:val="16"/>
                  </w:rPr>
                </w:rPrChange>
              </w:rPr>
            </w:pPr>
          </w:p>
        </w:tc>
        <w:tc>
          <w:tcPr>
            <w:tcW w:w="1056" w:type="dxa"/>
          </w:tcPr>
          <w:p w:rsidR="005E7341" w:rsidRPr="005E7341" w:rsidRDefault="005E7341" w:rsidP="00E53B10">
            <w:pPr>
              <w:rPr>
                <w:sz w:val="16"/>
                <w:szCs w:val="16"/>
                <w:rPrChange w:id="474" w:author="Sky123.Org" w:date="2017-03-16T11:08:00Z">
                  <w:rPr>
                    <w:szCs w:val="16"/>
                  </w:rPr>
                </w:rPrChange>
              </w:rPr>
            </w:pPr>
          </w:p>
        </w:tc>
        <w:tc>
          <w:tcPr>
            <w:tcW w:w="829" w:type="dxa"/>
          </w:tcPr>
          <w:p w:rsidR="005E7341" w:rsidRPr="005E7341" w:rsidRDefault="005E7341" w:rsidP="00E53B10">
            <w:pPr>
              <w:rPr>
                <w:sz w:val="16"/>
                <w:szCs w:val="16"/>
                <w:rPrChange w:id="475" w:author="Sky123.Org" w:date="2017-03-16T11:08:00Z">
                  <w:rPr>
                    <w:szCs w:val="16"/>
                  </w:rPr>
                </w:rPrChange>
              </w:rPr>
            </w:pPr>
          </w:p>
        </w:tc>
      </w:tr>
      <w:tr w:rsidR="005E7341" w:rsidRPr="005E7341" w:rsidTr="005E7341">
        <w:trPr>
          <w:trHeight w:hRule="exact" w:val="677"/>
        </w:trPr>
        <w:tc>
          <w:tcPr>
            <w:tcW w:w="1870" w:type="dxa"/>
          </w:tcPr>
          <w:p w:rsidR="005E7341" w:rsidRPr="005E7341" w:rsidRDefault="005E7341" w:rsidP="00E53B10">
            <w:pPr>
              <w:pStyle w:val="TableParagraph"/>
              <w:tabs>
                <w:tab w:val="left" w:pos="479"/>
                <w:tab w:val="left" w:pos="1045"/>
                <w:tab w:val="left" w:pos="1516"/>
              </w:tabs>
              <w:spacing w:before="60"/>
              <w:ind w:left="115" w:right="110"/>
              <w:rPr>
                <w:sz w:val="16"/>
                <w:szCs w:val="16"/>
                <w:rPrChange w:id="476" w:author="Sky123.Org" w:date="2017-03-16T11:08:00Z">
                  <w:rPr>
                    <w:szCs w:val="16"/>
                  </w:rPr>
                </w:rPrChange>
              </w:rPr>
            </w:pPr>
            <w:r w:rsidRPr="005E7341">
              <w:rPr>
                <w:sz w:val="16"/>
                <w:szCs w:val="16"/>
                <w:rPrChange w:id="477" w:author="Sky123.Org" w:date="2017-03-16T11:08:00Z">
                  <w:rPr>
                    <w:szCs w:val="16"/>
                  </w:rPr>
                </w:rPrChange>
              </w:rPr>
              <w:t>3. Quy</w:t>
            </w:r>
            <w:r w:rsidRPr="00A87639">
              <w:rPr>
                <w:sz w:val="16"/>
                <w:szCs w:val="16"/>
                <w:rPrChange w:id="478" w:author="Sky123.Org" w:date="2017-03-16T11:08:00Z">
                  <w:rPr>
                    <w:sz w:val="16"/>
                    <w:szCs w:val="16"/>
                  </w:rPr>
                </w:rPrChange>
              </w:rPr>
              <w:tab/>
            </w:r>
            <w:r w:rsidRPr="005E7341">
              <w:rPr>
                <w:spacing w:val="-6"/>
                <w:sz w:val="16"/>
                <w:szCs w:val="16"/>
                <w:rPrChange w:id="479" w:author="Sky123.Org" w:date="2017-03-16T11:08:00Z">
                  <w:rPr>
                    <w:spacing w:val="-6"/>
                    <w:szCs w:val="16"/>
                  </w:rPr>
                </w:rPrChange>
              </w:rPr>
              <w:t>mô</w:t>
            </w:r>
            <w:r w:rsidRPr="00A87639">
              <w:rPr>
                <w:spacing w:val="-6"/>
                <w:sz w:val="16"/>
                <w:szCs w:val="16"/>
                <w:rPrChange w:id="480" w:author="Sky123.Org" w:date="2017-03-16T11:08:00Z">
                  <w:rPr>
                    <w:spacing w:val="-6"/>
                    <w:sz w:val="16"/>
                    <w:szCs w:val="16"/>
                  </w:rPr>
                </w:rPrChange>
              </w:rPr>
              <w:tab/>
            </w:r>
            <w:r w:rsidRPr="005E7341">
              <w:rPr>
                <w:spacing w:val="-2"/>
                <w:sz w:val="16"/>
                <w:szCs w:val="16"/>
                <w:rPrChange w:id="481" w:author="Sky123.Org" w:date="2017-03-16T11:08:00Z">
                  <w:rPr>
                    <w:spacing w:val="-2"/>
                    <w:szCs w:val="16"/>
                  </w:rPr>
                </w:rPrChange>
              </w:rPr>
              <w:t xml:space="preserve">doanh </w:t>
            </w:r>
            <w:r w:rsidRPr="005E7341">
              <w:rPr>
                <w:sz w:val="16"/>
                <w:szCs w:val="16"/>
                <w:rPrChange w:id="482" w:author="Sky123.Org" w:date="2017-03-16T11:08:00Z">
                  <w:rPr>
                    <w:szCs w:val="16"/>
                  </w:rPr>
                </w:rPrChange>
              </w:rPr>
              <w:t>nghi</w:t>
            </w:r>
            <w:r w:rsidRPr="00A87639">
              <w:rPr>
                <w:sz w:val="16"/>
                <w:szCs w:val="16"/>
                <w:rPrChange w:id="483" w:author="Sky123.Org" w:date="2017-03-16T11:08:00Z">
                  <w:rPr>
                    <w:sz w:val="16"/>
                    <w:szCs w:val="16"/>
                  </w:rPr>
                </w:rPrChange>
              </w:rPr>
              <w:t>ệ</w:t>
            </w:r>
            <w:r w:rsidRPr="005E7341">
              <w:rPr>
                <w:sz w:val="16"/>
                <w:szCs w:val="16"/>
                <w:rPrChange w:id="484" w:author="Sky123.Org" w:date="2017-03-16T11:08:00Z">
                  <w:rPr>
                    <w:szCs w:val="16"/>
                  </w:rPr>
                </w:rPrChange>
              </w:rPr>
              <w:t>p</w:t>
            </w:r>
          </w:p>
        </w:tc>
        <w:tc>
          <w:tcPr>
            <w:tcW w:w="770" w:type="dxa"/>
          </w:tcPr>
          <w:p w:rsidR="005E7341" w:rsidRPr="005E7341" w:rsidRDefault="005E7341" w:rsidP="00E53B10">
            <w:pPr>
              <w:pStyle w:val="TableParagraph"/>
              <w:spacing w:before="51"/>
              <w:ind w:left="110"/>
              <w:jc w:val="center"/>
              <w:rPr>
                <w:sz w:val="16"/>
                <w:szCs w:val="16"/>
                <w:rPrChange w:id="485" w:author="Sky123.Org" w:date="2017-03-16T11:08:00Z">
                  <w:rPr>
                    <w:szCs w:val="16"/>
                  </w:rPr>
                </w:rPrChange>
              </w:rPr>
            </w:pPr>
            <w:r w:rsidRPr="005E7341">
              <w:rPr>
                <w:sz w:val="16"/>
                <w:szCs w:val="16"/>
                <w:rPrChange w:id="486" w:author="Sky123.Org" w:date="2017-03-16T11:08:00Z">
                  <w:rPr>
                    <w:szCs w:val="16"/>
                  </w:rPr>
                </w:rPrChange>
              </w:rPr>
              <w:t>3,471</w:t>
            </w:r>
          </w:p>
        </w:tc>
        <w:tc>
          <w:tcPr>
            <w:tcW w:w="1613" w:type="dxa"/>
          </w:tcPr>
          <w:p w:rsidR="005E7341" w:rsidRPr="005E7341" w:rsidRDefault="005E7341" w:rsidP="00E53B10">
            <w:pPr>
              <w:pStyle w:val="TableParagraph"/>
              <w:spacing w:before="51"/>
              <w:ind w:left="110"/>
              <w:jc w:val="center"/>
              <w:rPr>
                <w:sz w:val="16"/>
                <w:szCs w:val="16"/>
                <w:rPrChange w:id="487" w:author="Sky123.Org" w:date="2017-03-16T11:08:00Z">
                  <w:rPr>
                    <w:szCs w:val="16"/>
                  </w:rPr>
                </w:rPrChange>
              </w:rPr>
            </w:pPr>
            <w:r w:rsidRPr="005E7341">
              <w:rPr>
                <w:sz w:val="16"/>
                <w:szCs w:val="16"/>
                <w:rPrChange w:id="488" w:author="Sky123.Org" w:date="2017-03-16T11:08:00Z">
                  <w:rPr>
                    <w:szCs w:val="16"/>
                  </w:rPr>
                </w:rPrChange>
              </w:rPr>
              <w:t>1,639</w:t>
            </w:r>
          </w:p>
        </w:tc>
        <w:tc>
          <w:tcPr>
            <w:tcW w:w="1199" w:type="dxa"/>
            <w:gridSpan w:val="2"/>
          </w:tcPr>
          <w:p w:rsidR="005E7341" w:rsidRPr="005E7341" w:rsidRDefault="005E7341" w:rsidP="00E53B10">
            <w:pPr>
              <w:pStyle w:val="TableParagraph"/>
              <w:spacing w:before="51"/>
              <w:ind w:left="110"/>
              <w:jc w:val="center"/>
              <w:rPr>
                <w:sz w:val="16"/>
                <w:szCs w:val="16"/>
                <w:rPrChange w:id="489" w:author="Sky123.Org" w:date="2017-03-16T11:08:00Z">
                  <w:rPr>
                    <w:szCs w:val="16"/>
                  </w:rPr>
                </w:rPrChange>
              </w:rPr>
            </w:pPr>
            <w:r w:rsidRPr="005E7341">
              <w:rPr>
                <w:sz w:val="16"/>
                <w:szCs w:val="16"/>
                <w:rPrChange w:id="490" w:author="Sky123.Org" w:date="2017-03-16T11:08:00Z">
                  <w:rPr>
                    <w:szCs w:val="16"/>
                  </w:rPr>
                </w:rPrChange>
              </w:rPr>
              <w:t>0,161**</w:t>
            </w:r>
          </w:p>
        </w:tc>
        <w:tc>
          <w:tcPr>
            <w:tcW w:w="1134" w:type="dxa"/>
          </w:tcPr>
          <w:p w:rsidR="005E7341" w:rsidRPr="005E7341" w:rsidRDefault="005E7341" w:rsidP="00E53B10">
            <w:pPr>
              <w:pStyle w:val="TableParagraph"/>
              <w:spacing w:before="51"/>
              <w:ind w:left="139"/>
              <w:jc w:val="center"/>
              <w:rPr>
                <w:sz w:val="16"/>
                <w:szCs w:val="16"/>
                <w:rPrChange w:id="491" w:author="Sky123.Org" w:date="2017-03-16T11:08:00Z">
                  <w:rPr>
                    <w:szCs w:val="16"/>
                  </w:rPr>
                </w:rPrChange>
              </w:rPr>
            </w:pPr>
            <w:r w:rsidRPr="005E7341">
              <w:rPr>
                <w:sz w:val="16"/>
                <w:szCs w:val="16"/>
                <w:rPrChange w:id="492" w:author="Sky123.Org" w:date="2017-03-16T11:08:00Z">
                  <w:rPr>
                    <w:szCs w:val="16"/>
                  </w:rPr>
                </w:rPrChange>
              </w:rPr>
              <w:t>0,286***</w:t>
            </w:r>
          </w:p>
        </w:tc>
        <w:tc>
          <w:tcPr>
            <w:tcW w:w="1133" w:type="dxa"/>
          </w:tcPr>
          <w:p w:rsidR="005E7341" w:rsidRPr="005E7341" w:rsidRDefault="005E7341" w:rsidP="00E53B10">
            <w:pPr>
              <w:pStyle w:val="TableParagraph"/>
              <w:spacing w:before="51"/>
              <w:ind w:left="139"/>
              <w:jc w:val="center"/>
              <w:rPr>
                <w:sz w:val="16"/>
                <w:szCs w:val="16"/>
                <w:rPrChange w:id="493" w:author="Sky123.Org" w:date="2017-03-16T11:08:00Z">
                  <w:rPr>
                    <w:szCs w:val="16"/>
                  </w:rPr>
                </w:rPrChange>
              </w:rPr>
            </w:pPr>
            <w:r w:rsidRPr="005E7341">
              <w:rPr>
                <w:sz w:val="16"/>
                <w:szCs w:val="16"/>
                <w:rPrChange w:id="494" w:author="Sky123.Org" w:date="2017-03-16T11:08:00Z">
                  <w:rPr>
                    <w:szCs w:val="16"/>
                  </w:rPr>
                </w:rPrChange>
              </w:rPr>
              <w:t>1</w:t>
            </w:r>
          </w:p>
        </w:tc>
        <w:tc>
          <w:tcPr>
            <w:tcW w:w="1134" w:type="dxa"/>
          </w:tcPr>
          <w:p w:rsidR="005E7341" w:rsidRPr="005E7341" w:rsidRDefault="005E7341" w:rsidP="00E53B10">
            <w:pPr>
              <w:rPr>
                <w:sz w:val="16"/>
                <w:szCs w:val="16"/>
                <w:rPrChange w:id="495" w:author="Sky123.Org" w:date="2017-03-16T11:08:00Z">
                  <w:rPr>
                    <w:szCs w:val="16"/>
                  </w:rPr>
                </w:rPrChange>
              </w:rPr>
            </w:pPr>
          </w:p>
        </w:tc>
        <w:tc>
          <w:tcPr>
            <w:tcW w:w="1138" w:type="dxa"/>
          </w:tcPr>
          <w:p w:rsidR="005E7341" w:rsidRPr="005E7341" w:rsidRDefault="005E7341" w:rsidP="00E53B10">
            <w:pPr>
              <w:rPr>
                <w:sz w:val="16"/>
                <w:szCs w:val="16"/>
                <w:rPrChange w:id="496" w:author="Sky123.Org" w:date="2017-03-16T11:08:00Z">
                  <w:rPr>
                    <w:szCs w:val="16"/>
                  </w:rPr>
                </w:rPrChange>
              </w:rPr>
            </w:pPr>
          </w:p>
        </w:tc>
        <w:tc>
          <w:tcPr>
            <w:tcW w:w="1138" w:type="dxa"/>
          </w:tcPr>
          <w:p w:rsidR="005E7341" w:rsidRPr="005E7341" w:rsidRDefault="005E7341" w:rsidP="00E53B10">
            <w:pPr>
              <w:rPr>
                <w:sz w:val="16"/>
                <w:szCs w:val="16"/>
                <w:rPrChange w:id="497" w:author="Sky123.Org" w:date="2017-03-16T11:08:00Z">
                  <w:rPr>
                    <w:szCs w:val="16"/>
                  </w:rPr>
                </w:rPrChange>
              </w:rPr>
            </w:pPr>
          </w:p>
        </w:tc>
        <w:tc>
          <w:tcPr>
            <w:tcW w:w="1134" w:type="dxa"/>
          </w:tcPr>
          <w:p w:rsidR="005E7341" w:rsidRPr="005E7341" w:rsidRDefault="005E7341" w:rsidP="00E53B10">
            <w:pPr>
              <w:rPr>
                <w:sz w:val="16"/>
                <w:szCs w:val="16"/>
                <w:rPrChange w:id="498" w:author="Sky123.Org" w:date="2017-03-16T11:08:00Z">
                  <w:rPr>
                    <w:szCs w:val="16"/>
                  </w:rPr>
                </w:rPrChange>
              </w:rPr>
            </w:pPr>
          </w:p>
        </w:tc>
        <w:tc>
          <w:tcPr>
            <w:tcW w:w="975" w:type="dxa"/>
          </w:tcPr>
          <w:p w:rsidR="005E7341" w:rsidRPr="005E7341" w:rsidRDefault="005E7341" w:rsidP="00E53B10">
            <w:pPr>
              <w:rPr>
                <w:sz w:val="16"/>
                <w:szCs w:val="16"/>
                <w:rPrChange w:id="499" w:author="Sky123.Org" w:date="2017-03-16T11:08:00Z">
                  <w:rPr>
                    <w:szCs w:val="16"/>
                  </w:rPr>
                </w:rPrChange>
              </w:rPr>
            </w:pPr>
          </w:p>
        </w:tc>
        <w:tc>
          <w:tcPr>
            <w:tcW w:w="1016" w:type="dxa"/>
          </w:tcPr>
          <w:p w:rsidR="005E7341" w:rsidRPr="005E7341" w:rsidRDefault="005E7341" w:rsidP="00E53B10">
            <w:pPr>
              <w:rPr>
                <w:sz w:val="16"/>
                <w:szCs w:val="16"/>
                <w:rPrChange w:id="500" w:author="Sky123.Org" w:date="2017-03-16T11:08:00Z">
                  <w:rPr>
                    <w:szCs w:val="16"/>
                  </w:rPr>
                </w:rPrChange>
              </w:rPr>
            </w:pPr>
          </w:p>
        </w:tc>
        <w:tc>
          <w:tcPr>
            <w:tcW w:w="1056" w:type="dxa"/>
          </w:tcPr>
          <w:p w:rsidR="005E7341" w:rsidRPr="005E7341" w:rsidRDefault="005E7341" w:rsidP="00E53B10">
            <w:pPr>
              <w:rPr>
                <w:sz w:val="16"/>
                <w:szCs w:val="16"/>
                <w:rPrChange w:id="501" w:author="Sky123.Org" w:date="2017-03-16T11:08:00Z">
                  <w:rPr>
                    <w:szCs w:val="16"/>
                  </w:rPr>
                </w:rPrChange>
              </w:rPr>
            </w:pPr>
          </w:p>
        </w:tc>
        <w:tc>
          <w:tcPr>
            <w:tcW w:w="829" w:type="dxa"/>
          </w:tcPr>
          <w:p w:rsidR="005E7341" w:rsidRPr="005E7341" w:rsidRDefault="005E7341" w:rsidP="00E53B10">
            <w:pPr>
              <w:rPr>
                <w:sz w:val="16"/>
                <w:szCs w:val="16"/>
                <w:rPrChange w:id="502" w:author="Sky123.Org" w:date="2017-03-16T11:08:00Z">
                  <w:rPr>
                    <w:szCs w:val="16"/>
                  </w:rPr>
                </w:rPrChange>
              </w:rPr>
            </w:pPr>
          </w:p>
        </w:tc>
      </w:tr>
      <w:tr w:rsidR="005E7341" w:rsidRPr="005E7341" w:rsidTr="005E7341">
        <w:trPr>
          <w:trHeight w:hRule="exact" w:val="588"/>
        </w:trPr>
        <w:tc>
          <w:tcPr>
            <w:tcW w:w="1870" w:type="dxa"/>
          </w:tcPr>
          <w:p w:rsidR="005E7341" w:rsidRPr="005E7341" w:rsidRDefault="005E7341" w:rsidP="00E53B10">
            <w:pPr>
              <w:pStyle w:val="TableParagraph"/>
              <w:spacing w:before="75"/>
              <w:ind w:left="115" w:right="110"/>
              <w:rPr>
                <w:sz w:val="16"/>
                <w:szCs w:val="16"/>
                <w:rPrChange w:id="503" w:author="Sky123.Org" w:date="2017-03-16T11:08:00Z">
                  <w:rPr>
                    <w:szCs w:val="16"/>
                  </w:rPr>
                </w:rPrChange>
              </w:rPr>
            </w:pPr>
            <w:r w:rsidRPr="005E7341">
              <w:rPr>
                <w:sz w:val="16"/>
                <w:szCs w:val="16"/>
                <w:rPrChange w:id="504" w:author="Sky123.Org" w:date="2017-03-16T11:08:00Z">
                  <w:rPr>
                    <w:szCs w:val="16"/>
                  </w:rPr>
                </w:rPrChange>
              </w:rPr>
              <w:t>4. S</w:t>
            </w:r>
            <w:r w:rsidRPr="00A87639">
              <w:rPr>
                <w:sz w:val="16"/>
                <w:szCs w:val="16"/>
                <w:rPrChange w:id="505" w:author="Sky123.Org" w:date="2017-03-16T11:08:00Z">
                  <w:rPr>
                    <w:sz w:val="16"/>
                    <w:szCs w:val="16"/>
                  </w:rPr>
                </w:rPrChange>
              </w:rPr>
              <w:t>ố</w:t>
            </w:r>
            <w:r w:rsidRPr="005E7341">
              <w:rPr>
                <w:sz w:val="16"/>
                <w:szCs w:val="16"/>
                <w:rPrChange w:id="506" w:author="Sky123.Org" w:date="2017-03-16T11:08:00Z">
                  <w:rPr>
                    <w:szCs w:val="16"/>
                  </w:rPr>
                </w:rPrChange>
              </w:rPr>
              <w:t xml:space="preserve"> năm ho</w:t>
            </w:r>
            <w:r w:rsidRPr="00A87639">
              <w:rPr>
                <w:sz w:val="16"/>
                <w:szCs w:val="16"/>
                <w:rPrChange w:id="507" w:author="Sky123.Org" w:date="2017-03-16T11:08:00Z">
                  <w:rPr>
                    <w:sz w:val="16"/>
                    <w:szCs w:val="16"/>
                  </w:rPr>
                </w:rPrChange>
              </w:rPr>
              <w:t>ạ</w:t>
            </w:r>
            <w:r w:rsidRPr="005E7341">
              <w:rPr>
                <w:sz w:val="16"/>
                <w:szCs w:val="16"/>
                <w:rPrChange w:id="508" w:author="Sky123.Org" w:date="2017-03-16T11:08:00Z">
                  <w:rPr>
                    <w:szCs w:val="16"/>
                  </w:rPr>
                </w:rPrChange>
              </w:rPr>
              <w:t>t đ</w:t>
            </w:r>
            <w:r w:rsidRPr="00A87639">
              <w:rPr>
                <w:sz w:val="16"/>
                <w:szCs w:val="16"/>
                <w:rPrChange w:id="509" w:author="Sky123.Org" w:date="2017-03-16T11:08:00Z">
                  <w:rPr>
                    <w:sz w:val="16"/>
                    <w:szCs w:val="16"/>
                  </w:rPr>
                </w:rPrChange>
              </w:rPr>
              <w:t>ộ</w:t>
            </w:r>
            <w:r w:rsidRPr="005E7341">
              <w:rPr>
                <w:sz w:val="16"/>
                <w:szCs w:val="16"/>
                <w:rPrChange w:id="510" w:author="Sky123.Org" w:date="2017-03-16T11:08:00Z">
                  <w:rPr>
                    <w:szCs w:val="16"/>
                  </w:rPr>
                </w:rPrChange>
              </w:rPr>
              <w:t>ng c</w:t>
            </w:r>
            <w:r w:rsidRPr="00A87639">
              <w:rPr>
                <w:sz w:val="16"/>
                <w:szCs w:val="16"/>
                <w:rPrChange w:id="511" w:author="Sky123.Org" w:date="2017-03-16T11:08:00Z">
                  <w:rPr>
                    <w:sz w:val="16"/>
                    <w:szCs w:val="16"/>
                  </w:rPr>
                </w:rPrChange>
              </w:rPr>
              <w:t>ủ</w:t>
            </w:r>
            <w:r w:rsidRPr="005E7341">
              <w:rPr>
                <w:sz w:val="16"/>
                <w:szCs w:val="16"/>
                <w:rPrChange w:id="512" w:author="Sky123.Org" w:date="2017-03-16T11:08:00Z">
                  <w:rPr>
                    <w:szCs w:val="16"/>
                  </w:rPr>
                </w:rPrChange>
              </w:rPr>
              <w:t>a doanh nghi</w:t>
            </w:r>
            <w:r w:rsidRPr="00A87639">
              <w:rPr>
                <w:sz w:val="16"/>
                <w:szCs w:val="16"/>
                <w:rPrChange w:id="513" w:author="Sky123.Org" w:date="2017-03-16T11:08:00Z">
                  <w:rPr>
                    <w:sz w:val="16"/>
                    <w:szCs w:val="16"/>
                  </w:rPr>
                </w:rPrChange>
              </w:rPr>
              <w:t>ệ</w:t>
            </w:r>
            <w:r w:rsidRPr="005E7341">
              <w:rPr>
                <w:sz w:val="16"/>
                <w:szCs w:val="16"/>
                <w:rPrChange w:id="514" w:author="Sky123.Org" w:date="2017-03-16T11:08:00Z">
                  <w:rPr>
                    <w:szCs w:val="16"/>
                  </w:rPr>
                </w:rPrChange>
              </w:rPr>
              <w:t>p</w:t>
            </w:r>
          </w:p>
        </w:tc>
        <w:tc>
          <w:tcPr>
            <w:tcW w:w="770" w:type="dxa"/>
          </w:tcPr>
          <w:p w:rsidR="005E7341" w:rsidRPr="005E7341" w:rsidRDefault="005E7341" w:rsidP="00E53B10">
            <w:pPr>
              <w:pStyle w:val="TableParagraph"/>
              <w:spacing w:before="75"/>
              <w:ind w:left="110"/>
              <w:jc w:val="center"/>
              <w:rPr>
                <w:sz w:val="16"/>
                <w:szCs w:val="16"/>
                <w:rPrChange w:id="515" w:author="Sky123.Org" w:date="2017-03-16T11:08:00Z">
                  <w:rPr>
                    <w:szCs w:val="16"/>
                  </w:rPr>
                </w:rPrChange>
              </w:rPr>
            </w:pPr>
            <w:r w:rsidRPr="005E7341">
              <w:rPr>
                <w:sz w:val="16"/>
                <w:szCs w:val="16"/>
                <w:rPrChange w:id="516" w:author="Sky123.Org" w:date="2017-03-16T11:08:00Z">
                  <w:rPr>
                    <w:szCs w:val="16"/>
                  </w:rPr>
                </w:rPrChange>
              </w:rPr>
              <w:t>22,695</w:t>
            </w:r>
          </w:p>
        </w:tc>
        <w:tc>
          <w:tcPr>
            <w:tcW w:w="1650" w:type="dxa"/>
            <w:gridSpan w:val="2"/>
          </w:tcPr>
          <w:p w:rsidR="005E7341" w:rsidRPr="005E7341" w:rsidRDefault="005E7341" w:rsidP="00E53B10">
            <w:pPr>
              <w:pStyle w:val="TableParagraph"/>
              <w:spacing w:before="75"/>
              <w:ind w:left="110"/>
              <w:jc w:val="center"/>
              <w:rPr>
                <w:sz w:val="16"/>
                <w:szCs w:val="16"/>
                <w:rPrChange w:id="517" w:author="Sky123.Org" w:date="2017-03-16T11:08:00Z">
                  <w:rPr>
                    <w:szCs w:val="16"/>
                  </w:rPr>
                </w:rPrChange>
              </w:rPr>
            </w:pPr>
            <w:r w:rsidRPr="005E7341">
              <w:rPr>
                <w:sz w:val="16"/>
                <w:szCs w:val="16"/>
                <w:rPrChange w:id="518" w:author="Sky123.Org" w:date="2017-03-16T11:08:00Z">
                  <w:rPr>
                    <w:szCs w:val="16"/>
                  </w:rPr>
                </w:rPrChange>
              </w:rPr>
              <w:t>11,341</w:t>
            </w:r>
          </w:p>
        </w:tc>
        <w:tc>
          <w:tcPr>
            <w:tcW w:w="1162" w:type="dxa"/>
          </w:tcPr>
          <w:p w:rsidR="005E7341" w:rsidRPr="005E7341" w:rsidRDefault="005E7341" w:rsidP="00E53B10">
            <w:pPr>
              <w:pStyle w:val="TableParagraph"/>
              <w:spacing w:before="75"/>
              <w:ind w:left="110"/>
              <w:jc w:val="center"/>
              <w:rPr>
                <w:sz w:val="16"/>
                <w:szCs w:val="16"/>
                <w:rPrChange w:id="519" w:author="Sky123.Org" w:date="2017-03-16T11:08:00Z">
                  <w:rPr>
                    <w:szCs w:val="16"/>
                  </w:rPr>
                </w:rPrChange>
              </w:rPr>
            </w:pPr>
            <w:r w:rsidRPr="005E7341">
              <w:rPr>
                <w:sz w:val="16"/>
                <w:szCs w:val="16"/>
                <w:rPrChange w:id="520" w:author="Sky123.Org" w:date="2017-03-16T11:08:00Z">
                  <w:rPr>
                    <w:szCs w:val="16"/>
                  </w:rPr>
                </w:rPrChange>
              </w:rPr>
              <w:t>0,084***</w:t>
            </w:r>
          </w:p>
        </w:tc>
        <w:tc>
          <w:tcPr>
            <w:tcW w:w="1134" w:type="dxa"/>
          </w:tcPr>
          <w:p w:rsidR="005E7341" w:rsidRPr="005E7341" w:rsidRDefault="005E7341" w:rsidP="00E53B10">
            <w:pPr>
              <w:pStyle w:val="TableParagraph"/>
              <w:spacing w:before="75"/>
              <w:ind w:left="139"/>
              <w:jc w:val="center"/>
              <w:rPr>
                <w:sz w:val="16"/>
                <w:szCs w:val="16"/>
                <w:vertAlign w:val="superscript"/>
                <w:rPrChange w:id="521" w:author="Sky123.Org" w:date="2017-03-16T11:08:00Z">
                  <w:rPr>
                    <w:szCs w:val="16"/>
                    <w:vertAlign w:val="superscript"/>
                  </w:rPr>
                </w:rPrChange>
              </w:rPr>
            </w:pPr>
            <w:r w:rsidRPr="005E7341">
              <w:rPr>
                <w:sz w:val="16"/>
                <w:szCs w:val="16"/>
                <w:rPrChange w:id="522" w:author="Sky123.Org" w:date="2017-03-16T11:08:00Z">
                  <w:rPr>
                    <w:szCs w:val="16"/>
                  </w:rPr>
                </w:rPrChange>
              </w:rPr>
              <w:t>0,052</w:t>
            </w:r>
            <w:r w:rsidRPr="005E7341">
              <w:rPr>
                <w:sz w:val="16"/>
                <w:szCs w:val="16"/>
                <w:vertAlign w:val="superscript"/>
                <w:rPrChange w:id="523" w:author="Sky123.Org" w:date="2017-03-16T11:08:00Z">
                  <w:rPr>
                    <w:szCs w:val="16"/>
                    <w:vertAlign w:val="superscript"/>
                  </w:rPr>
                </w:rPrChange>
              </w:rPr>
              <w:t>ns</w:t>
            </w:r>
          </w:p>
        </w:tc>
        <w:tc>
          <w:tcPr>
            <w:tcW w:w="1133" w:type="dxa"/>
          </w:tcPr>
          <w:p w:rsidR="005E7341" w:rsidRPr="005E7341" w:rsidRDefault="005E7341" w:rsidP="00E53B10">
            <w:pPr>
              <w:pStyle w:val="TableParagraph"/>
              <w:spacing w:before="75"/>
              <w:ind w:left="139"/>
              <w:jc w:val="center"/>
              <w:rPr>
                <w:sz w:val="16"/>
                <w:szCs w:val="16"/>
                <w:rPrChange w:id="524" w:author="Sky123.Org" w:date="2017-03-16T11:08:00Z">
                  <w:rPr>
                    <w:szCs w:val="16"/>
                  </w:rPr>
                </w:rPrChange>
              </w:rPr>
            </w:pPr>
            <w:r w:rsidRPr="005E7341">
              <w:rPr>
                <w:sz w:val="16"/>
                <w:szCs w:val="16"/>
                <w:rPrChange w:id="525" w:author="Sky123.Org" w:date="2017-03-16T11:08:00Z">
                  <w:rPr>
                    <w:szCs w:val="16"/>
                  </w:rPr>
                </w:rPrChange>
              </w:rPr>
              <w:t>0,276***</w:t>
            </w:r>
          </w:p>
        </w:tc>
        <w:tc>
          <w:tcPr>
            <w:tcW w:w="1134" w:type="dxa"/>
          </w:tcPr>
          <w:p w:rsidR="005E7341" w:rsidRPr="005E7341" w:rsidRDefault="005E7341" w:rsidP="00E53B10">
            <w:pPr>
              <w:pStyle w:val="TableParagraph"/>
              <w:spacing w:before="75"/>
              <w:ind w:left="139"/>
              <w:jc w:val="center"/>
              <w:rPr>
                <w:sz w:val="16"/>
                <w:szCs w:val="16"/>
                <w:rPrChange w:id="526" w:author="Sky123.Org" w:date="2017-03-16T11:08:00Z">
                  <w:rPr>
                    <w:szCs w:val="16"/>
                  </w:rPr>
                </w:rPrChange>
              </w:rPr>
            </w:pPr>
            <w:r w:rsidRPr="005E7341">
              <w:rPr>
                <w:sz w:val="16"/>
                <w:szCs w:val="16"/>
                <w:rPrChange w:id="527" w:author="Sky123.Org" w:date="2017-03-16T11:08:00Z">
                  <w:rPr>
                    <w:szCs w:val="16"/>
                  </w:rPr>
                </w:rPrChange>
              </w:rPr>
              <w:t>1</w:t>
            </w:r>
          </w:p>
        </w:tc>
        <w:tc>
          <w:tcPr>
            <w:tcW w:w="1138" w:type="dxa"/>
          </w:tcPr>
          <w:p w:rsidR="005E7341" w:rsidRPr="005E7341" w:rsidRDefault="005E7341" w:rsidP="00E53B10">
            <w:pPr>
              <w:jc w:val="center"/>
              <w:rPr>
                <w:sz w:val="16"/>
                <w:szCs w:val="16"/>
                <w:rPrChange w:id="528" w:author="Sky123.Org" w:date="2017-03-16T11:08:00Z">
                  <w:rPr>
                    <w:szCs w:val="16"/>
                  </w:rPr>
                </w:rPrChange>
              </w:rPr>
            </w:pPr>
          </w:p>
        </w:tc>
        <w:tc>
          <w:tcPr>
            <w:tcW w:w="1138" w:type="dxa"/>
          </w:tcPr>
          <w:p w:rsidR="005E7341" w:rsidRPr="005E7341" w:rsidRDefault="005E7341" w:rsidP="00E53B10">
            <w:pPr>
              <w:jc w:val="center"/>
              <w:rPr>
                <w:sz w:val="16"/>
                <w:szCs w:val="16"/>
                <w:rPrChange w:id="529" w:author="Sky123.Org" w:date="2017-03-16T11:08:00Z">
                  <w:rPr>
                    <w:szCs w:val="16"/>
                  </w:rPr>
                </w:rPrChange>
              </w:rPr>
            </w:pPr>
          </w:p>
        </w:tc>
        <w:tc>
          <w:tcPr>
            <w:tcW w:w="1134" w:type="dxa"/>
          </w:tcPr>
          <w:p w:rsidR="005E7341" w:rsidRPr="005E7341" w:rsidRDefault="005E7341" w:rsidP="00E53B10">
            <w:pPr>
              <w:jc w:val="center"/>
              <w:rPr>
                <w:sz w:val="16"/>
                <w:szCs w:val="16"/>
                <w:rPrChange w:id="530" w:author="Sky123.Org" w:date="2017-03-16T11:08:00Z">
                  <w:rPr>
                    <w:szCs w:val="16"/>
                  </w:rPr>
                </w:rPrChange>
              </w:rPr>
            </w:pPr>
          </w:p>
        </w:tc>
        <w:tc>
          <w:tcPr>
            <w:tcW w:w="975" w:type="dxa"/>
          </w:tcPr>
          <w:p w:rsidR="005E7341" w:rsidRPr="005E7341" w:rsidRDefault="005E7341" w:rsidP="00E53B10">
            <w:pPr>
              <w:jc w:val="center"/>
              <w:rPr>
                <w:sz w:val="16"/>
                <w:szCs w:val="16"/>
                <w:rPrChange w:id="531" w:author="Sky123.Org" w:date="2017-03-16T11:08:00Z">
                  <w:rPr>
                    <w:szCs w:val="16"/>
                  </w:rPr>
                </w:rPrChange>
              </w:rPr>
            </w:pPr>
          </w:p>
        </w:tc>
        <w:tc>
          <w:tcPr>
            <w:tcW w:w="1016" w:type="dxa"/>
          </w:tcPr>
          <w:p w:rsidR="005E7341" w:rsidRPr="005E7341" w:rsidRDefault="005E7341" w:rsidP="00E53B10">
            <w:pPr>
              <w:jc w:val="center"/>
              <w:rPr>
                <w:sz w:val="16"/>
                <w:szCs w:val="16"/>
                <w:rPrChange w:id="532" w:author="Sky123.Org" w:date="2017-03-16T11:08:00Z">
                  <w:rPr>
                    <w:szCs w:val="16"/>
                  </w:rPr>
                </w:rPrChange>
              </w:rPr>
            </w:pPr>
          </w:p>
        </w:tc>
        <w:tc>
          <w:tcPr>
            <w:tcW w:w="1056" w:type="dxa"/>
          </w:tcPr>
          <w:p w:rsidR="005E7341" w:rsidRPr="005E7341" w:rsidRDefault="005E7341" w:rsidP="00E53B10">
            <w:pPr>
              <w:jc w:val="center"/>
              <w:rPr>
                <w:sz w:val="16"/>
                <w:szCs w:val="16"/>
                <w:rPrChange w:id="533" w:author="Sky123.Org" w:date="2017-03-16T11:08:00Z">
                  <w:rPr>
                    <w:szCs w:val="16"/>
                  </w:rPr>
                </w:rPrChange>
              </w:rPr>
            </w:pPr>
          </w:p>
        </w:tc>
        <w:tc>
          <w:tcPr>
            <w:tcW w:w="829" w:type="dxa"/>
          </w:tcPr>
          <w:p w:rsidR="005E7341" w:rsidRPr="005E7341" w:rsidRDefault="005E7341" w:rsidP="00E53B10">
            <w:pPr>
              <w:rPr>
                <w:sz w:val="16"/>
                <w:szCs w:val="16"/>
                <w:rPrChange w:id="534" w:author="Sky123.Org" w:date="2017-03-16T11:08:00Z">
                  <w:rPr>
                    <w:szCs w:val="16"/>
                  </w:rPr>
                </w:rPrChange>
              </w:rPr>
            </w:pPr>
          </w:p>
        </w:tc>
      </w:tr>
      <w:tr w:rsidR="005E7341" w:rsidRPr="005E7341" w:rsidTr="005E7341">
        <w:trPr>
          <w:trHeight w:hRule="exact" w:val="569"/>
        </w:trPr>
        <w:tc>
          <w:tcPr>
            <w:tcW w:w="1870" w:type="dxa"/>
          </w:tcPr>
          <w:p w:rsidR="005E7341" w:rsidRPr="005E7341" w:rsidRDefault="005E7341" w:rsidP="00E53B10">
            <w:pPr>
              <w:pStyle w:val="TableParagraph"/>
              <w:spacing w:before="81"/>
              <w:ind w:left="115" w:right="110"/>
              <w:rPr>
                <w:sz w:val="16"/>
                <w:szCs w:val="16"/>
                <w:rPrChange w:id="535" w:author="Sky123.Org" w:date="2017-03-16T11:08:00Z">
                  <w:rPr>
                    <w:szCs w:val="16"/>
                  </w:rPr>
                </w:rPrChange>
              </w:rPr>
            </w:pPr>
            <w:r w:rsidRPr="005E7341">
              <w:rPr>
                <w:sz w:val="16"/>
                <w:szCs w:val="16"/>
                <w:rPrChange w:id="536" w:author="Sky123.Org" w:date="2017-03-16T11:08:00Z">
                  <w:rPr>
                    <w:szCs w:val="16"/>
                  </w:rPr>
                </w:rPrChange>
              </w:rPr>
              <w:t>5. Kinh nghi</w:t>
            </w:r>
            <w:r w:rsidRPr="00A87639">
              <w:rPr>
                <w:sz w:val="16"/>
                <w:szCs w:val="16"/>
                <w:rPrChange w:id="537" w:author="Sky123.Org" w:date="2017-03-16T11:08:00Z">
                  <w:rPr>
                    <w:sz w:val="16"/>
                    <w:szCs w:val="16"/>
                  </w:rPr>
                </w:rPrChange>
              </w:rPr>
              <w:t>ệ</w:t>
            </w:r>
            <w:r w:rsidRPr="005E7341">
              <w:rPr>
                <w:sz w:val="16"/>
                <w:szCs w:val="16"/>
                <w:rPrChange w:id="538" w:author="Sky123.Org" w:date="2017-03-16T11:08:00Z">
                  <w:rPr>
                    <w:szCs w:val="16"/>
                  </w:rPr>
                </w:rPrChange>
              </w:rPr>
              <w:t>m nhà qu</w:t>
            </w:r>
            <w:r w:rsidRPr="00A87639">
              <w:rPr>
                <w:sz w:val="16"/>
                <w:szCs w:val="16"/>
                <w:rPrChange w:id="539" w:author="Sky123.Org" w:date="2017-03-16T11:08:00Z">
                  <w:rPr>
                    <w:sz w:val="16"/>
                    <w:szCs w:val="16"/>
                  </w:rPr>
                </w:rPrChange>
              </w:rPr>
              <w:t>ả</w:t>
            </w:r>
            <w:r w:rsidRPr="005E7341">
              <w:rPr>
                <w:sz w:val="16"/>
                <w:szCs w:val="16"/>
                <w:rPrChange w:id="540" w:author="Sky123.Org" w:date="2017-03-16T11:08:00Z">
                  <w:rPr>
                    <w:szCs w:val="16"/>
                  </w:rPr>
                </w:rPrChange>
              </w:rPr>
              <w:t>n lý</w:t>
            </w:r>
          </w:p>
        </w:tc>
        <w:tc>
          <w:tcPr>
            <w:tcW w:w="770" w:type="dxa"/>
          </w:tcPr>
          <w:p w:rsidR="005E7341" w:rsidRPr="005E7341" w:rsidRDefault="005E7341" w:rsidP="00E53B10">
            <w:pPr>
              <w:pStyle w:val="TableParagraph"/>
              <w:spacing w:before="67"/>
              <w:ind w:left="110"/>
              <w:jc w:val="center"/>
              <w:rPr>
                <w:sz w:val="16"/>
                <w:szCs w:val="16"/>
                <w:rPrChange w:id="541" w:author="Sky123.Org" w:date="2017-03-16T11:08:00Z">
                  <w:rPr>
                    <w:szCs w:val="16"/>
                  </w:rPr>
                </w:rPrChange>
              </w:rPr>
            </w:pPr>
            <w:r w:rsidRPr="005E7341">
              <w:rPr>
                <w:sz w:val="16"/>
                <w:szCs w:val="16"/>
                <w:rPrChange w:id="542" w:author="Sky123.Org" w:date="2017-03-16T11:08:00Z">
                  <w:rPr>
                    <w:szCs w:val="16"/>
                  </w:rPr>
                </w:rPrChange>
              </w:rPr>
              <w:t>14,136</w:t>
            </w:r>
          </w:p>
        </w:tc>
        <w:tc>
          <w:tcPr>
            <w:tcW w:w="1650" w:type="dxa"/>
            <w:gridSpan w:val="2"/>
          </w:tcPr>
          <w:p w:rsidR="005E7341" w:rsidRPr="005E7341" w:rsidRDefault="005E7341" w:rsidP="00E53B10">
            <w:pPr>
              <w:pStyle w:val="TableParagraph"/>
              <w:spacing w:before="67"/>
              <w:ind w:left="110"/>
              <w:jc w:val="center"/>
              <w:rPr>
                <w:sz w:val="16"/>
                <w:szCs w:val="16"/>
                <w:rPrChange w:id="543" w:author="Sky123.Org" w:date="2017-03-16T11:08:00Z">
                  <w:rPr>
                    <w:szCs w:val="16"/>
                  </w:rPr>
                </w:rPrChange>
              </w:rPr>
            </w:pPr>
            <w:r w:rsidRPr="005E7341">
              <w:rPr>
                <w:sz w:val="16"/>
                <w:szCs w:val="16"/>
                <w:rPrChange w:id="544" w:author="Sky123.Org" w:date="2017-03-16T11:08:00Z">
                  <w:rPr>
                    <w:szCs w:val="16"/>
                  </w:rPr>
                </w:rPrChange>
              </w:rPr>
              <w:t>9,392</w:t>
            </w:r>
          </w:p>
        </w:tc>
        <w:tc>
          <w:tcPr>
            <w:tcW w:w="1162" w:type="dxa"/>
          </w:tcPr>
          <w:p w:rsidR="005E7341" w:rsidRPr="005E7341" w:rsidRDefault="005E7341" w:rsidP="00E53B10">
            <w:pPr>
              <w:pStyle w:val="TableParagraph"/>
              <w:spacing w:before="67"/>
              <w:ind w:left="110"/>
              <w:jc w:val="center"/>
              <w:rPr>
                <w:sz w:val="16"/>
                <w:szCs w:val="16"/>
                <w:rPrChange w:id="545" w:author="Sky123.Org" w:date="2017-03-16T11:08:00Z">
                  <w:rPr>
                    <w:szCs w:val="16"/>
                  </w:rPr>
                </w:rPrChange>
              </w:rPr>
            </w:pPr>
            <w:r w:rsidRPr="005E7341">
              <w:rPr>
                <w:sz w:val="16"/>
                <w:szCs w:val="16"/>
                <w:rPrChange w:id="546" w:author="Sky123.Org" w:date="2017-03-16T11:08:00Z">
                  <w:rPr>
                    <w:szCs w:val="16"/>
                  </w:rPr>
                </w:rPrChange>
              </w:rPr>
              <w:t>0,098***</w:t>
            </w:r>
          </w:p>
        </w:tc>
        <w:tc>
          <w:tcPr>
            <w:tcW w:w="1134" w:type="dxa"/>
          </w:tcPr>
          <w:p w:rsidR="005E7341" w:rsidRPr="005E7341" w:rsidRDefault="005E7341" w:rsidP="00E53B10">
            <w:pPr>
              <w:pStyle w:val="TableParagraph"/>
              <w:spacing w:before="67"/>
              <w:ind w:left="139"/>
              <w:jc w:val="center"/>
              <w:rPr>
                <w:sz w:val="16"/>
                <w:szCs w:val="16"/>
                <w:rPrChange w:id="547" w:author="Sky123.Org" w:date="2017-03-16T11:08:00Z">
                  <w:rPr>
                    <w:szCs w:val="16"/>
                  </w:rPr>
                </w:rPrChange>
              </w:rPr>
            </w:pPr>
            <w:r w:rsidRPr="005E7341">
              <w:rPr>
                <w:sz w:val="16"/>
                <w:szCs w:val="16"/>
                <w:rPrChange w:id="548" w:author="Sky123.Org" w:date="2017-03-16T11:08:00Z">
                  <w:rPr>
                    <w:szCs w:val="16"/>
                  </w:rPr>
                </w:rPrChange>
              </w:rPr>
              <w:t>0,041</w:t>
            </w:r>
            <w:ins w:id="549" w:author="User" w:date="2017-03-15T14:26:00Z">
              <w:r w:rsidRPr="005E7341">
                <w:rPr>
                  <w:sz w:val="16"/>
                  <w:szCs w:val="16"/>
                  <w:vertAlign w:val="superscript"/>
                  <w:rPrChange w:id="550" w:author="Sky123.Org" w:date="2017-03-16T11:08:00Z">
                    <w:rPr>
                      <w:sz w:val="18"/>
                      <w:szCs w:val="16"/>
                      <w:vertAlign w:val="superscript"/>
                    </w:rPr>
                  </w:rPrChange>
                </w:rPr>
                <w:t>ns</w:t>
              </w:r>
            </w:ins>
            <w:del w:id="551" w:author="User" w:date="2017-03-15T14:26:00Z">
              <w:r w:rsidRPr="005E7341">
                <w:rPr>
                  <w:position w:val="8"/>
                  <w:sz w:val="16"/>
                  <w:szCs w:val="16"/>
                  <w:rPrChange w:id="552" w:author="Sky123.Org" w:date="2017-03-16T11:08:00Z">
                    <w:rPr>
                      <w:position w:val="8"/>
                      <w:szCs w:val="16"/>
                    </w:rPr>
                  </w:rPrChange>
                </w:rPr>
                <w:delText>n.s</w:delText>
              </w:r>
            </w:del>
          </w:p>
        </w:tc>
        <w:tc>
          <w:tcPr>
            <w:tcW w:w="1133" w:type="dxa"/>
          </w:tcPr>
          <w:p w:rsidR="005E7341" w:rsidRPr="005E7341" w:rsidRDefault="005E7341" w:rsidP="00E53B10">
            <w:pPr>
              <w:pStyle w:val="TableParagraph"/>
              <w:spacing w:before="67"/>
              <w:ind w:left="139"/>
              <w:jc w:val="center"/>
              <w:rPr>
                <w:sz w:val="16"/>
                <w:szCs w:val="16"/>
                <w:rPrChange w:id="553" w:author="Sky123.Org" w:date="2017-03-16T11:08:00Z">
                  <w:rPr>
                    <w:szCs w:val="16"/>
                  </w:rPr>
                </w:rPrChange>
              </w:rPr>
            </w:pPr>
            <w:r w:rsidRPr="005E7341">
              <w:rPr>
                <w:sz w:val="16"/>
                <w:szCs w:val="16"/>
                <w:rPrChange w:id="554" w:author="Sky123.Org" w:date="2017-03-16T11:08:00Z">
                  <w:rPr>
                    <w:szCs w:val="16"/>
                  </w:rPr>
                </w:rPrChange>
              </w:rPr>
              <w:t>0,007</w:t>
            </w:r>
            <w:ins w:id="555" w:author="User" w:date="2017-03-15T14:26:00Z">
              <w:r w:rsidRPr="005E7341">
                <w:rPr>
                  <w:sz w:val="16"/>
                  <w:szCs w:val="16"/>
                  <w:vertAlign w:val="superscript"/>
                  <w:rPrChange w:id="556" w:author="Sky123.Org" w:date="2017-03-16T11:08:00Z">
                    <w:rPr>
                      <w:sz w:val="18"/>
                      <w:szCs w:val="16"/>
                      <w:vertAlign w:val="superscript"/>
                    </w:rPr>
                  </w:rPrChange>
                </w:rPr>
                <w:t>ns</w:t>
              </w:r>
            </w:ins>
            <w:del w:id="557" w:author="User" w:date="2017-03-15T14:26:00Z">
              <w:r w:rsidRPr="005E7341">
                <w:rPr>
                  <w:position w:val="8"/>
                  <w:sz w:val="16"/>
                  <w:szCs w:val="16"/>
                  <w:rPrChange w:id="558" w:author="Sky123.Org" w:date="2017-03-16T11:08:00Z">
                    <w:rPr>
                      <w:position w:val="8"/>
                      <w:szCs w:val="16"/>
                    </w:rPr>
                  </w:rPrChange>
                </w:rPr>
                <w:delText>n.s</w:delText>
              </w:r>
            </w:del>
          </w:p>
        </w:tc>
        <w:tc>
          <w:tcPr>
            <w:tcW w:w="1134" w:type="dxa"/>
          </w:tcPr>
          <w:p w:rsidR="005E7341" w:rsidRPr="005E7341" w:rsidRDefault="005E7341" w:rsidP="00E53B10">
            <w:pPr>
              <w:pStyle w:val="TableParagraph"/>
              <w:spacing w:before="67"/>
              <w:ind w:left="139"/>
              <w:jc w:val="center"/>
              <w:rPr>
                <w:sz w:val="16"/>
                <w:szCs w:val="16"/>
                <w:rPrChange w:id="559" w:author="Sky123.Org" w:date="2017-03-16T11:08:00Z">
                  <w:rPr>
                    <w:szCs w:val="16"/>
                  </w:rPr>
                </w:rPrChange>
              </w:rPr>
            </w:pPr>
            <w:r w:rsidRPr="005E7341">
              <w:rPr>
                <w:sz w:val="16"/>
                <w:szCs w:val="16"/>
                <w:rPrChange w:id="560" w:author="Sky123.Org" w:date="2017-03-16T11:08:00Z">
                  <w:rPr>
                    <w:szCs w:val="16"/>
                  </w:rPr>
                </w:rPrChange>
              </w:rPr>
              <w:t>0,358***</w:t>
            </w:r>
          </w:p>
        </w:tc>
        <w:tc>
          <w:tcPr>
            <w:tcW w:w="1138" w:type="dxa"/>
          </w:tcPr>
          <w:p w:rsidR="005E7341" w:rsidRPr="005E7341" w:rsidRDefault="005E7341" w:rsidP="00E53B10">
            <w:pPr>
              <w:pStyle w:val="TableParagraph"/>
              <w:spacing w:before="91"/>
              <w:ind w:left="139"/>
              <w:jc w:val="center"/>
              <w:rPr>
                <w:sz w:val="16"/>
                <w:szCs w:val="16"/>
                <w:rPrChange w:id="561" w:author="Sky123.Org" w:date="2017-03-16T11:08:00Z">
                  <w:rPr>
                    <w:szCs w:val="16"/>
                  </w:rPr>
                </w:rPrChange>
              </w:rPr>
            </w:pPr>
            <w:r w:rsidRPr="005E7341">
              <w:rPr>
                <w:sz w:val="16"/>
                <w:szCs w:val="16"/>
                <w:rPrChange w:id="562" w:author="Sky123.Org" w:date="2017-03-16T11:08:00Z">
                  <w:rPr>
                    <w:szCs w:val="16"/>
                  </w:rPr>
                </w:rPrChange>
              </w:rPr>
              <w:t>1</w:t>
            </w:r>
          </w:p>
        </w:tc>
        <w:tc>
          <w:tcPr>
            <w:tcW w:w="1138" w:type="dxa"/>
          </w:tcPr>
          <w:p w:rsidR="005E7341" w:rsidRPr="005E7341" w:rsidRDefault="005E7341" w:rsidP="00E53B10">
            <w:pPr>
              <w:jc w:val="center"/>
              <w:rPr>
                <w:sz w:val="16"/>
                <w:szCs w:val="16"/>
                <w:rPrChange w:id="563" w:author="Sky123.Org" w:date="2017-03-16T11:08:00Z">
                  <w:rPr>
                    <w:szCs w:val="16"/>
                  </w:rPr>
                </w:rPrChange>
              </w:rPr>
            </w:pPr>
          </w:p>
        </w:tc>
        <w:tc>
          <w:tcPr>
            <w:tcW w:w="1134" w:type="dxa"/>
          </w:tcPr>
          <w:p w:rsidR="005E7341" w:rsidRPr="005E7341" w:rsidRDefault="005E7341" w:rsidP="00E53B10">
            <w:pPr>
              <w:jc w:val="center"/>
              <w:rPr>
                <w:sz w:val="16"/>
                <w:szCs w:val="16"/>
                <w:rPrChange w:id="564" w:author="Sky123.Org" w:date="2017-03-16T11:08:00Z">
                  <w:rPr>
                    <w:szCs w:val="16"/>
                  </w:rPr>
                </w:rPrChange>
              </w:rPr>
            </w:pPr>
            <w:ins w:id="565" w:author="Tu Phan" w:date="2017-03-15T15:38:00Z">
              <w:r w:rsidRPr="005E7341">
                <w:rPr>
                  <w:sz w:val="16"/>
                  <w:szCs w:val="16"/>
                  <w:rPrChange w:id="566" w:author="Sky123.Org" w:date="2017-03-16T11:08:00Z">
                    <w:rPr>
                      <w:sz w:val="18"/>
                      <w:szCs w:val="16"/>
                    </w:rPr>
                  </w:rPrChange>
                </w:rPr>
                <w:t>9</w:t>
              </w:r>
            </w:ins>
          </w:p>
        </w:tc>
        <w:tc>
          <w:tcPr>
            <w:tcW w:w="975" w:type="dxa"/>
          </w:tcPr>
          <w:p w:rsidR="005E7341" w:rsidRPr="005E7341" w:rsidRDefault="005E7341" w:rsidP="00E53B10">
            <w:pPr>
              <w:jc w:val="center"/>
              <w:rPr>
                <w:sz w:val="16"/>
                <w:szCs w:val="16"/>
                <w:rPrChange w:id="567" w:author="Sky123.Org" w:date="2017-03-16T11:08:00Z">
                  <w:rPr>
                    <w:szCs w:val="16"/>
                  </w:rPr>
                </w:rPrChange>
              </w:rPr>
            </w:pPr>
          </w:p>
        </w:tc>
        <w:tc>
          <w:tcPr>
            <w:tcW w:w="1016" w:type="dxa"/>
          </w:tcPr>
          <w:p w:rsidR="005E7341" w:rsidRPr="005E7341" w:rsidRDefault="005E7341" w:rsidP="00E53B10">
            <w:pPr>
              <w:jc w:val="center"/>
              <w:rPr>
                <w:sz w:val="16"/>
                <w:szCs w:val="16"/>
                <w:rPrChange w:id="568" w:author="Sky123.Org" w:date="2017-03-16T11:08:00Z">
                  <w:rPr>
                    <w:szCs w:val="16"/>
                  </w:rPr>
                </w:rPrChange>
              </w:rPr>
            </w:pPr>
          </w:p>
        </w:tc>
        <w:tc>
          <w:tcPr>
            <w:tcW w:w="1056" w:type="dxa"/>
          </w:tcPr>
          <w:p w:rsidR="005E7341" w:rsidRPr="005E7341" w:rsidRDefault="005E7341" w:rsidP="00E53B10">
            <w:pPr>
              <w:jc w:val="center"/>
              <w:rPr>
                <w:sz w:val="16"/>
                <w:szCs w:val="16"/>
                <w:rPrChange w:id="569" w:author="Sky123.Org" w:date="2017-03-16T11:08:00Z">
                  <w:rPr>
                    <w:szCs w:val="16"/>
                  </w:rPr>
                </w:rPrChange>
              </w:rPr>
            </w:pPr>
          </w:p>
        </w:tc>
        <w:tc>
          <w:tcPr>
            <w:tcW w:w="829" w:type="dxa"/>
          </w:tcPr>
          <w:p w:rsidR="005E7341" w:rsidRPr="005E7341" w:rsidRDefault="005E7341" w:rsidP="00E53B10">
            <w:pPr>
              <w:rPr>
                <w:sz w:val="16"/>
                <w:szCs w:val="16"/>
                <w:rPrChange w:id="570" w:author="Sky123.Org" w:date="2017-03-16T11:08:00Z">
                  <w:rPr>
                    <w:szCs w:val="16"/>
                  </w:rPr>
                </w:rPrChange>
              </w:rPr>
            </w:pPr>
          </w:p>
        </w:tc>
      </w:tr>
      <w:tr w:rsidR="005E7341" w:rsidRPr="005E7341" w:rsidTr="005E7341">
        <w:trPr>
          <w:trHeight w:hRule="exact" w:val="690"/>
        </w:trPr>
        <w:tc>
          <w:tcPr>
            <w:tcW w:w="1870" w:type="dxa"/>
          </w:tcPr>
          <w:p w:rsidR="005E7341" w:rsidRPr="005E7341" w:rsidRDefault="005E7341" w:rsidP="00E53B10">
            <w:pPr>
              <w:pStyle w:val="TableParagraph"/>
              <w:spacing w:before="79"/>
              <w:ind w:left="115" w:right="30"/>
              <w:rPr>
                <w:sz w:val="16"/>
                <w:szCs w:val="16"/>
                <w:rPrChange w:id="571" w:author="Sky123.Org" w:date="2017-03-16T11:08:00Z">
                  <w:rPr>
                    <w:szCs w:val="16"/>
                  </w:rPr>
                </w:rPrChange>
              </w:rPr>
            </w:pPr>
            <w:r w:rsidRPr="005E7341">
              <w:rPr>
                <w:sz w:val="16"/>
                <w:szCs w:val="16"/>
                <w:rPrChange w:id="572" w:author="Sky123.Org" w:date="2017-03-16T11:08:00Z">
                  <w:rPr>
                    <w:szCs w:val="16"/>
                  </w:rPr>
                </w:rPrChange>
              </w:rPr>
              <w:t>6. Gi</w:t>
            </w:r>
            <w:r w:rsidRPr="00A87639">
              <w:rPr>
                <w:sz w:val="16"/>
                <w:szCs w:val="16"/>
                <w:rPrChange w:id="573" w:author="Sky123.Org" w:date="2017-03-16T11:08:00Z">
                  <w:rPr>
                    <w:sz w:val="16"/>
                    <w:szCs w:val="16"/>
                  </w:rPr>
                </w:rPrChange>
              </w:rPr>
              <w:t>ớ</w:t>
            </w:r>
            <w:r w:rsidRPr="005E7341">
              <w:rPr>
                <w:sz w:val="16"/>
                <w:szCs w:val="16"/>
                <w:rPrChange w:id="574" w:author="Sky123.Org" w:date="2017-03-16T11:08:00Z">
                  <w:rPr>
                    <w:szCs w:val="16"/>
                  </w:rPr>
                </w:rPrChange>
              </w:rPr>
              <w:t>i tính nhà qu</w:t>
            </w:r>
            <w:r w:rsidRPr="00A87639">
              <w:rPr>
                <w:sz w:val="16"/>
                <w:szCs w:val="16"/>
                <w:rPrChange w:id="575" w:author="Sky123.Org" w:date="2017-03-16T11:08:00Z">
                  <w:rPr>
                    <w:sz w:val="16"/>
                    <w:szCs w:val="16"/>
                  </w:rPr>
                </w:rPrChange>
              </w:rPr>
              <w:t>ả</w:t>
            </w:r>
            <w:r w:rsidRPr="005E7341">
              <w:rPr>
                <w:sz w:val="16"/>
                <w:szCs w:val="16"/>
                <w:rPrChange w:id="576" w:author="Sky123.Org" w:date="2017-03-16T11:08:00Z">
                  <w:rPr>
                    <w:szCs w:val="16"/>
                  </w:rPr>
                </w:rPrChange>
              </w:rPr>
              <w:t>n lý</w:t>
            </w:r>
          </w:p>
        </w:tc>
        <w:tc>
          <w:tcPr>
            <w:tcW w:w="770" w:type="dxa"/>
          </w:tcPr>
          <w:p w:rsidR="005E7341" w:rsidRPr="005E7341" w:rsidRDefault="005E7341" w:rsidP="00E53B10">
            <w:pPr>
              <w:pStyle w:val="TableParagraph"/>
              <w:spacing w:before="70"/>
              <w:ind w:left="110"/>
              <w:jc w:val="center"/>
              <w:rPr>
                <w:sz w:val="16"/>
                <w:szCs w:val="16"/>
                <w:rPrChange w:id="577" w:author="Sky123.Org" w:date="2017-03-16T11:08:00Z">
                  <w:rPr>
                    <w:szCs w:val="16"/>
                  </w:rPr>
                </w:rPrChange>
              </w:rPr>
            </w:pPr>
            <w:r w:rsidRPr="005E7341">
              <w:rPr>
                <w:sz w:val="16"/>
                <w:szCs w:val="16"/>
                <w:rPrChange w:id="578" w:author="Sky123.Org" w:date="2017-03-16T11:08:00Z">
                  <w:rPr>
                    <w:szCs w:val="16"/>
                  </w:rPr>
                </w:rPrChange>
              </w:rPr>
              <w:t>0,769</w:t>
            </w:r>
          </w:p>
        </w:tc>
        <w:tc>
          <w:tcPr>
            <w:tcW w:w="1650" w:type="dxa"/>
            <w:gridSpan w:val="2"/>
          </w:tcPr>
          <w:p w:rsidR="005E7341" w:rsidRPr="005E7341" w:rsidRDefault="005E7341" w:rsidP="00E53B10">
            <w:pPr>
              <w:pStyle w:val="TableParagraph"/>
              <w:spacing w:before="70"/>
              <w:ind w:left="110"/>
              <w:jc w:val="center"/>
              <w:rPr>
                <w:sz w:val="16"/>
                <w:szCs w:val="16"/>
                <w:rPrChange w:id="579" w:author="Sky123.Org" w:date="2017-03-16T11:08:00Z">
                  <w:rPr>
                    <w:szCs w:val="16"/>
                  </w:rPr>
                </w:rPrChange>
              </w:rPr>
            </w:pPr>
            <w:r w:rsidRPr="005E7341">
              <w:rPr>
                <w:sz w:val="16"/>
                <w:szCs w:val="16"/>
                <w:rPrChange w:id="580" w:author="Sky123.Org" w:date="2017-03-16T11:08:00Z">
                  <w:rPr>
                    <w:szCs w:val="16"/>
                  </w:rPr>
                </w:rPrChange>
              </w:rPr>
              <w:t>0,421</w:t>
            </w:r>
          </w:p>
        </w:tc>
        <w:tc>
          <w:tcPr>
            <w:tcW w:w="1162" w:type="dxa"/>
          </w:tcPr>
          <w:p w:rsidR="005E7341" w:rsidRPr="005E7341" w:rsidRDefault="005E7341" w:rsidP="00E53B10">
            <w:pPr>
              <w:pStyle w:val="TableParagraph"/>
              <w:spacing w:before="70"/>
              <w:ind w:left="110"/>
              <w:jc w:val="center"/>
              <w:rPr>
                <w:sz w:val="16"/>
                <w:szCs w:val="16"/>
                <w:vertAlign w:val="superscript"/>
                <w:rPrChange w:id="581" w:author="Sky123.Org" w:date="2017-03-16T11:08:00Z">
                  <w:rPr>
                    <w:szCs w:val="16"/>
                    <w:vertAlign w:val="superscript"/>
                  </w:rPr>
                </w:rPrChange>
              </w:rPr>
            </w:pPr>
            <w:r w:rsidRPr="005E7341">
              <w:rPr>
                <w:sz w:val="16"/>
                <w:szCs w:val="16"/>
                <w:rPrChange w:id="582" w:author="Sky123.Org" w:date="2017-03-16T11:08:00Z">
                  <w:rPr>
                    <w:szCs w:val="16"/>
                  </w:rPr>
                </w:rPrChange>
              </w:rPr>
              <w:t>0,041</w:t>
            </w:r>
            <w:r w:rsidRPr="005E7341">
              <w:rPr>
                <w:sz w:val="16"/>
                <w:szCs w:val="16"/>
                <w:vertAlign w:val="superscript"/>
                <w:rPrChange w:id="583" w:author="Sky123.Org" w:date="2017-03-16T11:08:00Z">
                  <w:rPr>
                    <w:szCs w:val="16"/>
                    <w:vertAlign w:val="superscript"/>
                  </w:rPr>
                </w:rPrChange>
              </w:rPr>
              <w:t>ns</w:t>
            </w:r>
          </w:p>
        </w:tc>
        <w:tc>
          <w:tcPr>
            <w:tcW w:w="1134" w:type="dxa"/>
          </w:tcPr>
          <w:p w:rsidR="005E7341" w:rsidRPr="005E7341" w:rsidRDefault="005E7341" w:rsidP="00E53B10">
            <w:pPr>
              <w:pStyle w:val="TableParagraph"/>
              <w:spacing w:before="70"/>
              <w:ind w:left="139"/>
              <w:jc w:val="center"/>
              <w:rPr>
                <w:sz w:val="16"/>
                <w:szCs w:val="16"/>
                <w:rPrChange w:id="584" w:author="Sky123.Org" w:date="2017-03-16T11:08:00Z">
                  <w:rPr>
                    <w:szCs w:val="16"/>
                  </w:rPr>
                </w:rPrChange>
              </w:rPr>
            </w:pPr>
            <w:r w:rsidRPr="005E7341">
              <w:rPr>
                <w:sz w:val="16"/>
                <w:szCs w:val="16"/>
                <w:rPrChange w:id="585" w:author="Sky123.Org" w:date="2017-03-16T11:08:00Z">
                  <w:rPr>
                    <w:szCs w:val="16"/>
                  </w:rPr>
                </w:rPrChange>
              </w:rPr>
              <w:t>-0,019</w:t>
            </w:r>
            <w:r w:rsidRPr="005E7341">
              <w:rPr>
                <w:sz w:val="16"/>
                <w:szCs w:val="16"/>
                <w:vertAlign w:val="superscript"/>
                <w:rPrChange w:id="586" w:author="Sky123.Org" w:date="2017-03-16T11:08:00Z">
                  <w:rPr>
                    <w:szCs w:val="16"/>
                    <w:vertAlign w:val="superscript"/>
                  </w:rPr>
                </w:rPrChange>
              </w:rPr>
              <w:t>ns</w:t>
            </w:r>
          </w:p>
        </w:tc>
        <w:tc>
          <w:tcPr>
            <w:tcW w:w="1133" w:type="dxa"/>
          </w:tcPr>
          <w:p w:rsidR="005E7341" w:rsidRPr="005E7341" w:rsidRDefault="005E7341" w:rsidP="00E53B10">
            <w:pPr>
              <w:pStyle w:val="TableParagraph"/>
              <w:spacing w:before="70"/>
              <w:ind w:left="139"/>
              <w:jc w:val="center"/>
              <w:rPr>
                <w:sz w:val="16"/>
                <w:szCs w:val="16"/>
                <w:rPrChange w:id="587" w:author="Sky123.Org" w:date="2017-03-16T11:08:00Z">
                  <w:rPr>
                    <w:szCs w:val="16"/>
                  </w:rPr>
                </w:rPrChange>
              </w:rPr>
            </w:pPr>
            <w:r w:rsidRPr="005E7341">
              <w:rPr>
                <w:sz w:val="16"/>
                <w:szCs w:val="16"/>
                <w:rPrChange w:id="588" w:author="Sky123.Org" w:date="2017-03-16T11:08:00Z">
                  <w:rPr>
                    <w:szCs w:val="16"/>
                  </w:rPr>
                </w:rPrChange>
              </w:rPr>
              <w:t>0,148***</w:t>
            </w:r>
          </w:p>
        </w:tc>
        <w:tc>
          <w:tcPr>
            <w:tcW w:w="1134" w:type="dxa"/>
          </w:tcPr>
          <w:p w:rsidR="005E7341" w:rsidRPr="005E7341" w:rsidRDefault="005E7341" w:rsidP="00E53B10">
            <w:pPr>
              <w:pStyle w:val="TableParagraph"/>
              <w:spacing w:before="70"/>
              <w:ind w:left="139"/>
              <w:jc w:val="center"/>
              <w:rPr>
                <w:sz w:val="16"/>
                <w:szCs w:val="16"/>
                <w:vertAlign w:val="superscript"/>
                <w:rPrChange w:id="589" w:author="Sky123.Org" w:date="2017-03-16T11:08:00Z">
                  <w:rPr>
                    <w:szCs w:val="16"/>
                    <w:vertAlign w:val="superscript"/>
                  </w:rPr>
                </w:rPrChange>
              </w:rPr>
            </w:pPr>
            <w:r w:rsidRPr="005E7341">
              <w:rPr>
                <w:sz w:val="16"/>
                <w:szCs w:val="16"/>
                <w:rPrChange w:id="590" w:author="Sky123.Org" w:date="2017-03-16T11:08:00Z">
                  <w:rPr>
                    <w:szCs w:val="16"/>
                  </w:rPr>
                </w:rPrChange>
              </w:rPr>
              <w:t>0,044</w:t>
            </w:r>
            <w:r w:rsidRPr="005E7341">
              <w:rPr>
                <w:sz w:val="16"/>
                <w:szCs w:val="16"/>
                <w:vertAlign w:val="superscript"/>
                <w:rPrChange w:id="591"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79"/>
              <w:ind w:left="139"/>
              <w:jc w:val="center"/>
              <w:rPr>
                <w:sz w:val="16"/>
                <w:szCs w:val="16"/>
                <w:rPrChange w:id="592" w:author="Sky123.Org" w:date="2017-03-16T11:08:00Z">
                  <w:rPr>
                    <w:szCs w:val="16"/>
                  </w:rPr>
                </w:rPrChange>
              </w:rPr>
            </w:pPr>
            <w:r w:rsidRPr="005E7341">
              <w:rPr>
                <w:sz w:val="16"/>
                <w:szCs w:val="16"/>
                <w:rPrChange w:id="593" w:author="Sky123.Org" w:date="2017-03-16T11:08:00Z">
                  <w:rPr>
                    <w:szCs w:val="16"/>
                  </w:rPr>
                </w:rPrChange>
              </w:rPr>
              <w:t>0,057</w:t>
            </w:r>
            <w:r w:rsidRPr="005E7341">
              <w:rPr>
                <w:sz w:val="16"/>
                <w:szCs w:val="16"/>
                <w:vertAlign w:val="superscript"/>
                <w:rPrChange w:id="594"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79"/>
              <w:ind w:left="143"/>
              <w:jc w:val="center"/>
              <w:rPr>
                <w:sz w:val="16"/>
                <w:szCs w:val="16"/>
                <w:rPrChange w:id="595" w:author="Sky123.Org" w:date="2017-03-16T11:08:00Z">
                  <w:rPr>
                    <w:szCs w:val="16"/>
                  </w:rPr>
                </w:rPrChange>
              </w:rPr>
            </w:pPr>
            <w:r w:rsidRPr="005E7341">
              <w:rPr>
                <w:sz w:val="16"/>
                <w:szCs w:val="16"/>
                <w:rPrChange w:id="596" w:author="Sky123.Org" w:date="2017-03-16T11:08:00Z">
                  <w:rPr>
                    <w:szCs w:val="16"/>
                  </w:rPr>
                </w:rPrChange>
              </w:rPr>
              <w:t>1</w:t>
            </w:r>
          </w:p>
        </w:tc>
        <w:tc>
          <w:tcPr>
            <w:tcW w:w="1134" w:type="dxa"/>
          </w:tcPr>
          <w:p w:rsidR="005E7341" w:rsidRPr="005E7341" w:rsidRDefault="005E7341" w:rsidP="00E53B10">
            <w:pPr>
              <w:jc w:val="center"/>
              <w:rPr>
                <w:sz w:val="16"/>
                <w:szCs w:val="16"/>
                <w:rPrChange w:id="597" w:author="Sky123.Org" w:date="2017-03-16T11:08:00Z">
                  <w:rPr>
                    <w:szCs w:val="16"/>
                  </w:rPr>
                </w:rPrChange>
              </w:rPr>
            </w:pPr>
          </w:p>
        </w:tc>
        <w:tc>
          <w:tcPr>
            <w:tcW w:w="975" w:type="dxa"/>
          </w:tcPr>
          <w:p w:rsidR="005E7341" w:rsidRPr="005E7341" w:rsidRDefault="005E7341" w:rsidP="00E53B10">
            <w:pPr>
              <w:jc w:val="center"/>
              <w:rPr>
                <w:sz w:val="16"/>
                <w:szCs w:val="16"/>
                <w:rPrChange w:id="598" w:author="Sky123.Org" w:date="2017-03-16T11:08:00Z">
                  <w:rPr>
                    <w:szCs w:val="16"/>
                  </w:rPr>
                </w:rPrChange>
              </w:rPr>
            </w:pPr>
          </w:p>
        </w:tc>
        <w:tc>
          <w:tcPr>
            <w:tcW w:w="1016" w:type="dxa"/>
          </w:tcPr>
          <w:p w:rsidR="005E7341" w:rsidRPr="005E7341" w:rsidRDefault="005E7341" w:rsidP="00E53B10">
            <w:pPr>
              <w:jc w:val="center"/>
              <w:rPr>
                <w:sz w:val="16"/>
                <w:szCs w:val="16"/>
                <w:rPrChange w:id="599" w:author="Sky123.Org" w:date="2017-03-16T11:08:00Z">
                  <w:rPr>
                    <w:szCs w:val="16"/>
                  </w:rPr>
                </w:rPrChange>
              </w:rPr>
            </w:pPr>
          </w:p>
        </w:tc>
        <w:tc>
          <w:tcPr>
            <w:tcW w:w="1056" w:type="dxa"/>
          </w:tcPr>
          <w:p w:rsidR="005E7341" w:rsidRPr="005E7341" w:rsidRDefault="005E7341" w:rsidP="00E53B10">
            <w:pPr>
              <w:jc w:val="center"/>
              <w:rPr>
                <w:sz w:val="16"/>
                <w:szCs w:val="16"/>
                <w:rPrChange w:id="600" w:author="Sky123.Org" w:date="2017-03-16T11:08:00Z">
                  <w:rPr>
                    <w:szCs w:val="16"/>
                  </w:rPr>
                </w:rPrChange>
              </w:rPr>
            </w:pPr>
          </w:p>
        </w:tc>
        <w:tc>
          <w:tcPr>
            <w:tcW w:w="829" w:type="dxa"/>
          </w:tcPr>
          <w:p w:rsidR="005E7341" w:rsidRPr="005E7341" w:rsidRDefault="005E7341" w:rsidP="00E53B10">
            <w:pPr>
              <w:rPr>
                <w:sz w:val="16"/>
                <w:szCs w:val="16"/>
                <w:rPrChange w:id="601" w:author="Sky123.Org" w:date="2017-03-16T11:08:00Z">
                  <w:rPr>
                    <w:szCs w:val="16"/>
                  </w:rPr>
                </w:rPrChange>
              </w:rPr>
            </w:pPr>
          </w:p>
        </w:tc>
      </w:tr>
      <w:tr w:rsidR="005E7341" w:rsidRPr="005E7341" w:rsidTr="005E7341">
        <w:trPr>
          <w:trHeight w:hRule="exact" w:val="690"/>
        </w:trPr>
        <w:tc>
          <w:tcPr>
            <w:tcW w:w="1870" w:type="dxa"/>
          </w:tcPr>
          <w:p w:rsidR="005E7341" w:rsidRPr="005E7341" w:rsidRDefault="005E7341" w:rsidP="00E53B10">
            <w:pPr>
              <w:pStyle w:val="TableParagraph"/>
              <w:spacing w:before="79"/>
              <w:ind w:left="115" w:right="30"/>
              <w:rPr>
                <w:sz w:val="16"/>
                <w:szCs w:val="16"/>
                <w:rPrChange w:id="602" w:author="Sky123.Org" w:date="2017-03-16T11:08:00Z">
                  <w:rPr>
                    <w:szCs w:val="16"/>
                  </w:rPr>
                </w:rPrChange>
              </w:rPr>
            </w:pPr>
            <w:r w:rsidRPr="005E7341">
              <w:rPr>
                <w:sz w:val="16"/>
                <w:szCs w:val="16"/>
                <w:rPrChange w:id="603" w:author="Sky123.Org" w:date="2017-03-16T11:08:00Z">
                  <w:rPr>
                    <w:szCs w:val="16"/>
                  </w:rPr>
                </w:rPrChange>
              </w:rPr>
              <w:t>7. Lao đ</w:t>
            </w:r>
            <w:r w:rsidRPr="00A87639">
              <w:rPr>
                <w:sz w:val="16"/>
                <w:szCs w:val="16"/>
                <w:rPrChange w:id="604" w:author="Sky123.Org" w:date="2017-03-16T11:08:00Z">
                  <w:rPr>
                    <w:sz w:val="16"/>
                    <w:szCs w:val="16"/>
                  </w:rPr>
                </w:rPrChange>
              </w:rPr>
              <w:t>ộ</w:t>
            </w:r>
            <w:r w:rsidRPr="005E7341">
              <w:rPr>
                <w:sz w:val="16"/>
                <w:szCs w:val="16"/>
                <w:rPrChange w:id="605" w:author="Sky123.Org" w:date="2017-03-16T11:08:00Z">
                  <w:rPr>
                    <w:szCs w:val="16"/>
                  </w:rPr>
                </w:rPrChange>
              </w:rPr>
              <w:t>ng có trình đ</w:t>
            </w:r>
            <w:r w:rsidRPr="00A87639">
              <w:rPr>
                <w:sz w:val="16"/>
                <w:szCs w:val="16"/>
                <w:rPrChange w:id="606" w:author="Sky123.Org" w:date="2017-03-16T11:08:00Z">
                  <w:rPr>
                    <w:sz w:val="16"/>
                    <w:szCs w:val="16"/>
                  </w:rPr>
                </w:rPrChange>
              </w:rPr>
              <w:t>ộ</w:t>
            </w:r>
          </w:p>
        </w:tc>
        <w:tc>
          <w:tcPr>
            <w:tcW w:w="770" w:type="dxa"/>
          </w:tcPr>
          <w:p w:rsidR="005E7341" w:rsidRPr="005E7341" w:rsidRDefault="005E7341" w:rsidP="00E53B10">
            <w:pPr>
              <w:pStyle w:val="TableParagraph"/>
              <w:spacing w:before="70"/>
              <w:ind w:left="110"/>
              <w:jc w:val="center"/>
              <w:rPr>
                <w:sz w:val="16"/>
                <w:szCs w:val="16"/>
                <w:rPrChange w:id="607" w:author="Sky123.Org" w:date="2017-03-16T11:08:00Z">
                  <w:rPr>
                    <w:szCs w:val="16"/>
                  </w:rPr>
                </w:rPrChange>
              </w:rPr>
            </w:pPr>
            <w:r w:rsidRPr="005E7341">
              <w:rPr>
                <w:sz w:val="16"/>
                <w:szCs w:val="16"/>
                <w:rPrChange w:id="608" w:author="Sky123.Org" w:date="2017-03-16T11:08:00Z">
                  <w:rPr>
                    <w:szCs w:val="16"/>
                  </w:rPr>
                </w:rPrChange>
              </w:rPr>
              <w:t>2,508</w:t>
            </w:r>
          </w:p>
        </w:tc>
        <w:tc>
          <w:tcPr>
            <w:tcW w:w="1650" w:type="dxa"/>
            <w:gridSpan w:val="2"/>
          </w:tcPr>
          <w:p w:rsidR="005E7341" w:rsidRPr="005E7341" w:rsidRDefault="005E7341" w:rsidP="00E53B10">
            <w:pPr>
              <w:pStyle w:val="TableParagraph"/>
              <w:spacing w:before="70"/>
              <w:ind w:left="110"/>
              <w:jc w:val="center"/>
              <w:rPr>
                <w:sz w:val="16"/>
                <w:szCs w:val="16"/>
                <w:rPrChange w:id="609" w:author="Sky123.Org" w:date="2017-03-16T11:08:00Z">
                  <w:rPr>
                    <w:szCs w:val="16"/>
                  </w:rPr>
                </w:rPrChange>
              </w:rPr>
            </w:pPr>
            <w:r w:rsidRPr="005E7341">
              <w:rPr>
                <w:sz w:val="16"/>
                <w:szCs w:val="16"/>
                <w:rPrChange w:id="610" w:author="Sky123.Org" w:date="2017-03-16T11:08:00Z">
                  <w:rPr>
                    <w:szCs w:val="16"/>
                  </w:rPr>
                </w:rPrChange>
              </w:rPr>
              <w:t>2,808</w:t>
            </w:r>
          </w:p>
        </w:tc>
        <w:tc>
          <w:tcPr>
            <w:tcW w:w="1162" w:type="dxa"/>
          </w:tcPr>
          <w:p w:rsidR="005E7341" w:rsidRPr="005E7341" w:rsidRDefault="005E7341" w:rsidP="00E53B10">
            <w:pPr>
              <w:pStyle w:val="TableParagraph"/>
              <w:spacing w:before="70"/>
              <w:ind w:left="110"/>
              <w:jc w:val="center"/>
              <w:rPr>
                <w:sz w:val="16"/>
                <w:szCs w:val="16"/>
                <w:rPrChange w:id="611" w:author="Sky123.Org" w:date="2017-03-16T11:08:00Z">
                  <w:rPr>
                    <w:szCs w:val="16"/>
                  </w:rPr>
                </w:rPrChange>
              </w:rPr>
            </w:pPr>
            <w:r w:rsidRPr="005E7341">
              <w:rPr>
                <w:sz w:val="16"/>
                <w:szCs w:val="16"/>
                <w:rPrChange w:id="612" w:author="Sky123.Org" w:date="2017-03-16T11:08:00Z">
                  <w:rPr>
                    <w:szCs w:val="16"/>
                  </w:rPr>
                </w:rPrChange>
              </w:rPr>
              <w:t>-0,063**</w:t>
            </w:r>
          </w:p>
        </w:tc>
        <w:tc>
          <w:tcPr>
            <w:tcW w:w="1134" w:type="dxa"/>
          </w:tcPr>
          <w:p w:rsidR="005E7341" w:rsidRPr="005E7341" w:rsidRDefault="005E7341" w:rsidP="00E53B10">
            <w:pPr>
              <w:pStyle w:val="TableParagraph"/>
              <w:spacing w:before="70"/>
              <w:ind w:left="139"/>
              <w:jc w:val="center"/>
              <w:rPr>
                <w:sz w:val="16"/>
                <w:szCs w:val="16"/>
                <w:rPrChange w:id="613" w:author="Sky123.Org" w:date="2017-03-16T11:08:00Z">
                  <w:rPr>
                    <w:szCs w:val="16"/>
                  </w:rPr>
                </w:rPrChange>
              </w:rPr>
            </w:pPr>
            <w:r w:rsidRPr="005E7341">
              <w:rPr>
                <w:sz w:val="16"/>
                <w:szCs w:val="16"/>
                <w:rPrChange w:id="614" w:author="Sky123.Org" w:date="2017-03-16T11:08:00Z">
                  <w:rPr>
                    <w:szCs w:val="16"/>
                  </w:rPr>
                </w:rPrChange>
              </w:rPr>
              <w:t>-0,184***</w:t>
            </w:r>
          </w:p>
        </w:tc>
        <w:tc>
          <w:tcPr>
            <w:tcW w:w="1133" w:type="dxa"/>
          </w:tcPr>
          <w:p w:rsidR="005E7341" w:rsidRPr="005E7341" w:rsidRDefault="005E7341" w:rsidP="00E53B10">
            <w:pPr>
              <w:pStyle w:val="TableParagraph"/>
              <w:spacing w:before="70"/>
              <w:ind w:left="139"/>
              <w:jc w:val="center"/>
              <w:rPr>
                <w:sz w:val="16"/>
                <w:szCs w:val="16"/>
                <w:rPrChange w:id="615" w:author="Sky123.Org" w:date="2017-03-16T11:08:00Z">
                  <w:rPr>
                    <w:szCs w:val="16"/>
                  </w:rPr>
                </w:rPrChange>
              </w:rPr>
            </w:pPr>
            <w:r w:rsidRPr="005E7341">
              <w:rPr>
                <w:sz w:val="16"/>
                <w:szCs w:val="16"/>
                <w:rPrChange w:id="616" w:author="Sky123.Org" w:date="2017-03-16T11:08:00Z">
                  <w:rPr>
                    <w:szCs w:val="16"/>
                  </w:rPr>
                </w:rPrChange>
              </w:rPr>
              <w:t>-0,759***</w:t>
            </w:r>
          </w:p>
        </w:tc>
        <w:tc>
          <w:tcPr>
            <w:tcW w:w="1134" w:type="dxa"/>
          </w:tcPr>
          <w:p w:rsidR="005E7341" w:rsidRPr="005E7341" w:rsidRDefault="005E7341" w:rsidP="00E53B10">
            <w:pPr>
              <w:pStyle w:val="TableParagraph"/>
              <w:spacing w:before="70"/>
              <w:ind w:left="139"/>
              <w:jc w:val="center"/>
              <w:rPr>
                <w:sz w:val="16"/>
                <w:szCs w:val="16"/>
                <w:rPrChange w:id="617" w:author="Sky123.Org" w:date="2017-03-16T11:08:00Z">
                  <w:rPr>
                    <w:szCs w:val="16"/>
                  </w:rPr>
                </w:rPrChange>
              </w:rPr>
            </w:pPr>
            <w:r w:rsidRPr="005E7341">
              <w:rPr>
                <w:sz w:val="16"/>
                <w:szCs w:val="16"/>
                <w:rPrChange w:id="618" w:author="Sky123.Org" w:date="2017-03-16T11:08:00Z">
                  <w:rPr>
                    <w:szCs w:val="16"/>
                  </w:rPr>
                </w:rPrChange>
              </w:rPr>
              <w:t>-0,200***</w:t>
            </w:r>
          </w:p>
        </w:tc>
        <w:tc>
          <w:tcPr>
            <w:tcW w:w="1138" w:type="dxa"/>
          </w:tcPr>
          <w:p w:rsidR="005E7341" w:rsidRPr="005E7341" w:rsidRDefault="005E7341" w:rsidP="00E53B10">
            <w:pPr>
              <w:pStyle w:val="TableParagraph"/>
              <w:spacing w:before="79"/>
              <w:ind w:left="139"/>
              <w:jc w:val="center"/>
              <w:rPr>
                <w:sz w:val="16"/>
                <w:szCs w:val="16"/>
                <w:rPrChange w:id="619" w:author="Sky123.Org" w:date="2017-03-16T11:08:00Z">
                  <w:rPr>
                    <w:szCs w:val="16"/>
                  </w:rPr>
                </w:rPrChange>
              </w:rPr>
            </w:pPr>
            <w:r w:rsidRPr="005E7341">
              <w:rPr>
                <w:sz w:val="16"/>
                <w:szCs w:val="16"/>
                <w:rPrChange w:id="620" w:author="Sky123.Org" w:date="2017-03-16T11:08:00Z">
                  <w:rPr>
                    <w:szCs w:val="16"/>
                  </w:rPr>
                </w:rPrChange>
              </w:rPr>
              <w:t>0,016</w:t>
            </w:r>
            <w:r w:rsidRPr="005E7341">
              <w:rPr>
                <w:sz w:val="16"/>
                <w:szCs w:val="16"/>
                <w:vertAlign w:val="superscript"/>
                <w:rPrChange w:id="621"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79"/>
              <w:ind w:left="143"/>
              <w:jc w:val="center"/>
              <w:rPr>
                <w:sz w:val="16"/>
                <w:szCs w:val="16"/>
                <w:rPrChange w:id="622" w:author="Sky123.Org" w:date="2017-03-16T11:08:00Z">
                  <w:rPr>
                    <w:szCs w:val="16"/>
                  </w:rPr>
                </w:rPrChange>
              </w:rPr>
            </w:pPr>
            <w:r w:rsidRPr="005E7341">
              <w:rPr>
                <w:sz w:val="16"/>
                <w:szCs w:val="16"/>
                <w:rPrChange w:id="623" w:author="Sky123.Org" w:date="2017-03-16T11:08:00Z">
                  <w:rPr>
                    <w:szCs w:val="16"/>
                  </w:rPr>
                </w:rPrChange>
              </w:rPr>
              <w:t>0,156***</w:t>
            </w:r>
          </w:p>
        </w:tc>
        <w:tc>
          <w:tcPr>
            <w:tcW w:w="1134" w:type="dxa"/>
          </w:tcPr>
          <w:p w:rsidR="005E7341" w:rsidRPr="005E7341" w:rsidRDefault="005E7341" w:rsidP="00E53B10">
            <w:pPr>
              <w:jc w:val="center"/>
              <w:rPr>
                <w:sz w:val="16"/>
                <w:szCs w:val="16"/>
                <w:rPrChange w:id="624" w:author="Sky123.Org" w:date="2017-03-16T11:08:00Z">
                  <w:rPr>
                    <w:szCs w:val="16"/>
                  </w:rPr>
                </w:rPrChange>
              </w:rPr>
            </w:pPr>
            <w:r w:rsidRPr="005E7341">
              <w:rPr>
                <w:sz w:val="16"/>
                <w:szCs w:val="16"/>
                <w:rPrChange w:id="625" w:author="Sky123.Org" w:date="2017-03-16T11:08:00Z">
                  <w:rPr>
                    <w:szCs w:val="16"/>
                  </w:rPr>
                </w:rPrChange>
              </w:rPr>
              <w:t>1</w:t>
            </w:r>
          </w:p>
        </w:tc>
        <w:tc>
          <w:tcPr>
            <w:tcW w:w="975" w:type="dxa"/>
          </w:tcPr>
          <w:p w:rsidR="005E7341" w:rsidRPr="005E7341" w:rsidRDefault="005E7341" w:rsidP="00E53B10">
            <w:pPr>
              <w:jc w:val="center"/>
              <w:rPr>
                <w:sz w:val="16"/>
                <w:szCs w:val="16"/>
                <w:rPrChange w:id="626" w:author="Sky123.Org" w:date="2017-03-16T11:08:00Z">
                  <w:rPr>
                    <w:szCs w:val="16"/>
                  </w:rPr>
                </w:rPrChange>
              </w:rPr>
            </w:pPr>
          </w:p>
        </w:tc>
        <w:tc>
          <w:tcPr>
            <w:tcW w:w="1016" w:type="dxa"/>
          </w:tcPr>
          <w:p w:rsidR="005E7341" w:rsidRPr="005E7341" w:rsidRDefault="005E7341" w:rsidP="00E53B10">
            <w:pPr>
              <w:jc w:val="center"/>
              <w:rPr>
                <w:sz w:val="16"/>
                <w:szCs w:val="16"/>
                <w:rPrChange w:id="627" w:author="Sky123.Org" w:date="2017-03-16T11:08:00Z">
                  <w:rPr>
                    <w:szCs w:val="16"/>
                  </w:rPr>
                </w:rPrChange>
              </w:rPr>
            </w:pPr>
          </w:p>
        </w:tc>
        <w:tc>
          <w:tcPr>
            <w:tcW w:w="1056" w:type="dxa"/>
          </w:tcPr>
          <w:p w:rsidR="005E7341" w:rsidRPr="005E7341" w:rsidRDefault="005E7341" w:rsidP="00E53B10">
            <w:pPr>
              <w:jc w:val="center"/>
              <w:rPr>
                <w:sz w:val="16"/>
                <w:szCs w:val="16"/>
                <w:rPrChange w:id="628" w:author="Sky123.Org" w:date="2017-03-16T11:08:00Z">
                  <w:rPr>
                    <w:szCs w:val="16"/>
                  </w:rPr>
                </w:rPrChange>
              </w:rPr>
            </w:pPr>
          </w:p>
        </w:tc>
        <w:tc>
          <w:tcPr>
            <w:tcW w:w="829" w:type="dxa"/>
          </w:tcPr>
          <w:p w:rsidR="005E7341" w:rsidRPr="005E7341" w:rsidRDefault="005E7341" w:rsidP="00E53B10">
            <w:pPr>
              <w:rPr>
                <w:sz w:val="16"/>
                <w:szCs w:val="16"/>
                <w:rPrChange w:id="629" w:author="Sky123.Org" w:date="2017-03-16T11:08:00Z">
                  <w:rPr>
                    <w:szCs w:val="16"/>
                  </w:rPr>
                </w:rPrChange>
              </w:rPr>
            </w:pPr>
          </w:p>
        </w:tc>
      </w:tr>
      <w:tr w:rsidR="005E7341" w:rsidRPr="005E7341" w:rsidTr="005E7341">
        <w:trPr>
          <w:trHeight w:hRule="exact" w:val="708"/>
        </w:trPr>
        <w:tc>
          <w:tcPr>
            <w:tcW w:w="1870" w:type="dxa"/>
          </w:tcPr>
          <w:p w:rsidR="005E7341" w:rsidRPr="005E7341" w:rsidRDefault="005E7341" w:rsidP="00E53B10">
            <w:pPr>
              <w:pStyle w:val="TableParagraph"/>
              <w:spacing w:before="91"/>
              <w:ind w:left="115" w:right="30"/>
              <w:rPr>
                <w:sz w:val="16"/>
                <w:szCs w:val="16"/>
                <w:rPrChange w:id="630" w:author="Sky123.Org" w:date="2017-03-16T11:08:00Z">
                  <w:rPr>
                    <w:szCs w:val="16"/>
                  </w:rPr>
                </w:rPrChange>
              </w:rPr>
            </w:pPr>
            <w:r w:rsidRPr="005E7341">
              <w:rPr>
                <w:sz w:val="16"/>
                <w:szCs w:val="16"/>
                <w:rPrChange w:id="631" w:author="Sky123.Org" w:date="2017-03-16T11:08:00Z">
                  <w:rPr>
                    <w:szCs w:val="16"/>
                  </w:rPr>
                </w:rPrChange>
              </w:rPr>
              <w:t>9. Chi phí bôi trơn</w:t>
            </w:r>
          </w:p>
        </w:tc>
        <w:tc>
          <w:tcPr>
            <w:tcW w:w="770" w:type="dxa"/>
          </w:tcPr>
          <w:p w:rsidR="005E7341" w:rsidRPr="005E7341" w:rsidRDefault="005E7341" w:rsidP="00E53B10">
            <w:pPr>
              <w:pStyle w:val="TableParagraph"/>
              <w:spacing w:before="81"/>
              <w:ind w:left="110"/>
              <w:jc w:val="center"/>
              <w:rPr>
                <w:sz w:val="16"/>
                <w:szCs w:val="16"/>
                <w:rPrChange w:id="632" w:author="Sky123.Org" w:date="2017-03-16T11:08:00Z">
                  <w:rPr>
                    <w:szCs w:val="16"/>
                  </w:rPr>
                </w:rPrChange>
              </w:rPr>
            </w:pPr>
            <w:r w:rsidRPr="005E7341">
              <w:rPr>
                <w:sz w:val="16"/>
                <w:szCs w:val="16"/>
                <w:rPrChange w:id="633" w:author="Sky123.Org" w:date="2017-03-16T11:08:00Z">
                  <w:rPr>
                    <w:szCs w:val="16"/>
                  </w:rPr>
                </w:rPrChange>
              </w:rPr>
              <w:t>21,043</w:t>
            </w:r>
          </w:p>
        </w:tc>
        <w:tc>
          <w:tcPr>
            <w:tcW w:w="1650" w:type="dxa"/>
            <w:gridSpan w:val="2"/>
          </w:tcPr>
          <w:p w:rsidR="005E7341" w:rsidRPr="005E7341" w:rsidRDefault="005E7341" w:rsidP="00E53B10">
            <w:pPr>
              <w:pStyle w:val="TableParagraph"/>
              <w:spacing w:before="81"/>
              <w:ind w:left="110"/>
              <w:jc w:val="center"/>
              <w:rPr>
                <w:sz w:val="16"/>
                <w:szCs w:val="16"/>
                <w:rPrChange w:id="634" w:author="Sky123.Org" w:date="2017-03-16T11:08:00Z">
                  <w:rPr>
                    <w:szCs w:val="16"/>
                  </w:rPr>
                </w:rPrChange>
              </w:rPr>
            </w:pPr>
            <w:r w:rsidRPr="005E7341">
              <w:rPr>
                <w:sz w:val="16"/>
                <w:szCs w:val="16"/>
                <w:rPrChange w:id="635" w:author="Sky123.Org" w:date="2017-03-16T11:08:00Z">
                  <w:rPr>
                    <w:szCs w:val="16"/>
                  </w:rPr>
                </w:rPrChange>
              </w:rPr>
              <w:t>113,978</w:t>
            </w:r>
          </w:p>
        </w:tc>
        <w:tc>
          <w:tcPr>
            <w:tcW w:w="1162" w:type="dxa"/>
          </w:tcPr>
          <w:p w:rsidR="005E7341" w:rsidRPr="005E7341" w:rsidRDefault="005E7341" w:rsidP="00E53B10">
            <w:pPr>
              <w:pStyle w:val="TableParagraph"/>
              <w:spacing w:before="81"/>
              <w:ind w:left="110"/>
              <w:jc w:val="center"/>
              <w:rPr>
                <w:sz w:val="16"/>
                <w:szCs w:val="16"/>
                <w:rPrChange w:id="636" w:author="Sky123.Org" w:date="2017-03-16T11:08:00Z">
                  <w:rPr>
                    <w:szCs w:val="16"/>
                  </w:rPr>
                </w:rPrChange>
              </w:rPr>
            </w:pPr>
            <w:r w:rsidRPr="005E7341">
              <w:rPr>
                <w:sz w:val="16"/>
                <w:szCs w:val="16"/>
                <w:rPrChange w:id="637" w:author="Sky123.Org" w:date="2017-03-16T11:08:00Z">
                  <w:rPr>
                    <w:szCs w:val="16"/>
                  </w:rPr>
                </w:rPrChange>
              </w:rPr>
              <w:t>0,069***</w:t>
            </w:r>
          </w:p>
        </w:tc>
        <w:tc>
          <w:tcPr>
            <w:tcW w:w="1134" w:type="dxa"/>
          </w:tcPr>
          <w:p w:rsidR="005E7341" w:rsidRPr="005E7341" w:rsidRDefault="005E7341" w:rsidP="00E53B10">
            <w:pPr>
              <w:pStyle w:val="TableParagraph"/>
              <w:spacing w:before="81"/>
              <w:ind w:left="139"/>
              <w:jc w:val="center"/>
              <w:rPr>
                <w:sz w:val="16"/>
                <w:szCs w:val="16"/>
                <w:rPrChange w:id="638" w:author="Sky123.Org" w:date="2017-03-16T11:08:00Z">
                  <w:rPr>
                    <w:szCs w:val="16"/>
                  </w:rPr>
                </w:rPrChange>
              </w:rPr>
            </w:pPr>
            <w:r w:rsidRPr="005E7341">
              <w:rPr>
                <w:sz w:val="16"/>
                <w:szCs w:val="16"/>
                <w:rPrChange w:id="639" w:author="Sky123.Org" w:date="2017-03-16T11:08:00Z">
                  <w:rPr>
                    <w:szCs w:val="16"/>
                  </w:rPr>
                </w:rPrChange>
              </w:rPr>
              <w:t>0,081**</w:t>
            </w:r>
          </w:p>
        </w:tc>
        <w:tc>
          <w:tcPr>
            <w:tcW w:w="1133" w:type="dxa"/>
          </w:tcPr>
          <w:p w:rsidR="005E7341" w:rsidRPr="005E7341" w:rsidRDefault="005E7341" w:rsidP="00E53B10">
            <w:pPr>
              <w:pStyle w:val="TableParagraph"/>
              <w:spacing w:before="81"/>
              <w:ind w:left="139"/>
              <w:jc w:val="center"/>
              <w:rPr>
                <w:sz w:val="16"/>
                <w:szCs w:val="16"/>
                <w:vertAlign w:val="superscript"/>
                <w:rPrChange w:id="640" w:author="Sky123.Org" w:date="2017-03-16T11:08:00Z">
                  <w:rPr>
                    <w:szCs w:val="16"/>
                    <w:vertAlign w:val="superscript"/>
                  </w:rPr>
                </w:rPrChange>
              </w:rPr>
            </w:pPr>
            <w:r w:rsidRPr="005E7341">
              <w:rPr>
                <w:sz w:val="16"/>
                <w:szCs w:val="16"/>
                <w:rPrChange w:id="641" w:author="Sky123.Org" w:date="2017-03-16T11:08:00Z">
                  <w:rPr>
                    <w:szCs w:val="16"/>
                  </w:rPr>
                </w:rPrChange>
              </w:rPr>
              <w:t>-0,009</w:t>
            </w:r>
            <w:r w:rsidRPr="005E7341">
              <w:rPr>
                <w:sz w:val="16"/>
                <w:szCs w:val="16"/>
                <w:vertAlign w:val="superscript"/>
                <w:rPrChange w:id="642" w:author="Sky123.Org" w:date="2017-03-16T11:08:00Z">
                  <w:rPr>
                    <w:szCs w:val="16"/>
                    <w:vertAlign w:val="superscript"/>
                  </w:rPr>
                </w:rPrChange>
              </w:rPr>
              <w:t>ns</w:t>
            </w:r>
          </w:p>
        </w:tc>
        <w:tc>
          <w:tcPr>
            <w:tcW w:w="1134" w:type="dxa"/>
          </w:tcPr>
          <w:p w:rsidR="005E7341" w:rsidRPr="005E7341" w:rsidRDefault="005E7341" w:rsidP="00E53B10">
            <w:pPr>
              <w:pStyle w:val="TableParagraph"/>
              <w:spacing w:before="81"/>
              <w:ind w:left="139"/>
              <w:jc w:val="center"/>
              <w:rPr>
                <w:sz w:val="16"/>
                <w:szCs w:val="16"/>
                <w:rPrChange w:id="643" w:author="Sky123.Org" w:date="2017-03-16T11:08:00Z">
                  <w:rPr>
                    <w:szCs w:val="16"/>
                  </w:rPr>
                </w:rPrChange>
              </w:rPr>
            </w:pPr>
            <w:r w:rsidRPr="005E7341">
              <w:rPr>
                <w:sz w:val="16"/>
                <w:szCs w:val="16"/>
                <w:rPrChange w:id="644" w:author="Sky123.Org" w:date="2017-03-16T11:08:00Z">
                  <w:rPr>
                    <w:szCs w:val="16"/>
                  </w:rPr>
                </w:rPrChange>
              </w:rPr>
              <w:t>0,007</w:t>
            </w:r>
            <w:r w:rsidRPr="005E7341">
              <w:rPr>
                <w:sz w:val="16"/>
                <w:szCs w:val="16"/>
                <w:vertAlign w:val="superscript"/>
                <w:rPrChange w:id="645"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76"/>
              <w:ind w:left="139"/>
              <w:jc w:val="center"/>
              <w:rPr>
                <w:sz w:val="16"/>
                <w:szCs w:val="16"/>
                <w:rPrChange w:id="646" w:author="Sky123.Org" w:date="2017-03-16T11:08:00Z">
                  <w:rPr>
                    <w:szCs w:val="16"/>
                  </w:rPr>
                </w:rPrChange>
              </w:rPr>
            </w:pPr>
            <w:r w:rsidRPr="005E7341">
              <w:rPr>
                <w:sz w:val="16"/>
                <w:szCs w:val="16"/>
                <w:rPrChange w:id="647" w:author="Sky123.Org" w:date="2017-03-16T11:08:00Z">
                  <w:rPr>
                    <w:szCs w:val="16"/>
                  </w:rPr>
                </w:rPrChange>
              </w:rPr>
              <w:t>-0,010</w:t>
            </w:r>
            <w:r w:rsidRPr="005E7341">
              <w:rPr>
                <w:position w:val="8"/>
                <w:sz w:val="16"/>
                <w:szCs w:val="16"/>
                <w:rPrChange w:id="648" w:author="Sky123.Org" w:date="2017-03-16T11:08:00Z">
                  <w:rPr>
                    <w:position w:val="8"/>
                    <w:szCs w:val="16"/>
                  </w:rPr>
                </w:rPrChange>
              </w:rPr>
              <w:t>n.s</w:t>
            </w:r>
          </w:p>
        </w:tc>
        <w:tc>
          <w:tcPr>
            <w:tcW w:w="1138" w:type="dxa"/>
          </w:tcPr>
          <w:p w:rsidR="005E7341" w:rsidRPr="005E7341" w:rsidRDefault="005E7341" w:rsidP="00E53B10">
            <w:pPr>
              <w:pStyle w:val="TableParagraph"/>
              <w:spacing w:before="91"/>
              <w:ind w:left="143"/>
              <w:jc w:val="center"/>
              <w:rPr>
                <w:sz w:val="16"/>
                <w:szCs w:val="16"/>
                <w:vertAlign w:val="superscript"/>
                <w:rPrChange w:id="649" w:author="Sky123.Org" w:date="2017-03-16T11:08:00Z">
                  <w:rPr>
                    <w:szCs w:val="16"/>
                    <w:vertAlign w:val="superscript"/>
                  </w:rPr>
                </w:rPrChange>
              </w:rPr>
            </w:pPr>
            <w:r w:rsidRPr="005E7341">
              <w:rPr>
                <w:sz w:val="16"/>
                <w:szCs w:val="16"/>
                <w:rPrChange w:id="650" w:author="Sky123.Org" w:date="2017-03-16T11:08:00Z">
                  <w:rPr>
                    <w:szCs w:val="16"/>
                  </w:rPr>
                </w:rPrChange>
              </w:rPr>
              <w:t>0,015</w:t>
            </w:r>
            <w:r w:rsidRPr="005E7341">
              <w:rPr>
                <w:sz w:val="16"/>
                <w:szCs w:val="16"/>
                <w:vertAlign w:val="superscript"/>
                <w:rPrChange w:id="651" w:author="Sky123.Org" w:date="2017-03-16T11:08:00Z">
                  <w:rPr>
                    <w:szCs w:val="16"/>
                    <w:vertAlign w:val="superscript"/>
                  </w:rPr>
                </w:rPrChange>
              </w:rPr>
              <w:t>ns</w:t>
            </w:r>
          </w:p>
        </w:tc>
        <w:tc>
          <w:tcPr>
            <w:tcW w:w="1134" w:type="dxa"/>
          </w:tcPr>
          <w:p w:rsidR="005E7341" w:rsidRPr="005E7341" w:rsidRDefault="005E7341" w:rsidP="00E53B10">
            <w:pPr>
              <w:pStyle w:val="TableParagraph"/>
              <w:spacing w:before="91"/>
              <w:ind w:left="139"/>
              <w:jc w:val="center"/>
              <w:rPr>
                <w:sz w:val="16"/>
                <w:szCs w:val="16"/>
                <w:vertAlign w:val="superscript"/>
                <w:rPrChange w:id="652" w:author="Sky123.Org" w:date="2017-03-16T11:08:00Z">
                  <w:rPr>
                    <w:szCs w:val="16"/>
                    <w:vertAlign w:val="superscript"/>
                  </w:rPr>
                </w:rPrChange>
              </w:rPr>
            </w:pPr>
            <w:r w:rsidRPr="005E7341">
              <w:rPr>
                <w:sz w:val="16"/>
                <w:szCs w:val="16"/>
                <w:rPrChange w:id="653" w:author="Sky123.Org" w:date="2017-03-16T11:08:00Z">
                  <w:rPr>
                    <w:szCs w:val="16"/>
                  </w:rPr>
                </w:rPrChange>
              </w:rPr>
              <w:t>0,005</w:t>
            </w:r>
            <w:r w:rsidRPr="005E7341">
              <w:rPr>
                <w:sz w:val="16"/>
                <w:szCs w:val="16"/>
                <w:vertAlign w:val="superscript"/>
                <w:rPrChange w:id="654" w:author="Sky123.Org" w:date="2017-03-16T11:08:00Z">
                  <w:rPr>
                    <w:szCs w:val="16"/>
                    <w:vertAlign w:val="superscript"/>
                  </w:rPr>
                </w:rPrChange>
              </w:rPr>
              <w:t>ns</w:t>
            </w:r>
          </w:p>
        </w:tc>
        <w:tc>
          <w:tcPr>
            <w:tcW w:w="975" w:type="dxa"/>
          </w:tcPr>
          <w:p w:rsidR="005E7341" w:rsidRPr="005E7341" w:rsidRDefault="005E7341" w:rsidP="00E53B10">
            <w:pPr>
              <w:jc w:val="center"/>
              <w:rPr>
                <w:sz w:val="16"/>
                <w:szCs w:val="16"/>
                <w:rPrChange w:id="655" w:author="Sky123.Org" w:date="2017-03-16T11:08:00Z">
                  <w:rPr>
                    <w:szCs w:val="16"/>
                  </w:rPr>
                </w:rPrChange>
              </w:rPr>
            </w:pPr>
            <w:r w:rsidRPr="005E7341">
              <w:rPr>
                <w:sz w:val="16"/>
                <w:szCs w:val="16"/>
                <w:rPrChange w:id="656" w:author="Sky123.Org" w:date="2017-03-16T11:08:00Z">
                  <w:rPr>
                    <w:szCs w:val="16"/>
                  </w:rPr>
                </w:rPrChange>
              </w:rPr>
              <w:t>1</w:t>
            </w:r>
          </w:p>
        </w:tc>
        <w:tc>
          <w:tcPr>
            <w:tcW w:w="1016" w:type="dxa"/>
          </w:tcPr>
          <w:p w:rsidR="005E7341" w:rsidRPr="005E7341" w:rsidRDefault="005E7341" w:rsidP="00E53B10">
            <w:pPr>
              <w:jc w:val="center"/>
              <w:rPr>
                <w:sz w:val="16"/>
                <w:szCs w:val="16"/>
                <w:rPrChange w:id="657" w:author="Sky123.Org" w:date="2017-03-16T11:08:00Z">
                  <w:rPr>
                    <w:szCs w:val="16"/>
                  </w:rPr>
                </w:rPrChange>
              </w:rPr>
            </w:pPr>
          </w:p>
        </w:tc>
        <w:tc>
          <w:tcPr>
            <w:tcW w:w="1056" w:type="dxa"/>
          </w:tcPr>
          <w:p w:rsidR="005E7341" w:rsidRPr="005E7341" w:rsidRDefault="005E7341" w:rsidP="00E53B10">
            <w:pPr>
              <w:jc w:val="center"/>
              <w:rPr>
                <w:sz w:val="16"/>
                <w:szCs w:val="16"/>
                <w:rPrChange w:id="658" w:author="Sky123.Org" w:date="2017-03-16T11:08:00Z">
                  <w:rPr>
                    <w:szCs w:val="16"/>
                  </w:rPr>
                </w:rPrChange>
              </w:rPr>
            </w:pPr>
          </w:p>
        </w:tc>
        <w:tc>
          <w:tcPr>
            <w:tcW w:w="829" w:type="dxa"/>
          </w:tcPr>
          <w:p w:rsidR="005E7341" w:rsidRPr="005E7341" w:rsidRDefault="005E7341" w:rsidP="00E53B10">
            <w:pPr>
              <w:rPr>
                <w:sz w:val="16"/>
                <w:szCs w:val="16"/>
                <w:rPrChange w:id="659" w:author="Sky123.Org" w:date="2017-03-16T11:08:00Z">
                  <w:rPr>
                    <w:szCs w:val="16"/>
                  </w:rPr>
                </w:rPrChange>
              </w:rPr>
            </w:pPr>
          </w:p>
        </w:tc>
      </w:tr>
      <w:tr w:rsidR="005E7341" w:rsidRPr="005E7341" w:rsidTr="005E7341">
        <w:trPr>
          <w:trHeight w:hRule="exact" w:val="695"/>
        </w:trPr>
        <w:tc>
          <w:tcPr>
            <w:tcW w:w="1870" w:type="dxa"/>
          </w:tcPr>
          <w:p w:rsidR="005E7341" w:rsidRPr="005E7341" w:rsidRDefault="005E7341" w:rsidP="00E53B10">
            <w:pPr>
              <w:pStyle w:val="TableParagraph"/>
              <w:spacing w:before="84"/>
              <w:ind w:left="115" w:right="30"/>
              <w:rPr>
                <w:sz w:val="16"/>
                <w:szCs w:val="16"/>
                <w:rPrChange w:id="660" w:author="Sky123.Org" w:date="2017-03-16T11:08:00Z">
                  <w:rPr>
                    <w:szCs w:val="16"/>
                  </w:rPr>
                </w:rPrChange>
              </w:rPr>
            </w:pPr>
            <w:r w:rsidRPr="005E7341">
              <w:rPr>
                <w:sz w:val="16"/>
                <w:szCs w:val="16"/>
                <w:rPrChange w:id="661" w:author="Sky123.Org" w:date="2017-03-16T11:08:00Z">
                  <w:rPr>
                    <w:szCs w:val="16"/>
                  </w:rPr>
                </w:rPrChange>
              </w:rPr>
              <w:t>9. M</w:t>
            </w:r>
            <w:r w:rsidRPr="00A87639">
              <w:rPr>
                <w:sz w:val="16"/>
                <w:szCs w:val="16"/>
                <w:rPrChange w:id="662" w:author="Sky123.Org" w:date="2017-03-16T11:08:00Z">
                  <w:rPr>
                    <w:sz w:val="16"/>
                    <w:szCs w:val="16"/>
                  </w:rPr>
                </w:rPrChange>
              </w:rPr>
              <w:t>ứ</w:t>
            </w:r>
            <w:r w:rsidRPr="005E7341">
              <w:rPr>
                <w:sz w:val="16"/>
                <w:szCs w:val="16"/>
                <w:rPrChange w:id="663" w:author="Sky123.Org" w:date="2017-03-16T11:08:00Z">
                  <w:rPr>
                    <w:szCs w:val="16"/>
                  </w:rPr>
                </w:rPrChange>
              </w:rPr>
              <w:t>c đ</w:t>
            </w:r>
            <w:r w:rsidRPr="00A87639">
              <w:rPr>
                <w:sz w:val="16"/>
                <w:szCs w:val="16"/>
                <w:rPrChange w:id="664" w:author="Sky123.Org" w:date="2017-03-16T11:08:00Z">
                  <w:rPr>
                    <w:sz w:val="16"/>
                    <w:szCs w:val="16"/>
                  </w:rPr>
                </w:rPrChange>
              </w:rPr>
              <w:t>ộ</w:t>
            </w:r>
            <w:r w:rsidRPr="005E7341">
              <w:rPr>
                <w:sz w:val="16"/>
                <w:szCs w:val="16"/>
                <w:rPrChange w:id="665" w:author="Sky123.Org" w:date="2017-03-16T11:08:00Z">
                  <w:rPr>
                    <w:szCs w:val="16"/>
                  </w:rPr>
                </w:rPrChange>
              </w:rPr>
              <w:t xml:space="preserve"> c</w:t>
            </w:r>
            <w:r w:rsidRPr="00A87639">
              <w:rPr>
                <w:sz w:val="16"/>
                <w:szCs w:val="16"/>
                <w:rPrChange w:id="666" w:author="Sky123.Org" w:date="2017-03-16T11:08:00Z">
                  <w:rPr>
                    <w:sz w:val="16"/>
                    <w:szCs w:val="16"/>
                  </w:rPr>
                </w:rPrChange>
              </w:rPr>
              <w:t>ạ</w:t>
            </w:r>
            <w:r w:rsidRPr="005E7341">
              <w:rPr>
                <w:sz w:val="16"/>
                <w:szCs w:val="16"/>
                <w:rPrChange w:id="667" w:author="Sky123.Org" w:date="2017-03-16T11:08:00Z">
                  <w:rPr>
                    <w:szCs w:val="16"/>
                  </w:rPr>
                </w:rPrChange>
              </w:rPr>
              <w:t>nh tranh</w:t>
            </w:r>
          </w:p>
        </w:tc>
        <w:tc>
          <w:tcPr>
            <w:tcW w:w="770" w:type="dxa"/>
          </w:tcPr>
          <w:p w:rsidR="005E7341" w:rsidRPr="005E7341" w:rsidRDefault="005E7341" w:rsidP="00E53B10">
            <w:pPr>
              <w:pStyle w:val="TableParagraph"/>
              <w:spacing w:before="75"/>
              <w:ind w:left="110"/>
              <w:jc w:val="center"/>
              <w:rPr>
                <w:sz w:val="16"/>
                <w:szCs w:val="16"/>
                <w:rPrChange w:id="668" w:author="Sky123.Org" w:date="2017-03-16T11:08:00Z">
                  <w:rPr>
                    <w:szCs w:val="16"/>
                  </w:rPr>
                </w:rPrChange>
              </w:rPr>
            </w:pPr>
            <w:r w:rsidRPr="005E7341">
              <w:rPr>
                <w:sz w:val="16"/>
                <w:szCs w:val="16"/>
                <w:rPrChange w:id="669" w:author="Sky123.Org" w:date="2017-03-16T11:08:00Z">
                  <w:rPr>
                    <w:szCs w:val="16"/>
                  </w:rPr>
                </w:rPrChange>
              </w:rPr>
              <w:t>1,128</w:t>
            </w:r>
          </w:p>
        </w:tc>
        <w:tc>
          <w:tcPr>
            <w:tcW w:w="1650" w:type="dxa"/>
            <w:gridSpan w:val="2"/>
          </w:tcPr>
          <w:p w:rsidR="005E7341" w:rsidRPr="005E7341" w:rsidRDefault="005E7341" w:rsidP="00E53B10">
            <w:pPr>
              <w:pStyle w:val="TableParagraph"/>
              <w:spacing w:before="75"/>
              <w:ind w:left="110"/>
              <w:jc w:val="center"/>
              <w:rPr>
                <w:sz w:val="16"/>
                <w:szCs w:val="16"/>
                <w:rPrChange w:id="670" w:author="Sky123.Org" w:date="2017-03-16T11:08:00Z">
                  <w:rPr>
                    <w:szCs w:val="16"/>
                  </w:rPr>
                </w:rPrChange>
              </w:rPr>
            </w:pPr>
            <w:r w:rsidRPr="005E7341">
              <w:rPr>
                <w:sz w:val="16"/>
                <w:szCs w:val="16"/>
                <w:rPrChange w:id="671" w:author="Sky123.Org" w:date="2017-03-16T11:08:00Z">
                  <w:rPr>
                    <w:szCs w:val="16"/>
                  </w:rPr>
                </w:rPrChange>
              </w:rPr>
              <w:t>1,173</w:t>
            </w:r>
          </w:p>
        </w:tc>
        <w:tc>
          <w:tcPr>
            <w:tcW w:w="1162" w:type="dxa"/>
          </w:tcPr>
          <w:p w:rsidR="005E7341" w:rsidRPr="005E7341" w:rsidRDefault="005E7341" w:rsidP="00E53B10">
            <w:pPr>
              <w:pStyle w:val="TableParagraph"/>
              <w:spacing w:before="75"/>
              <w:ind w:left="110"/>
              <w:jc w:val="center"/>
              <w:rPr>
                <w:sz w:val="16"/>
                <w:szCs w:val="16"/>
                <w:rPrChange w:id="672" w:author="Sky123.Org" w:date="2017-03-16T11:08:00Z">
                  <w:rPr>
                    <w:szCs w:val="16"/>
                  </w:rPr>
                </w:rPrChange>
              </w:rPr>
            </w:pPr>
            <w:r w:rsidRPr="005E7341">
              <w:rPr>
                <w:sz w:val="16"/>
                <w:szCs w:val="16"/>
                <w:rPrChange w:id="673" w:author="Sky123.Org" w:date="2017-03-16T11:08:00Z">
                  <w:rPr>
                    <w:szCs w:val="16"/>
                  </w:rPr>
                </w:rPrChange>
              </w:rPr>
              <w:t>-0,072**</w:t>
            </w:r>
          </w:p>
        </w:tc>
        <w:tc>
          <w:tcPr>
            <w:tcW w:w="1134" w:type="dxa"/>
          </w:tcPr>
          <w:p w:rsidR="005E7341" w:rsidRPr="005E7341" w:rsidRDefault="005E7341" w:rsidP="00E53B10">
            <w:pPr>
              <w:pStyle w:val="TableParagraph"/>
              <w:spacing w:before="75"/>
              <w:ind w:left="139"/>
              <w:jc w:val="center"/>
              <w:rPr>
                <w:sz w:val="16"/>
                <w:szCs w:val="16"/>
                <w:vertAlign w:val="superscript"/>
                <w:rPrChange w:id="674" w:author="Sky123.Org" w:date="2017-03-16T11:08:00Z">
                  <w:rPr>
                    <w:szCs w:val="16"/>
                    <w:vertAlign w:val="superscript"/>
                  </w:rPr>
                </w:rPrChange>
              </w:rPr>
            </w:pPr>
            <w:r w:rsidRPr="005E7341">
              <w:rPr>
                <w:sz w:val="16"/>
                <w:szCs w:val="16"/>
                <w:rPrChange w:id="675" w:author="Sky123.Org" w:date="2017-03-16T11:08:00Z">
                  <w:rPr>
                    <w:szCs w:val="16"/>
                  </w:rPr>
                </w:rPrChange>
              </w:rPr>
              <w:t>-0,075</w:t>
            </w:r>
            <w:r w:rsidRPr="005E7341">
              <w:rPr>
                <w:sz w:val="16"/>
                <w:szCs w:val="16"/>
                <w:vertAlign w:val="superscript"/>
                <w:rPrChange w:id="676" w:author="Sky123.Org" w:date="2017-03-16T11:08:00Z">
                  <w:rPr>
                    <w:szCs w:val="16"/>
                    <w:vertAlign w:val="superscript"/>
                  </w:rPr>
                </w:rPrChange>
              </w:rPr>
              <w:t>ns</w:t>
            </w:r>
          </w:p>
        </w:tc>
        <w:tc>
          <w:tcPr>
            <w:tcW w:w="1133" w:type="dxa"/>
          </w:tcPr>
          <w:p w:rsidR="005E7341" w:rsidRPr="005E7341" w:rsidRDefault="005E7341" w:rsidP="00E53B10">
            <w:pPr>
              <w:pStyle w:val="TableParagraph"/>
              <w:spacing w:before="75"/>
              <w:ind w:left="139"/>
              <w:jc w:val="center"/>
              <w:rPr>
                <w:sz w:val="16"/>
                <w:szCs w:val="16"/>
                <w:vertAlign w:val="superscript"/>
                <w:rPrChange w:id="677" w:author="Sky123.Org" w:date="2017-03-16T11:08:00Z">
                  <w:rPr>
                    <w:szCs w:val="16"/>
                    <w:vertAlign w:val="superscript"/>
                  </w:rPr>
                </w:rPrChange>
              </w:rPr>
            </w:pPr>
            <w:r w:rsidRPr="005E7341">
              <w:rPr>
                <w:sz w:val="16"/>
                <w:szCs w:val="16"/>
                <w:rPrChange w:id="678" w:author="Sky123.Org" w:date="2017-03-16T11:08:00Z">
                  <w:rPr>
                    <w:szCs w:val="16"/>
                  </w:rPr>
                </w:rPrChange>
              </w:rPr>
              <w:t>0,086**</w:t>
            </w:r>
          </w:p>
        </w:tc>
        <w:tc>
          <w:tcPr>
            <w:tcW w:w="1134" w:type="dxa"/>
          </w:tcPr>
          <w:p w:rsidR="005E7341" w:rsidRPr="005E7341" w:rsidRDefault="005E7341" w:rsidP="00E53B10">
            <w:pPr>
              <w:pStyle w:val="TableParagraph"/>
              <w:spacing w:before="84"/>
              <w:ind w:left="139"/>
              <w:jc w:val="center"/>
              <w:rPr>
                <w:sz w:val="16"/>
                <w:szCs w:val="16"/>
                <w:rPrChange w:id="679" w:author="Sky123.Org" w:date="2017-03-16T11:08:00Z">
                  <w:rPr>
                    <w:szCs w:val="16"/>
                  </w:rPr>
                </w:rPrChange>
              </w:rPr>
            </w:pPr>
            <w:r w:rsidRPr="005E7341">
              <w:rPr>
                <w:sz w:val="16"/>
                <w:szCs w:val="16"/>
                <w:rPrChange w:id="680" w:author="Sky123.Org" w:date="2017-03-16T11:08:00Z">
                  <w:rPr>
                    <w:szCs w:val="16"/>
                  </w:rPr>
                </w:rPrChange>
              </w:rPr>
              <w:t>0,002</w:t>
            </w:r>
            <w:r w:rsidRPr="005E7341">
              <w:rPr>
                <w:sz w:val="16"/>
                <w:szCs w:val="16"/>
                <w:vertAlign w:val="superscript"/>
                <w:rPrChange w:id="681"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84"/>
              <w:ind w:left="139"/>
              <w:jc w:val="center"/>
              <w:rPr>
                <w:sz w:val="16"/>
                <w:szCs w:val="16"/>
                <w:vertAlign w:val="superscript"/>
                <w:rPrChange w:id="682" w:author="Sky123.Org" w:date="2017-03-16T11:08:00Z">
                  <w:rPr>
                    <w:szCs w:val="16"/>
                    <w:vertAlign w:val="superscript"/>
                  </w:rPr>
                </w:rPrChange>
              </w:rPr>
            </w:pPr>
            <w:r w:rsidRPr="005E7341">
              <w:rPr>
                <w:sz w:val="16"/>
                <w:szCs w:val="16"/>
                <w:rPrChange w:id="683" w:author="Sky123.Org" w:date="2017-03-16T11:08:00Z">
                  <w:rPr>
                    <w:szCs w:val="16"/>
                  </w:rPr>
                </w:rPrChange>
              </w:rPr>
              <w:t>-0,008</w:t>
            </w:r>
            <w:r w:rsidRPr="005E7341">
              <w:rPr>
                <w:sz w:val="16"/>
                <w:szCs w:val="16"/>
                <w:vertAlign w:val="superscript"/>
                <w:rPrChange w:id="684"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84"/>
              <w:ind w:left="143"/>
              <w:jc w:val="center"/>
              <w:rPr>
                <w:sz w:val="16"/>
                <w:szCs w:val="16"/>
                <w:rPrChange w:id="685" w:author="Sky123.Org" w:date="2017-03-16T11:08:00Z">
                  <w:rPr>
                    <w:szCs w:val="16"/>
                  </w:rPr>
                </w:rPrChange>
              </w:rPr>
            </w:pPr>
            <w:r w:rsidRPr="005E7341">
              <w:rPr>
                <w:sz w:val="16"/>
                <w:szCs w:val="16"/>
                <w:rPrChange w:id="686" w:author="Sky123.Org" w:date="2017-03-16T11:08:00Z">
                  <w:rPr>
                    <w:szCs w:val="16"/>
                  </w:rPr>
                </w:rPrChange>
              </w:rPr>
              <w:t>-0,020</w:t>
            </w:r>
            <w:r w:rsidRPr="005E7341">
              <w:rPr>
                <w:sz w:val="16"/>
                <w:szCs w:val="16"/>
                <w:vertAlign w:val="superscript"/>
                <w:rPrChange w:id="687" w:author="Sky123.Org" w:date="2017-03-16T11:08:00Z">
                  <w:rPr>
                    <w:szCs w:val="16"/>
                    <w:vertAlign w:val="superscript"/>
                  </w:rPr>
                </w:rPrChange>
              </w:rPr>
              <w:t>ns</w:t>
            </w:r>
          </w:p>
        </w:tc>
        <w:tc>
          <w:tcPr>
            <w:tcW w:w="1134" w:type="dxa"/>
          </w:tcPr>
          <w:p w:rsidR="005E7341" w:rsidRPr="005E7341" w:rsidRDefault="005E7341" w:rsidP="00E53B10">
            <w:pPr>
              <w:pStyle w:val="TableParagraph"/>
              <w:spacing w:before="84"/>
              <w:ind w:left="139"/>
              <w:jc w:val="center"/>
              <w:rPr>
                <w:sz w:val="16"/>
                <w:szCs w:val="16"/>
                <w:rPrChange w:id="688" w:author="Sky123.Org" w:date="2017-03-16T11:08:00Z">
                  <w:rPr>
                    <w:szCs w:val="16"/>
                  </w:rPr>
                </w:rPrChange>
              </w:rPr>
            </w:pPr>
            <w:r w:rsidRPr="005E7341">
              <w:rPr>
                <w:sz w:val="16"/>
                <w:szCs w:val="16"/>
                <w:rPrChange w:id="689" w:author="Sky123.Org" w:date="2017-03-16T11:08:00Z">
                  <w:rPr>
                    <w:szCs w:val="16"/>
                  </w:rPr>
                </w:rPrChange>
              </w:rPr>
              <w:t>0,063**</w:t>
            </w:r>
          </w:p>
        </w:tc>
        <w:tc>
          <w:tcPr>
            <w:tcW w:w="975" w:type="dxa"/>
          </w:tcPr>
          <w:p w:rsidR="005E7341" w:rsidRPr="005E7341" w:rsidRDefault="005E7341" w:rsidP="00E53B10">
            <w:pPr>
              <w:pStyle w:val="TableParagraph"/>
              <w:spacing w:before="75"/>
              <w:ind w:left="139"/>
              <w:jc w:val="center"/>
              <w:rPr>
                <w:sz w:val="16"/>
                <w:szCs w:val="16"/>
                <w:rPrChange w:id="690" w:author="Sky123.Org" w:date="2017-03-16T11:08:00Z">
                  <w:rPr>
                    <w:szCs w:val="16"/>
                  </w:rPr>
                </w:rPrChange>
              </w:rPr>
            </w:pPr>
            <w:r w:rsidRPr="005E7341">
              <w:rPr>
                <w:sz w:val="16"/>
                <w:szCs w:val="16"/>
                <w:rPrChange w:id="691" w:author="Sky123.Org" w:date="2017-03-16T11:08:00Z">
                  <w:rPr>
                    <w:szCs w:val="16"/>
                  </w:rPr>
                </w:rPrChange>
              </w:rPr>
              <w:t>-0,078**</w:t>
            </w:r>
          </w:p>
        </w:tc>
        <w:tc>
          <w:tcPr>
            <w:tcW w:w="1016" w:type="dxa"/>
          </w:tcPr>
          <w:p w:rsidR="005E7341" w:rsidRPr="005E7341" w:rsidRDefault="005E7341" w:rsidP="00E53B10">
            <w:pPr>
              <w:jc w:val="center"/>
              <w:rPr>
                <w:sz w:val="16"/>
                <w:szCs w:val="16"/>
                <w:rPrChange w:id="692" w:author="Sky123.Org" w:date="2017-03-16T11:08:00Z">
                  <w:rPr>
                    <w:szCs w:val="16"/>
                  </w:rPr>
                </w:rPrChange>
              </w:rPr>
            </w:pPr>
            <w:r w:rsidRPr="005E7341">
              <w:rPr>
                <w:sz w:val="16"/>
                <w:szCs w:val="16"/>
                <w:rPrChange w:id="693" w:author="Sky123.Org" w:date="2017-03-16T11:08:00Z">
                  <w:rPr>
                    <w:szCs w:val="16"/>
                  </w:rPr>
                </w:rPrChange>
              </w:rPr>
              <w:t>1</w:t>
            </w:r>
          </w:p>
        </w:tc>
        <w:tc>
          <w:tcPr>
            <w:tcW w:w="1056" w:type="dxa"/>
          </w:tcPr>
          <w:p w:rsidR="005E7341" w:rsidRPr="005E7341" w:rsidRDefault="005E7341" w:rsidP="00E53B10">
            <w:pPr>
              <w:jc w:val="center"/>
              <w:rPr>
                <w:sz w:val="16"/>
                <w:szCs w:val="16"/>
                <w:rPrChange w:id="694" w:author="Sky123.Org" w:date="2017-03-16T11:08:00Z">
                  <w:rPr>
                    <w:szCs w:val="16"/>
                  </w:rPr>
                </w:rPrChange>
              </w:rPr>
            </w:pPr>
          </w:p>
        </w:tc>
        <w:tc>
          <w:tcPr>
            <w:tcW w:w="829" w:type="dxa"/>
          </w:tcPr>
          <w:p w:rsidR="005E7341" w:rsidRPr="005E7341" w:rsidRDefault="005E7341" w:rsidP="00E53B10">
            <w:pPr>
              <w:rPr>
                <w:sz w:val="16"/>
                <w:szCs w:val="16"/>
                <w:rPrChange w:id="695" w:author="Sky123.Org" w:date="2017-03-16T11:08:00Z">
                  <w:rPr>
                    <w:szCs w:val="16"/>
                  </w:rPr>
                </w:rPrChange>
              </w:rPr>
            </w:pPr>
          </w:p>
        </w:tc>
      </w:tr>
      <w:tr w:rsidR="005E7341" w:rsidRPr="005E7341" w:rsidTr="005E7341">
        <w:trPr>
          <w:trHeight w:hRule="exact" w:val="606"/>
        </w:trPr>
        <w:tc>
          <w:tcPr>
            <w:tcW w:w="1870" w:type="dxa"/>
          </w:tcPr>
          <w:p w:rsidR="005E7341" w:rsidRPr="005E7341" w:rsidRDefault="005E7341" w:rsidP="00E53B10">
            <w:pPr>
              <w:pStyle w:val="TableParagraph"/>
              <w:spacing w:before="81"/>
              <w:ind w:left="115" w:right="110"/>
              <w:rPr>
                <w:sz w:val="16"/>
                <w:szCs w:val="16"/>
                <w:rPrChange w:id="696" w:author="Sky123.Org" w:date="2017-03-16T11:08:00Z">
                  <w:rPr>
                    <w:szCs w:val="16"/>
                  </w:rPr>
                </w:rPrChange>
              </w:rPr>
            </w:pPr>
            <w:r w:rsidRPr="005E7341">
              <w:rPr>
                <w:sz w:val="16"/>
                <w:szCs w:val="16"/>
                <w:rPrChange w:id="697" w:author="Sky123.Org" w:date="2017-03-16T11:08:00Z">
                  <w:rPr>
                    <w:szCs w:val="16"/>
                  </w:rPr>
                </w:rPrChange>
              </w:rPr>
              <w:t>10. M</w:t>
            </w:r>
            <w:r w:rsidRPr="00A87639">
              <w:rPr>
                <w:sz w:val="16"/>
                <w:szCs w:val="16"/>
                <w:rPrChange w:id="698" w:author="Sky123.Org" w:date="2017-03-16T11:08:00Z">
                  <w:rPr>
                    <w:sz w:val="16"/>
                    <w:szCs w:val="16"/>
                  </w:rPr>
                </w:rPrChange>
              </w:rPr>
              <w:t>ứ</w:t>
            </w:r>
            <w:r w:rsidRPr="005E7341">
              <w:rPr>
                <w:sz w:val="16"/>
                <w:szCs w:val="16"/>
                <w:rPrChange w:id="699" w:author="Sky123.Org" w:date="2017-03-16T11:08:00Z">
                  <w:rPr>
                    <w:szCs w:val="16"/>
                  </w:rPr>
                </w:rPrChange>
              </w:rPr>
              <w:t>c đ</w:t>
            </w:r>
            <w:r w:rsidRPr="00A87639">
              <w:rPr>
                <w:sz w:val="16"/>
                <w:szCs w:val="16"/>
                <w:rPrChange w:id="700" w:author="Sky123.Org" w:date="2017-03-16T11:08:00Z">
                  <w:rPr>
                    <w:sz w:val="16"/>
                    <w:szCs w:val="16"/>
                  </w:rPr>
                </w:rPrChange>
              </w:rPr>
              <w:t>ộ</w:t>
            </w:r>
            <w:r w:rsidRPr="005E7341">
              <w:rPr>
                <w:sz w:val="16"/>
                <w:szCs w:val="16"/>
                <w:rPrChange w:id="701" w:author="Sky123.Org" w:date="2017-03-16T11:08:00Z">
                  <w:rPr>
                    <w:szCs w:val="16"/>
                  </w:rPr>
                </w:rPrChange>
              </w:rPr>
              <w:t xml:space="preserve"> c</w:t>
            </w:r>
            <w:r w:rsidRPr="00A87639">
              <w:rPr>
                <w:sz w:val="16"/>
                <w:szCs w:val="16"/>
                <w:rPrChange w:id="702" w:author="Sky123.Org" w:date="2017-03-16T11:08:00Z">
                  <w:rPr>
                    <w:sz w:val="16"/>
                    <w:szCs w:val="16"/>
                  </w:rPr>
                </w:rPrChange>
              </w:rPr>
              <w:t>ả</w:t>
            </w:r>
            <w:r w:rsidRPr="005E7341">
              <w:rPr>
                <w:sz w:val="16"/>
                <w:szCs w:val="16"/>
                <w:rPrChange w:id="703" w:author="Sky123.Org" w:date="2017-03-16T11:08:00Z">
                  <w:rPr>
                    <w:szCs w:val="16"/>
                  </w:rPr>
                </w:rPrChange>
              </w:rPr>
              <w:t>n tr</w:t>
            </w:r>
            <w:r w:rsidRPr="00A87639">
              <w:rPr>
                <w:sz w:val="16"/>
                <w:szCs w:val="16"/>
                <w:rPrChange w:id="704" w:author="Sky123.Org" w:date="2017-03-16T11:08:00Z">
                  <w:rPr>
                    <w:sz w:val="16"/>
                    <w:szCs w:val="16"/>
                  </w:rPr>
                </w:rPrChange>
              </w:rPr>
              <w:t>ở</w:t>
            </w:r>
            <w:r w:rsidRPr="005E7341">
              <w:rPr>
                <w:sz w:val="16"/>
                <w:szCs w:val="16"/>
                <w:rPrChange w:id="705" w:author="Sky123.Org" w:date="2017-03-16T11:08:00Z">
                  <w:rPr>
                    <w:szCs w:val="16"/>
                  </w:rPr>
                </w:rPrChange>
              </w:rPr>
              <w:t xml:space="preserve"> v</w:t>
            </w:r>
            <w:r w:rsidRPr="00A87639">
              <w:rPr>
                <w:sz w:val="16"/>
                <w:szCs w:val="16"/>
                <w:rPrChange w:id="706" w:author="Sky123.Org" w:date="2017-03-16T11:08:00Z">
                  <w:rPr>
                    <w:sz w:val="16"/>
                    <w:szCs w:val="16"/>
                  </w:rPr>
                </w:rPrChange>
              </w:rPr>
              <w:t>ậ</w:t>
            </w:r>
            <w:r w:rsidRPr="005E7341">
              <w:rPr>
                <w:sz w:val="16"/>
                <w:szCs w:val="16"/>
                <w:rPrChange w:id="707" w:author="Sky123.Org" w:date="2017-03-16T11:08:00Z">
                  <w:rPr>
                    <w:szCs w:val="16"/>
                  </w:rPr>
                </w:rPrChange>
              </w:rPr>
              <w:t>n chuy</w:t>
            </w:r>
            <w:r w:rsidRPr="00A87639">
              <w:rPr>
                <w:sz w:val="16"/>
                <w:szCs w:val="16"/>
                <w:rPrChange w:id="708" w:author="Sky123.Org" w:date="2017-03-16T11:08:00Z">
                  <w:rPr>
                    <w:sz w:val="16"/>
                    <w:szCs w:val="16"/>
                  </w:rPr>
                </w:rPrChange>
              </w:rPr>
              <w:t>ể</w:t>
            </w:r>
            <w:r w:rsidRPr="005E7341">
              <w:rPr>
                <w:sz w:val="16"/>
                <w:szCs w:val="16"/>
                <w:rPrChange w:id="709" w:author="Sky123.Org" w:date="2017-03-16T11:08:00Z">
                  <w:rPr>
                    <w:szCs w:val="16"/>
                  </w:rPr>
                </w:rPrChange>
              </w:rPr>
              <w:t>n</w:t>
            </w:r>
          </w:p>
        </w:tc>
        <w:tc>
          <w:tcPr>
            <w:tcW w:w="770" w:type="dxa"/>
          </w:tcPr>
          <w:p w:rsidR="005E7341" w:rsidRPr="005E7341" w:rsidRDefault="005E7341" w:rsidP="00E53B10">
            <w:pPr>
              <w:pStyle w:val="TableParagraph"/>
              <w:spacing w:before="81"/>
              <w:ind w:left="110"/>
              <w:jc w:val="center"/>
              <w:rPr>
                <w:sz w:val="16"/>
                <w:szCs w:val="16"/>
                <w:rPrChange w:id="710" w:author="Sky123.Org" w:date="2017-03-16T11:08:00Z">
                  <w:rPr>
                    <w:szCs w:val="16"/>
                  </w:rPr>
                </w:rPrChange>
              </w:rPr>
            </w:pPr>
            <w:r w:rsidRPr="005E7341">
              <w:rPr>
                <w:sz w:val="16"/>
                <w:szCs w:val="16"/>
                <w:rPrChange w:id="711" w:author="Sky123.Org" w:date="2017-03-16T11:08:00Z">
                  <w:rPr>
                    <w:szCs w:val="16"/>
                  </w:rPr>
                </w:rPrChange>
              </w:rPr>
              <w:t>0,892</w:t>
            </w:r>
          </w:p>
        </w:tc>
        <w:tc>
          <w:tcPr>
            <w:tcW w:w="1650" w:type="dxa"/>
            <w:gridSpan w:val="2"/>
          </w:tcPr>
          <w:p w:rsidR="005E7341" w:rsidRPr="005E7341" w:rsidRDefault="005E7341" w:rsidP="00E53B10">
            <w:pPr>
              <w:pStyle w:val="TableParagraph"/>
              <w:spacing w:before="81"/>
              <w:ind w:left="110"/>
              <w:jc w:val="center"/>
              <w:rPr>
                <w:sz w:val="16"/>
                <w:szCs w:val="16"/>
                <w:rPrChange w:id="712" w:author="Sky123.Org" w:date="2017-03-16T11:08:00Z">
                  <w:rPr>
                    <w:szCs w:val="16"/>
                  </w:rPr>
                </w:rPrChange>
              </w:rPr>
            </w:pPr>
            <w:r w:rsidRPr="005E7341">
              <w:rPr>
                <w:sz w:val="16"/>
                <w:szCs w:val="16"/>
                <w:rPrChange w:id="713" w:author="Sky123.Org" w:date="2017-03-16T11:08:00Z">
                  <w:rPr>
                    <w:szCs w:val="16"/>
                  </w:rPr>
                </w:rPrChange>
              </w:rPr>
              <w:t>1,171</w:t>
            </w:r>
          </w:p>
        </w:tc>
        <w:tc>
          <w:tcPr>
            <w:tcW w:w="1162" w:type="dxa"/>
          </w:tcPr>
          <w:p w:rsidR="005E7341" w:rsidRPr="005E7341" w:rsidRDefault="005E7341" w:rsidP="00E53B10">
            <w:pPr>
              <w:pStyle w:val="TableParagraph"/>
              <w:spacing w:before="81"/>
              <w:ind w:left="110"/>
              <w:jc w:val="center"/>
              <w:rPr>
                <w:sz w:val="16"/>
                <w:szCs w:val="16"/>
                <w:rPrChange w:id="714" w:author="Sky123.Org" w:date="2017-03-16T11:08:00Z">
                  <w:rPr>
                    <w:szCs w:val="16"/>
                  </w:rPr>
                </w:rPrChange>
              </w:rPr>
            </w:pPr>
            <w:r w:rsidRPr="005E7341">
              <w:rPr>
                <w:sz w:val="16"/>
                <w:szCs w:val="16"/>
                <w:rPrChange w:id="715" w:author="Sky123.Org" w:date="2017-03-16T11:08:00Z">
                  <w:rPr>
                    <w:szCs w:val="16"/>
                  </w:rPr>
                </w:rPrChange>
              </w:rPr>
              <w:t>-0,063**</w:t>
            </w:r>
          </w:p>
        </w:tc>
        <w:tc>
          <w:tcPr>
            <w:tcW w:w="1134" w:type="dxa"/>
          </w:tcPr>
          <w:p w:rsidR="005E7341" w:rsidRPr="005E7341" w:rsidRDefault="005E7341" w:rsidP="00E53B10">
            <w:pPr>
              <w:pStyle w:val="TableParagraph"/>
              <w:spacing w:before="81"/>
              <w:ind w:left="139"/>
              <w:jc w:val="center"/>
              <w:rPr>
                <w:sz w:val="16"/>
                <w:szCs w:val="16"/>
                <w:rPrChange w:id="716" w:author="Sky123.Org" w:date="2017-03-16T11:08:00Z">
                  <w:rPr>
                    <w:szCs w:val="16"/>
                  </w:rPr>
                </w:rPrChange>
              </w:rPr>
            </w:pPr>
            <w:r w:rsidRPr="005E7341">
              <w:rPr>
                <w:sz w:val="16"/>
                <w:szCs w:val="16"/>
                <w:rPrChange w:id="717" w:author="Sky123.Org" w:date="2017-03-16T11:08:00Z">
                  <w:rPr>
                    <w:szCs w:val="16"/>
                  </w:rPr>
                </w:rPrChange>
              </w:rPr>
              <w:t>-0,016</w:t>
            </w:r>
            <w:r w:rsidRPr="005E7341">
              <w:rPr>
                <w:sz w:val="16"/>
                <w:szCs w:val="16"/>
                <w:vertAlign w:val="superscript"/>
                <w:rPrChange w:id="718" w:author="Sky123.Org" w:date="2017-03-16T11:08:00Z">
                  <w:rPr>
                    <w:szCs w:val="16"/>
                    <w:vertAlign w:val="superscript"/>
                  </w:rPr>
                </w:rPrChange>
              </w:rPr>
              <w:t>ns</w:t>
            </w:r>
          </w:p>
        </w:tc>
        <w:tc>
          <w:tcPr>
            <w:tcW w:w="1133" w:type="dxa"/>
          </w:tcPr>
          <w:p w:rsidR="005E7341" w:rsidRPr="005E7341" w:rsidRDefault="005E7341" w:rsidP="00E53B10">
            <w:pPr>
              <w:pStyle w:val="TableParagraph"/>
              <w:spacing w:before="81"/>
              <w:ind w:left="139"/>
              <w:jc w:val="center"/>
              <w:rPr>
                <w:sz w:val="16"/>
                <w:szCs w:val="16"/>
                <w:rPrChange w:id="719" w:author="Sky123.Org" w:date="2017-03-16T11:08:00Z">
                  <w:rPr>
                    <w:szCs w:val="16"/>
                  </w:rPr>
                </w:rPrChange>
              </w:rPr>
            </w:pPr>
            <w:r w:rsidRPr="005E7341">
              <w:rPr>
                <w:sz w:val="16"/>
                <w:szCs w:val="16"/>
                <w:rPrChange w:id="720" w:author="Sky123.Org" w:date="2017-03-16T11:08:00Z">
                  <w:rPr>
                    <w:szCs w:val="16"/>
                  </w:rPr>
                </w:rPrChange>
              </w:rPr>
              <w:t>0,077**</w:t>
            </w:r>
          </w:p>
        </w:tc>
        <w:tc>
          <w:tcPr>
            <w:tcW w:w="1134" w:type="dxa"/>
          </w:tcPr>
          <w:p w:rsidR="005E7341" w:rsidRPr="005E7341" w:rsidRDefault="005E7341" w:rsidP="00E53B10">
            <w:pPr>
              <w:pStyle w:val="TableParagraph"/>
              <w:spacing w:before="81"/>
              <w:ind w:left="139"/>
              <w:jc w:val="center"/>
              <w:rPr>
                <w:sz w:val="16"/>
                <w:szCs w:val="16"/>
                <w:vertAlign w:val="superscript"/>
                <w:rPrChange w:id="721" w:author="Sky123.Org" w:date="2017-03-16T11:08:00Z">
                  <w:rPr>
                    <w:szCs w:val="16"/>
                    <w:vertAlign w:val="superscript"/>
                  </w:rPr>
                </w:rPrChange>
              </w:rPr>
            </w:pPr>
            <w:r w:rsidRPr="005E7341">
              <w:rPr>
                <w:sz w:val="16"/>
                <w:szCs w:val="16"/>
                <w:rPrChange w:id="722" w:author="Sky123.Org" w:date="2017-03-16T11:08:00Z">
                  <w:rPr>
                    <w:szCs w:val="16"/>
                  </w:rPr>
                </w:rPrChange>
              </w:rPr>
              <w:t>0,042</w:t>
            </w:r>
            <w:r w:rsidRPr="005E7341">
              <w:rPr>
                <w:sz w:val="16"/>
                <w:szCs w:val="16"/>
                <w:vertAlign w:val="superscript"/>
                <w:rPrChange w:id="723" w:author="Sky123.Org" w:date="2017-03-16T11:08:00Z">
                  <w:rPr>
                    <w:szCs w:val="16"/>
                    <w:vertAlign w:val="superscript"/>
                  </w:rPr>
                </w:rPrChange>
              </w:rPr>
              <w:t>ns</w:t>
            </w:r>
          </w:p>
        </w:tc>
        <w:tc>
          <w:tcPr>
            <w:tcW w:w="1138" w:type="dxa"/>
          </w:tcPr>
          <w:p w:rsidR="005E7341" w:rsidRPr="005E7341" w:rsidRDefault="005E7341" w:rsidP="00E53B10">
            <w:pPr>
              <w:pStyle w:val="TableParagraph"/>
              <w:spacing w:before="76"/>
              <w:ind w:left="139"/>
              <w:jc w:val="center"/>
              <w:rPr>
                <w:sz w:val="16"/>
                <w:szCs w:val="16"/>
                <w:vertAlign w:val="superscript"/>
                <w:rPrChange w:id="724" w:author="Sky123.Org" w:date="2017-03-16T11:08:00Z">
                  <w:rPr>
                    <w:szCs w:val="16"/>
                    <w:vertAlign w:val="superscript"/>
                  </w:rPr>
                </w:rPrChange>
              </w:rPr>
            </w:pPr>
            <w:r w:rsidRPr="005E7341">
              <w:rPr>
                <w:sz w:val="16"/>
                <w:szCs w:val="16"/>
                <w:rPrChange w:id="725" w:author="Sky123.Org" w:date="2017-03-16T11:08:00Z">
                  <w:rPr>
                    <w:szCs w:val="16"/>
                  </w:rPr>
                </w:rPrChange>
              </w:rPr>
              <w:t>0,059</w:t>
            </w:r>
            <w:r w:rsidRPr="005E7341">
              <w:rPr>
                <w:position w:val="8"/>
                <w:sz w:val="16"/>
                <w:szCs w:val="16"/>
                <w:vertAlign w:val="superscript"/>
                <w:rPrChange w:id="726" w:author="Sky123.Org" w:date="2017-03-16T11:08:00Z">
                  <w:rPr>
                    <w:position w:val="8"/>
                    <w:szCs w:val="16"/>
                    <w:vertAlign w:val="superscript"/>
                  </w:rPr>
                </w:rPrChange>
              </w:rPr>
              <w:t>ns</w:t>
            </w:r>
          </w:p>
        </w:tc>
        <w:tc>
          <w:tcPr>
            <w:tcW w:w="1138" w:type="dxa"/>
          </w:tcPr>
          <w:p w:rsidR="005E7341" w:rsidRPr="005E7341" w:rsidRDefault="005E7341" w:rsidP="00E53B10">
            <w:pPr>
              <w:pStyle w:val="TableParagraph"/>
              <w:spacing w:before="91"/>
              <w:ind w:left="143"/>
              <w:jc w:val="center"/>
              <w:rPr>
                <w:sz w:val="16"/>
                <w:szCs w:val="16"/>
                <w:vertAlign w:val="superscript"/>
                <w:rPrChange w:id="727" w:author="Sky123.Org" w:date="2017-03-16T11:08:00Z">
                  <w:rPr>
                    <w:szCs w:val="16"/>
                    <w:vertAlign w:val="superscript"/>
                  </w:rPr>
                </w:rPrChange>
              </w:rPr>
            </w:pPr>
            <w:r w:rsidRPr="005E7341">
              <w:rPr>
                <w:sz w:val="16"/>
                <w:szCs w:val="16"/>
                <w:rPrChange w:id="728" w:author="Sky123.Org" w:date="2017-03-16T11:08:00Z">
                  <w:rPr>
                    <w:szCs w:val="16"/>
                  </w:rPr>
                </w:rPrChange>
              </w:rPr>
              <w:t>0,007</w:t>
            </w:r>
            <w:r w:rsidRPr="005E7341">
              <w:rPr>
                <w:sz w:val="16"/>
                <w:szCs w:val="16"/>
                <w:vertAlign w:val="superscript"/>
                <w:rPrChange w:id="729" w:author="Sky123.Org" w:date="2017-03-16T11:08:00Z">
                  <w:rPr>
                    <w:szCs w:val="16"/>
                    <w:vertAlign w:val="superscript"/>
                  </w:rPr>
                </w:rPrChange>
              </w:rPr>
              <w:t>ns</w:t>
            </w:r>
          </w:p>
        </w:tc>
        <w:tc>
          <w:tcPr>
            <w:tcW w:w="1134" w:type="dxa"/>
          </w:tcPr>
          <w:p w:rsidR="005E7341" w:rsidRPr="005E7341" w:rsidRDefault="005E7341" w:rsidP="00E53B10">
            <w:pPr>
              <w:pStyle w:val="TableParagraph"/>
              <w:spacing w:before="91"/>
              <w:ind w:left="139"/>
              <w:jc w:val="center"/>
              <w:rPr>
                <w:sz w:val="16"/>
                <w:szCs w:val="16"/>
                <w:rPrChange w:id="730" w:author="Sky123.Org" w:date="2017-03-16T11:08:00Z">
                  <w:rPr>
                    <w:szCs w:val="16"/>
                  </w:rPr>
                </w:rPrChange>
              </w:rPr>
            </w:pPr>
            <w:r w:rsidRPr="005E7341">
              <w:rPr>
                <w:sz w:val="16"/>
                <w:szCs w:val="16"/>
                <w:rPrChange w:id="731" w:author="Sky123.Org" w:date="2017-03-16T11:08:00Z">
                  <w:rPr>
                    <w:szCs w:val="16"/>
                  </w:rPr>
                </w:rPrChange>
              </w:rPr>
              <w:t>-0,055</w:t>
            </w:r>
            <w:r w:rsidRPr="005E7341">
              <w:rPr>
                <w:sz w:val="16"/>
                <w:szCs w:val="16"/>
                <w:vertAlign w:val="superscript"/>
                <w:rPrChange w:id="732" w:author="Sky123.Org" w:date="2017-03-16T11:08:00Z">
                  <w:rPr>
                    <w:szCs w:val="16"/>
                    <w:vertAlign w:val="superscript"/>
                  </w:rPr>
                </w:rPrChange>
              </w:rPr>
              <w:t>ns</w:t>
            </w:r>
          </w:p>
        </w:tc>
        <w:tc>
          <w:tcPr>
            <w:tcW w:w="975" w:type="dxa"/>
          </w:tcPr>
          <w:p w:rsidR="005E7341" w:rsidRPr="005E7341" w:rsidRDefault="005E7341" w:rsidP="00E53B10">
            <w:pPr>
              <w:pStyle w:val="TableParagraph"/>
              <w:spacing w:before="81"/>
              <w:ind w:left="139"/>
              <w:jc w:val="center"/>
              <w:rPr>
                <w:sz w:val="16"/>
                <w:szCs w:val="16"/>
                <w:vertAlign w:val="superscript"/>
                <w:rPrChange w:id="733" w:author="Sky123.Org" w:date="2017-03-16T11:08:00Z">
                  <w:rPr>
                    <w:szCs w:val="16"/>
                    <w:vertAlign w:val="superscript"/>
                  </w:rPr>
                </w:rPrChange>
              </w:rPr>
            </w:pPr>
            <w:r w:rsidRPr="005E7341">
              <w:rPr>
                <w:sz w:val="16"/>
                <w:szCs w:val="16"/>
                <w:rPrChange w:id="734" w:author="Sky123.Org" w:date="2017-03-16T11:08:00Z">
                  <w:rPr>
                    <w:szCs w:val="16"/>
                  </w:rPr>
                </w:rPrChange>
              </w:rPr>
              <w:t>-0.012</w:t>
            </w:r>
            <w:r w:rsidRPr="005E7341">
              <w:rPr>
                <w:sz w:val="16"/>
                <w:szCs w:val="16"/>
                <w:vertAlign w:val="superscript"/>
                <w:rPrChange w:id="735" w:author="Sky123.Org" w:date="2017-03-16T11:08:00Z">
                  <w:rPr>
                    <w:szCs w:val="16"/>
                    <w:vertAlign w:val="superscript"/>
                  </w:rPr>
                </w:rPrChange>
              </w:rPr>
              <w:t>ns</w:t>
            </w:r>
          </w:p>
        </w:tc>
        <w:tc>
          <w:tcPr>
            <w:tcW w:w="1016" w:type="dxa"/>
          </w:tcPr>
          <w:p w:rsidR="005E7341" w:rsidRPr="005E7341" w:rsidRDefault="005E7341" w:rsidP="00E53B10">
            <w:pPr>
              <w:pStyle w:val="TableParagraph"/>
              <w:spacing w:before="81"/>
              <w:ind w:left="153"/>
              <w:jc w:val="center"/>
              <w:rPr>
                <w:sz w:val="16"/>
                <w:szCs w:val="16"/>
                <w:rPrChange w:id="736" w:author="Sky123.Org" w:date="2017-03-16T11:08:00Z">
                  <w:rPr>
                    <w:szCs w:val="16"/>
                  </w:rPr>
                </w:rPrChange>
              </w:rPr>
            </w:pPr>
            <w:r w:rsidRPr="005E7341">
              <w:rPr>
                <w:sz w:val="16"/>
                <w:szCs w:val="16"/>
                <w:rPrChange w:id="737" w:author="Sky123.Org" w:date="2017-03-16T11:08:00Z">
                  <w:rPr>
                    <w:szCs w:val="16"/>
                  </w:rPr>
                </w:rPrChange>
              </w:rPr>
              <w:t>0,337***</w:t>
            </w:r>
          </w:p>
        </w:tc>
        <w:tc>
          <w:tcPr>
            <w:tcW w:w="1056" w:type="dxa"/>
          </w:tcPr>
          <w:p w:rsidR="005E7341" w:rsidRPr="005E7341" w:rsidRDefault="005E7341" w:rsidP="00E53B10">
            <w:pPr>
              <w:jc w:val="center"/>
              <w:rPr>
                <w:sz w:val="16"/>
                <w:szCs w:val="16"/>
                <w:rPrChange w:id="738" w:author="Sky123.Org" w:date="2017-03-16T11:08:00Z">
                  <w:rPr>
                    <w:szCs w:val="16"/>
                  </w:rPr>
                </w:rPrChange>
              </w:rPr>
            </w:pPr>
            <w:r w:rsidRPr="005E7341">
              <w:rPr>
                <w:sz w:val="16"/>
                <w:szCs w:val="16"/>
                <w:rPrChange w:id="739" w:author="Sky123.Org" w:date="2017-03-16T11:08:00Z">
                  <w:rPr>
                    <w:szCs w:val="16"/>
                  </w:rPr>
                </w:rPrChange>
              </w:rPr>
              <w:t>1</w:t>
            </w:r>
          </w:p>
        </w:tc>
        <w:tc>
          <w:tcPr>
            <w:tcW w:w="829" w:type="dxa"/>
          </w:tcPr>
          <w:p w:rsidR="005E7341" w:rsidRPr="005E7341" w:rsidRDefault="005E7341" w:rsidP="00E53B10">
            <w:pPr>
              <w:rPr>
                <w:sz w:val="16"/>
                <w:szCs w:val="16"/>
                <w:rPrChange w:id="740" w:author="Sky123.Org" w:date="2017-03-16T11:08:00Z">
                  <w:rPr>
                    <w:szCs w:val="16"/>
                  </w:rPr>
                </w:rPrChange>
              </w:rPr>
            </w:pPr>
          </w:p>
        </w:tc>
      </w:tr>
      <w:tr w:rsidR="005E7341" w:rsidRPr="005E7341" w:rsidTr="005E7341">
        <w:trPr>
          <w:trHeight w:hRule="exact" w:val="1091"/>
        </w:trPr>
        <w:tc>
          <w:tcPr>
            <w:tcW w:w="1870" w:type="dxa"/>
            <w:tcBorders>
              <w:bottom w:val="single" w:sz="4" w:space="0" w:color="auto"/>
            </w:tcBorders>
          </w:tcPr>
          <w:p w:rsidR="005E7341" w:rsidRPr="005E7341" w:rsidRDefault="005E7341" w:rsidP="00E53B10">
            <w:pPr>
              <w:pStyle w:val="TableParagraph"/>
              <w:spacing w:before="86"/>
              <w:ind w:left="115" w:right="110"/>
              <w:rPr>
                <w:sz w:val="16"/>
                <w:szCs w:val="16"/>
                <w:rPrChange w:id="741" w:author="Sky123.Org" w:date="2017-03-16T11:08:00Z">
                  <w:rPr>
                    <w:szCs w:val="16"/>
                  </w:rPr>
                </w:rPrChange>
              </w:rPr>
            </w:pPr>
            <w:r w:rsidRPr="005E7341">
              <w:rPr>
                <w:sz w:val="16"/>
                <w:szCs w:val="16"/>
                <w:rPrChange w:id="742" w:author="Sky123.Org" w:date="2017-03-16T11:08:00Z">
                  <w:rPr>
                    <w:szCs w:val="16"/>
                  </w:rPr>
                </w:rPrChange>
              </w:rPr>
              <w:t>11. M</w:t>
            </w:r>
            <w:r w:rsidRPr="00A87639">
              <w:rPr>
                <w:sz w:val="16"/>
                <w:szCs w:val="16"/>
                <w:rPrChange w:id="743" w:author="Sky123.Org" w:date="2017-03-16T11:08:00Z">
                  <w:rPr>
                    <w:sz w:val="16"/>
                    <w:szCs w:val="16"/>
                  </w:rPr>
                </w:rPrChange>
              </w:rPr>
              <w:t>ứ</w:t>
            </w:r>
            <w:r w:rsidRPr="005E7341">
              <w:rPr>
                <w:sz w:val="16"/>
                <w:szCs w:val="16"/>
                <w:rPrChange w:id="744" w:author="Sky123.Org" w:date="2017-03-16T11:08:00Z">
                  <w:rPr>
                    <w:szCs w:val="16"/>
                  </w:rPr>
                </w:rPrChange>
              </w:rPr>
              <w:t>c đ</w:t>
            </w:r>
            <w:r w:rsidRPr="00A87639">
              <w:rPr>
                <w:sz w:val="16"/>
                <w:szCs w:val="16"/>
                <w:rPrChange w:id="745" w:author="Sky123.Org" w:date="2017-03-16T11:08:00Z">
                  <w:rPr>
                    <w:sz w:val="16"/>
                    <w:szCs w:val="16"/>
                  </w:rPr>
                </w:rPrChange>
              </w:rPr>
              <w:t>ộ</w:t>
            </w:r>
            <w:r w:rsidRPr="005E7341">
              <w:rPr>
                <w:sz w:val="16"/>
                <w:szCs w:val="16"/>
                <w:rPrChange w:id="746" w:author="Sky123.Org" w:date="2017-03-16T11:08:00Z">
                  <w:rPr>
                    <w:szCs w:val="16"/>
                  </w:rPr>
                </w:rPrChange>
              </w:rPr>
              <w:t xml:space="preserve"> c</w:t>
            </w:r>
            <w:r w:rsidRPr="00A87639">
              <w:rPr>
                <w:sz w:val="16"/>
                <w:szCs w:val="16"/>
                <w:rPrChange w:id="747" w:author="Sky123.Org" w:date="2017-03-16T11:08:00Z">
                  <w:rPr>
                    <w:sz w:val="16"/>
                    <w:szCs w:val="16"/>
                  </w:rPr>
                </w:rPrChange>
              </w:rPr>
              <w:t>ả</w:t>
            </w:r>
            <w:r w:rsidRPr="005E7341">
              <w:rPr>
                <w:sz w:val="16"/>
                <w:szCs w:val="16"/>
                <w:rPrChange w:id="748" w:author="Sky123.Org" w:date="2017-03-16T11:08:00Z">
                  <w:rPr>
                    <w:szCs w:val="16"/>
                  </w:rPr>
                </w:rPrChange>
              </w:rPr>
              <w:t>n tr</w:t>
            </w:r>
            <w:r w:rsidRPr="00A87639">
              <w:rPr>
                <w:sz w:val="16"/>
                <w:szCs w:val="16"/>
                <w:rPrChange w:id="749" w:author="Sky123.Org" w:date="2017-03-16T11:08:00Z">
                  <w:rPr>
                    <w:sz w:val="16"/>
                    <w:szCs w:val="16"/>
                  </w:rPr>
                </w:rPrChange>
              </w:rPr>
              <w:t>ở</w:t>
            </w:r>
            <w:r w:rsidRPr="005E7341">
              <w:rPr>
                <w:sz w:val="16"/>
                <w:szCs w:val="16"/>
                <w:rPrChange w:id="750" w:author="Sky123.Org" w:date="2017-03-16T11:08:00Z">
                  <w:rPr>
                    <w:szCs w:val="16"/>
                  </w:rPr>
                </w:rPrChange>
              </w:rPr>
              <w:t xml:space="preserve"> th</w:t>
            </w:r>
            <w:r w:rsidRPr="00A87639">
              <w:rPr>
                <w:sz w:val="16"/>
                <w:szCs w:val="16"/>
                <w:rPrChange w:id="751" w:author="Sky123.Org" w:date="2017-03-16T11:08:00Z">
                  <w:rPr>
                    <w:sz w:val="16"/>
                    <w:szCs w:val="16"/>
                  </w:rPr>
                </w:rPrChange>
              </w:rPr>
              <w:t>ủ</w:t>
            </w:r>
            <w:r w:rsidRPr="005E7341">
              <w:rPr>
                <w:sz w:val="16"/>
                <w:szCs w:val="16"/>
                <w:rPrChange w:id="752" w:author="Sky123.Org" w:date="2017-03-16T11:08:00Z">
                  <w:rPr>
                    <w:szCs w:val="16"/>
                  </w:rPr>
                </w:rPrChange>
              </w:rPr>
              <w:t xml:space="preserve"> t</w:t>
            </w:r>
            <w:r w:rsidRPr="00A87639">
              <w:rPr>
                <w:sz w:val="16"/>
                <w:szCs w:val="16"/>
                <w:rPrChange w:id="753" w:author="Sky123.Org" w:date="2017-03-16T11:08:00Z">
                  <w:rPr>
                    <w:sz w:val="16"/>
                    <w:szCs w:val="16"/>
                  </w:rPr>
                </w:rPrChange>
              </w:rPr>
              <w:t>ụ</w:t>
            </w:r>
            <w:r w:rsidRPr="005E7341">
              <w:rPr>
                <w:sz w:val="16"/>
                <w:szCs w:val="16"/>
                <w:rPrChange w:id="754" w:author="Sky123.Org" w:date="2017-03-16T11:08:00Z">
                  <w:rPr>
                    <w:szCs w:val="16"/>
                  </w:rPr>
                </w:rPrChange>
              </w:rPr>
              <w:t>c h</w:t>
            </w:r>
            <w:r w:rsidRPr="00A87639">
              <w:rPr>
                <w:sz w:val="16"/>
                <w:szCs w:val="16"/>
                <w:rPrChange w:id="755" w:author="Sky123.Org" w:date="2017-03-16T11:08:00Z">
                  <w:rPr>
                    <w:sz w:val="16"/>
                    <w:szCs w:val="16"/>
                  </w:rPr>
                </w:rPrChange>
              </w:rPr>
              <w:t>ả</w:t>
            </w:r>
            <w:r w:rsidRPr="005E7341">
              <w:rPr>
                <w:sz w:val="16"/>
                <w:szCs w:val="16"/>
                <w:rPrChange w:id="756" w:author="Sky123.Org" w:date="2017-03-16T11:08:00Z">
                  <w:rPr>
                    <w:szCs w:val="16"/>
                  </w:rPr>
                </w:rPrChange>
              </w:rPr>
              <w:t>i quan và lu</w:t>
            </w:r>
            <w:r w:rsidRPr="00A87639">
              <w:rPr>
                <w:sz w:val="16"/>
                <w:szCs w:val="16"/>
                <w:rPrChange w:id="757" w:author="Sky123.Org" w:date="2017-03-16T11:08:00Z">
                  <w:rPr>
                    <w:sz w:val="16"/>
                    <w:szCs w:val="16"/>
                  </w:rPr>
                </w:rPrChange>
              </w:rPr>
              <w:t>ậ</w:t>
            </w:r>
            <w:r w:rsidRPr="005E7341">
              <w:rPr>
                <w:sz w:val="16"/>
                <w:szCs w:val="16"/>
                <w:rPrChange w:id="758" w:author="Sky123.Org" w:date="2017-03-16T11:08:00Z">
                  <w:rPr>
                    <w:szCs w:val="16"/>
                  </w:rPr>
                </w:rPrChange>
              </w:rPr>
              <w:t>t l</w:t>
            </w:r>
            <w:r w:rsidRPr="00A87639">
              <w:rPr>
                <w:sz w:val="16"/>
                <w:szCs w:val="16"/>
                <w:rPrChange w:id="759" w:author="Sky123.Org" w:date="2017-03-16T11:08:00Z">
                  <w:rPr>
                    <w:sz w:val="16"/>
                    <w:szCs w:val="16"/>
                  </w:rPr>
                </w:rPrChange>
              </w:rPr>
              <w:t>ệ</w:t>
            </w:r>
            <w:r w:rsidRPr="005E7341">
              <w:rPr>
                <w:sz w:val="16"/>
                <w:szCs w:val="16"/>
                <w:rPrChange w:id="760" w:author="Sky123.Org" w:date="2017-03-16T11:08:00Z">
                  <w:rPr>
                    <w:szCs w:val="16"/>
                  </w:rPr>
                </w:rPrChange>
              </w:rPr>
              <w:t xml:space="preserve"> thương m</w:t>
            </w:r>
            <w:r w:rsidRPr="00A87639">
              <w:rPr>
                <w:sz w:val="16"/>
                <w:szCs w:val="16"/>
                <w:rPrChange w:id="761" w:author="Sky123.Org" w:date="2017-03-16T11:08:00Z">
                  <w:rPr>
                    <w:sz w:val="16"/>
                    <w:szCs w:val="16"/>
                  </w:rPr>
                </w:rPrChange>
              </w:rPr>
              <w:t>ạ</w:t>
            </w:r>
            <w:r w:rsidRPr="005E7341">
              <w:rPr>
                <w:sz w:val="16"/>
                <w:szCs w:val="16"/>
                <w:rPrChange w:id="762" w:author="Sky123.Org" w:date="2017-03-16T11:08:00Z">
                  <w:rPr>
                    <w:szCs w:val="16"/>
                  </w:rPr>
                </w:rPrChange>
              </w:rPr>
              <w:t>i</w:t>
            </w:r>
          </w:p>
        </w:tc>
        <w:tc>
          <w:tcPr>
            <w:tcW w:w="770" w:type="dxa"/>
            <w:tcBorders>
              <w:bottom w:val="single" w:sz="4" w:space="0" w:color="auto"/>
            </w:tcBorders>
          </w:tcPr>
          <w:p w:rsidR="005E7341" w:rsidRPr="005E7341" w:rsidRDefault="005E7341" w:rsidP="00E53B10">
            <w:pPr>
              <w:pStyle w:val="TableParagraph"/>
              <w:spacing w:before="76"/>
              <w:ind w:left="110"/>
              <w:jc w:val="center"/>
              <w:rPr>
                <w:sz w:val="16"/>
                <w:szCs w:val="16"/>
                <w:rPrChange w:id="763" w:author="Sky123.Org" w:date="2017-03-16T11:08:00Z">
                  <w:rPr>
                    <w:szCs w:val="16"/>
                  </w:rPr>
                </w:rPrChange>
              </w:rPr>
            </w:pPr>
            <w:r w:rsidRPr="005E7341">
              <w:rPr>
                <w:sz w:val="16"/>
                <w:szCs w:val="16"/>
                <w:rPrChange w:id="764" w:author="Sky123.Org" w:date="2017-03-16T11:08:00Z">
                  <w:rPr>
                    <w:szCs w:val="16"/>
                  </w:rPr>
                </w:rPrChange>
              </w:rPr>
              <w:t>0,943</w:t>
            </w:r>
          </w:p>
        </w:tc>
        <w:tc>
          <w:tcPr>
            <w:tcW w:w="1650" w:type="dxa"/>
            <w:gridSpan w:val="2"/>
            <w:tcBorders>
              <w:bottom w:val="single" w:sz="4" w:space="0" w:color="auto"/>
            </w:tcBorders>
          </w:tcPr>
          <w:p w:rsidR="005E7341" w:rsidRPr="005E7341" w:rsidRDefault="005E7341" w:rsidP="00E53B10">
            <w:pPr>
              <w:pStyle w:val="TableParagraph"/>
              <w:spacing w:before="76"/>
              <w:ind w:left="110"/>
              <w:jc w:val="center"/>
              <w:rPr>
                <w:sz w:val="16"/>
                <w:szCs w:val="16"/>
                <w:rPrChange w:id="765" w:author="Sky123.Org" w:date="2017-03-16T11:08:00Z">
                  <w:rPr>
                    <w:szCs w:val="16"/>
                  </w:rPr>
                </w:rPrChange>
              </w:rPr>
            </w:pPr>
            <w:r w:rsidRPr="005E7341">
              <w:rPr>
                <w:sz w:val="16"/>
                <w:szCs w:val="16"/>
                <w:rPrChange w:id="766" w:author="Sky123.Org" w:date="2017-03-16T11:08:00Z">
                  <w:rPr>
                    <w:szCs w:val="16"/>
                  </w:rPr>
                </w:rPrChange>
              </w:rPr>
              <w:t>1,159</w:t>
            </w:r>
          </w:p>
        </w:tc>
        <w:tc>
          <w:tcPr>
            <w:tcW w:w="1162" w:type="dxa"/>
            <w:tcBorders>
              <w:bottom w:val="single" w:sz="4" w:space="0" w:color="auto"/>
            </w:tcBorders>
          </w:tcPr>
          <w:p w:rsidR="005E7341" w:rsidRPr="005E7341" w:rsidRDefault="005E7341" w:rsidP="00E53B10">
            <w:pPr>
              <w:pStyle w:val="TableParagraph"/>
              <w:spacing w:before="76"/>
              <w:ind w:left="110"/>
              <w:jc w:val="center"/>
              <w:rPr>
                <w:sz w:val="16"/>
                <w:szCs w:val="16"/>
                <w:rPrChange w:id="767" w:author="Sky123.Org" w:date="2017-03-16T11:08:00Z">
                  <w:rPr>
                    <w:szCs w:val="16"/>
                  </w:rPr>
                </w:rPrChange>
              </w:rPr>
            </w:pPr>
            <w:r w:rsidRPr="005E7341">
              <w:rPr>
                <w:sz w:val="16"/>
                <w:szCs w:val="16"/>
                <w:rPrChange w:id="768" w:author="Sky123.Org" w:date="2017-03-16T11:08:00Z">
                  <w:rPr>
                    <w:szCs w:val="16"/>
                  </w:rPr>
                </w:rPrChange>
              </w:rPr>
              <w:t>-0,129***</w:t>
            </w:r>
          </w:p>
        </w:tc>
        <w:tc>
          <w:tcPr>
            <w:tcW w:w="1134" w:type="dxa"/>
            <w:tcBorders>
              <w:bottom w:val="single" w:sz="4" w:space="0" w:color="auto"/>
            </w:tcBorders>
          </w:tcPr>
          <w:p w:rsidR="005E7341" w:rsidRPr="005E7341" w:rsidRDefault="005E7341" w:rsidP="00E53B10">
            <w:pPr>
              <w:pStyle w:val="TableParagraph"/>
              <w:spacing w:before="76"/>
              <w:ind w:left="139"/>
              <w:jc w:val="center"/>
              <w:rPr>
                <w:sz w:val="16"/>
                <w:szCs w:val="16"/>
                <w:vertAlign w:val="superscript"/>
                <w:rPrChange w:id="769" w:author="Sky123.Org" w:date="2017-03-16T11:08:00Z">
                  <w:rPr>
                    <w:szCs w:val="16"/>
                    <w:vertAlign w:val="superscript"/>
                  </w:rPr>
                </w:rPrChange>
              </w:rPr>
            </w:pPr>
            <w:r w:rsidRPr="005E7341">
              <w:rPr>
                <w:sz w:val="16"/>
                <w:szCs w:val="16"/>
                <w:rPrChange w:id="770" w:author="Sky123.Org" w:date="2017-03-16T11:08:00Z">
                  <w:rPr>
                    <w:szCs w:val="16"/>
                  </w:rPr>
                </w:rPrChange>
              </w:rPr>
              <w:t>0,004</w:t>
            </w:r>
            <w:r w:rsidRPr="005E7341">
              <w:rPr>
                <w:sz w:val="16"/>
                <w:szCs w:val="16"/>
                <w:vertAlign w:val="superscript"/>
                <w:rPrChange w:id="771" w:author="Sky123.Org" w:date="2017-03-16T11:08:00Z">
                  <w:rPr>
                    <w:szCs w:val="16"/>
                    <w:vertAlign w:val="superscript"/>
                  </w:rPr>
                </w:rPrChange>
              </w:rPr>
              <w:t>ns</w:t>
            </w:r>
          </w:p>
        </w:tc>
        <w:tc>
          <w:tcPr>
            <w:tcW w:w="1133" w:type="dxa"/>
            <w:tcBorders>
              <w:bottom w:val="single" w:sz="4" w:space="0" w:color="auto"/>
            </w:tcBorders>
          </w:tcPr>
          <w:p w:rsidR="005E7341" w:rsidRPr="005E7341" w:rsidRDefault="005E7341" w:rsidP="00E53B10">
            <w:pPr>
              <w:pStyle w:val="TableParagraph"/>
              <w:spacing w:before="76"/>
              <w:ind w:left="139"/>
              <w:jc w:val="center"/>
              <w:rPr>
                <w:sz w:val="16"/>
                <w:szCs w:val="16"/>
                <w:rPrChange w:id="772" w:author="Sky123.Org" w:date="2017-03-16T11:08:00Z">
                  <w:rPr>
                    <w:szCs w:val="16"/>
                  </w:rPr>
                </w:rPrChange>
              </w:rPr>
            </w:pPr>
            <w:r w:rsidRPr="005E7341">
              <w:rPr>
                <w:sz w:val="16"/>
                <w:szCs w:val="16"/>
                <w:rPrChange w:id="773" w:author="Sky123.Org" w:date="2017-03-16T11:08:00Z">
                  <w:rPr>
                    <w:szCs w:val="16"/>
                  </w:rPr>
                </w:rPrChange>
              </w:rPr>
              <w:t>0,141**</w:t>
            </w:r>
          </w:p>
        </w:tc>
        <w:tc>
          <w:tcPr>
            <w:tcW w:w="1134" w:type="dxa"/>
            <w:tcBorders>
              <w:bottom w:val="single" w:sz="4" w:space="0" w:color="auto"/>
            </w:tcBorders>
          </w:tcPr>
          <w:p w:rsidR="005E7341" w:rsidRPr="005E7341" w:rsidRDefault="005E7341" w:rsidP="00E53B10">
            <w:pPr>
              <w:pStyle w:val="TableParagraph"/>
              <w:spacing w:before="76"/>
              <w:ind w:left="139"/>
              <w:jc w:val="center"/>
              <w:rPr>
                <w:sz w:val="16"/>
                <w:szCs w:val="16"/>
                <w:vertAlign w:val="superscript"/>
                <w:rPrChange w:id="774" w:author="Sky123.Org" w:date="2017-03-16T11:08:00Z">
                  <w:rPr>
                    <w:szCs w:val="16"/>
                    <w:vertAlign w:val="superscript"/>
                  </w:rPr>
                </w:rPrChange>
              </w:rPr>
            </w:pPr>
            <w:r w:rsidRPr="005E7341">
              <w:rPr>
                <w:sz w:val="16"/>
                <w:szCs w:val="16"/>
                <w:rPrChange w:id="775" w:author="Sky123.Org" w:date="2017-03-16T11:08:00Z">
                  <w:rPr>
                    <w:szCs w:val="16"/>
                  </w:rPr>
                </w:rPrChange>
              </w:rPr>
              <w:t>0,007</w:t>
            </w:r>
            <w:r w:rsidRPr="005E7341">
              <w:rPr>
                <w:sz w:val="16"/>
                <w:szCs w:val="16"/>
                <w:vertAlign w:val="superscript"/>
                <w:rPrChange w:id="776" w:author="Sky123.Org" w:date="2017-03-16T11:08:00Z">
                  <w:rPr>
                    <w:szCs w:val="16"/>
                    <w:vertAlign w:val="superscript"/>
                  </w:rPr>
                </w:rPrChange>
              </w:rPr>
              <w:t>ns</w:t>
            </w:r>
          </w:p>
        </w:tc>
        <w:tc>
          <w:tcPr>
            <w:tcW w:w="1138" w:type="dxa"/>
            <w:tcBorders>
              <w:bottom w:val="single" w:sz="4" w:space="0" w:color="auto"/>
            </w:tcBorders>
          </w:tcPr>
          <w:p w:rsidR="005E7341" w:rsidRPr="005E7341" w:rsidRDefault="005E7341" w:rsidP="00E53B10">
            <w:pPr>
              <w:pStyle w:val="TableParagraph"/>
              <w:spacing w:before="71"/>
              <w:ind w:left="139"/>
              <w:jc w:val="center"/>
              <w:rPr>
                <w:sz w:val="16"/>
                <w:szCs w:val="16"/>
                <w:rPrChange w:id="777" w:author="Sky123.Org" w:date="2017-03-16T11:08:00Z">
                  <w:rPr>
                    <w:szCs w:val="16"/>
                  </w:rPr>
                </w:rPrChange>
              </w:rPr>
            </w:pPr>
            <w:r w:rsidRPr="005E7341">
              <w:rPr>
                <w:sz w:val="16"/>
                <w:szCs w:val="16"/>
                <w:rPrChange w:id="778" w:author="Sky123.Org" w:date="2017-03-16T11:08:00Z">
                  <w:rPr>
                    <w:szCs w:val="16"/>
                  </w:rPr>
                </w:rPrChange>
              </w:rPr>
              <w:t>-0,116***</w:t>
            </w:r>
          </w:p>
        </w:tc>
        <w:tc>
          <w:tcPr>
            <w:tcW w:w="1138" w:type="dxa"/>
            <w:tcBorders>
              <w:bottom w:val="single" w:sz="4" w:space="0" w:color="auto"/>
            </w:tcBorders>
          </w:tcPr>
          <w:p w:rsidR="005E7341" w:rsidRPr="005E7341" w:rsidRDefault="005E7341" w:rsidP="00E53B10">
            <w:pPr>
              <w:pStyle w:val="TableParagraph"/>
              <w:spacing w:before="86"/>
              <w:ind w:left="143"/>
              <w:jc w:val="center"/>
              <w:rPr>
                <w:sz w:val="16"/>
                <w:szCs w:val="16"/>
                <w:rPrChange w:id="779" w:author="Sky123.Org" w:date="2017-03-16T11:08:00Z">
                  <w:rPr>
                    <w:szCs w:val="16"/>
                  </w:rPr>
                </w:rPrChange>
              </w:rPr>
            </w:pPr>
            <w:r w:rsidRPr="005E7341">
              <w:rPr>
                <w:sz w:val="16"/>
                <w:szCs w:val="16"/>
                <w:rPrChange w:id="780" w:author="Sky123.Org" w:date="2017-03-16T11:08:00Z">
                  <w:rPr>
                    <w:szCs w:val="16"/>
                  </w:rPr>
                </w:rPrChange>
              </w:rPr>
              <w:t>0,017</w:t>
            </w:r>
            <w:r w:rsidRPr="005E7341">
              <w:rPr>
                <w:sz w:val="16"/>
                <w:szCs w:val="16"/>
                <w:vertAlign w:val="superscript"/>
                <w:rPrChange w:id="781" w:author="Sky123.Org" w:date="2017-03-16T11:08:00Z">
                  <w:rPr>
                    <w:szCs w:val="16"/>
                    <w:vertAlign w:val="superscript"/>
                  </w:rPr>
                </w:rPrChange>
              </w:rPr>
              <w:t>ns</w:t>
            </w:r>
          </w:p>
        </w:tc>
        <w:tc>
          <w:tcPr>
            <w:tcW w:w="1134" w:type="dxa"/>
            <w:tcBorders>
              <w:bottom w:val="single" w:sz="4" w:space="0" w:color="auto"/>
            </w:tcBorders>
          </w:tcPr>
          <w:p w:rsidR="005E7341" w:rsidRPr="005E7341" w:rsidRDefault="005E7341" w:rsidP="00E53B10">
            <w:pPr>
              <w:pStyle w:val="TableParagraph"/>
              <w:spacing w:before="86"/>
              <w:ind w:left="139"/>
              <w:jc w:val="center"/>
              <w:rPr>
                <w:sz w:val="16"/>
                <w:szCs w:val="16"/>
                <w:rPrChange w:id="782" w:author="Sky123.Org" w:date="2017-03-16T11:08:00Z">
                  <w:rPr>
                    <w:szCs w:val="16"/>
                  </w:rPr>
                </w:rPrChange>
              </w:rPr>
            </w:pPr>
            <w:r w:rsidRPr="005E7341">
              <w:rPr>
                <w:sz w:val="16"/>
                <w:szCs w:val="16"/>
                <w:rPrChange w:id="783" w:author="Sky123.Org" w:date="2017-03-16T11:08:00Z">
                  <w:rPr>
                    <w:szCs w:val="16"/>
                  </w:rPr>
                </w:rPrChange>
              </w:rPr>
              <w:t>-0,095***</w:t>
            </w:r>
          </w:p>
        </w:tc>
        <w:tc>
          <w:tcPr>
            <w:tcW w:w="975" w:type="dxa"/>
            <w:tcBorders>
              <w:bottom w:val="single" w:sz="4" w:space="0" w:color="auto"/>
            </w:tcBorders>
          </w:tcPr>
          <w:p w:rsidR="005E7341" w:rsidRPr="005E7341" w:rsidRDefault="005E7341" w:rsidP="00E53B10">
            <w:pPr>
              <w:pStyle w:val="TableParagraph"/>
              <w:spacing w:before="62"/>
              <w:ind w:left="139"/>
              <w:jc w:val="center"/>
              <w:rPr>
                <w:sz w:val="16"/>
                <w:szCs w:val="16"/>
                <w:vertAlign w:val="superscript"/>
                <w:rPrChange w:id="784" w:author="Sky123.Org" w:date="2017-03-16T11:08:00Z">
                  <w:rPr>
                    <w:szCs w:val="16"/>
                    <w:vertAlign w:val="superscript"/>
                  </w:rPr>
                </w:rPrChange>
              </w:rPr>
            </w:pPr>
            <w:r w:rsidRPr="005E7341">
              <w:rPr>
                <w:sz w:val="16"/>
                <w:szCs w:val="16"/>
                <w:rPrChange w:id="785" w:author="Sky123.Org" w:date="2017-03-16T11:08:00Z">
                  <w:rPr>
                    <w:szCs w:val="16"/>
                  </w:rPr>
                </w:rPrChange>
              </w:rPr>
              <w:t>-0,035</w:t>
            </w:r>
            <w:r w:rsidRPr="005E7341">
              <w:rPr>
                <w:sz w:val="16"/>
                <w:szCs w:val="16"/>
                <w:vertAlign w:val="superscript"/>
                <w:rPrChange w:id="786" w:author="Sky123.Org" w:date="2017-03-16T11:08:00Z">
                  <w:rPr>
                    <w:szCs w:val="16"/>
                    <w:vertAlign w:val="superscript"/>
                  </w:rPr>
                </w:rPrChange>
              </w:rPr>
              <w:t>ns</w:t>
            </w:r>
          </w:p>
        </w:tc>
        <w:tc>
          <w:tcPr>
            <w:tcW w:w="1016" w:type="dxa"/>
            <w:tcBorders>
              <w:bottom w:val="single" w:sz="4" w:space="0" w:color="auto"/>
            </w:tcBorders>
          </w:tcPr>
          <w:p w:rsidR="005E7341" w:rsidRPr="005E7341" w:rsidRDefault="005E7341" w:rsidP="00E53B10">
            <w:pPr>
              <w:pStyle w:val="TableParagraph"/>
              <w:spacing w:before="76"/>
              <w:ind w:left="153"/>
              <w:jc w:val="center"/>
              <w:rPr>
                <w:sz w:val="16"/>
                <w:szCs w:val="16"/>
                <w:rPrChange w:id="787" w:author="Sky123.Org" w:date="2017-03-16T11:08:00Z">
                  <w:rPr>
                    <w:szCs w:val="16"/>
                  </w:rPr>
                </w:rPrChange>
              </w:rPr>
            </w:pPr>
            <w:r w:rsidRPr="005E7341">
              <w:rPr>
                <w:sz w:val="16"/>
                <w:szCs w:val="16"/>
                <w:rPrChange w:id="788" w:author="Sky123.Org" w:date="2017-03-16T11:08:00Z">
                  <w:rPr>
                    <w:szCs w:val="16"/>
                  </w:rPr>
                </w:rPrChange>
              </w:rPr>
              <w:t>0,272***</w:t>
            </w:r>
          </w:p>
        </w:tc>
        <w:tc>
          <w:tcPr>
            <w:tcW w:w="1056" w:type="dxa"/>
            <w:tcBorders>
              <w:bottom w:val="single" w:sz="4" w:space="0" w:color="auto"/>
            </w:tcBorders>
          </w:tcPr>
          <w:p w:rsidR="005E7341" w:rsidRPr="005E7341" w:rsidRDefault="005E7341" w:rsidP="00E53B10">
            <w:pPr>
              <w:pStyle w:val="TableParagraph"/>
              <w:spacing w:before="86"/>
              <w:ind w:left="127"/>
              <w:jc w:val="center"/>
              <w:rPr>
                <w:sz w:val="16"/>
                <w:szCs w:val="16"/>
                <w:rPrChange w:id="789" w:author="Sky123.Org" w:date="2017-03-16T11:08:00Z">
                  <w:rPr>
                    <w:szCs w:val="16"/>
                  </w:rPr>
                </w:rPrChange>
              </w:rPr>
            </w:pPr>
            <w:r w:rsidRPr="005E7341">
              <w:rPr>
                <w:sz w:val="16"/>
                <w:szCs w:val="16"/>
                <w:rPrChange w:id="790" w:author="Sky123.Org" w:date="2017-03-16T11:08:00Z">
                  <w:rPr>
                    <w:szCs w:val="16"/>
                  </w:rPr>
                </w:rPrChange>
              </w:rPr>
              <w:t>0,474***</w:t>
            </w:r>
          </w:p>
        </w:tc>
        <w:tc>
          <w:tcPr>
            <w:tcW w:w="829" w:type="dxa"/>
            <w:tcBorders>
              <w:bottom w:val="single" w:sz="4" w:space="0" w:color="auto"/>
            </w:tcBorders>
          </w:tcPr>
          <w:p w:rsidR="005E7341" w:rsidRPr="005E7341" w:rsidRDefault="005E7341" w:rsidP="00E53B10">
            <w:pPr>
              <w:rPr>
                <w:sz w:val="16"/>
                <w:szCs w:val="16"/>
                <w:rPrChange w:id="791" w:author="Sky123.Org" w:date="2017-03-16T11:08:00Z">
                  <w:rPr>
                    <w:szCs w:val="16"/>
                  </w:rPr>
                </w:rPrChange>
              </w:rPr>
            </w:pPr>
            <w:r w:rsidRPr="005E7341">
              <w:rPr>
                <w:sz w:val="16"/>
                <w:szCs w:val="16"/>
                <w:rPrChange w:id="792" w:author="Sky123.Org" w:date="2017-03-16T11:08:00Z">
                  <w:rPr>
                    <w:szCs w:val="16"/>
                  </w:rPr>
                </w:rPrChange>
              </w:rPr>
              <w:t xml:space="preserve">       1 </w:t>
            </w:r>
          </w:p>
        </w:tc>
      </w:tr>
    </w:tbl>
    <w:p w:rsidR="005E7341" w:rsidRPr="005E7341" w:rsidRDefault="005E7341" w:rsidP="005E7341">
      <w:pPr>
        <w:ind w:hanging="993"/>
        <w:jc w:val="center"/>
        <w:rPr>
          <w:b/>
          <w:sz w:val="16"/>
          <w:szCs w:val="16"/>
          <w:rPrChange w:id="793" w:author="Sky123.Org" w:date="2017-03-16T11:08:00Z">
            <w:rPr>
              <w:b/>
              <w:szCs w:val="16"/>
            </w:rPr>
          </w:rPrChange>
        </w:rPr>
        <w:pPrChange w:id="794" w:author="User" w:date="2017-03-15T14:24:00Z">
          <w:pPr>
            <w:ind w:hanging="993"/>
            <w:jc w:val="both"/>
          </w:pPr>
        </w:pPrChange>
      </w:pPr>
      <w:r w:rsidRPr="005E7341">
        <w:rPr>
          <w:b/>
          <w:sz w:val="16"/>
          <w:szCs w:val="16"/>
          <w:rPrChange w:id="795" w:author="Sky123.Org" w:date="2017-03-16T11:08:00Z">
            <w:rPr>
              <w:b/>
              <w:szCs w:val="16"/>
            </w:rPr>
          </w:rPrChange>
        </w:rPr>
        <w:t>B</w:t>
      </w:r>
      <w:r w:rsidRPr="00A87639">
        <w:rPr>
          <w:b/>
          <w:sz w:val="16"/>
          <w:szCs w:val="16"/>
          <w:rPrChange w:id="796" w:author="Sky123.Org" w:date="2017-03-16T11:08:00Z">
            <w:rPr>
              <w:b/>
              <w:sz w:val="16"/>
              <w:szCs w:val="16"/>
            </w:rPr>
          </w:rPrChange>
        </w:rPr>
        <w:t>ả</w:t>
      </w:r>
      <w:r w:rsidRPr="005E7341">
        <w:rPr>
          <w:b/>
          <w:sz w:val="16"/>
          <w:szCs w:val="16"/>
          <w:rPrChange w:id="797" w:author="Sky123.Org" w:date="2017-03-16T11:08:00Z">
            <w:rPr>
              <w:b/>
              <w:szCs w:val="16"/>
            </w:rPr>
          </w:rPrChange>
        </w:rPr>
        <w:t>ng 3</w:t>
      </w:r>
      <w:del w:id="798" w:author="User" w:date="2017-03-15T14:24:00Z">
        <w:r w:rsidRPr="005E7341" w:rsidDel="002F2305">
          <w:rPr>
            <w:b/>
            <w:sz w:val="16"/>
            <w:szCs w:val="16"/>
            <w:rPrChange w:id="799" w:author="Sky123.Org" w:date="2017-03-16T11:08:00Z">
              <w:rPr>
                <w:b/>
                <w:szCs w:val="16"/>
              </w:rPr>
            </w:rPrChange>
          </w:rPr>
          <w:delText>.</w:delText>
        </w:r>
      </w:del>
      <w:ins w:id="800" w:author="User" w:date="2017-03-15T14:24:00Z">
        <w:r w:rsidRPr="005E7341">
          <w:rPr>
            <w:b/>
            <w:sz w:val="16"/>
            <w:szCs w:val="16"/>
            <w:rPrChange w:id="801" w:author="Sky123.Org" w:date="2017-03-16T11:08:00Z">
              <w:rPr>
                <w:b/>
                <w:szCs w:val="16"/>
              </w:rPr>
            </w:rPrChange>
          </w:rPr>
          <w:t>:</w:t>
        </w:r>
      </w:ins>
      <w:r w:rsidRPr="005E7341">
        <w:rPr>
          <w:b/>
          <w:sz w:val="16"/>
          <w:szCs w:val="16"/>
          <w:rPrChange w:id="802" w:author="Sky123.Org" w:date="2017-03-16T11:08:00Z">
            <w:rPr>
              <w:b/>
              <w:szCs w:val="16"/>
            </w:rPr>
          </w:rPrChange>
        </w:rPr>
        <w:t xml:space="preserve"> Ma tr</w:t>
      </w:r>
      <w:r w:rsidRPr="00A87639">
        <w:rPr>
          <w:b/>
          <w:sz w:val="16"/>
          <w:szCs w:val="16"/>
          <w:rPrChange w:id="803" w:author="Sky123.Org" w:date="2017-03-16T11:08:00Z">
            <w:rPr>
              <w:b/>
              <w:sz w:val="16"/>
              <w:szCs w:val="16"/>
            </w:rPr>
          </w:rPrChange>
        </w:rPr>
        <w:t>ậ</w:t>
      </w:r>
      <w:r w:rsidRPr="005E7341">
        <w:rPr>
          <w:b/>
          <w:sz w:val="16"/>
          <w:szCs w:val="16"/>
          <w:rPrChange w:id="804" w:author="Sky123.Org" w:date="2017-03-16T11:08:00Z">
            <w:rPr>
              <w:b/>
              <w:szCs w:val="16"/>
            </w:rPr>
          </w:rPrChange>
        </w:rPr>
        <w:t>n tương quan c</w:t>
      </w:r>
      <w:r w:rsidRPr="00A87639">
        <w:rPr>
          <w:b/>
          <w:sz w:val="16"/>
          <w:szCs w:val="16"/>
          <w:rPrChange w:id="805" w:author="Sky123.Org" w:date="2017-03-16T11:08:00Z">
            <w:rPr>
              <w:b/>
              <w:sz w:val="16"/>
              <w:szCs w:val="16"/>
            </w:rPr>
          </w:rPrChange>
        </w:rPr>
        <w:t>ặ</w:t>
      </w:r>
      <w:r w:rsidRPr="005E7341">
        <w:rPr>
          <w:b/>
          <w:sz w:val="16"/>
          <w:szCs w:val="16"/>
          <w:rPrChange w:id="806" w:author="Sky123.Org" w:date="2017-03-16T11:08:00Z">
            <w:rPr>
              <w:b/>
              <w:szCs w:val="16"/>
            </w:rPr>
          </w:rPrChange>
        </w:rPr>
        <w:t>p bi</w:t>
      </w:r>
      <w:r w:rsidRPr="00A87639">
        <w:rPr>
          <w:b/>
          <w:sz w:val="16"/>
          <w:szCs w:val="16"/>
          <w:rPrChange w:id="807" w:author="Sky123.Org" w:date="2017-03-16T11:08:00Z">
            <w:rPr>
              <w:b/>
              <w:sz w:val="16"/>
              <w:szCs w:val="16"/>
            </w:rPr>
          </w:rPrChange>
        </w:rPr>
        <w:t>ế</w:t>
      </w:r>
      <w:r w:rsidRPr="005E7341">
        <w:rPr>
          <w:b/>
          <w:sz w:val="16"/>
          <w:szCs w:val="16"/>
          <w:rPrChange w:id="808" w:author="Sky123.Org" w:date="2017-03-16T11:08:00Z">
            <w:rPr>
              <w:b/>
              <w:szCs w:val="16"/>
            </w:rPr>
          </w:rPrChange>
        </w:rPr>
        <w:t xml:space="preserve">n </w:t>
      </w:r>
      <w:del w:id="809" w:author="User" w:date="2017-03-15T14:25:00Z">
        <w:r w:rsidRPr="005E7341" w:rsidDel="002F2305">
          <w:rPr>
            <w:b/>
            <w:sz w:val="16"/>
            <w:szCs w:val="16"/>
            <w:rPrChange w:id="810" w:author="Sky123.Org" w:date="2017-03-16T11:08:00Z">
              <w:rPr>
                <w:b/>
                <w:szCs w:val="16"/>
              </w:rPr>
            </w:rPrChange>
          </w:rPr>
          <w:delText>(Bivariate Pearson)</w:delText>
        </w:r>
      </w:del>
    </w:p>
    <w:p w:rsidR="005E7341" w:rsidRPr="005E7341" w:rsidRDefault="005E7341" w:rsidP="00E53B10">
      <w:pPr>
        <w:jc w:val="center"/>
        <w:rPr>
          <w:i/>
          <w:sz w:val="16"/>
          <w:szCs w:val="16"/>
          <w:rPrChange w:id="811" w:author="Sky123.Org" w:date="2017-03-16T11:08:00Z">
            <w:rPr>
              <w:i/>
              <w:szCs w:val="16"/>
            </w:rPr>
          </w:rPrChange>
        </w:rPr>
      </w:pPr>
      <w:r w:rsidRPr="005E7341">
        <w:rPr>
          <w:i/>
          <w:sz w:val="16"/>
          <w:szCs w:val="16"/>
          <w:rPrChange w:id="812" w:author="Sky123.Org" w:date="2017-03-16T11:08:00Z">
            <w:rPr>
              <w:i/>
              <w:szCs w:val="16"/>
            </w:rPr>
          </w:rPrChange>
        </w:rPr>
        <w:t xml:space="preserve">Chú thích: </w:t>
      </w:r>
      <w:del w:id="813" w:author="User" w:date="2017-03-15T14:26:00Z">
        <w:r w:rsidRPr="005E7341" w:rsidDel="004E1448">
          <w:rPr>
            <w:i/>
            <w:sz w:val="16"/>
            <w:szCs w:val="16"/>
            <w:rPrChange w:id="814" w:author="Sky123.Org" w:date="2017-03-16T11:08:00Z">
              <w:rPr>
                <w:i/>
                <w:szCs w:val="16"/>
              </w:rPr>
            </w:rPrChange>
          </w:rPr>
          <w:delText>(</w:delText>
        </w:r>
      </w:del>
      <w:r w:rsidRPr="005E7341">
        <w:rPr>
          <w:i/>
          <w:sz w:val="16"/>
          <w:szCs w:val="16"/>
          <w:rPrChange w:id="815" w:author="Sky123.Org" w:date="2017-03-16T11:08:00Z">
            <w:rPr>
              <w:i/>
              <w:szCs w:val="16"/>
            </w:rPr>
          </w:rPrChange>
        </w:rPr>
        <w:t>***</w:t>
      </w:r>
      <w:del w:id="816" w:author="User" w:date="2017-03-15T14:26:00Z">
        <w:r w:rsidRPr="005E7341" w:rsidDel="004E1448">
          <w:rPr>
            <w:i/>
            <w:sz w:val="16"/>
            <w:szCs w:val="16"/>
            <w:rPrChange w:id="817" w:author="Sky123.Org" w:date="2017-03-16T11:08:00Z">
              <w:rPr>
                <w:i/>
                <w:szCs w:val="16"/>
              </w:rPr>
            </w:rPrChange>
          </w:rPr>
          <w:delText>)</w:delText>
        </w:r>
      </w:del>
      <w:ins w:id="818" w:author="User" w:date="2017-03-15T14:27:00Z">
        <w:r w:rsidRPr="005E7341">
          <w:rPr>
            <w:i/>
            <w:sz w:val="16"/>
            <w:szCs w:val="16"/>
            <w:rPrChange w:id="819" w:author="Sky123.Org" w:date="2017-03-16T11:08:00Z">
              <w:rPr>
                <w:i/>
                <w:szCs w:val="16"/>
              </w:rPr>
            </w:rPrChange>
          </w:rPr>
          <w:t xml:space="preserve"> là</w:t>
        </w:r>
      </w:ins>
      <w:r w:rsidRPr="005E7341">
        <w:rPr>
          <w:i/>
          <w:sz w:val="16"/>
          <w:szCs w:val="16"/>
          <w:rPrChange w:id="820" w:author="Sky123.Org" w:date="2017-03-16T11:08:00Z">
            <w:rPr>
              <w:i/>
              <w:szCs w:val="16"/>
            </w:rPr>
          </w:rPrChange>
        </w:rPr>
        <w:t xml:space="preserve"> m</w:t>
      </w:r>
      <w:r w:rsidRPr="00A87639">
        <w:rPr>
          <w:i/>
          <w:sz w:val="16"/>
          <w:szCs w:val="16"/>
          <w:rPrChange w:id="821" w:author="Sky123.Org" w:date="2017-03-16T11:08:00Z">
            <w:rPr>
              <w:i/>
              <w:sz w:val="16"/>
              <w:szCs w:val="16"/>
            </w:rPr>
          </w:rPrChange>
        </w:rPr>
        <w:t>ứ</w:t>
      </w:r>
      <w:r w:rsidRPr="005E7341">
        <w:rPr>
          <w:i/>
          <w:sz w:val="16"/>
          <w:szCs w:val="16"/>
          <w:rPrChange w:id="822" w:author="Sky123.Org" w:date="2017-03-16T11:08:00Z">
            <w:rPr>
              <w:i/>
              <w:szCs w:val="16"/>
            </w:rPr>
          </w:rPrChange>
        </w:rPr>
        <w:t>c ý ngh</w:t>
      </w:r>
      <w:r w:rsidRPr="00A87639">
        <w:rPr>
          <w:i/>
          <w:sz w:val="16"/>
          <w:szCs w:val="16"/>
          <w:rPrChange w:id="823" w:author="Sky123.Org" w:date="2017-03-16T11:08:00Z">
            <w:rPr>
              <w:i/>
              <w:sz w:val="16"/>
              <w:szCs w:val="16"/>
            </w:rPr>
          </w:rPrChange>
        </w:rPr>
        <w:t>ĩ</w:t>
      </w:r>
      <w:r w:rsidRPr="005E7341">
        <w:rPr>
          <w:i/>
          <w:sz w:val="16"/>
          <w:szCs w:val="16"/>
          <w:rPrChange w:id="824" w:author="Sky123.Org" w:date="2017-03-16T11:08:00Z">
            <w:rPr>
              <w:i/>
              <w:szCs w:val="16"/>
            </w:rPr>
          </w:rPrChange>
        </w:rPr>
        <w:t>a 1%</w:t>
      </w:r>
      <w:del w:id="825" w:author="User" w:date="2017-03-15T14:27:00Z">
        <w:r w:rsidRPr="005E7341" w:rsidDel="004E1448">
          <w:rPr>
            <w:i/>
            <w:sz w:val="16"/>
            <w:szCs w:val="16"/>
            <w:rPrChange w:id="826" w:author="Sky123.Org" w:date="2017-03-16T11:08:00Z">
              <w:rPr>
                <w:i/>
                <w:szCs w:val="16"/>
              </w:rPr>
            </w:rPrChange>
          </w:rPr>
          <w:delText>,</w:delText>
        </w:r>
      </w:del>
      <w:ins w:id="827" w:author="User" w:date="2017-03-15T14:27:00Z">
        <w:r w:rsidRPr="005E7341">
          <w:rPr>
            <w:i/>
            <w:sz w:val="16"/>
            <w:szCs w:val="16"/>
            <w:rPrChange w:id="828" w:author="Sky123.Org" w:date="2017-03-16T11:08:00Z">
              <w:rPr>
                <w:i/>
                <w:szCs w:val="16"/>
              </w:rPr>
            </w:rPrChange>
          </w:rPr>
          <w:t>;</w:t>
        </w:r>
      </w:ins>
      <w:r w:rsidRPr="005E7341">
        <w:rPr>
          <w:i/>
          <w:sz w:val="16"/>
          <w:szCs w:val="16"/>
          <w:rPrChange w:id="829" w:author="Sky123.Org" w:date="2017-03-16T11:08:00Z">
            <w:rPr>
              <w:i/>
              <w:szCs w:val="16"/>
            </w:rPr>
          </w:rPrChange>
        </w:rPr>
        <w:t xml:space="preserve"> </w:t>
      </w:r>
      <w:del w:id="830" w:author="User" w:date="2017-03-15T14:27:00Z">
        <w:r w:rsidRPr="005E7341" w:rsidDel="004E1448">
          <w:rPr>
            <w:i/>
            <w:sz w:val="16"/>
            <w:szCs w:val="16"/>
            <w:rPrChange w:id="831" w:author="Sky123.Org" w:date="2017-03-16T11:08:00Z">
              <w:rPr>
                <w:i/>
                <w:szCs w:val="16"/>
              </w:rPr>
            </w:rPrChange>
          </w:rPr>
          <w:delText>(</w:delText>
        </w:r>
      </w:del>
      <w:r w:rsidRPr="005E7341">
        <w:rPr>
          <w:i/>
          <w:sz w:val="16"/>
          <w:szCs w:val="16"/>
          <w:rPrChange w:id="832" w:author="Sky123.Org" w:date="2017-03-16T11:08:00Z">
            <w:rPr>
              <w:i/>
              <w:szCs w:val="16"/>
            </w:rPr>
          </w:rPrChange>
        </w:rPr>
        <w:t>**</w:t>
      </w:r>
      <w:del w:id="833" w:author="User" w:date="2017-03-15T14:27:00Z">
        <w:r w:rsidRPr="005E7341" w:rsidDel="004E1448">
          <w:rPr>
            <w:i/>
            <w:sz w:val="16"/>
            <w:szCs w:val="16"/>
            <w:rPrChange w:id="834" w:author="Sky123.Org" w:date="2017-03-16T11:08:00Z">
              <w:rPr>
                <w:i/>
                <w:szCs w:val="16"/>
              </w:rPr>
            </w:rPrChange>
          </w:rPr>
          <w:delText>)</w:delText>
        </w:r>
      </w:del>
      <w:ins w:id="835" w:author="User" w:date="2017-03-15T14:27:00Z">
        <w:r w:rsidRPr="005E7341">
          <w:rPr>
            <w:i/>
            <w:sz w:val="16"/>
            <w:szCs w:val="16"/>
            <w:rPrChange w:id="836" w:author="Sky123.Org" w:date="2017-03-16T11:08:00Z">
              <w:rPr>
                <w:i/>
                <w:szCs w:val="16"/>
              </w:rPr>
            </w:rPrChange>
          </w:rPr>
          <w:t xml:space="preserve"> là </w:t>
        </w:r>
      </w:ins>
      <w:r w:rsidRPr="005E7341">
        <w:rPr>
          <w:i/>
          <w:sz w:val="16"/>
          <w:szCs w:val="16"/>
          <w:rPrChange w:id="837" w:author="Sky123.Org" w:date="2017-03-16T11:08:00Z">
            <w:rPr>
              <w:i/>
              <w:szCs w:val="16"/>
            </w:rPr>
          </w:rPrChange>
        </w:rPr>
        <w:t xml:space="preserve"> m</w:t>
      </w:r>
      <w:r w:rsidRPr="00A87639">
        <w:rPr>
          <w:i/>
          <w:sz w:val="16"/>
          <w:szCs w:val="16"/>
          <w:rPrChange w:id="838" w:author="Sky123.Org" w:date="2017-03-16T11:08:00Z">
            <w:rPr>
              <w:i/>
              <w:sz w:val="16"/>
              <w:szCs w:val="16"/>
            </w:rPr>
          </w:rPrChange>
        </w:rPr>
        <w:t>ứ</w:t>
      </w:r>
      <w:r w:rsidRPr="005E7341">
        <w:rPr>
          <w:i/>
          <w:sz w:val="16"/>
          <w:szCs w:val="16"/>
          <w:rPrChange w:id="839" w:author="Sky123.Org" w:date="2017-03-16T11:08:00Z">
            <w:rPr>
              <w:i/>
              <w:szCs w:val="16"/>
            </w:rPr>
          </w:rPrChange>
        </w:rPr>
        <w:t>c ý ngh</w:t>
      </w:r>
      <w:r w:rsidRPr="00A87639">
        <w:rPr>
          <w:i/>
          <w:sz w:val="16"/>
          <w:szCs w:val="16"/>
          <w:rPrChange w:id="840" w:author="Sky123.Org" w:date="2017-03-16T11:08:00Z">
            <w:rPr>
              <w:i/>
              <w:sz w:val="16"/>
              <w:szCs w:val="16"/>
            </w:rPr>
          </w:rPrChange>
        </w:rPr>
        <w:t>ĩ</w:t>
      </w:r>
      <w:r w:rsidRPr="005E7341">
        <w:rPr>
          <w:i/>
          <w:sz w:val="16"/>
          <w:szCs w:val="16"/>
          <w:rPrChange w:id="841" w:author="Sky123.Org" w:date="2017-03-16T11:08:00Z">
            <w:rPr>
              <w:i/>
              <w:szCs w:val="16"/>
            </w:rPr>
          </w:rPrChange>
        </w:rPr>
        <w:t>a 5%</w:t>
      </w:r>
      <w:del w:id="842" w:author="User" w:date="2017-03-15T14:27:00Z">
        <w:r w:rsidRPr="005E7341" w:rsidDel="004E1448">
          <w:rPr>
            <w:i/>
            <w:sz w:val="16"/>
            <w:szCs w:val="16"/>
            <w:rPrChange w:id="843" w:author="Sky123.Org" w:date="2017-03-16T11:08:00Z">
              <w:rPr>
                <w:i/>
                <w:szCs w:val="16"/>
              </w:rPr>
            </w:rPrChange>
          </w:rPr>
          <w:delText>,</w:delText>
        </w:r>
      </w:del>
      <w:ins w:id="844" w:author="User" w:date="2017-03-15T14:27:00Z">
        <w:r w:rsidRPr="005E7341">
          <w:rPr>
            <w:i/>
            <w:sz w:val="16"/>
            <w:szCs w:val="16"/>
            <w:rPrChange w:id="845" w:author="Sky123.Org" w:date="2017-03-16T11:08:00Z">
              <w:rPr>
                <w:i/>
                <w:szCs w:val="16"/>
              </w:rPr>
            </w:rPrChange>
          </w:rPr>
          <w:t>;</w:t>
        </w:r>
      </w:ins>
      <w:r w:rsidRPr="005E7341">
        <w:rPr>
          <w:i/>
          <w:sz w:val="16"/>
          <w:szCs w:val="16"/>
          <w:rPrChange w:id="846" w:author="Sky123.Org" w:date="2017-03-16T11:08:00Z">
            <w:rPr>
              <w:i/>
              <w:szCs w:val="16"/>
            </w:rPr>
          </w:rPrChange>
        </w:rPr>
        <w:t xml:space="preserve"> </w:t>
      </w:r>
      <w:del w:id="847" w:author="User" w:date="2017-03-15T14:27:00Z">
        <w:r w:rsidRPr="005E7341" w:rsidDel="004E1448">
          <w:rPr>
            <w:i/>
            <w:sz w:val="16"/>
            <w:szCs w:val="16"/>
            <w:rPrChange w:id="848" w:author="Sky123.Org" w:date="2017-03-16T11:08:00Z">
              <w:rPr>
                <w:i/>
                <w:szCs w:val="16"/>
              </w:rPr>
            </w:rPrChange>
          </w:rPr>
          <w:delText>(</w:delText>
        </w:r>
      </w:del>
      <w:r w:rsidRPr="005E7341">
        <w:rPr>
          <w:i/>
          <w:sz w:val="16"/>
          <w:szCs w:val="16"/>
          <w:rPrChange w:id="849" w:author="Sky123.Org" w:date="2017-03-16T11:08:00Z">
            <w:rPr>
              <w:i/>
              <w:szCs w:val="16"/>
            </w:rPr>
          </w:rPrChange>
        </w:rPr>
        <w:t>ns</w:t>
      </w:r>
      <w:del w:id="850" w:author="User" w:date="2017-03-15T14:27:00Z">
        <w:r w:rsidRPr="005E7341" w:rsidDel="004E1448">
          <w:rPr>
            <w:i/>
            <w:sz w:val="16"/>
            <w:szCs w:val="16"/>
            <w:rPrChange w:id="851" w:author="Sky123.Org" w:date="2017-03-16T11:08:00Z">
              <w:rPr>
                <w:i/>
                <w:szCs w:val="16"/>
              </w:rPr>
            </w:rPrChange>
          </w:rPr>
          <w:delText>)</w:delText>
        </w:r>
      </w:del>
      <w:ins w:id="852" w:author="User" w:date="2017-03-15T14:27:00Z">
        <w:r w:rsidRPr="005E7341">
          <w:rPr>
            <w:i/>
            <w:sz w:val="16"/>
            <w:szCs w:val="16"/>
            <w:rPrChange w:id="853" w:author="Sky123.Org" w:date="2017-03-16T11:08:00Z">
              <w:rPr>
                <w:i/>
                <w:szCs w:val="16"/>
              </w:rPr>
            </w:rPrChange>
          </w:rPr>
          <w:t xml:space="preserve"> là</w:t>
        </w:r>
      </w:ins>
      <w:r w:rsidRPr="005E7341">
        <w:rPr>
          <w:i/>
          <w:sz w:val="16"/>
          <w:szCs w:val="16"/>
          <w:rPrChange w:id="854" w:author="Sky123.Org" w:date="2017-03-16T11:08:00Z">
            <w:rPr>
              <w:i/>
              <w:szCs w:val="16"/>
            </w:rPr>
          </w:rPrChange>
        </w:rPr>
        <w:t xml:space="preserve"> không có ý ngh</w:t>
      </w:r>
      <w:r w:rsidRPr="00A87639">
        <w:rPr>
          <w:i/>
          <w:sz w:val="16"/>
          <w:szCs w:val="16"/>
          <w:rPrChange w:id="855" w:author="Sky123.Org" w:date="2017-03-16T11:08:00Z">
            <w:rPr>
              <w:i/>
              <w:sz w:val="16"/>
              <w:szCs w:val="16"/>
            </w:rPr>
          </w:rPrChange>
        </w:rPr>
        <w:t>ĩ</w:t>
      </w:r>
      <w:ins w:id="856" w:author="User" w:date="2017-03-15T14:27:00Z">
        <w:r w:rsidRPr="005E7341">
          <w:rPr>
            <w:i/>
            <w:sz w:val="16"/>
            <w:szCs w:val="16"/>
            <w:rPrChange w:id="857" w:author="Sky123.Org" w:date="2017-03-16T11:08:00Z">
              <w:rPr>
                <w:i/>
                <w:szCs w:val="16"/>
              </w:rPr>
            </w:rPrChange>
          </w:rPr>
          <w:t>.</w:t>
        </w:r>
      </w:ins>
      <w:r w:rsidRPr="005E7341">
        <w:rPr>
          <w:i/>
          <w:sz w:val="16"/>
          <w:szCs w:val="16"/>
          <w:rPrChange w:id="858" w:author="Sky123.Org" w:date="2017-03-16T11:08:00Z">
            <w:rPr>
              <w:i/>
              <w:szCs w:val="16"/>
            </w:rPr>
          </w:rPrChange>
        </w:rPr>
        <w:t>a</w:t>
      </w:r>
    </w:p>
    <w:p w:rsidR="005E7341" w:rsidRPr="00122585" w:rsidRDefault="005E7341" w:rsidP="00E53B10">
      <w:pPr>
        <w:rPr>
          <w:i/>
        </w:rPr>
        <w:sectPr w:rsidR="005E7341" w:rsidRPr="00122585" w:rsidSect="0017222F">
          <w:footerReference w:type="default" r:id="rId8"/>
          <w:type w:val="continuous"/>
          <w:pgSz w:w="16840" w:h="11910" w:orient="landscape"/>
          <w:pgMar w:top="1135" w:right="1418" w:bottom="1418" w:left="1418" w:header="0" w:footer="1077" w:gutter="0"/>
          <w:cols w:space="720"/>
          <w:docGrid w:linePitch="299"/>
        </w:sectPr>
      </w:pPr>
      <w:r w:rsidRPr="00122585">
        <w:rPr>
          <w:b/>
        </w:rPr>
        <w:t>Bảng 4</w:t>
      </w:r>
      <w:del w:id="859" w:author="User" w:date="2017-03-15T14:27:00Z">
        <w:r w:rsidRPr="00122585" w:rsidDel="004E1448">
          <w:rPr>
            <w:b/>
          </w:rPr>
          <w:delText>.</w:delText>
        </w:r>
      </w:del>
      <w:ins w:id="860" w:author="User" w:date="2017-03-15T14:27:00Z">
        <w:r>
          <w:rPr>
            <w:b/>
          </w:rPr>
          <w:t>:</w:t>
        </w:r>
      </w:ins>
      <w:r w:rsidRPr="00122585">
        <w:rPr>
          <w:b/>
        </w:rPr>
        <w:t xml:space="preserve"> Kết quả ước lượng mô hình FEM và REM</w:t>
      </w:r>
    </w:p>
    <w:tbl>
      <w:tblPr>
        <w:tblpPr w:leftFromText="180" w:rightFromText="180" w:horzAnchor="margin" w:tblpX="438" w:tblpY="510"/>
        <w:tblW w:w="11218" w:type="dxa"/>
        <w:tblLook w:val="00A0"/>
      </w:tblPr>
      <w:tblGrid>
        <w:gridCol w:w="1980"/>
        <w:gridCol w:w="2308"/>
        <w:gridCol w:w="2176"/>
        <w:gridCol w:w="574"/>
        <w:gridCol w:w="2176"/>
        <w:gridCol w:w="2176"/>
      </w:tblGrid>
      <w:tr w:rsidR="005E7341" w:rsidRPr="00122585" w:rsidTr="005E7341">
        <w:trPr>
          <w:trHeight w:val="345"/>
        </w:trPr>
        <w:tc>
          <w:tcPr>
            <w:tcW w:w="1980" w:type="dxa"/>
            <w:vMerge w:val="restart"/>
            <w:noWrap/>
          </w:tcPr>
          <w:p w:rsidR="005E7341" w:rsidRPr="00122585" w:rsidRDefault="005E7341" w:rsidP="005E7341">
            <w:pPr>
              <w:widowControl/>
              <w:ind w:right="567"/>
              <w:rPr>
                <w:b/>
                <w:color w:val="000000"/>
              </w:rPr>
              <w:pPrChange w:id="861" w:author="Sky123.Org" w:date="2017-03-16T12:05:00Z">
                <w:pPr>
                  <w:framePr w:hSpace="180" w:wrap="around" w:vAnchor="text" w:hAnchor="margin" w:x="438" w:y="510"/>
                  <w:widowControl/>
                  <w:spacing w:after="120"/>
                  <w:jc w:val="center"/>
                </w:pPr>
              </w:pPrChange>
            </w:pPr>
            <w:r w:rsidRPr="00122585">
              <w:rPr>
                <w:b/>
                <w:color w:val="000000"/>
              </w:rPr>
              <w:t>Các biến</w:t>
            </w:r>
          </w:p>
        </w:tc>
        <w:tc>
          <w:tcPr>
            <w:tcW w:w="4484" w:type="dxa"/>
            <w:gridSpan w:val="2"/>
            <w:noWrap/>
          </w:tcPr>
          <w:p w:rsidR="005E7341" w:rsidRPr="00122585" w:rsidRDefault="005E7341" w:rsidP="005E7341">
            <w:pPr>
              <w:widowControl/>
              <w:ind w:left="567" w:right="567"/>
              <w:jc w:val="center"/>
              <w:rPr>
                <w:b/>
                <w:color w:val="000000"/>
              </w:rPr>
              <w:pPrChange w:id="862" w:author="Sky123.Org" w:date="2017-03-16T12:04:00Z">
                <w:pPr>
                  <w:framePr w:hSpace="180" w:wrap="around" w:vAnchor="text" w:hAnchor="margin" w:x="438" w:y="510"/>
                  <w:widowControl/>
                  <w:jc w:val="center"/>
                </w:pPr>
              </w:pPrChange>
            </w:pPr>
            <w:r w:rsidRPr="00122585">
              <w:rPr>
                <w:b/>
                <w:color w:val="000000"/>
              </w:rPr>
              <w:t xml:space="preserve">FEM </w:t>
            </w:r>
            <w:del w:id="863" w:author="User" w:date="2017-03-15T14:27:00Z">
              <w:r w:rsidRPr="00122585" w:rsidDel="004E1448">
                <w:rPr>
                  <w:b/>
                  <w:color w:val="000000"/>
                </w:rPr>
                <w:delText>(Fixed effect model)</w:delText>
              </w:r>
            </w:del>
          </w:p>
        </w:tc>
        <w:tc>
          <w:tcPr>
            <w:tcW w:w="574" w:type="dxa"/>
            <w:noWrap/>
          </w:tcPr>
          <w:p w:rsidR="005E7341" w:rsidRPr="00122585" w:rsidRDefault="005E7341" w:rsidP="005E7341">
            <w:pPr>
              <w:widowControl/>
              <w:ind w:left="567" w:right="567"/>
              <w:jc w:val="center"/>
              <w:rPr>
                <w:b/>
                <w:color w:val="000000"/>
              </w:rPr>
              <w:pPrChange w:id="864" w:author="Sky123.Org" w:date="2017-03-16T12:04:00Z">
                <w:pPr>
                  <w:framePr w:hSpace="180" w:wrap="around" w:vAnchor="text" w:hAnchor="margin" w:x="438" w:y="510"/>
                  <w:widowControl/>
                  <w:jc w:val="center"/>
                </w:pPr>
              </w:pPrChange>
            </w:pPr>
          </w:p>
        </w:tc>
        <w:tc>
          <w:tcPr>
            <w:tcW w:w="4180" w:type="dxa"/>
            <w:gridSpan w:val="2"/>
            <w:noWrap/>
          </w:tcPr>
          <w:p w:rsidR="005E7341" w:rsidRPr="00122585" w:rsidRDefault="005E7341" w:rsidP="005E7341">
            <w:pPr>
              <w:widowControl/>
              <w:ind w:left="567" w:right="567"/>
              <w:jc w:val="center"/>
              <w:rPr>
                <w:b/>
                <w:color w:val="000000"/>
              </w:rPr>
              <w:pPrChange w:id="865" w:author="Sky123.Org" w:date="2017-03-16T12:04:00Z">
                <w:pPr>
                  <w:framePr w:hSpace="180" w:wrap="around" w:vAnchor="text" w:hAnchor="margin" w:x="438" w:y="510"/>
                  <w:widowControl/>
                  <w:jc w:val="center"/>
                </w:pPr>
              </w:pPrChange>
            </w:pPr>
            <w:r w:rsidRPr="00122585">
              <w:rPr>
                <w:b/>
                <w:color w:val="000000"/>
              </w:rPr>
              <w:t xml:space="preserve">REM </w:t>
            </w:r>
            <w:del w:id="866" w:author="User" w:date="2017-03-15T14:27:00Z">
              <w:r w:rsidRPr="00122585" w:rsidDel="004E1448">
                <w:rPr>
                  <w:b/>
                  <w:color w:val="000000"/>
                </w:rPr>
                <w:delText>(Random effect model)</w:delText>
              </w:r>
            </w:del>
          </w:p>
        </w:tc>
      </w:tr>
      <w:tr w:rsidR="005E7341" w:rsidRPr="00122585" w:rsidTr="005E7341">
        <w:trPr>
          <w:trHeight w:val="345"/>
        </w:trPr>
        <w:tc>
          <w:tcPr>
            <w:tcW w:w="1980" w:type="dxa"/>
            <w:vMerge/>
          </w:tcPr>
          <w:p w:rsidR="005E7341" w:rsidRPr="00122585" w:rsidRDefault="005E7341" w:rsidP="005E7341">
            <w:pPr>
              <w:widowControl/>
              <w:ind w:left="567" w:right="567"/>
              <w:rPr>
                <w:b/>
                <w:color w:val="000000"/>
              </w:rPr>
              <w:pPrChange w:id="867" w:author="Sky123.Org" w:date="2017-03-16T12:05:00Z">
                <w:pPr>
                  <w:framePr w:hSpace="180" w:wrap="around" w:vAnchor="text" w:hAnchor="margin" w:x="438" w:y="510"/>
                  <w:widowControl/>
                </w:pPr>
              </w:pPrChange>
            </w:pPr>
          </w:p>
        </w:tc>
        <w:tc>
          <w:tcPr>
            <w:tcW w:w="2308" w:type="dxa"/>
            <w:noWrap/>
          </w:tcPr>
          <w:p w:rsidR="005E7341" w:rsidRPr="00122585" w:rsidRDefault="005E7341" w:rsidP="005E7341">
            <w:pPr>
              <w:widowControl/>
              <w:ind w:left="567" w:right="567"/>
              <w:jc w:val="center"/>
              <w:rPr>
                <w:b/>
                <w:color w:val="000000"/>
              </w:rPr>
              <w:pPrChange w:id="868" w:author="Sky123.Org" w:date="2017-03-16T12:04:00Z">
                <w:pPr>
                  <w:framePr w:hSpace="180" w:wrap="around" w:vAnchor="text" w:hAnchor="margin" w:x="438" w:y="510"/>
                  <w:widowControl/>
                  <w:jc w:val="center"/>
                </w:pPr>
              </w:pPrChange>
            </w:pPr>
            <w:r w:rsidRPr="00122585">
              <w:rPr>
                <w:b/>
                <w:color w:val="000000"/>
              </w:rPr>
              <w:t>Mô hình 1</w:t>
            </w:r>
          </w:p>
        </w:tc>
        <w:tc>
          <w:tcPr>
            <w:tcW w:w="2176" w:type="dxa"/>
            <w:noWrap/>
          </w:tcPr>
          <w:p w:rsidR="005E7341" w:rsidRPr="00122585" w:rsidRDefault="005E7341" w:rsidP="005E7341">
            <w:pPr>
              <w:widowControl/>
              <w:ind w:left="567" w:right="567"/>
              <w:jc w:val="center"/>
              <w:rPr>
                <w:b/>
                <w:color w:val="000000"/>
              </w:rPr>
              <w:pPrChange w:id="869" w:author="Sky123.Org" w:date="2017-03-16T12:04:00Z">
                <w:pPr>
                  <w:framePr w:hSpace="180" w:wrap="around" w:vAnchor="text" w:hAnchor="margin" w:x="438" w:y="510"/>
                  <w:widowControl/>
                  <w:jc w:val="center"/>
                </w:pPr>
              </w:pPrChange>
            </w:pPr>
            <w:r w:rsidRPr="00122585">
              <w:rPr>
                <w:b/>
                <w:color w:val="000000"/>
              </w:rPr>
              <w:t>Mô hình 2</w:t>
            </w:r>
          </w:p>
        </w:tc>
        <w:tc>
          <w:tcPr>
            <w:tcW w:w="574" w:type="dxa"/>
            <w:noWrap/>
          </w:tcPr>
          <w:p w:rsidR="005E7341" w:rsidRPr="00122585" w:rsidRDefault="005E7341" w:rsidP="005E7341">
            <w:pPr>
              <w:widowControl/>
              <w:ind w:left="567" w:right="567"/>
              <w:jc w:val="center"/>
              <w:rPr>
                <w:b/>
                <w:color w:val="000000"/>
              </w:rPr>
              <w:pPrChange w:id="870"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rPr>
                <w:b/>
                <w:color w:val="000000"/>
              </w:rPr>
              <w:pPrChange w:id="871" w:author="Sky123.Org" w:date="2017-03-16T12:04:00Z">
                <w:pPr>
                  <w:framePr w:hSpace="180" w:wrap="around" w:vAnchor="text" w:hAnchor="margin" w:x="438" w:y="510"/>
                  <w:widowControl/>
                  <w:jc w:val="center"/>
                </w:pPr>
              </w:pPrChange>
            </w:pPr>
            <w:r w:rsidRPr="00122585">
              <w:rPr>
                <w:b/>
                <w:color w:val="000000"/>
              </w:rPr>
              <w:t>Mô hình 3</w:t>
            </w:r>
          </w:p>
        </w:tc>
        <w:tc>
          <w:tcPr>
            <w:tcW w:w="2004" w:type="dxa"/>
            <w:noWrap/>
          </w:tcPr>
          <w:p w:rsidR="005E7341" w:rsidRPr="00122585" w:rsidRDefault="005E7341" w:rsidP="005E7341">
            <w:pPr>
              <w:widowControl/>
              <w:ind w:left="567" w:right="567"/>
              <w:jc w:val="center"/>
              <w:rPr>
                <w:b/>
                <w:color w:val="000000"/>
              </w:rPr>
              <w:pPrChange w:id="872" w:author="Sky123.Org" w:date="2017-03-16T12:04:00Z">
                <w:pPr>
                  <w:framePr w:hSpace="180" w:wrap="around" w:vAnchor="text" w:hAnchor="margin" w:x="438" w:y="510"/>
                  <w:widowControl/>
                  <w:jc w:val="center"/>
                </w:pPr>
              </w:pPrChange>
            </w:pPr>
            <w:r w:rsidRPr="00122585">
              <w:rPr>
                <w:b/>
                <w:color w:val="000000"/>
              </w:rPr>
              <w:t>Mô hình 4</w:t>
            </w:r>
          </w:p>
        </w:tc>
      </w:tr>
      <w:tr w:rsidR="005E7341" w:rsidRPr="00122585" w:rsidTr="005E7341">
        <w:trPr>
          <w:trHeight w:val="330"/>
        </w:trPr>
        <w:tc>
          <w:tcPr>
            <w:tcW w:w="1980" w:type="dxa"/>
            <w:noWrap/>
          </w:tcPr>
          <w:p w:rsidR="005E7341" w:rsidRPr="00122585" w:rsidRDefault="005E7341" w:rsidP="005E7341">
            <w:pPr>
              <w:widowControl/>
              <w:ind w:right="567"/>
              <w:rPr>
                <w:b/>
                <w:bCs/>
                <w:color w:val="000000"/>
              </w:rPr>
              <w:pPrChange w:id="873" w:author="Sky123.Org" w:date="2017-03-16T12:05:00Z">
                <w:pPr>
                  <w:framePr w:hSpace="180" w:wrap="around" w:vAnchor="text" w:hAnchor="margin" w:x="438" w:y="510"/>
                  <w:widowControl/>
                </w:pPr>
              </w:pPrChange>
            </w:pPr>
            <w:r w:rsidRPr="00122585">
              <w:rPr>
                <w:b/>
                <w:bCs/>
                <w:color w:val="000000"/>
              </w:rPr>
              <w:t>Hằng số</w:t>
            </w:r>
          </w:p>
        </w:tc>
        <w:tc>
          <w:tcPr>
            <w:tcW w:w="2308" w:type="dxa"/>
            <w:noWrap/>
          </w:tcPr>
          <w:p w:rsidR="005E7341" w:rsidRPr="00122585" w:rsidRDefault="005E7341" w:rsidP="005E7341">
            <w:pPr>
              <w:widowControl/>
              <w:ind w:left="567" w:right="567"/>
              <w:jc w:val="center"/>
              <w:rPr>
                <w:bCs/>
                <w:color w:val="000000"/>
              </w:rPr>
              <w:pPrChange w:id="874" w:author="Sky123.Org" w:date="2017-03-16T12:04:00Z">
                <w:pPr>
                  <w:framePr w:hSpace="180" w:wrap="around" w:vAnchor="text" w:hAnchor="margin" w:x="438" w:y="510"/>
                  <w:widowControl/>
                  <w:jc w:val="center"/>
                </w:pPr>
              </w:pPrChange>
            </w:pPr>
            <w:r w:rsidRPr="00122585">
              <w:rPr>
                <w:bCs/>
                <w:color w:val="000000"/>
              </w:rPr>
              <w:t>1,624</w:t>
            </w:r>
          </w:p>
          <w:p w:rsidR="005E7341" w:rsidRPr="00122585" w:rsidRDefault="005E7341" w:rsidP="005E7341">
            <w:pPr>
              <w:widowControl/>
              <w:ind w:left="567" w:right="567"/>
              <w:jc w:val="center"/>
              <w:rPr>
                <w:bCs/>
                <w:color w:val="000000"/>
              </w:rPr>
              <w:pPrChange w:id="875" w:author="Sky123.Org" w:date="2017-03-16T12:04:00Z">
                <w:pPr>
                  <w:framePr w:hSpace="180" w:wrap="around" w:vAnchor="text" w:hAnchor="margin" w:x="438" w:y="510"/>
                  <w:widowControl/>
                  <w:jc w:val="center"/>
                </w:pPr>
              </w:pPrChange>
            </w:pPr>
            <w:r w:rsidRPr="00122585">
              <w:rPr>
                <w:bCs/>
                <w:color w:val="000000"/>
              </w:rPr>
              <w:t>(8,755)</w:t>
            </w:r>
          </w:p>
        </w:tc>
        <w:tc>
          <w:tcPr>
            <w:tcW w:w="2176" w:type="dxa"/>
            <w:noWrap/>
          </w:tcPr>
          <w:p w:rsidR="005E7341" w:rsidRPr="00122585" w:rsidRDefault="005E7341" w:rsidP="005E7341">
            <w:pPr>
              <w:widowControl/>
              <w:ind w:left="567" w:right="567"/>
              <w:jc w:val="center"/>
              <w:pPrChange w:id="876" w:author="Sky123.Org" w:date="2017-03-16T12:04:00Z">
                <w:pPr>
                  <w:framePr w:hSpace="180" w:wrap="around" w:vAnchor="text" w:hAnchor="margin" w:x="438" w:y="510"/>
                  <w:widowControl/>
                  <w:jc w:val="center"/>
                </w:pPr>
              </w:pPrChange>
            </w:pPr>
            <w:r w:rsidRPr="00122585">
              <w:t>2,214</w:t>
            </w:r>
          </w:p>
          <w:p w:rsidR="005E7341" w:rsidRPr="00122585" w:rsidRDefault="005E7341" w:rsidP="005E7341">
            <w:pPr>
              <w:widowControl/>
              <w:ind w:left="567" w:right="567"/>
              <w:jc w:val="center"/>
              <w:pPrChange w:id="877" w:author="Sky123.Org" w:date="2017-03-16T12:04:00Z">
                <w:pPr>
                  <w:framePr w:hSpace="180" w:wrap="around" w:vAnchor="text" w:hAnchor="margin" w:x="438" w:y="510"/>
                  <w:widowControl/>
                  <w:jc w:val="center"/>
                </w:pPr>
              </w:pPrChange>
            </w:pPr>
            <w:r w:rsidRPr="00122585">
              <w:t>(8,637)</w:t>
            </w:r>
          </w:p>
        </w:tc>
        <w:tc>
          <w:tcPr>
            <w:tcW w:w="574" w:type="dxa"/>
            <w:noWrap/>
          </w:tcPr>
          <w:p w:rsidR="005E7341" w:rsidRPr="00122585" w:rsidRDefault="005E7341" w:rsidP="005E7341">
            <w:pPr>
              <w:widowControl/>
              <w:ind w:left="567" w:right="567"/>
              <w:jc w:val="center"/>
              <w:pPrChange w:id="878"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rPr>
                <w:color w:val="000000"/>
              </w:rPr>
              <w:pPrChange w:id="879" w:author="Sky123.Org" w:date="2017-03-16T12:04:00Z">
                <w:pPr>
                  <w:framePr w:hSpace="180" w:wrap="around" w:vAnchor="text" w:hAnchor="margin" w:x="438" w:y="510"/>
                  <w:widowControl/>
                  <w:jc w:val="center"/>
                </w:pPr>
              </w:pPrChange>
            </w:pPr>
            <w:r w:rsidRPr="00122585">
              <w:rPr>
                <w:color w:val="000000"/>
              </w:rPr>
              <w:t>11,272</w:t>
            </w:r>
            <w:r w:rsidRPr="00122585">
              <w:t>**</w:t>
            </w:r>
          </w:p>
          <w:p w:rsidR="005E7341" w:rsidRPr="00122585" w:rsidRDefault="005E7341" w:rsidP="005E7341">
            <w:pPr>
              <w:widowControl/>
              <w:ind w:left="567" w:right="567"/>
              <w:jc w:val="center"/>
              <w:rPr>
                <w:color w:val="000000"/>
              </w:rPr>
              <w:pPrChange w:id="880" w:author="Sky123.Org" w:date="2017-03-16T12:04:00Z">
                <w:pPr>
                  <w:framePr w:hSpace="180" w:wrap="around" w:vAnchor="text" w:hAnchor="margin" w:x="438" w:y="510"/>
                  <w:widowControl/>
                  <w:jc w:val="center"/>
                </w:pPr>
              </w:pPrChange>
            </w:pPr>
            <w:r w:rsidRPr="00122585">
              <w:rPr>
                <w:color w:val="000000"/>
              </w:rPr>
              <w:t>(5,155)</w:t>
            </w:r>
          </w:p>
        </w:tc>
        <w:tc>
          <w:tcPr>
            <w:tcW w:w="2004" w:type="dxa"/>
            <w:noWrap/>
          </w:tcPr>
          <w:p w:rsidR="005E7341" w:rsidRPr="00122585" w:rsidRDefault="005E7341" w:rsidP="005E7341">
            <w:pPr>
              <w:widowControl/>
              <w:ind w:left="567" w:right="567"/>
              <w:jc w:val="center"/>
              <w:rPr>
                <w:color w:val="000000"/>
              </w:rPr>
              <w:pPrChange w:id="881" w:author="Sky123.Org" w:date="2017-03-16T12:04:00Z">
                <w:pPr>
                  <w:framePr w:hSpace="180" w:wrap="around" w:vAnchor="text" w:hAnchor="margin" w:x="438" w:y="510"/>
                  <w:widowControl/>
                  <w:jc w:val="center"/>
                </w:pPr>
              </w:pPrChange>
            </w:pPr>
            <w:r w:rsidRPr="00122585">
              <w:rPr>
                <w:color w:val="000000"/>
              </w:rPr>
              <w:t>12,017</w:t>
            </w:r>
            <w:r w:rsidRPr="00122585">
              <w:t>**</w:t>
            </w:r>
          </w:p>
          <w:p w:rsidR="005E7341" w:rsidRPr="00122585" w:rsidRDefault="005E7341" w:rsidP="005E7341">
            <w:pPr>
              <w:widowControl/>
              <w:ind w:left="567" w:right="567"/>
              <w:jc w:val="center"/>
              <w:rPr>
                <w:color w:val="000000"/>
              </w:rPr>
              <w:pPrChange w:id="882" w:author="Sky123.Org" w:date="2017-03-16T12:04:00Z">
                <w:pPr>
                  <w:framePr w:hSpace="180" w:wrap="around" w:vAnchor="text" w:hAnchor="margin" w:x="438" w:y="510"/>
                  <w:widowControl/>
                  <w:jc w:val="center"/>
                </w:pPr>
              </w:pPrChange>
            </w:pPr>
            <w:r w:rsidRPr="00122585">
              <w:rPr>
                <w:color w:val="000000"/>
              </w:rPr>
              <w:t>(5,146)</w:t>
            </w:r>
          </w:p>
        </w:tc>
      </w:tr>
      <w:tr w:rsidR="005E7341" w:rsidRPr="00122585" w:rsidTr="005E7341">
        <w:trPr>
          <w:trHeight w:val="80"/>
        </w:trPr>
        <w:tc>
          <w:tcPr>
            <w:tcW w:w="1980" w:type="dxa"/>
            <w:noWrap/>
          </w:tcPr>
          <w:p w:rsidR="005E7341" w:rsidRPr="00122585" w:rsidRDefault="005E7341" w:rsidP="005E7341">
            <w:pPr>
              <w:widowControl/>
              <w:ind w:right="567"/>
              <w:rPr>
                <w:b/>
                <w:bCs/>
                <w:color w:val="000000"/>
              </w:rPr>
              <w:pPrChange w:id="883" w:author="Sky123.Org" w:date="2017-03-16T12:05:00Z">
                <w:pPr>
                  <w:framePr w:hSpace="180" w:wrap="around" w:vAnchor="text" w:hAnchor="margin" w:x="438" w:y="510"/>
                  <w:widowControl/>
                </w:pPr>
              </w:pPrChange>
            </w:pPr>
            <w:r w:rsidRPr="00122585">
              <w:rPr>
                <w:b/>
                <w:bCs/>
                <w:color w:val="000000"/>
              </w:rPr>
              <w:t>Các biến kiểm soát</w:t>
            </w:r>
          </w:p>
        </w:tc>
        <w:tc>
          <w:tcPr>
            <w:tcW w:w="2308" w:type="dxa"/>
            <w:noWrap/>
          </w:tcPr>
          <w:p w:rsidR="005E7341" w:rsidRPr="00122585" w:rsidRDefault="005E7341" w:rsidP="005E7341">
            <w:pPr>
              <w:widowControl/>
              <w:ind w:left="567" w:right="567"/>
              <w:jc w:val="center"/>
              <w:rPr>
                <w:b/>
                <w:bCs/>
                <w:color w:val="000000"/>
              </w:rPr>
              <w:pPrChange w:id="884"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885" w:author="Sky123.Org" w:date="2017-03-16T12:04:00Z">
                <w:pPr>
                  <w:framePr w:hSpace="180" w:wrap="around" w:vAnchor="text" w:hAnchor="margin" w:x="438" w:y="510"/>
                  <w:widowControl/>
                  <w:jc w:val="center"/>
                </w:pPr>
              </w:pPrChange>
            </w:pPr>
          </w:p>
        </w:tc>
        <w:tc>
          <w:tcPr>
            <w:tcW w:w="574" w:type="dxa"/>
            <w:noWrap/>
          </w:tcPr>
          <w:p w:rsidR="005E7341" w:rsidRPr="00122585" w:rsidRDefault="005E7341" w:rsidP="005E7341">
            <w:pPr>
              <w:widowControl/>
              <w:ind w:left="567" w:right="567"/>
              <w:jc w:val="center"/>
              <w:pPrChange w:id="886"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887" w:author="Sky123.Org" w:date="2017-03-16T12:04:00Z">
                <w:pPr>
                  <w:framePr w:hSpace="180" w:wrap="around" w:vAnchor="text" w:hAnchor="margin" w:x="438" w:y="510"/>
                  <w:widowControl/>
                  <w:jc w:val="center"/>
                </w:pPr>
              </w:pPrChange>
            </w:pPr>
          </w:p>
        </w:tc>
        <w:tc>
          <w:tcPr>
            <w:tcW w:w="2004" w:type="dxa"/>
            <w:noWrap/>
          </w:tcPr>
          <w:p w:rsidR="005E7341" w:rsidRPr="00122585" w:rsidRDefault="005E7341" w:rsidP="005E7341">
            <w:pPr>
              <w:widowControl/>
              <w:ind w:left="567" w:right="567"/>
              <w:jc w:val="center"/>
              <w:pPrChange w:id="888" w:author="Sky123.Org" w:date="2017-03-16T12:04:00Z">
                <w:pPr>
                  <w:framePr w:hSpace="180" w:wrap="around" w:vAnchor="text" w:hAnchor="margin" w:x="438" w:y="510"/>
                  <w:widowControl/>
                  <w:jc w:val="center"/>
                </w:pPr>
              </w:pPrChange>
            </w:pPr>
          </w:p>
        </w:tc>
      </w:tr>
      <w:tr w:rsidR="005E7341" w:rsidRPr="00122585" w:rsidTr="005E7341">
        <w:trPr>
          <w:trHeight w:val="482"/>
        </w:trPr>
        <w:tc>
          <w:tcPr>
            <w:tcW w:w="1980" w:type="dxa"/>
            <w:noWrap/>
          </w:tcPr>
          <w:p w:rsidR="005E7341" w:rsidRPr="00122585" w:rsidRDefault="005E7341" w:rsidP="005E7341">
            <w:pPr>
              <w:widowControl/>
              <w:ind w:right="567"/>
              <w:rPr>
                <w:color w:val="000000"/>
              </w:rPr>
              <w:pPrChange w:id="889" w:author="Sky123.Org" w:date="2017-03-16T12:05:00Z">
                <w:pPr>
                  <w:framePr w:hSpace="180" w:wrap="around" w:vAnchor="text" w:hAnchor="margin" w:x="438" w:y="510"/>
                  <w:widowControl/>
                </w:pPr>
              </w:pPrChange>
            </w:pPr>
            <w:r w:rsidRPr="00122585">
              <w:rPr>
                <w:color w:val="000000"/>
              </w:rPr>
              <w:t xml:space="preserve">Quy mô doanh nghiệp (Size) </w:t>
            </w:r>
          </w:p>
        </w:tc>
        <w:tc>
          <w:tcPr>
            <w:tcW w:w="2308" w:type="dxa"/>
            <w:noWrap/>
          </w:tcPr>
          <w:p w:rsidR="005E7341" w:rsidRPr="00122585" w:rsidRDefault="005E7341" w:rsidP="005E7341">
            <w:pPr>
              <w:widowControl/>
              <w:ind w:left="567" w:right="567"/>
              <w:jc w:val="center"/>
              <w:rPr>
                <w:color w:val="000000"/>
              </w:rPr>
              <w:pPrChange w:id="890" w:author="Sky123.Org" w:date="2017-03-16T12:04:00Z">
                <w:pPr>
                  <w:framePr w:hSpace="180" w:wrap="around" w:vAnchor="text" w:hAnchor="margin" w:x="438" w:y="510"/>
                  <w:widowControl/>
                  <w:jc w:val="center"/>
                </w:pPr>
              </w:pPrChange>
            </w:pPr>
            <w:r w:rsidRPr="00122585">
              <w:rPr>
                <w:color w:val="000000"/>
              </w:rPr>
              <w:t>4,641**</w:t>
            </w:r>
          </w:p>
          <w:p w:rsidR="005E7341" w:rsidRPr="00122585" w:rsidRDefault="005E7341" w:rsidP="005E7341">
            <w:pPr>
              <w:widowControl/>
              <w:ind w:left="567" w:right="567"/>
              <w:jc w:val="center"/>
              <w:rPr>
                <w:color w:val="000000"/>
              </w:rPr>
              <w:pPrChange w:id="891" w:author="Sky123.Org" w:date="2017-03-16T12:04:00Z">
                <w:pPr>
                  <w:framePr w:hSpace="180" w:wrap="around" w:vAnchor="text" w:hAnchor="margin" w:x="438" w:y="510"/>
                  <w:widowControl/>
                  <w:jc w:val="center"/>
                </w:pPr>
              </w:pPrChange>
            </w:pPr>
            <w:r w:rsidRPr="00122585">
              <w:rPr>
                <w:color w:val="000000"/>
              </w:rPr>
              <w:t>(1,942)</w:t>
            </w:r>
          </w:p>
        </w:tc>
        <w:tc>
          <w:tcPr>
            <w:tcW w:w="2176" w:type="dxa"/>
            <w:noWrap/>
          </w:tcPr>
          <w:p w:rsidR="005E7341" w:rsidRPr="00122585" w:rsidRDefault="005E7341" w:rsidP="005E7341">
            <w:pPr>
              <w:widowControl/>
              <w:ind w:left="567" w:right="567"/>
              <w:jc w:val="center"/>
              <w:pPrChange w:id="892" w:author="Sky123.Org" w:date="2017-03-16T12:04:00Z">
                <w:pPr>
                  <w:framePr w:hSpace="180" w:wrap="around" w:vAnchor="text" w:hAnchor="margin" w:x="438" w:y="510"/>
                  <w:widowControl/>
                  <w:jc w:val="center"/>
                </w:pPr>
              </w:pPrChange>
            </w:pPr>
            <w:r w:rsidRPr="00122585">
              <w:t>4,128**</w:t>
            </w:r>
          </w:p>
          <w:p w:rsidR="005E7341" w:rsidRPr="00122585" w:rsidRDefault="005E7341" w:rsidP="005E7341">
            <w:pPr>
              <w:widowControl/>
              <w:ind w:left="567" w:right="567"/>
              <w:jc w:val="center"/>
              <w:pPrChange w:id="893" w:author="Sky123.Org" w:date="2017-03-16T12:04:00Z">
                <w:pPr>
                  <w:framePr w:hSpace="180" w:wrap="around" w:vAnchor="text" w:hAnchor="margin" w:x="438" w:y="510"/>
                  <w:widowControl/>
                  <w:jc w:val="center"/>
                </w:pPr>
              </w:pPrChange>
            </w:pPr>
            <w:r w:rsidRPr="00122585">
              <w:t>(1,946)</w:t>
            </w:r>
          </w:p>
        </w:tc>
        <w:tc>
          <w:tcPr>
            <w:tcW w:w="574" w:type="dxa"/>
            <w:noWrap/>
          </w:tcPr>
          <w:p w:rsidR="005E7341" w:rsidRPr="00122585" w:rsidRDefault="005E7341" w:rsidP="005E7341">
            <w:pPr>
              <w:widowControl/>
              <w:ind w:left="567" w:right="567"/>
              <w:jc w:val="center"/>
              <w:pPrChange w:id="894"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895" w:author="Sky123.Org" w:date="2017-03-16T12:04:00Z">
                <w:pPr>
                  <w:framePr w:hSpace="180" w:wrap="around" w:vAnchor="text" w:hAnchor="margin" w:x="438" w:y="510"/>
                  <w:widowControl/>
                  <w:jc w:val="center"/>
                </w:pPr>
              </w:pPrChange>
            </w:pPr>
            <w:r w:rsidRPr="00122585">
              <w:t>3,726***</w:t>
            </w:r>
          </w:p>
          <w:p w:rsidR="005E7341" w:rsidRPr="00122585" w:rsidRDefault="005E7341" w:rsidP="005E7341">
            <w:pPr>
              <w:widowControl/>
              <w:ind w:left="567" w:right="567"/>
              <w:jc w:val="center"/>
              <w:pPrChange w:id="896" w:author="Sky123.Org" w:date="2017-03-16T12:04:00Z">
                <w:pPr>
                  <w:framePr w:hSpace="180" w:wrap="around" w:vAnchor="text" w:hAnchor="margin" w:x="438" w:y="510"/>
                  <w:widowControl/>
                  <w:jc w:val="center"/>
                </w:pPr>
              </w:pPrChange>
            </w:pPr>
            <w:r w:rsidRPr="00122585">
              <w:t>(0,872)</w:t>
            </w:r>
          </w:p>
        </w:tc>
        <w:tc>
          <w:tcPr>
            <w:tcW w:w="2004" w:type="dxa"/>
            <w:noWrap/>
          </w:tcPr>
          <w:p w:rsidR="005E7341" w:rsidRPr="00122585" w:rsidRDefault="005E7341" w:rsidP="005E7341">
            <w:pPr>
              <w:widowControl/>
              <w:ind w:left="567" w:right="567"/>
              <w:jc w:val="center"/>
              <w:pPrChange w:id="897" w:author="Sky123.Org" w:date="2017-03-16T12:04:00Z">
                <w:pPr>
                  <w:framePr w:hSpace="180" w:wrap="around" w:vAnchor="text" w:hAnchor="margin" w:x="438" w:y="510"/>
                  <w:widowControl/>
                  <w:jc w:val="center"/>
                </w:pPr>
              </w:pPrChange>
            </w:pPr>
            <w:r w:rsidRPr="00122585">
              <w:t>3,409***</w:t>
            </w:r>
          </w:p>
          <w:p w:rsidR="005E7341" w:rsidRPr="00122585" w:rsidRDefault="005E7341" w:rsidP="005E7341">
            <w:pPr>
              <w:widowControl/>
              <w:ind w:left="567" w:right="567"/>
              <w:jc w:val="center"/>
              <w:pPrChange w:id="898" w:author="Sky123.Org" w:date="2017-03-16T12:04:00Z">
                <w:pPr>
                  <w:framePr w:hSpace="180" w:wrap="around" w:vAnchor="text" w:hAnchor="margin" w:x="438" w:y="510"/>
                  <w:widowControl/>
                  <w:jc w:val="center"/>
                </w:pPr>
              </w:pPrChange>
            </w:pPr>
            <w:r w:rsidRPr="00122585">
              <w:t>(0,872)</w:t>
            </w:r>
          </w:p>
        </w:tc>
      </w:tr>
      <w:tr w:rsidR="005E7341" w:rsidRPr="00122585" w:rsidTr="005E7341">
        <w:trPr>
          <w:trHeight w:val="772"/>
        </w:trPr>
        <w:tc>
          <w:tcPr>
            <w:tcW w:w="1980" w:type="dxa"/>
            <w:noWrap/>
          </w:tcPr>
          <w:p w:rsidR="005E7341" w:rsidRPr="00122585" w:rsidRDefault="005E7341" w:rsidP="005E7341">
            <w:pPr>
              <w:widowControl/>
              <w:ind w:right="567"/>
              <w:rPr>
                <w:color w:val="000000"/>
              </w:rPr>
              <w:pPrChange w:id="899" w:author="Sky123.Org" w:date="2017-03-16T12:05:00Z">
                <w:pPr>
                  <w:framePr w:hSpace="180" w:wrap="around" w:vAnchor="text" w:hAnchor="margin" w:x="438" w:y="510"/>
                  <w:widowControl/>
                </w:pPr>
              </w:pPrChange>
            </w:pPr>
            <w:r w:rsidRPr="00122585">
              <w:rPr>
                <w:color w:val="000000"/>
              </w:rPr>
              <w:t>Số năm hoạt động (Operyear)</w:t>
            </w:r>
          </w:p>
        </w:tc>
        <w:tc>
          <w:tcPr>
            <w:tcW w:w="2308" w:type="dxa"/>
            <w:noWrap/>
          </w:tcPr>
          <w:p w:rsidR="005E7341" w:rsidRPr="00122585" w:rsidRDefault="005E7341" w:rsidP="005E7341">
            <w:pPr>
              <w:widowControl/>
              <w:ind w:left="567" w:right="567"/>
              <w:jc w:val="center"/>
              <w:rPr>
                <w:bCs/>
                <w:color w:val="000000"/>
              </w:rPr>
              <w:pPrChange w:id="900" w:author="Sky123.Org" w:date="2017-03-16T12:04:00Z">
                <w:pPr>
                  <w:framePr w:hSpace="180" w:wrap="around" w:vAnchor="text" w:hAnchor="margin" w:x="438" w:y="510"/>
                  <w:widowControl/>
                  <w:jc w:val="center"/>
                </w:pPr>
              </w:pPrChange>
            </w:pPr>
            <w:r w:rsidRPr="00122585">
              <w:rPr>
                <w:bCs/>
                <w:color w:val="000000"/>
              </w:rPr>
              <w:t>0,152</w:t>
            </w:r>
          </w:p>
          <w:p w:rsidR="005E7341" w:rsidRPr="00122585" w:rsidRDefault="005E7341" w:rsidP="005E7341">
            <w:pPr>
              <w:widowControl/>
              <w:ind w:left="567" w:right="567"/>
              <w:jc w:val="center"/>
              <w:rPr>
                <w:color w:val="000000"/>
              </w:rPr>
              <w:pPrChange w:id="901" w:author="Sky123.Org" w:date="2017-03-16T12:04:00Z">
                <w:pPr>
                  <w:framePr w:hSpace="180" w:wrap="around" w:vAnchor="text" w:hAnchor="margin" w:x="438" w:y="510"/>
                  <w:widowControl/>
                  <w:jc w:val="center"/>
                </w:pPr>
              </w:pPrChange>
            </w:pPr>
            <w:r w:rsidRPr="00122585">
              <w:rPr>
                <w:bCs/>
                <w:color w:val="000000"/>
              </w:rPr>
              <w:t>(0,138)</w:t>
            </w:r>
          </w:p>
        </w:tc>
        <w:tc>
          <w:tcPr>
            <w:tcW w:w="2176" w:type="dxa"/>
            <w:noWrap/>
          </w:tcPr>
          <w:p w:rsidR="005E7341" w:rsidRPr="00122585" w:rsidRDefault="005E7341" w:rsidP="005E7341">
            <w:pPr>
              <w:widowControl/>
              <w:ind w:left="567" w:right="567"/>
              <w:jc w:val="center"/>
              <w:pPrChange w:id="902" w:author="Sky123.Org" w:date="2017-03-16T12:04:00Z">
                <w:pPr>
                  <w:framePr w:hSpace="180" w:wrap="around" w:vAnchor="text" w:hAnchor="margin" w:x="438" w:y="510"/>
                  <w:widowControl/>
                  <w:jc w:val="center"/>
                </w:pPr>
              </w:pPrChange>
            </w:pPr>
            <w:r w:rsidRPr="00122585">
              <w:t>0,169</w:t>
            </w:r>
          </w:p>
          <w:p w:rsidR="005E7341" w:rsidRPr="00122585" w:rsidRDefault="005E7341" w:rsidP="005E7341">
            <w:pPr>
              <w:widowControl/>
              <w:ind w:left="567" w:right="567"/>
              <w:jc w:val="center"/>
              <w:pPrChange w:id="903" w:author="Sky123.Org" w:date="2017-03-16T12:04:00Z">
                <w:pPr>
                  <w:framePr w:hSpace="180" w:wrap="around" w:vAnchor="text" w:hAnchor="margin" w:x="438" w:y="510"/>
                  <w:widowControl/>
                  <w:jc w:val="center"/>
                </w:pPr>
              </w:pPrChange>
            </w:pPr>
            <w:r w:rsidRPr="00122585">
              <w:t>(0,137)</w:t>
            </w:r>
          </w:p>
        </w:tc>
        <w:tc>
          <w:tcPr>
            <w:tcW w:w="574" w:type="dxa"/>
            <w:noWrap/>
          </w:tcPr>
          <w:p w:rsidR="005E7341" w:rsidRPr="00122585" w:rsidRDefault="005E7341" w:rsidP="005E7341">
            <w:pPr>
              <w:widowControl/>
              <w:ind w:left="567" w:right="567"/>
              <w:jc w:val="center"/>
              <w:pPrChange w:id="904"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05" w:author="Sky123.Org" w:date="2017-03-16T12:04:00Z">
                <w:pPr>
                  <w:framePr w:hSpace="180" w:wrap="around" w:vAnchor="text" w:hAnchor="margin" w:x="438" w:y="510"/>
                  <w:widowControl/>
                  <w:jc w:val="center"/>
                </w:pPr>
              </w:pPrChange>
            </w:pPr>
            <w:r w:rsidRPr="00122585">
              <w:t>0,042</w:t>
            </w:r>
          </w:p>
          <w:p w:rsidR="005E7341" w:rsidRPr="00122585" w:rsidRDefault="005E7341" w:rsidP="005E7341">
            <w:pPr>
              <w:widowControl/>
              <w:ind w:left="567" w:right="567"/>
              <w:jc w:val="center"/>
              <w:pPrChange w:id="906" w:author="Sky123.Org" w:date="2017-03-16T12:04:00Z">
                <w:pPr>
                  <w:framePr w:hSpace="180" w:wrap="around" w:vAnchor="text" w:hAnchor="margin" w:x="438" w:y="510"/>
                  <w:widowControl/>
                  <w:jc w:val="center"/>
                </w:pPr>
              </w:pPrChange>
            </w:pPr>
            <w:r w:rsidRPr="00122585">
              <w:t>(0,081)</w:t>
            </w:r>
          </w:p>
        </w:tc>
        <w:tc>
          <w:tcPr>
            <w:tcW w:w="2004" w:type="dxa"/>
            <w:noWrap/>
          </w:tcPr>
          <w:p w:rsidR="005E7341" w:rsidRPr="00122585" w:rsidRDefault="005E7341" w:rsidP="005E7341">
            <w:pPr>
              <w:widowControl/>
              <w:ind w:left="567" w:right="567"/>
              <w:jc w:val="center"/>
              <w:pPrChange w:id="907" w:author="Sky123.Org" w:date="2017-03-16T12:04:00Z">
                <w:pPr>
                  <w:framePr w:hSpace="180" w:wrap="around" w:vAnchor="text" w:hAnchor="margin" w:x="438" w:y="510"/>
                  <w:widowControl/>
                  <w:jc w:val="center"/>
                </w:pPr>
              </w:pPrChange>
            </w:pPr>
            <w:r w:rsidRPr="00122585">
              <w:t>0,033</w:t>
            </w:r>
          </w:p>
          <w:p w:rsidR="005E7341" w:rsidRPr="00122585" w:rsidRDefault="005E7341" w:rsidP="005E7341">
            <w:pPr>
              <w:widowControl/>
              <w:ind w:left="567" w:right="567"/>
              <w:jc w:val="center"/>
              <w:pPrChange w:id="908" w:author="Sky123.Org" w:date="2017-03-16T12:04:00Z">
                <w:pPr>
                  <w:framePr w:hSpace="180" w:wrap="around" w:vAnchor="text" w:hAnchor="margin" w:x="438" w:y="510"/>
                  <w:widowControl/>
                  <w:jc w:val="center"/>
                </w:pPr>
              </w:pPrChange>
            </w:pPr>
            <w:r w:rsidRPr="00122585">
              <w:t>(0,080)</w:t>
            </w:r>
          </w:p>
        </w:tc>
      </w:tr>
      <w:tr w:rsidR="005E7341" w:rsidRPr="00122585" w:rsidTr="005E7341">
        <w:trPr>
          <w:trHeight w:val="996"/>
        </w:trPr>
        <w:tc>
          <w:tcPr>
            <w:tcW w:w="1980" w:type="dxa"/>
            <w:noWrap/>
          </w:tcPr>
          <w:p w:rsidR="005E7341" w:rsidRPr="00122585" w:rsidRDefault="005E7341" w:rsidP="005E7341">
            <w:pPr>
              <w:widowControl/>
              <w:ind w:right="567"/>
              <w:rPr>
                <w:color w:val="000000"/>
              </w:rPr>
              <w:pPrChange w:id="909" w:author="Sky123.Org" w:date="2017-03-16T12:05:00Z">
                <w:pPr>
                  <w:framePr w:hSpace="180" w:wrap="around" w:vAnchor="text" w:hAnchor="margin" w:x="438" w:y="510"/>
                  <w:widowControl/>
                </w:pPr>
              </w:pPrChange>
            </w:pPr>
            <w:r w:rsidRPr="00122585">
              <w:rPr>
                <w:color w:val="000000"/>
              </w:rPr>
              <w:t xml:space="preserve">Kinh nghiệm </w:t>
            </w:r>
            <w:del w:id="910" w:author="User" w:date="2017-03-15T14:27:00Z">
              <w:r w:rsidRPr="00122585" w:rsidDel="004E1448">
                <w:rPr>
                  <w:color w:val="000000"/>
                </w:rPr>
                <w:delText xml:space="preserve">người </w:delText>
              </w:r>
            </w:del>
            <w:ins w:id="911" w:author="User" w:date="2017-03-15T14:27:00Z">
              <w:r>
                <w:rPr>
                  <w:color w:val="000000"/>
                </w:rPr>
                <w:t>nhà</w:t>
              </w:r>
              <w:r w:rsidRPr="00122585">
                <w:rPr>
                  <w:color w:val="000000"/>
                </w:rPr>
                <w:t xml:space="preserve"> </w:t>
              </w:r>
            </w:ins>
            <w:r w:rsidRPr="00122585">
              <w:rPr>
                <w:color w:val="000000"/>
              </w:rPr>
              <w:t>quản lý (Exper)</w:t>
            </w:r>
          </w:p>
        </w:tc>
        <w:tc>
          <w:tcPr>
            <w:tcW w:w="2308" w:type="dxa"/>
            <w:noWrap/>
          </w:tcPr>
          <w:p w:rsidR="005E7341" w:rsidRPr="00122585" w:rsidRDefault="005E7341" w:rsidP="005E7341">
            <w:pPr>
              <w:widowControl/>
              <w:ind w:left="567" w:right="567"/>
              <w:jc w:val="center"/>
              <w:rPr>
                <w:color w:val="000000"/>
              </w:rPr>
              <w:pPrChange w:id="912" w:author="Sky123.Org" w:date="2017-03-16T12:04:00Z">
                <w:pPr>
                  <w:framePr w:hSpace="180" w:wrap="around" w:vAnchor="text" w:hAnchor="margin" w:x="438" w:y="510"/>
                  <w:widowControl/>
                  <w:jc w:val="center"/>
                </w:pPr>
              </w:pPrChange>
            </w:pPr>
            <w:r w:rsidRPr="00122585">
              <w:rPr>
                <w:color w:val="000000"/>
              </w:rPr>
              <w:t>0,604***</w:t>
            </w:r>
          </w:p>
          <w:p w:rsidR="005E7341" w:rsidRPr="00122585" w:rsidRDefault="005E7341" w:rsidP="005E7341">
            <w:pPr>
              <w:widowControl/>
              <w:ind w:left="567" w:right="567"/>
              <w:jc w:val="center"/>
              <w:rPr>
                <w:color w:val="000000"/>
              </w:rPr>
              <w:pPrChange w:id="913" w:author="Sky123.Org" w:date="2017-03-16T12:04:00Z">
                <w:pPr>
                  <w:framePr w:hSpace="180" w:wrap="around" w:vAnchor="text" w:hAnchor="margin" w:x="438" w:y="510"/>
                  <w:widowControl/>
                  <w:jc w:val="center"/>
                </w:pPr>
              </w:pPrChange>
            </w:pPr>
            <w:r w:rsidRPr="00122585">
              <w:rPr>
                <w:color w:val="000000"/>
              </w:rPr>
              <w:t>(0,138)</w:t>
            </w:r>
          </w:p>
        </w:tc>
        <w:tc>
          <w:tcPr>
            <w:tcW w:w="2176" w:type="dxa"/>
            <w:noWrap/>
          </w:tcPr>
          <w:p w:rsidR="005E7341" w:rsidRPr="00122585" w:rsidRDefault="005E7341" w:rsidP="005E7341">
            <w:pPr>
              <w:widowControl/>
              <w:ind w:left="567" w:right="567"/>
              <w:jc w:val="center"/>
              <w:pPrChange w:id="914" w:author="Sky123.Org" w:date="2017-03-16T12:04:00Z">
                <w:pPr>
                  <w:framePr w:hSpace="180" w:wrap="around" w:vAnchor="text" w:hAnchor="margin" w:x="438" w:y="510"/>
                  <w:widowControl/>
                  <w:jc w:val="center"/>
                </w:pPr>
              </w:pPrChange>
            </w:pPr>
            <w:r w:rsidRPr="00122585">
              <w:t>0,574</w:t>
            </w:r>
            <w:r w:rsidRPr="00122585">
              <w:rPr>
                <w:color w:val="000000"/>
              </w:rPr>
              <w:t>***</w:t>
            </w:r>
          </w:p>
          <w:p w:rsidR="005E7341" w:rsidRPr="00122585" w:rsidRDefault="005E7341" w:rsidP="005E7341">
            <w:pPr>
              <w:widowControl/>
              <w:ind w:left="567" w:right="567"/>
              <w:jc w:val="center"/>
              <w:pPrChange w:id="915" w:author="Sky123.Org" w:date="2017-03-16T12:04:00Z">
                <w:pPr>
                  <w:framePr w:hSpace="180" w:wrap="around" w:vAnchor="text" w:hAnchor="margin" w:x="438" w:y="510"/>
                  <w:widowControl/>
                  <w:jc w:val="center"/>
                </w:pPr>
              </w:pPrChange>
            </w:pPr>
            <w:r w:rsidRPr="00122585">
              <w:t>(0,138)</w:t>
            </w:r>
          </w:p>
        </w:tc>
        <w:tc>
          <w:tcPr>
            <w:tcW w:w="574" w:type="dxa"/>
            <w:noWrap/>
          </w:tcPr>
          <w:p w:rsidR="005E7341" w:rsidRPr="00122585" w:rsidRDefault="005E7341" w:rsidP="005E7341">
            <w:pPr>
              <w:widowControl/>
              <w:ind w:left="567" w:right="567"/>
              <w:jc w:val="center"/>
              <w:pPrChange w:id="916"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17" w:author="Sky123.Org" w:date="2017-03-16T12:04:00Z">
                <w:pPr>
                  <w:framePr w:hSpace="180" w:wrap="around" w:vAnchor="text" w:hAnchor="margin" w:x="438" w:y="510"/>
                  <w:widowControl/>
                  <w:jc w:val="center"/>
                </w:pPr>
              </w:pPrChange>
            </w:pPr>
            <w:r w:rsidRPr="00122585">
              <w:t>0,277</w:t>
            </w:r>
            <w:r w:rsidRPr="00122585">
              <w:rPr>
                <w:color w:val="000000"/>
              </w:rPr>
              <w:t>***</w:t>
            </w:r>
          </w:p>
          <w:p w:rsidR="005E7341" w:rsidRPr="00122585" w:rsidRDefault="005E7341" w:rsidP="005E7341">
            <w:pPr>
              <w:widowControl/>
              <w:ind w:left="567" w:right="567"/>
              <w:jc w:val="center"/>
              <w:pPrChange w:id="918" w:author="Sky123.Org" w:date="2017-03-16T12:04:00Z">
                <w:pPr>
                  <w:framePr w:hSpace="180" w:wrap="around" w:vAnchor="text" w:hAnchor="margin" w:x="438" w:y="510"/>
                  <w:widowControl/>
                  <w:jc w:val="center"/>
                </w:pPr>
              </w:pPrChange>
            </w:pPr>
            <w:r w:rsidRPr="00122585">
              <w:t>(0,100)</w:t>
            </w:r>
          </w:p>
        </w:tc>
        <w:tc>
          <w:tcPr>
            <w:tcW w:w="2004" w:type="dxa"/>
            <w:noWrap/>
          </w:tcPr>
          <w:p w:rsidR="005E7341" w:rsidRPr="00122585" w:rsidRDefault="005E7341" w:rsidP="005E7341">
            <w:pPr>
              <w:widowControl/>
              <w:ind w:left="567" w:right="567"/>
              <w:jc w:val="center"/>
              <w:pPrChange w:id="919" w:author="Sky123.Org" w:date="2017-03-16T12:04:00Z">
                <w:pPr>
                  <w:framePr w:hSpace="180" w:wrap="around" w:vAnchor="text" w:hAnchor="margin" w:x="438" w:y="510"/>
                  <w:widowControl/>
                  <w:jc w:val="center"/>
                </w:pPr>
              </w:pPrChange>
            </w:pPr>
            <w:r w:rsidRPr="00122585">
              <w:t>0,276</w:t>
            </w:r>
            <w:r w:rsidRPr="00122585">
              <w:rPr>
                <w:color w:val="000000"/>
              </w:rPr>
              <w:t>***</w:t>
            </w:r>
          </w:p>
          <w:p w:rsidR="005E7341" w:rsidRPr="00122585" w:rsidRDefault="005E7341" w:rsidP="005E7341">
            <w:pPr>
              <w:widowControl/>
              <w:ind w:left="567" w:right="567"/>
              <w:jc w:val="center"/>
              <w:pPrChange w:id="920" w:author="Sky123.Org" w:date="2017-03-16T12:04:00Z">
                <w:pPr>
                  <w:framePr w:hSpace="180" w:wrap="around" w:vAnchor="text" w:hAnchor="margin" w:x="438" w:y="510"/>
                  <w:widowControl/>
                  <w:jc w:val="center"/>
                </w:pPr>
              </w:pPrChange>
            </w:pPr>
            <w:r w:rsidRPr="00122585">
              <w:t>(0,100)</w:t>
            </w:r>
          </w:p>
        </w:tc>
      </w:tr>
      <w:tr w:rsidR="005E7341" w:rsidRPr="00122585" w:rsidTr="005E7341">
        <w:trPr>
          <w:trHeight w:val="330"/>
        </w:trPr>
        <w:tc>
          <w:tcPr>
            <w:tcW w:w="1980" w:type="dxa"/>
            <w:noWrap/>
          </w:tcPr>
          <w:p w:rsidR="005E7341" w:rsidRPr="00122585" w:rsidRDefault="005E7341" w:rsidP="005E7341">
            <w:pPr>
              <w:widowControl/>
              <w:ind w:right="567"/>
              <w:rPr>
                <w:color w:val="000000"/>
              </w:rPr>
              <w:pPrChange w:id="921" w:author="Sky123.Org" w:date="2017-03-16T12:05:00Z">
                <w:pPr>
                  <w:framePr w:hSpace="180" w:wrap="around" w:vAnchor="text" w:hAnchor="margin" w:x="438" w:y="510"/>
                  <w:widowControl/>
                </w:pPr>
              </w:pPrChange>
            </w:pPr>
            <w:r w:rsidRPr="00122585">
              <w:rPr>
                <w:color w:val="000000"/>
              </w:rPr>
              <w:t xml:space="preserve">Giới tính </w:t>
            </w:r>
            <w:ins w:id="922" w:author="User" w:date="2017-03-15T14:27:00Z">
              <w:r>
                <w:rPr>
                  <w:color w:val="000000"/>
                </w:rPr>
                <w:t xml:space="preserve">nhà </w:t>
              </w:r>
            </w:ins>
            <w:del w:id="923" w:author="User" w:date="2017-03-15T14:27:00Z">
              <w:r w:rsidRPr="00122585" w:rsidDel="004E1448">
                <w:rPr>
                  <w:color w:val="000000"/>
                </w:rPr>
                <w:delText xml:space="preserve">người </w:delText>
              </w:r>
            </w:del>
            <w:r w:rsidRPr="00122585">
              <w:rPr>
                <w:color w:val="000000"/>
              </w:rPr>
              <w:t>quản lý (Gender)</w:t>
            </w:r>
          </w:p>
        </w:tc>
        <w:tc>
          <w:tcPr>
            <w:tcW w:w="2308" w:type="dxa"/>
            <w:noWrap/>
          </w:tcPr>
          <w:p w:rsidR="005E7341" w:rsidRPr="00122585" w:rsidRDefault="005E7341" w:rsidP="005E7341">
            <w:pPr>
              <w:widowControl/>
              <w:ind w:left="567" w:right="567"/>
              <w:jc w:val="center"/>
              <w:rPr>
                <w:color w:val="000000"/>
              </w:rPr>
              <w:pPrChange w:id="924" w:author="Sky123.Org" w:date="2017-03-16T12:04:00Z">
                <w:pPr>
                  <w:framePr w:hSpace="180" w:wrap="around" w:vAnchor="text" w:hAnchor="margin" w:x="438" w:y="510"/>
                  <w:widowControl/>
                  <w:jc w:val="center"/>
                </w:pPr>
              </w:pPrChange>
            </w:pPr>
            <w:r w:rsidRPr="00122585">
              <w:rPr>
                <w:color w:val="000000"/>
              </w:rPr>
              <w:t>-2,772</w:t>
            </w:r>
          </w:p>
          <w:p w:rsidR="005E7341" w:rsidRPr="00122585" w:rsidRDefault="005E7341" w:rsidP="005E7341">
            <w:pPr>
              <w:widowControl/>
              <w:ind w:left="567" w:right="567"/>
              <w:jc w:val="center"/>
              <w:rPr>
                <w:color w:val="000000"/>
              </w:rPr>
              <w:pPrChange w:id="925" w:author="Sky123.Org" w:date="2017-03-16T12:04:00Z">
                <w:pPr>
                  <w:framePr w:hSpace="180" w:wrap="around" w:vAnchor="text" w:hAnchor="margin" w:x="438" w:y="510"/>
                  <w:widowControl/>
                  <w:jc w:val="center"/>
                </w:pPr>
              </w:pPrChange>
            </w:pPr>
            <w:r w:rsidRPr="00122585">
              <w:rPr>
                <w:color w:val="000000"/>
              </w:rPr>
              <w:t>(3,027)</w:t>
            </w:r>
          </w:p>
        </w:tc>
        <w:tc>
          <w:tcPr>
            <w:tcW w:w="2176" w:type="dxa"/>
            <w:noWrap/>
          </w:tcPr>
          <w:p w:rsidR="005E7341" w:rsidRPr="00122585" w:rsidRDefault="005E7341" w:rsidP="005E7341">
            <w:pPr>
              <w:widowControl/>
              <w:ind w:left="567" w:right="567"/>
              <w:jc w:val="center"/>
              <w:pPrChange w:id="926" w:author="Sky123.Org" w:date="2017-03-16T12:04:00Z">
                <w:pPr>
                  <w:framePr w:hSpace="180" w:wrap="around" w:vAnchor="text" w:hAnchor="margin" w:x="438" w:y="510"/>
                  <w:widowControl/>
                  <w:jc w:val="center"/>
                </w:pPr>
              </w:pPrChange>
            </w:pPr>
            <w:r w:rsidRPr="00122585">
              <w:t>-2,208</w:t>
            </w:r>
          </w:p>
          <w:p w:rsidR="005E7341" w:rsidRPr="00122585" w:rsidRDefault="005E7341" w:rsidP="005E7341">
            <w:pPr>
              <w:widowControl/>
              <w:ind w:left="567" w:right="567"/>
              <w:jc w:val="center"/>
              <w:pPrChange w:id="927" w:author="Sky123.Org" w:date="2017-03-16T12:04:00Z">
                <w:pPr>
                  <w:framePr w:hSpace="180" w:wrap="around" w:vAnchor="text" w:hAnchor="margin" w:x="438" w:y="510"/>
                  <w:widowControl/>
                  <w:jc w:val="center"/>
                </w:pPr>
              </w:pPrChange>
            </w:pPr>
            <w:r w:rsidRPr="00122585">
              <w:t>(3,003)</w:t>
            </w:r>
          </w:p>
        </w:tc>
        <w:tc>
          <w:tcPr>
            <w:tcW w:w="574" w:type="dxa"/>
            <w:noWrap/>
          </w:tcPr>
          <w:p w:rsidR="005E7341" w:rsidRPr="00122585" w:rsidRDefault="005E7341" w:rsidP="005E7341">
            <w:pPr>
              <w:widowControl/>
              <w:ind w:left="567" w:right="567"/>
              <w:jc w:val="center"/>
              <w:pPrChange w:id="928"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29" w:author="Sky123.Org" w:date="2017-03-16T12:04:00Z">
                <w:pPr>
                  <w:framePr w:hSpace="180" w:wrap="around" w:vAnchor="text" w:hAnchor="margin" w:x="438" w:y="510"/>
                  <w:widowControl/>
                  <w:jc w:val="center"/>
                </w:pPr>
              </w:pPrChange>
            </w:pPr>
            <w:r w:rsidRPr="00122585">
              <w:t>1,662</w:t>
            </w:r>
          </w:p>
          <w:p w:rsidR="005E7341" w:rsidRPr="00122585" w:rsidRDefault="005E7341" w:rsidP="005E7341">
            <w:pPr>
              <w:widowControl/>
              <w:ind w:left="567" w:right="567"/>
              <w:jc w:val="center"/>
              <w:pPrChange w:id="930" w:author="Sky123.Org" w:date="2017-03-16T12:04:00Z">
                <w:pPr>
                  <w:framePr w:hSpace="180" w:wrap="around" w:vAnchor="text" w:hAnchor="margin" w:x="438" w:y="510"/>
                  <w:widowControl/>
                  <w:jc w:val="center"/>
                </w:pPr>
              </w:pPrChange>
            </w:pPr>
            <w:r w:rsidRPr="00122585">
              <w:t>(2,194)</w:t>
            </w:r>
          </w:p>
        </w:tc>
        <w:tc>
          <w:tcPr>
            <w:tcW w:w="2004" w:type="dxa"/>
            <w:noWrap/>
          </w:tcPr>
          <w:p w:rsidR="005E7341" w:rsidRPr="00122585" w:rsidRDefault="005E7341" w:rsidP="005E7341">
            <w:pPr>
              <w:widowControl/>
              <w:ind w:left="567" w:right="567"/>
              <w:jc w:val="center"/>
              <w:pPrChange w:id="931" w:author="Sky123.Org" w:date="2017-03-16T12:04:00Z">
                <w:pPr>
                  <w:framePr w:hSpace="180" w:wrap="around" w:vAnchor="text" w:hAnchor="margin" w:x="438" w:y="510"/>
                  <w:widowControl/>
                  <w:jc w:val="center"/>
                </w:pPr>
              </w:pPrChange>
            </w:pPr>
            <w:r w:rsidRPr="00122585">
              <w:t>1,912</w:t>
            </w:r>
          </w:p>
          <w:p w:rsidR="005E7341" w:rsidRPr="00122585" w:rsidRDefault="005E7341" w:rsidP="005E7341">
            <w:pPr>
              <w:widowControl/>
              <w:ind w:left="567" w:right="567"/>
              <w:jc w:val="center"/>
              <w:pPrChange w:id="932" w:author="Sky123.Org" w:date="2017-03-16T12:04:00Z">
                <w:pPr>
                  <w:framePr w:hSpace="180" w:wrap="around" w:vAnchor="text" w:hAnchor="margin" w:x="438" w:y="510"/>
                  <w:widowControl/>
                  <w:jc w:val="center"/>
                </w:pPr>
              </w:pPrChange>
            </w:pPr>
            <w:r w:rsidRPr="00122585">
              <w:t>(2,181)</w:t>
            </w:r>
          </w:p>
        </w:tc>
      </w:tr>
      <w:tr w:rsidR="005E7341" w:rsidRPr="00122585" w:rsidTr="005E7341">
        <w:trPr>
          <w:trHeight w:val="862"/>
        </w:trPr>
        <w:tc>
          <w:tcPr>
            <w:tcW w:w="1980" w:type="dxa"/>
            <w:noWrap/>
          </w:tcPr>
          <w:p w:rsidR="005E7341" w:rsidRPr="00122585" w:rsidRDefault="005E7341" w:rsidP="005E7341">
            <w:pPr>
              <w:widowControl/>
              <w:ind w:right="567"/>
              <w:rPr>
                <w:color w:val="000000"/>
                <w:lang w:val="fr-FR"/>
              </w:rPr>
              <w:pPrChange w:id="933" w:author="Sky123.Org" w:date="2017-03-16T12:05:00Z">
                <w:pPr>
                  <w:framePr w:hSpace="180" w:wrap="around" w:vAnchor="text" w:hAnchor="margin" w:x="438" w:y="510"/>
                  <w:widowControl/>
                </w:pPr>
              </w:pPrChange>
            </w:pPr>
            <w:r w:rsidRPr="00122585">
              <w:rPr>
                <w:color w:val="000000"/>
                <w:lang w:val="fr-FR"/>
              </w:rPr>
              <w:t>Chi phí bôi trơn (Bri)</w:t>
            </w:r>
          </w:p>
        </w:tc>
        <w:tc>
          <w:tcPr>
            <w:tcW w:w="2308" w:type="dxa"/>
            <w:noWrap/>
          </w:tcPr>
          <w:p w:rsidR="005E7341" w:rsidRPr="00122585" w:rsidRDefault="005E7341" w:rsidP="005E7341">
            <w:pPr>
              <w:widowControl/>
              <w:ind w:left="567" w:right="567"/>
              <w:jc w:val="center"/>
              <w:rPr>
                <w:color w:val="000000"/>
              </w:rPr>
              <w:pPrChange w:id="934" w:author="Sky123.Org" w:date="2017-03-16T12:04:00Z">
                <w:pPr>
                  <w:framePr w:hSpace="180" w:wrap="around" w:vAnchor="text" w:hAnchor="margin" w:x="438" w:y="510"/>
                  <w:widowControl/>
                  <w:jc w:val="center"/>
                </w:pPr>
              </w:pPrChange>
            </w:pPr>
            <w:r w:rsidRPr="00122585">
              <w:rPr>
                <w:color w:val="000000"/>
              </w:rPr>
              <w:t>0,105*</w:t>
            </w:r>
          </w:p>
          <w:p w:rsidR="005E7341" w:rsidRPr="00122585" w:rsidRDefault="005E7341" w:rsidP="005E7341">
            <w:pPr>
              <w:widowControl/>
              <w:ind w:left="567" w:right="567"/>
              <w:jc w:val="center"/>
              <w:rPr>
                <w:color w:val="000000"/>
              </w:rPr>
              <w:pPrChange w:id="935" w:author="Sky123.Org" w:date="2017-03-16T12:04:00Z">
                <w:pPr>
                  <w:framePr w:hSpace="180" w:wrap="around" w:vAnchor="text" w:hAnchor="margin" w:x="438" w:y="510"/>
                  <w:widowControl/>
                  <w:jc w:val="center"/>
                </w:pPr>
              </w:pPrChange>
            </w:pPr>
            <w:r w:rsidRPr="00122585">
              <w:rPr>
                <w:color w:val="000000"/>
              </w:rPr>
              <w:t>(0,059)</w:t>
            </w:r>
          </w:p>
        </w:tc>
        <w:tc>
          <w:tcPr>
            <w:tcW w:w="2176" w:type="dxa"/>
            <w:noWrap/>
          </w:tcPr>
          <w:p w:rsidR="005E7341" w:rsidRPr="00122585" w:rsidRDefault="005E7341" w:rsidP="005E7341">
            <w:pPr>
              <w:widowControl/>
              <w:ind w:left="567" w:right="567"/>
              <w:jc w:val="center"/>
              <w:pPrChange w:id="936" w:author="Sky123.Org" w:date="2017-03-16T12:04:00Z">
                <w:pPr>
                  <w:framePr w:hSpace="180" w:wrap="around" w:vAnchor="text" w:hAnchor="margin" w:x="438" w:y="510"/>
                  <w:widowControl/>
                  <w:jc w:val="center"/>
                </w:pPr>
              </w:pPrChange>
            </w:pPr>
            <w:r w:rsidRPr="00122585">
              <w:t>0,114</w:t>
            </w:r>
            <w:r w:rsidRPr="00122585">
              <w:rPr>
                <w:color w:val="000000"/>
              </w:rPr>
              <w:t>*</w:t>
            </w:r>
          </w:p>
          <w:p w:rsidR="005E7341" w:rsidRPr="00122585" w:rsidRDefault="005E7341" w:rsidP="005E7341">
            <w:pPr>
              <w:widowControl/>
              <w:ind w:left="567" w:right="567"/>
              <w:jc w:val="center"/>
              <w:pPrChange w:id="937" w:author="Sky123.Org" w:date="2017-03-16T12:04:00Z">
                <w:pPr>
                  <w:framePr w:hSpace="180" w:wrap="around" w:vAnchor="text" w:hAnchor="margin" w:x="438" w:y="510"/>
                  <w:widowControl/>
                  <w:jc w:val="center"/>
                </w:pPr>
              </w:pPrChange>
            </w:pPr>
            <w:r w:rsidRPr="00122585">
              <w:t>(0,060)</w:t>
            </w:r>
          </w:p>
        </w:tc>
        <w:tc>
          <w:tcPr>
            <w:tcW w:w="574" w:type="dxa"/>
            <w:noWrap/>
          </w:tcPr>
          <w:p w:rsidR="005E7341" w:rsidRPr="00122585" w:rsidRDefault="005E7341" w:rsidP="005E7341">
            <w:pPr>
              <w:widowControl/>
              <w:ind w:left="567" w:right="567"/>
              <w:jc w:val="center"/>
              <w:pPrChange w:id="938"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39" w:author="Sky123.Org" w:date="2017-03-16T12:04:00Z">
                <w:pPr>
                  <w:framePr w:hSpace="180" w:wrap="around" w:vAnchor="text" w:hAnchor="margin" w:x="438" w:y="510"/>
                  <w:widowControl/>
                  <w:jc w:val="center"/>
                </w:pPr>
              </w:pPrChange>
            </w:pPr>
            <w:r w:rsidRPr="00122585">
              <w:t>0,093</w:t>
            </w:r>
            <w:r w:rsidRPr="00122585">
              <w:rPr>
                <w:color w:val="000000"/>
              </w:rPr>
              <w:t>**</w:t>
            </w:r>
          </w:p>
          <w:p w:rsidR="005E7341" w:rsidRPr="00122585" w:rsidRDefault="005E7341" w:rsidP="005E7341">
            <w:pPr>
              <w:widowControl/>
              <w:ind w:left="567" w:right="567"/>
              <w:jc w:val="center"/>
              <w:pPrChange w:id="940" w:author="Sky123.Org" w:date="2017-03-16T12:04:00Z">
                <w:pPr>
                  <w:framePr w:hSpace="180" w:wrap="around" w:vAnchor="text" w:hAnchor="margin" w:x="438" w:y="510"/>
                  <w:widowControl/>
                  <w:jc w:val="center"/>
                </w:pPr>
              </w:pPrChange>
            </w:pPr>
            <w:r w:rsidRPr="00122585">
              <w:t xml:space="preserve">(0,042) </w:t>
            </w:r>
          </w:p>
        </w:tc>
        <w:tc>
          <w:tcPr>
            <w:tcW w:w="2004" w:type="dxa"/>
            <w:noWrap/>
          </w:tcPr>
          <w:p w:rsidR="005E7341" w:rsidRPr="00122585" w:rsidRDefault="005E7341" w:rsidP="005E7341">
            <w:pPr>
              <w:widowControl/>
              <w:ind w:left="567" w:right="567"/>
              <w:jc w:val="center"/>
              <w:pPrChange w:id="941" w:author="Sky123.Org" w:date="2017-03-16T12:04:00Z">
                <w:pPr>
                  <w:framePr w:hSpace="180" w:wrap="around" w:vAnchor="text" w:hAnchor="margin" w:x="438" w:y="510"/>
                  <w:widowControl/>
                  <w:jc w:val="center"/>
                </w:pPr>
              </w:pPrChange>
            </w:pPr>
            <w:r w:rsidRPr="00122585">
              <w:t>0,094</w:t>
            </w:r>
            <w:r w:rsidRPr="00122585">
              <w:rPr>
                <w:color w:val="000000"/>
              </w:rPr>
              <w:t>**</w:t>
            </w:r>
          </w:p>
          <w:p w:rsidR="005E7341" w:rsidRPr="00122585" w:rsidRDefault="005E7341" w:rsidP="005E7341">
            <w:pPr>
              <w:widowControl/>
              <w:ind w:left="567" w:right="567"/>
              <w:jc w:val="center"/>
              <w:pPrChange w:id="942" w:author="Sky123.Org" w:date="2017-03-16T12:04:00Z">
                <w:pPr>
                  <w:framePr w:hSpace="180" w:wrap="around" w:vAnchor="text" w:hAnchor="margin" w:x="438" w:y="510"/>
                  <w:widowControl/>
                  <w:jc w:val="center"/>
                </w:pPr>
              </w:pPrChange>
            </w:pPr>
            <w:r w:rsidRPr="00122585">
              <w:t>(0,043)</w:t>
            </w:r>
          </w:p>
        </w:tc>
      </w:tr>
      <w:tr w:rsidR="005E7341" w:rsidRPr="00122585" w:rsidTr="005E7341">
        <w:trPr>
          <w:trHeight w:val="704"/>
        </w:trPr>
        <w:tc>
          <w:tcPr>
            <w:tcW w:w="1980" w:type="dxa"/>
            <w:noWrap/>
          </w:tcPr>
          <w:p w:rsidR="005E7341" w:rsidRPr="00122585" w:rsidRDefault="005E7341" w:rsidP="005E7341">
            <w:pPr>
              <w:widowControl/>
              <w:ind w:right="567"/>
              <w:rPr>
                <w:color w:val="000000"/>
              </w:rPr>
              <w:pPrChange w:id="943" w:author="Sky123.Org" w:date="2017-03-16T12:05:00Z">
                <w:pPr>
                  <w:framePr w:hSpace="180" w:wrap="around" w:vAnchor="text" w:hAnchor="margin" w:x="438" w:y="510"/>
                  <w:widowControl/>
                </w:pPr>
              </w:pPrChange>
            </w:pPr>
            <w:r w:rsidRPr="00122585">
              <w:rPr>
                <w:color w:val="000000"/>
              </w:rPr>
              <w:t>Chi phí bôi trơn bình phương (Bri</w:t>
            </w:r>
            <w:r w:rsidRPr="00122585">
              <w:rPr>
                <w:color w:val="000000"/>
                <w:vertAlign w:val="superscript"/>
              </w:rPr>
              <w:t>2</w:t>
            </w:r>
            <w:r w:rsidRPr="00122585">
              <w:rPr>
                <w:color w:val="000000"/>
              </w:rPr>
              <w:t>)</w:t>
            </w:r>
          </w:p>
        </w:tc>
        <w:tc>
          <w:tcPr>
            <w:tcW w:w="2308" w:type="dxa"/>
            <w:noWrap/>
          </w:tcPr>
          <w:p w:rsidR="005E7341" w:rsidRPr="00122585" w:rsidRDefault="005E7341" w:rsidP="005E7341">
            <w:pPr>
              <w:widowControl/>
              <w:ind w:left="567" w:right="567"/>
              <w:jc w:val="center"/>
              <w:rPr>
                <w:color w:val="000000"/>
              </w:rPr>
              <w:pPrChange w:id="944" w:author="Sky123.Org" w:date="2017-03-16T12:04:00Z">
                <w:pPr>
                  <w:framePr w:hSpace="180" w:wrap="around" w:vAnchor="text" w:hAnchor="margin" w:x="438" w:y="510"/>
                  <w:widowControl/>
                  <w:jc w:val="center"/>
                </w:pPr>
              </w:pPrChange>
            </w:pPr>
            <w:r w:rsidRPr="00122585">
              <w:rPr>
                <w:color w:val="000000"/>
              </w:rPr>
              <w:t>-0,000*</w:t>
            </w:r>
          </w:p>
          <w:p w:rsidR="005E7341" w:rsidRPr="00122585" w:rsidRDefault="005E7341" w:rsidP="005E7341">
            <w:pPr>
              <w:widowControl/>
              <w:ind w:left="567" w:right="567"/>
              <w:jc w:val="center"/>
              <w:rPr>
                <w:color w:val="000000"/>
              </w:rPr>
              <w:pPrChange w:id="945" w:author="Sky123.Org" w:date="2017-03-16T12:04:00Z">
                <w:pPr>
                  <w:framePr w:hSpace="180" w:wrap="around" w:vAnchor="text" w:hAnchor="margin" w:x="438" w:y="510"/>
                  <w:widowControl/>
                  <w:jc w:val="center"/>
                </w:pPr>
              </w:pPrChange>
            </w:pPr>
            <w:r w:rsidRPr="00122585">
              <w:rPr>
                <w:color w:val="000000"/>
              </w:rPr>
              <w:t>(0,000)</w:t>
            </w:r>
          </w:p>
        </w:tc>
        <w:tc>
          <w:tcPr>
            <w:tcW w:w="2176" w:type="dxa"/>
            <w:noWrap/>
          </w:tcPr>
          <w:p w:rsidR="005E7341" w:rsidRPr="00122585" w:rsidRDefault="005E7341" w:rsidP="005E7341">
            <w:pPr>
              <w:widowControl/>
              <w:ind w:left="567" w:right="567"/>
              <w:jc w:val="center"/>
              <w:pPrChange w:id="946" w:author="Sky123.Org" w:date="2017-03-16T12:04:00Z">
                <w:pPr>
                  <w:framePr w:hSpace="180" w:wrap="around" w:vAnchor="text" w:hAnchor="margin" w:x="438" w:y="510"/>
                  <w:widowControl/>
                  <w:jc w:val="center"/>
                </w:pPr>
              </w:pPrChange>
            </w:pPr>
            <w:r w:rsidRPr="00122585">
              <w:t>-0,000*</w:t>
            </w:r>
          </w:p>
          <w:p w:rsidR="005E7341" w:rsidRPr="00122585" w:rsidRDefault="005E7341" w:rsidP="005E7341">
            <w:pPr>
              <w:widowControl/>
              <w:ind w:left="567" w:right="567"/>
              <w:jc w:val="center"/>
              <w:pPrChange w:id="947" w:author="Sky123.Org" w:date="2017-03-16T12:04:00Z">
                <w:pPr>
                  <w:framePr w:hSpace="180" w:wrap="around" w:vAnchor="text" w:hAnchor="margin" w:x="438" w:y="510"/>
                  <w:widowControl/>
                  <w:jc w:val="center"/>
                </w:pPr>
              </w:pPrChange>
            </w:pPr>
            <w:r w:rsidRPr="00122585">
              <w:t>(0,000)</w:t>
            </w:r>
          </w:p>
        </w:tc>
        <w:tc>
          <w:tcPr>
            <w:tcW w:w="574" w:type="dxa"/>
            <w:noWrap/>
          </w:tcPr>
          <w:p w:rsidR="005E7341" w:rsidRPr="00122585" w:rsidRDefault="005E7341" w:rsidP="005E7341">
            <w:pPr>
              <w:widowControl/>
              <w:ind w:left="567" w:right="567"/>
              <w:jc w:val="center"/>
              <w:pPrChange w:id="948"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49" w:author="Sky123.Org" w:date="2017-03-16T12:04:00Z">
                <w:pPr>
                  <w:framePr w:hSpace="180" w:wrap="around" w:vAnchor="text" w:hAnchor="margin" w:x="438" w:y="510"/>
                  <w:widowControl/>
                  <w:jc w:val="center"/>
                </w:pPr>
              </w:pPrChange>
            </w:pPr>
            <w:r w:rsidRPr="00122585">
              <w:t>-0,000*</w:t>
            </w:r>
          </w:p>
          <w:p w:rsidR="005E7341" w:rsidRPr="00122585" w:rsidRDefault="005E7341" w:rsidP="005E7341">
            <w:pPr>
              <w:widowControl/>
              <w:ind w:left="567" w:right="567"/>
              <w:jc w:val="center"/>
              <w:pPrChange w:id="950" w:author="Sky123.Org" w:date="2017-03-16T12:04:00Z">
                <w:pPr>
                  <w:framePr w:hSpace="180" w:wrap="around" w:vAnchor="text" w:hAnchor="margin" w:x="438" w:y="510"/>
                  <w:widowControl/>
                  <w:jc w:val="center"/>
                </w:pPr>
              </w:pPrChange>
            </w:pPr>
            <w:r w:rsidRPr="00122585">
              <w:t>(0,000)</w:t>
            </w:r>
          </w:p>
        </w:tc>
        <w:tc>
          <w:tcPr>
            <w:tcW w:w="2004" w:type="dxa"/>
            <w:noWrap/>
          </w:tcPr>
          <w:p w:rsidR="005E7341" w:rsidRPr="00122585" w:rsidRDefault="005E7341" w:rsidP="005E7341">
            <w:pPr>
              <w:widowControl/>
              <w:ind w:left="567" w:right="567"/>
              <w:jc w:val="center"/>
              <w:pPrChange w:id="951" w:author="Sky123.Org" w:date="2017-03-16T12:04:00Z">
                <w:pPr>
                  <w:framePr w:hSpace="180" w:wrap="around" w:vAnchor="text" w:hAnchor="margin" w:x="438" w:y="510"/>
                  <w:widowControl/>
                  <w:jc w:val="center"/>
                </w:pPr>
              </w:pPrChange>
            </w:pPr>
            <w:r w:rsidRPr="00122585">
              <w:t>-0,000*</w:t>
            </w:r>
          </w:p>
          <w:p w:rsidR="005E7341" w:rsidRPr="00122585" w:rsidRDefault="005E7341" w:rsidP="005E7341">
            <w:pPr>
              <w:widowControl/>
              <w:ind w:left="567" w:right="567"/>
              <w:jc w:val="center"/>
              <w:pPrChange w:id="952" w:author="Sky123.Org" w:date="2017-03-16T12:04:00Z">
                <w:pPr>
                  <w:framePr w:hSpace="180" w:wrap="around" w:vAnchor="text" w:hAnchor="margin" w:x="438" w:y="510"/>
                  <w:widowControl/>
                  <w:jc w:val="center"/>
                </w:pPr>
              </w:pPrChange>
            </w:pPr>
            <w:r w:rsidRPr="00122585">
              <w:t>(0,000)</w:t>
            </w:r>
          </w:p>
        </w:tc>
      </w:tr>
      <w:tr w:rsidR="005E7341" w:rsidRPr="00122585" w:rsidTr="005E7341">
        <w:trPr>
          <w:trHeight w:val="997"/>
        </w:trPr>
        <w:tc>
          <w:tcPr>
            <w:tcW w:w="1980" w:type="dxa"/>
            <w:noWrap/>
          </w:tcPr>
          <w:p w:rsidR="005E7341" w:rsidRPr="00122585" w:rsidRDefault="005E7341" w:rsidP="005E7341">
            <w:pPr>
              <w:widowControl/>
              <w:ind w:right="567"/>
              <w:rPr>
                <w:color w:val="000000"/>
              </w:rPr>
              <w:pPrChange w:id="953" w:author="Sky123.Org" w:date="2017-03-16T12:05:00Z">
                <w:pPr>
                  <w:framePr w:hSpace="180" w:wrap="around" w:vAnchor="text" w:hAnchor="margin" w:x="438" w:y="510"/>
                  <w:widowControl/>
                </w:pPr>
              </w:pPrChange>
            </w:pPr>
            <w:r w:rsidRPr="00122585">
              <w:rPr>
                <w:color w:val="000000"/>
              </w:rPr>
              <w:t>Mức độ cạnh tranh (Comp)</w:t>
            </w:r>
          </w:p>
        </w:tc>
        <w:tc>
          <w:tcPr>
            <w:tcW w:w="2308" w:type="dxa"/>
            <w:noWrap/>
          </w:tcPr>
          <w:p w:rsidR="005E7341" w:rsidRPr="00122585" w:rsidRDefault="005E7341" w:rsidP="005E7341">
            <w:pPr>
              <w:widowControl/>
              <w:ind w:left="567" w:right="567"/>
              <w:jc w:val="center"/>
              <w:rPr>
                <w:color w:val="000000"/>
              </w:rPr>
              <w:pPrChange w:id="954" w:author="Sky123.Org" w:date="2017-03-16T12:04:00Z">
                <w:pPr>
                  <w:framePr w:hSpace="180" w:wrap="around" w:vAnchor="text" w:hAnchor="margin" w:x="438" w:y="510"/>
                  <w:widowControl/>
                  <w:jc w:val="center"/>
                </w:pPr>
              </w:pPrChange>
            </w:pPr>
            <w:r w:rsidRPr="00122585">
              <w:rPr>
                <w:color w:val="000000"/>
              </w:rPr>
              <w:t>-0,725</w:t>
            </w:r>
          </w:p>
          <w:p w:rsidR="005E7341" w:rsidRPr="00122585" w:rsidRDefault="005E7341" w:rsidP="005E7341">
            <w:pPr>
              <w:widowControl/>
              <w:ind w:left="567" w:right="567"/>
              <w:jc w:val="center"/>
              <w:rPr>
                <w:color w:val="000000"/>
              </w:rPr>
              <w:pPrChange w:id="955" w:author="Sky123.Org" w:date="2017-03-16T12:04:00Z">
                <w:pPr>
                  <w:framePr w:hSpace="180" w:wrap="around" w:vAnchor="text" w:hAnchor="margin" w:x="438" w:y="510"/>
                  <w:widowControl/>
                  <w:jc w:val="center"/>
                </w:pPr>
              </w:pPrChange>
            </w:pPr>
            <w:r w:rsidRPr="00122585">
              <w:rPr>
                <w:color w:val="000000"/>
              </w:rPr>
              <w:t>(1,094)</w:t>
            </w:r>
          </w:p>
        </w:tc>
        <w:tc>
          <w:tcPr>
            <w:tcW w:w="2176" w:type="dxa"/>
            <w:noWrap/>
          </w:tcPr>
          <w:p w:rsidR="005E7341" w:rsidRPr="00122585" w:rsidRDefault="005E7341" w:rsidP="005E7341">
            <w:pPr>
              <w:widowControl/>
              <w:ind w:left="567" w:right="567"/>
              <w:jc w:val="center"/>
              <w:pPrChange w:id="956" w:author="Sky123.Org" w:date="2017-03-16T12:04:00Z">
                <w:pPr>
                  <w:framePr w:hSpace="180" w:wrap="around" w:vAnchor="text" w:hAnchor="margin" w:x="438" w:y="510"/>
                  <w:widowControl/>
                  <w:jc w:val="center"/>
                </w:pPr>
              </w:pPrChange>
            </w:pPr>
            <w:r w:rsidRPr="00122585">
              <w:t>-0,601</w:t>
            </w:r>
          </w:p>
          <w:p w:rsidR="005E7341" w:rsidRPr="00122585" w:rsidRDefault="005E7341" w:rsidP="005E7341">
            <w:pPr>
              <w:widowControl/>
              <w:ind w:left="567" w:right="567"/>
              <w:jc w:val="center"/>
              <w:pPrChange w:id="957" w:author="Sky123.Org" w:date="2017-03-16T12:04:00Z">
                <w:pPr>
                  <w:framePr w:hSpace="180" w:wrap="around" w:vAnchor="text" w:hAnchor="margin" w:x="438" w:y="510"/>
                  <w:widowControl/>
                  <w:jc w:val="center"/>
                </w:pPr>
              </w:pPrChange>
            </w:pPr>
            <w:r w:rsidRPr="00122585">
              <w:t>(1,091)</w:t>
            </w:r>
          </w:p>
        </w:tc>
        <w:tc>
          <w:tcPr>
            <w:tcW w:w="574" w:type="dxa"/>
            <w:noWrap/>
          </w:tcPr>
          <w:p w:rsidR="005E7341" w:rsidRPr="00122585" w:rsidRDefault="005E7341" w:rsidP="005E7341">
            <w:pPr>
              <w:widowControl/>
              <w:ind w:left="567" w:right="567"/>
              <w:jc w:val="center"/>
              <w:pPrChange w:id="958"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59" w:author="Sky123.Org" w:date="2017-03-16T12:04:00Z">
                <w:pPr>
                  <w:framePr w:hSpace="180" w:wrap="around" w:vAnchor="text" w:hAnchor="margin" w:x="438" w:y="510"/>
                  <w:widowControl/>
                  <w:jc w:val="center"/>
                </w:pPr>
              </w:pPrChange>
            </w:pPr>
            <w:r w:rsidRPr="00122585">
              <w:t>-0,191</w:t>
            </w:r>
          </w:p>
          <w:p w:rsidR="005E7341" w:rsidRPr="00122585" w:rsidRDefault="005E7341" w:rsidP="005E7341">
            <w:pPr>
              <w:widowControl/>
              <w:ind w:left="567" w:right="567"/>
              <w:jc w:val="center"/>
              <w:pPrChange w:id="960" w:author="Sky123.Org" w:date="2017-03-16T12:04:00Z">
                <w:pPr>
                  <w:framePr w:hSpace="180" w:wrap="around" w:vAnchor="text" w:hAnchor="margin" w:x="438" w:y="510"/>
                  <w:widowControl/>
                  <w:jc w:val="center"/>
                </w:pPr>
              </w:pPrChange>
            </w:pPr>
            <w:r w:rsidRPr="00122585">
              <w:t>(0,818)</w:t>
            </w:r>
          </w:p>
        </w:tc>
        <w:tc>
          <w:tcPr>
            <w:tcW w:w="2004" w:type="dxa"/>
            <w:noWrap/>
          </w:tcPr>
          <w:p w:rsidR="005E7341" w:rsidRPr="00122585" w:rsidRDefault="005E7341" w:rsidP="005E7341">
            <w:pPr>
              <w:widowControl/>
              <w:ind w:left="567" w:right="567"/>
              <w:jc w:val="center"/>
              <w:pPrChange w:id="961" w:author="Sky123.Org" w:date="2017-03-16T12:04:00Z">
                <w:pPr>
                  <w:framePr w:hSpace="180" w:wrap="around" w:vAnchor="text" w:hAnchor="margin" w:x="438" w:y="510"/>
                  <w:widowControl/>
                  <w:jc w:val="center"/>
                </w:pPr>
              </w:pPrChange>
            </w:pPr>
            <w:r w:rsidRPr="00122585">
              <w:t>-0,117</w:t>
            </w:r>
          </w:p>
          <w:p w:rsidR="005E7341" w:rsidRPr="00122585" w:rsidRDefault="005E7341" w:rsidP="005E7341">
            <w:pPr>
              <w:widowControl/>
              <w:ind w:left="567" w:right="567"/>
              <w:jc w:val="center"/>
              <w:pPrChange w:id="962" w:author="Sky123.Org" w:date="2017-03-16T12:04:00Z">
                <w:pPr>
                  <w:framePr w:hSpace="180" w:wrap="around" w:vAnchor="text" w:hAnchor="margin" w:x="438" w:y="510"/>
                  <w:widowControl/>
                  <w:jc w:val="center"/>
                </w:pPr>
              </w:pPrChange>
            </w:pPr>
            <w:r w:rsidRPr="00122585">
              <w:t>(0,816)</w:t>
            </w:r>
          </w:p>
        </w:tc>
      </w:tr>
      <w:tr w:rsidR="005E7341" w:rsidRPr="00122585" w:rsidTr="005E7341">
        <w:trPr>
          <w:trHeight w:val="630"/>
        </w:trPr>
        <w:tc>
          <w:tcPr>
            <w:tcW w:w="1980" w:type="dxa"/>
            <w:noWrap/>
          </w:tcPr>
          <w:p w:rsidR="005E7341" w:rsidRPr="00122585" w:rsidRDefault="005E7341" w:rsidP="005E7341">
            <w:pPr>
              <w:widowControl/>
              <w:ind w:right="567"/>
              <w:rPr>
                <w:color w:val="000000"/>
              </w:rPr>
              <w:pPrChange w:id="963" w:author="Sky123.Org" w:date="2017-03-16T12:05:00Z">
                <w:pPr>
                  <w:framePr w:hSpace="180" w:wrap="around" w:vAnchor="text" w:hAnchor="margin" w:x="438" w:y="510"/>
                  <w:widowControl/>
                </w:pPr>
              </w:pPrChange>
            </w:pPr>
            <w:r w:rsidRPr="00122585">
              <w:rPr>
                <w:color w:val="000000"/>
              </w:rPr>
              <w:t>Vận chuyển (Transport)</w:t>
            </w:r>
          </w:p>
        </w:tc>
        <w:tc>
          <w:tcPr>
            <w:tcW w:w="2308" w:type="dxa"/>
            <w:noWrap/>
          </w:tcPr>
          <w:p w:rsidR="005E7341" w:rsidRPr="00122585" w:rsidRDefault="005E7341" w:rsidP="005E7341">
            <w:pPr>
              <w:widowControl/>
              <w:ind w:left="567" w:right="567"/>
              <w:jc w:val="center"/>
              <w:rPr>
                <w:color w:val="000000"/>
              </w:rPr>
              <w:pPrChange w:id="964" w:author="Sky123.Org" w:date="2017-03-16T12:04:00Z">
                <w:pPr>
                  <w:framePr w:hSpace="180" w:wrap="around" w:vAnchor="text" w:hAnchor="margin" w:x="438" w:y="510"/>
                  <w:widowControl/>
                  <w:jc w:val="center"/>
                </w:pPr>
              </w:pPrChange>
            </w:pPr>
            <w:r w:rsidRPr="00122585">
              <w:rPr>
                <w:color w:val="000000"/>
              </w:rPr>
              <w:t>-0,479</w:t>
            </w:r>
          </w:p>
          <w:p w:rsidR="005E7341" w:rsidRPr="00122585" w:rsidRDefault="005E7341" w:rsidP="005E7341">
            <w:pPr>
              <w:widowControl/>
              <w:ind w:left="567" w:right="567"/>
              <w:jc w:val="center"/>
              <w:rPr>
                <w:color w:val="000000"/>
              </w:rPr>
              <w:pPrChange w:id="965" w:author="Sky123.Org" w:date="2017-03-16T12:04:00Z">
                <w:pPr>
                  <w:framePr w:hSpace="180" w:wrap="around" w:vAnchor="text" w:hAnchor="margin" w:x="438" w:y="510"/>
                  <w:widowControl/>
                  <w:jc w:val="center"/>
                </w:pPr>
              </w:pPrChange>
            </w:pPr>
            <w:r w:rsidRPr="00122585">
              <w:rPr>
                <w:color w:val="000000"/>
              </w:rPr>
              <w:t>(1,216)</w:t>
            </w:r>
          </w:p>
        </w:tc>
        <w:tc>
          <w:tcPr>
            <w:tcW w:w="2176" w:type="dxa"/>
            <w:noWrap/>
          </w:tcPr>
          <w:p w:rsidR="005E7341" w:rsidRPr="00122585" w:rsidRDefault="005E7341" w:rsidP="005E7341">
            <w:pPr>
              <w:widowControl/>
              <w:ind w:left="567" w:right="567"/>
              <w:jc w:val="center"/>
              <w:pPrChange w:id="966" w:author="Sky123.Org" w:date="2017-03-16T12:04:00Z">
                <w:pPr>
                  <w:framePr w:hSpace="180" w:wrap="around" w:vAnchor="text" w:hAnchor="margin" w:x="438" w:y="510"/>
                  <w:widowControl/>
                  <w:jc w:val="center"/>
                </w:pPr>
              </w:pPrChange>
            </w:pPr>
            <w:r w:rsidRPr="00122585">
              <w:t>- 0,860</w:t>
            </w:r>
          </w:p>
          <w:p w:rsidR="005E7341" w:rsidRPr="00122585" w:rsidRDefault="005E7341" w:rsidP="005E7341">
            <w:pPr>
              <w:widowControl/>
              <w:ind w:left="567" w:right="567"/>
              <w:jc w:val="center"/>
              <w:pPrChange w:id="967" w:author="Sky123.Org" w:date="2017-03-16T12:04:00Z">
                <w:pPr>
                  <w:framePr w:hSpace="180" w:wrap="around" w:vAnchor="text" w:hAnchor="margin" w:x="438" w:y="510"/>
                  <w:widowControl/>
                  <w:jc w:val="center"/>
                </w:pPr>
              </w:pPrChange>
            </w:pPr>
            <w:r w:rsidRPr="00122585">
              <w:t>(1,215)</w:t>
            </w:r>
          </w:p>
        </w:tc>
        <w:tc>
          <w:tcPr>
            <w:tcW w:w="574" w:type="dxa"/>
            <w:noWrap/>
          </w:tcPr>
          <w:p w:rsidR="005E7341" w:rsidRPr="00122585" w:rsidRDefault="005E7341" w:rsidP="005E7341">
            <w:pPr>
              <w:widowControl/>
              <w:ind w:left="567" w:right="567"/>
              <w:jc w:val="center"/>
              <w:pPrChange w:id="968"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969" w:author="Sky123.Org" w:date="2017-03-16T12:04:00Z">
                <w:pPr>
                  <w:framePr w:hSpace="180" w:wrap="around" w:vAnchor="text" w:hAnchor="margin" w:x="438" w:y="510"/>
                  <w:widowControl/>
                  <w:jc w:val="center"/>
                </w:pPr>
              </w:pPrChange>
            </w:pPr>
            <w:r w:rsidRPr="00122585">
              <w:t>-0,133</w:t>
            </w:r>
          </w:p>
          <w:p w:rsidR="005E7341" w:rsidRPr="00122585" w:rsidRDefault="005E7341" w:rsidP="005E7341">
            <w:pPr>
              <w:widowControl/>
              <w:ind w:left="567" w:right="567"/>
              <w:jc w:val="center"/>
              <w:pPrChange w:id="970" w:author="Sky123.Org" w:date="2017-03-16T12:04:00Z">
                <w:pPr>
                  <w:framePr w:hSpace="180" w:wrap="around" w:vAnchor="text" w:hAnchor="margin" w:x="438" w:y="510"/>
                  <w:widowControl/>
                  <w:jc w:val="center"/>
                </w:pPr>
              </w:pPrChange>
            </w:pPr>
            <w:r w:rsidRPr="00122585">
              <w:t>(0,960)</w:t>
            </w:r>
          </w:p>
        </w:tc>
        <w:tc>
          <w:tcPr>
            <w:tcW w:w="2004" w:type="dxa"/>
            <w:noWrap/>
          </w:tcPr>
          <w:p w:rsidR="005E7341" w:rsidRPr="00122585" w:rsidRDefault="005E7341" w:rsidP="005E7341">
            <w:pPr>
              <w:widowControl/>
              <w:ind w:left="567" w:right="567"/>
              <w:jc w:val="center"/>
              <w:pPrChange w:id="971" w:author="Sky123.Org" w:date="2017-03-16T12:04:00Z">
                <w:pPr>
                  <w:framePr w:hSpace="180" w:wrap="around" w:vAnchor="text" w:hAnchor="margin" w:x="438" w:y="510"/>
                  <w:widowControl/>
                  <w:jc w:val="center"/>
                </w:pPr>
              </w:pPrChange>
            </w:pPr>
            <w:r w:rsidRPr="00122585">
              <w:t>-0,209</w:t>
            </w:r>
          </w:p>
          <w:p w:rsidR="005E7341" w:rsidRPr="00122585" w:rsidRDefault="005E7341" w:rsidP="005E7341">
            <w:pPr>
              <w:widowControl/>
              <w:ind w:left="567" w:right="567"/>
              <w:jc w:val="center"/>
              <w:pPrChange w:id="972" w:author="Sky123.Org" w:date="2017-03-16T12:04:00Z">
                <w:pPr>
                  <w:framePr w:hSpace="180" w:wrap="around" w:vAnchor="text" w:hAnchor="margin" w:x="438" w:y="510"/>
                  <w:widowControl/>
                  <w:jc w:val="center"/>
                </w:pPr>
              </w:pPrChange>
            </w:pPr>
            <w:r w:rsidRPr="00122585">
              <w:t>(0,965)</w:t>
            </w:r>
          </w:p>
        </w:tc>
      </w:tr>
      <w:tr w:rsidR="005E7341" w:rsidRPr="00122585" w:rsidTr="005E7341">
        <w:trPr>
          <w:trHeight w:val="630"/>
          <w:ins w:id="973" w:author="Sky123.Org" w:date="2017-03-16T12:08:00Z"/>
        </w:trPr>
        <w:tc>
          <w:tcPr>
            <w:tcW w:w="1980" w:type="dxa"/>
            <w:noWrap/>
          </w:tcPr>
          <w:p w:rsidR="005E7341" w:rsidRPr="00122585" w:rsidRDefault="005E7341" w:rsidP="005E7341">
            <w:pPr>
              <w:widowControl/>
              <w:ind w:right="567"/>
              <w:rPr>
                <w:ins w:id="974" w:author="Sky123.Org" w:date="2017-03-16T12:08:00Z"/>
                <w:color w:val="000000"/>
              </w:rPr>
              <w:pPrChange w:id="975" w:author="Sky123.Org" w:date="2017-03-16T12:05:00Z">
                <w:pPr>
                  <w:framePr w:hSpace="180" w:wrap="around" w:vAnchor="text" w:hAnchor="margin" w:x="438" w:y="510"/>
                  <w:widowControl/>
                  <w:ind w:right="567"/>
                </w:pPr>
              </w:pPrChange>
            </w:pPr>
          </w:p>
        </w:tc>
        <w:tc>
          <w:tcPr>
            <w:tcW w:w="2308" w:type="dxa"/>
            <w:noWrap/>
          </w:tcPr>
          <w:p w:rsidR="005E7341" w:rsidRPr="00122585" w:rsidRDefault="005E7341" w:rsidP="005E7341">
            <w:pPr>
              <w:widowControl/>
              <w:ind w:left="567" w:right="567"/>
              <w:jc w:val="center"/>
              <w:rPr>
                <w:ins w:id="976" w:author="Sky123.Org" w:date="2017-03-16T12:08:00Z"/>
                <w:color w:val="000000"/>
              </w:rPr>
              <w:pPrChange w:id="977" w:author="Sky123.Org" w:date="2017-03-16T12:04:00Z">
                <w:pPr>
                  <w:framePr w:hSpace="180" w:wrap="around" w:vAnchor="text" w:hAnchor="margin" w:x="438" w:y="510"/>
                  <w:widowControl/>
                  <w:ind w:left="567" w:right="567"/>
                  <w:jc w:val="center"/>
                </w:pPr>
              </w:pPrChange>
            </w:pPr>
          </w:p>
        </w:tc>
        <w:tc>
          <w:tcPr>
            <w:tcW w:w="2176" w:type="dxa"/>
            <w:noWrap/>
          </w:tcPr>
          <w:p w:rsidR="005E7341" w:rsidRPr="00122585" w:rsidRDefault="005E7341" w:rsidP="005E7341">
            <w:pPr>
              <w:widowControl/>
              <w:ind w:left="567" w:right="567"/>
              <w:jc w:val="center"/>
              <w:rPr>
                <w:ins w:id="978" w:author="Sky123.Org" w:date="2017-03-16T12:08:00Z"/>
              </w:rPr>
              <w:pPrChange w:id="979" w:author="Sky123.Org" w:date="2017-03-16T12:04:00Z">
                <w:pPr>
                  <w:framePr w:hSpace="180" w:wrap="around" w:vAnchor="text" w:hAnchor="margin" w:x="438" w:y="510"/>
                  <w:widowControl/>
                  <w:ind w:left="567" w:right="567"/>
                  <w:jc w:val="center"/>
                </w:pPr>
              </w:pPrChange>
            </w:pPr>
          </w:p>
        </w:tc>
        <w:tc>
          <w:tcPr>
            <w:tcW w:w="574" w:type="dxa"/>
            <w:noWrap/>
          </w:tcPr>
          <w:p w:rsidR="005E7341" w:rsidRPr="00122585" w:rsidRDefault="005E7341" w:rsidP="005E7341">
            <w:pPr>
              <w:widowControl/>
              <w:ind w:left="567" w:right="567"/>
              <w:jc w:val="center"/>
              <w:rPr>
                <w:ins w:id="980" w:author="Sky123.Org" w:date="2017-03-16T12:08:00Z"/>
              </w:rPr>
              <w:pPrChange w:id="981" w:author="Sky123.Org" w:date="2017-03-16T12:04:00Z">
                <w:pPr>
                  <w:framePr w:hSpace="180" w:wrap="around" w:vAnchor="text" w:hAnchor="margin" w:x="438" w:y="510"/>
                  <w:widowControl/>
                  <w:ind w:left="567" w:right="567"/>
                  <w:jc w:val="center"/>
                </w:pPr>
              </w:pPrChange>
            </w:pPr>
          </w:p>
        </w:tc>
        <w:tc>
          <w:tcPr>
            <w:tcW w:w="2176" w:type="dxa"/>
            <w:noWrap/>
          </w:tcPr>
          <w:p w:rsidR="005E7341" w:rsidRPr="00122585" w:rsidRDefault="005E7341" w:rsidP="005E7341">
            <w:pPr>
              <w:widowControl/>
              <w:ind w:left="567" w:right="567"/>
              <w:jc w:val="center"/>
              <w:rPr>
                <w:ins w:id="982" w:author="Sky123.Org" w:date="2017-03-16T12:08:00Z"/>
              </w:rPr>
              <w:pPrChange w:id="983" w:author="Sky123.Org" w:date="2017-03-16T12:04:00Z">
                <w:pPr>
                  <w:framePr w:hSpace="180" w:wrap="around" w:vAnchor="text" w:hAnchor="margin" w:x="438" w:y="510"/>
                  <w:widowControl/>
                  <w:ind w:left="567" w:right="567"/>
                  <w:jc w:val="center"/>
                </w:pPr>
              </w:pPrChange>
            </w:pPr>
          </w:p>
        </w:tc>
        <w:tc>
          <w:tcPr>
            <w:tcW w:w="2004" w:type="dxa"/>
            <w:noWrap/>
          </w:tcPr>
          <w:p w:rsidR="005E7341" w:rsidRPr="00122585" w:rsidRDefault="005E7341" w:rsidP="005E7341">
            <w:pPr>
              <w:widowControl/>
              <w:ind w:left="567" w:right="567"/>
              <w:jc w:val="center"/>
              <w:rPr>
                <w:ins w:id="984" w:author="Sky123.Org" w:date="2017-03-16T12:08:00Z"/>
              </w:rPr>
              <w:pPrChange w:id="985" w:author="Sky123.Org" w:date="2017-03-16T12:04:00Z">
                <w:pPr>
                  <w:framePr w:hSpace="180" w:wrap="around" w:vAnchor="text" w:hAnchor="margin" w:x="438" w:y="510"/>
                  <w:widowControl/>
                  <w:ind w:left="567" w:right="567"/>
                  <w:jc w:val="center"/>
                </w:pPr>
              </w:pPrChange>
            </w:pPr>
          </w:p>
        </w:tc>
      </w:tr>
      <w:tr w:rsidR="005E7341" w:rsidRPr="00122585" w:rsidTr="005E7341">
        <w:trPr>
          <w:trHeight w:val="630"/>
          <w:ins w:id="986" w:author="Sky123.Org" w:date="2017-03-16T12:07:00Z"/>
        </w:trPr>
        <w:tc>
          <w:tcPr>
            <w:tcW w:w="1980" w:type="dxa"/>
            <w:noWrap/>
          </w:tcPr>
          <w:p w:rsidR="005E7341" w:rsidRPr="00122585" w:rsidRDefault="005E7341" w:rsidP="005E7341">
            <w:pPr>
              <w:widowControl/>
              <w:ind w:right="567"/>
              <w:rPr>
                <w:ins w:id="987" w:author="Sky123.Org" w:date="2017-03-16T12:07:00Z"/>
                <w:color w:val="000000"/>
              </w:rPr>
              <w:pPrChange w:id="988" w:author="Sky123.Org" w:date="2017-03-16T12:05:00Z">
                <w:pPr>
                  <w:framePr w:hSpace="180" w:wrap="around" w:vAnchor="text" w:hAnchor="margin" w:x="438" w:y="510"/>
                  <w:widowControl/>
                  <w:ind w:right="567"/>
                </w:pPr>
              </w:pPrChange>
            </w:pPr>
          </w:p>
        </w:tc>
        <w:tc>
          <w:tcPr>
            <w:tcW w:w="2308" w:type="dxa"/>
            <w:noWrap/>
          </w:tcPr>
          <w:p w:rsidR="005E7341" w:rsidRPr="00122585" w:rsidRDefault="005E7341" w:rsidP="005E7341">
            <w:pPr>
              <w:widowControl/>
              <w:ind w:left="567" w:right="567"/>
              <w:jc w:val="center"/>
              <w:rPr>
                <w:ins w:id="989" w:author="Sky123.Org" w:date="2017-03-16T12:07:00Z"/>
                <w:color w:val="000000"/>
              </w:rPr>
              <w:pPrChange w:id="990" w:author="Sky123.Org" w:date="2017-03-16T12:04:00Z">
                <w:pPr>
                  <w:framePr w:hSpace="180" w:wrap="around" w:vAnchor="text" w:hAnchor="margin" w:x="438" w:y="510"/>
                  <w:widowControl/>
                  <w:ind w:left="567" w:right="567"/>
                  <w:jc w:val="center"/>
                </w:pPr>
              </w:pPrChange>
            </w:pPr>
          </w:p>
        </w:tc>
        <w:tc>
          <w:tcPr>
            <w:tcW w:w="2176" w:type="dxa"/>
            <w:noWrap/>
          </w:tcPr>
          <w:p w:rsidR="005E7341" w:rsidRPr="00122585" w:rsidRDefault="005E7341" w:rsidP="005E7341">
            <w:pPr>
              <w:widowControl/>
              <w:ind w:left="567" w:right="567"/>
              <w:jc w:val="center"/>
              <w:rPr>
                <w:ins w:id="991" w:author="Sky123.Org" w:date="2017-03-16T12:07:00Z"/>
              </w:rPr>
              <w:pPrChange w:id="992" w:author="Sky123.Org" w:date="2017-03-16T12:04:00Z">
                <w:pPr>
                  <w:framePr w:hSpace="180" w:wrap="around" w:vAnchor="text" w:hAnchor="margin" w:x="438" w:y="510"/>
                  <w:widowControl/>
                  <w:ind w:left="567" w:right="567"/>
                  <w:jc w:val="center"/>
                </w:pPr>
              </w:pPrChange>
            </w:pPr>
          </w:p>
        </w:tc>
        <w:tc>
          <w:tcPr>
            <w:tcW w:w="574" w:type="dxa"/>
            <w:noWrap/>
          </w:tcPr>
          <w:p w:rsidR="005E7341" w:rsidRPr="00122585" w:rsidRDefault="005E7341" w:rsidP="005E7341">
            <w:pPr>
              <w:widowControl/>
              <w:ind w:left="567" w:right="567"/>
              <w:jc w:val="center"/>
              <w:rPr>
                <w:ins w:id="993" w:author="Sky123.Org" w:date="2017-03-16T12:07:00Z"/>
              </w:rPr>
              <w:pPrChange w:id="994" w:author="Sky123.Org" w:date="2017-03-16T12:04:00Z">
                <w:pPr>
                  <w:framePr w:hSpace="180" w:wrap="around" w:vAnchor="text" w:hAnchor="margin" w:x="438" w:y="510"/>
                  <w:widowControl/>
                  <w:ind w:left="567" w:right="567"/>
                  <w:jc w:val="center"/>
                </w:pPr>
              </w:pPrChange>
            </w:pPr>
          </w:p>
        </w:tc>
        <w:tc>
          <w:tcPr>
            <w:tcW w:w="2176" w:type="dxa"/>
            <w:noWrap/>
          </w:tcPr>
          <w:p w:rsidR="005E7341" w:rsidRPr="00122585" w:rsidRDefault="005E7341" w:rsidP="005E7341">
            <w:pPr>
              <w:widowControl/>
              <w:ind w:left="567" w:right="567"/>
              <w:jc w:val="center"/>
              <w:rPr>
                <w:ins w:id="995" w:author="Sky123.Org" w:date="2017-03-16T12:07:00Z"/>
              </w:rPr>
              <w:pPrChange w:id="996" w:author="Sky123.Org" w:date="2017-03-16T12:04:00Z">
                <w:pPr>
                  <w:framePr w:hSpace="180" w:wrap="around" w:vAnchor="text" w:hAnchor="margin" w:x="438" w:y="510"/>
                  <w:widowControl/>
                  <w:ind w:left="567" w:right="567"/>
                  <w:jc w:val="center"/>
                </w:pPr>
              </w:pPrChange>
            </w:pPr>
          </w:p>
        </w:tc>
        <w:tc>
          <w:tcPr>
            <w:tcW w:w="2004" w:type="dxa"/>
            <w:noWrap/>
          </w:tcPr>
          <w:p w:rsidR="005E7341" w:rsidRPr="00122585" w:rsidRDefault="005E7341" w:rsidP="005E7341">
            <w:pPr>
              <w:widowControl/>
              <w:ind w:left="567" w:right="567"/>
              <w:jc w:val="center"/>
              <w:rPr>
                <w:ins w:id="997" w:author="Sky123.Org" w:date="2017-03-16T12:07:00Z"/>
              </w:rPr>
              <w:pPrChange w:id="998" w:author="Sky123.Org" w:date="2017-03-16T12:04:00Z">
                <w:pPr>
                  <w:framePr w:hSpace="180" w:wrap="around" w:vAnchor="text" w:hAnchor="margin" w:x="438" w:y="510"/>
                  <w:widowControl/>
                  <w:ind w:left="567" w:right="567"/>
                  <w:jc w:val="center"/>
                </w:pPr>
              </w:pPrChange>
            </w:pPr>
          </w:p>
        </w:tc>
      </w:tr>
      <w:tr w:rsidR="005E7341" w:rsidRPr="00122585" w:rsidTr="005E7341">
        <w:trPr>
          <w:trHeight w:val="630"/>
        </w:trPr>
        <w:tc>
          <w:tcPr>
            <w:tcW w:w="1980" w:type="dxa"/>
            <w:noWrap/>
          </w:tcPr>
          <w:p w:rsidR="005E7341" w:rsidRPr="00122585" w:rsidRDefault="005E7341" w:rsidP="005E7341">
            <w:pPr>
              <w:widowControl/>
              <w:ind w:right="567"/>
              <w:rPr>
                <w:color w:val="000000"/>
              </w:rPr>
              <w:pPrChange w:id="999" w:author="Sky123.Org" w:date="2017-03-16T12:07:00Z">
                <w:pPr>
                  <w:framePr w:hSpace="180" w:wrap="around" w:vAnchor="text" w:hAnchor="margin" w:x="438" w:y="510"/>
                  <w:widowControl/>
                </w:pPr>
              </w:pPrChange>
            </w:pPr>
            <w:r w:rsidRPr="00122585">
              <w:rPr>
                <w:color w:val="000000"/>
              </w:rPr>
              <w:t>Thủ tục hải quan và luật lệ thương mại (Custom)</w:t>
            </w:r>
          </w:p>
        </w:tc>
        <w:tc>
          <w:tcPr>
            <w:tcW w:w="2308" w:type="dxa"/>
            <w:noWrap/>
          </w:tcPr>
          <w:p w:rsidR="005E7341" w:rsidRPr="00122585" w:rsidRDefault="005E7341" w:rsidP="005E7341">
            <w:pPr>
              <w:widowControl/>
              <w:ind w:left="567" w:right="567"/>
              <w:jc w:val="center"/>
              <w:rPr>
                <w:color w:val="000000"/>
              </w:rPr>
              <w:pPrChange w:id="1000" w:author="Sky123.Org" w:date="2017-03-16T12:04:00Z">
                <w:pPr>
                  <w:framePr w:hSpace="180" w:wrap="around" w:vAnchor="text" w:hAnchor="margin" w:x="438" w:y="510"/>
                  <w:widowControl/>
                  <w:jc w:val="center"/>
                </w:pPr>
              </w:pPrChange>
            </w:pPr>
            <w:r w:rsidRPr="00122585">
              <w:rPr>
                <w:color w:val="000000"/>
              </w:rPr>
              <w:t>-2,726**</w:t>
            </w:r>
          </w:p>
          <w:p w:rsidR="005E7341" w:rsidRPr="00122585" w:rsidRDefault="005E7341" w:rsidP="005E7341">
            <w:pPr>
              <w:widowControl/>
              <w:ind w:left="567" w:right="567"/>
              <w:jc w:val="center"/>
              <w:rPr>
                <w:color w:val="000000"/>
              </w:rPr>
              <w:pPrChange w:id="1001" w:author="Sky123.Org" w:date="2017-03-16T12:04:00Z">
                <w:pPr>
                  <w:framePr w:hSpace="180" w:wrap="around" w:vAnchor="text" w:hAnchor="margin" w:x="438" w:y="510"/>
                  <w:widowControl/>
                  <w:jc w:val="center"/>
                </w:pPr>
              </w:pPrChange>
            </w:pPr>
            <w:r w:rsidRPr="00122585">
              <w:rPr>
                <w:color w:val="000000"/>
              </w:rPr>
              <w:t>(1,229)</w:t>
            </w:r>
          </w:p>
        </w:tc>
        <w:tc>
          <w:tcPr>
            <w:tcW w:w="2176" w:type="dxa"/>
            <w:noWrap/>
          </w:tcPr>
          <w:p w:rsidR="005E7341" w:rsidRPr="00122585" w:rsidRDefault="005E7341" w:rsidP="005E7341">
            <w:pPr>
              <w:widowControl/>
              <w:ind w:left="567" w:right="567"/>
              <w:jc w:val="center"/>
              <w:pPrChange w:id="1002" w:author="Sky123.Org" w:date="2017-03-16T12:04:00Z">
                <w:pPr>
                  <w:framePr w:hSpace="180" w:wrap="around" w:vAnchor="text" w:hAnchor="margin" w:x="438" w:y="510"/>
                  <w:widowControl/>
                  <w:jc w:val="center"/>
                </w:pPr>
              </w:pPrChange>
            </w:pPr>
            <w:r w:rsidRPr="00122585">
              <w:t>-2,796</w:t>
            </w:r>
            <w:r w:rsidRPr="00122585">
              <w:rPr>
                <w:color w:val="000000"/>
              </w:rPr>
              <w:t>**</w:t>
            </w:r>
          </w:p>
          <w:p w:rsidR="005E7341" w:rsidRPr="00122585" w:rsidRDefault="005E7341" w:rsidP="005E7341">
            <w:pPr>
              <w:widowControl/>
              <w:ind w:left="567" w:right="567"/>
              <w:jc w:val="center"/>
              <w:pPrChange w:id="1003" w:author="Sky123.Org" w:date="2017-03-16T12:04:00Z">
                <w:pPr>
                  <w:framePr w:hSpace="180" w:wrap="around" w:vAnchor="text" w:hAnchor="margin" w:x="438" w:y="510"/>
                  <w:widowControl/>
                  <w:jc w:val="center"/>
                </w:pPr>
              </w:pPrChange>
            </w:pPr>
            <w:r w:rsidRPr="00122585">
              <w:t>(1,224)</w:t>
            </w:r>
          </w:p>
        </w:tc>
        <w:tc>
          <w:tcPr>
            <w:tcW w:w="574" w:type="dxa"/>
            <w:noWrap/>
          </w:tcPr>
          <w:p w:rsidR="005E7341" w:rsidRPr="00122585" w:rsidRDefault="005E7341" w:rsidP="005E7341">
            <w:pPr>
              <w:widowControl/>
              <w:ind w:left="567" w:right="567"/>
              <w:jc w:val="center"/>
              <w:pPrChange w:id="1004"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1005" w:author="Sky123.Org" w:date="2017-03-16T12:04:00Z">
                <w:pPr>
                  <w:framePr w:hSpace="180" w:wrap="around" w:vAnchor="text" w:hAnchor="margin" w:x="438" w:y="510"/>
                  <w:widowControl/>
                  <w:jc w:val="center"/>
                </w:pPr>
              </w:pPrChange>
            </w:pPr>
            <w:r w:rsidRPr="00122585">
              <w:t>-3,504</w:t>
            </w:r>
            <w:r w:rsidRPr="00122585">
              <w:rPr>
                <w:color w:val="000000"/>
              </w:rPr>
              <w:t>***</w:t>
            </w:r>
          </w:p>
          <w:p w:rsidR="005E7341" w:rsidRPr="00122585" w:rsidRDefault="005E7341" w:rsidP="005E7341">
            <w:pPr>
              <w:widowControl/>
              <w:ind w:left="567" w:right="567"/>
              <w:jc w:val="center"/>
              <w:pPrChange w:id="1006" w:author="Sky123.Org" w:date="2017-03-16T12:04:00Z">
                <w:pPr>
                  <w:framePr w:hSpace="180" w:wrap="around" w:vAnchor="text" w:hAnchor="margin" w:x="438" w:y="510"/>
                  <w:widowControl/>
                  <w:jc w:val="center"/>
                </w:pPr>
              </w:pPrChange>
            </w:pPr>
            <w:r w:rsidRPr="00122585">
              <w:t>(0,898)</w:t>
            </w:r>
          </w:p>
        </w:tc>
        <w:tc>
          <w:tcPr>
            <w:tcW w:w="2004" w:type="dxa"/>
            <w:noWrap/>
          </w:tcPr>
          <w:p w:rsidR="005E7341" w:rsidRPr="00122585" w:rsidRDefault="005E7341" w:rsidP="005E7341">
            <w:pPr>
              <w:widowControl/>
              <w:ind w:left="567" w:right="567"/>
              <w:jc w:val="center"/>
              <w:pPrChange w:id="1007" w:author="Sky123.Org" w:date="2017-03-16T12:04:00Z">
                <w:pPr>
                  <w:framePr w:hSpace="180" w:wrap="around" w:vAnchor="text" w:hAnchor="margin" w:x="438" w:y="510"/>
                  <w:widowControl/>
                  <w:jc w:val="center"/>
                </w:pPr>
              </w:pPrChange>
            </w:pPr>
            <w:r w:rsidRPr="00122585">
              <w:t>-3,561</w:t>
            </w:r>
            <w:r w:rsidRPr="00122585">
              <w:rPr>
                <w:color w:val="000000"/>
              </w:rPr>
              <w:t>***</w:t>
            </w:r>
          </w:p>
          <w:p w:rsidR="005E7341" w:rsidRPr="00122585" w:rsidRDefault="005E7341" w:rsidP="005E7341">
            <w:pPr>
              <w:widowControl/>
              <w:ind w:left="567" w:right="567"/>
              <w:jc w:val="center"/>
              <w:pPrChange w:id="1008" w:author="Sky123.Org" w:date="2017-03-16T12:04:00Z">
                <w:pPr>
                  <w:framePr w:hSpace="180" w:wrap="around" w:vAnchor="text" w:hAnchor="margin" w:x="438" w:y="510"/>
                  <w:widowControl/>
                  <w:jc w:val="center"/>
                </w:pPr>
              </w:pPrChange>
            </w:pPr>
            <w:r w:rsidRPr="00122585">
              <w:t>(0,894)</w:t>
            </w:r>
          </w:p>
        </w:tc>
      </w:tr>
      <w:tr w:rsidR="005E7341" w:rsidRPr="00122585" w:rsidTr="005E7341">
        <w:trPr>
          <w:trHeight w:val="630"/>
          <w:ins w:id="1009" w:author="Sky123.Org" w:date="2017-03-16T12:07:00Z"/>
        </w:trPr>
        <w:tc>
          <w:tcPr>
            <w:tcW w:w="1980" w:type="dxa"/>
            <w:noWrap/>
          </w:tcPr>
          <w:p w:rsidR="005E7341" w:rsidRPr="00122585" w:rsidRDefault="005E7341" w:rsidP="005E7341">
            <w:pPr>
              <w:widowControl/>
              <w:ind w:right="567"/>
              <w:rPr>
                <w:ins w:id="1010" w:author="Sky123.Org" w:date="2017-03-16T12:07:00Z"/>
                <w:color w:val="000000"/>
              </w:rPr>
              <w:pPrChange w:id="1011" w:author="Sky123.Org" w:date="2017-03-16T12:07:00Z">
                <w:pPr>
                  <w:framePr w:hSpace="180" w:wrap="around" w:vAnchor="text" w:hAnchor="margin" w:x="438" w:y="510"/>
                  <w:widowControl/>
                  <w:ind w:right="567"/>
                </w:pPr>
              </w:pPrChange>
            </w:pPr>
          </w:p>
        </w:tc>
        <w:tc>
          <w:tcPr>
            <w:tcW w:w="2308" w:type="dxa"/>
            <w:noWrap/>
          </w:tcPr>
          <w:p w:rsidR="005E7341" w:rsidRPr="00122585" w:rsidRDefault="005E7341" w:rsidP="005E7341">
            <w:pPr>
              <w:widowControl/>
              <w:ind w:left="567" w:right="567"/>
              <w:jc w:val="center"/>
              <w:rPr>
                <w:ins w:id="1012" w:author="Sky123.Org" w:date="2017-03-16T12:07:00Z"/>
                <w:color w:val="000000"/>
              </w:rPr>
              <w:pPrChange w:id="1013" w:author="Sky123.Org" w:date="2017-03-16T12:04:00Z">
                <w:pPr>
                  <w:framePr w:hSpace="180" w:wrap="around" w:vAnchor="text" w:hAnchor="margin" w:x="438" w:y="510"/>
                  <w:widowControl/>
                  <w:ind w:left="567" w:right="567"/>
                  <w:jc w:val="center"/>
                </w:pPr>
              </w:pPrChange>
            </w:pPr>
          </w:p>
        </w:tc>
        <w:tc>
          <w:tcPr>
            <w:tcW w:w="2176" w:type="dxa"/>
            <w:noWrap/>
          </w:tcPr>
          <w:p w:rsidR="005E7341" w:rsidRPr="00122585" w:rsidRDefault="005E7341" w:rsidP="005E7341">
            <w:pPr>
              <w:widowControl/>
              <w:ind w:left="567" w:right="567"/>
              <w:jc w:val="center"/>
              <w:rPr>
                <w:ins w:id="1014" w:author="Sky123.Org" w:date="2017-03-16T12:07:00Z"/>
              </w:rPr>
              <w:pPrChange w:id="1015" w:author="Sky123.Org" w:date="2017-03-16T12:04:00Z">
                <w:pPr>
                  <w:framePr w:hSpace="180" w:wrap="around" w:vAnchor="text" w:hAnchor="margin" w:x="438" w:y="510"/>
                  <w:widowControl/>
                  <w:ind w:left="567" w:right="567"/>
                  <w:jc w:val="center"/>
                </w:pPr>
              </w:pPrChange>
            </w:pPr>
          </w:p>
        </w:tc>
        <w:tc>
          <w:tcPr>
            <w:tcW w:w="574" w:type="dxa"/>
            <w:noWrap/>
          </w:tcPr>
          <w:p w:rsidR="005E7341" w:rsidRPr="00122585" w:rsidRDefault="005E7341" w:rsidP="005E7341">
            <w:pPr>
              <w:widowControl/>
              <w:ind w:left="567" w:right="567"/>
              <w:jc w:val="center"/>
              <w:rPr>
                <w:ins w:id="1016" w:author="Sky123.Org" w:date="2017-03-16T12:07:00Z"/>
              </w:rPr>
              <w:pPrChange w:id="1017" w:author="Sky123.Org" w:date="2017-03-16T12:04:00Z">
                <w:pPr>
                  <w:framePr w:hSpace="180" w:wrap="around" w:vAnchor="text" w:hAnchor="margin" w:x="438" w:y="510"/>
                  <w:widowControl/>
                  <w:ind w:left="567" w:right="567"/>
                  <w:jc w:val="center"/>
                </w:pPr>
              </w:pPrChange>
            </w:pPr>
          </w:p>
        </w:tc>
        <w:tc>
          <w:tcPr>
            <w:tcW w:w="2176" w:type="dxa"/>
            <w:noWrap/>
          </w:tcPr>
          <w:p w:rsidR="005E7341" w:rsidRPr="00122585" w:rsidRDefault="005E7341" w:rsidP="005E7341">
            <w:pPr>
              <w:widowControl/>
              <w:ind w:left="567" w:right="567"/>
              <w:jc w:val="center"/>
              <w:rPr>
                <w:ins w:id="1018" w:author="Sky123.Org" w:date="2017-03-16T12:07:00Z"/>
              </w:rPr>
              <w:pPrChange w:id="1019" w:author="Sky123.Org" w:date="2017-03-16T12:04:00Z">
                <w:pPr>
                  <w:framePr w:hSpace="180" w:wrap="around" w:vAnchor="text" w:hAnchor="margin" w:x="438" w:y="510"/>
                  <w:widowControl/>
                  <w:ind w:left="567" w:right="567"/>
                  <w:jc w:val="center"/>
                </w:pPr>
              </w:pPrChange>
            </w:pPr>
          </w:p>
        </w:tc>
        <w:tc>
          <w:tcPr>
            <w:tcW w:w="2004" w:type="dxa"/>
            <w:noWrap/>
          </w:tcPr>
          <w:p w:rsidR="005E7341" w:rsidRPr="00122585" w:rsidRDefault="005E7341" w:rsidP="005E7341">
            <w:pPr>
              <w:widowControl/>
              <w:ind w:left="567" w:right="567"/>
              <w:jc w:val="center"/>
              <w:rPr>
                <w:ins w:id="1020" w:author="Sky123.Org" w:date="2017-03-16T12:07:00Z"/>
              </w:rPr>
              <w:pPrChange w:id="1021" w:author="Sky123.Org" w:date="2017-03-16T12:04:00Z">
                <w:pPr>
                  <w:framePr w:hSpace="180" w:wrap="around" w:vAnchor="text" w:hAnchor="margin" w:x="438" w:y="510"/>
                  <w:widowControl/>
                  <w:ind w:left="567" w:right="567"/>
                  <w:jc w:val="center"/>
                </w:pPr>
              </w:pPrChange>
            </w:pPr>
          </w:p>
        </w:tc>
      </w:tr>
      <w:tr w:rsidR="005E7341" w:rsidRPr="00122585" w:rsidTr="005E7341">
        <w:trPr>
          <w:trHeight w:val="630"/>
        </w:trPr>
        <w:tc>
          <w:tcPr>
            <w:tcW w:w="1980" w:type="dxa"/>
            <w:noWrap/>
          </w:tcPr>
          <w:p w:rsidR="005E7341" w:rsidRPr="00122585" w:rsidRDefault="005E7341" w:rsidP="005E7341">
            <w:pPr>
              <w:widowControl/>
              <w:ind w:left="567" w:right="567"/>
              <w:rPr>
                <w:color w:val="000000"/>
              </w:rPr>
              <w:pPrChange w:id="1022" w:author="Sky123.Org" w:date="2017-03-16T12:05:00Z">
                <w:pPr>
                  <w:framePr w:hSpace="180" w:wrap="around" w:vAnchor="text" w:hAnchor="margin" w:x="438" w:y="510"/>
                  <w:widowControl/>
                </w:pPr>
              </w:pPrChange>
            </w:pPr>
            <w:r w:rsidRPr="00122585">
              <w:rPr>
                <w:color w:val="000000"/>
              </w:rPr>
              <w:t>Lao động có trình độ (Skilled)</w:t>
            </w:r>
          </w:p>
        </w:tc>
        <w:tc>
          <w:tcPr>
            <w:tcW w:w="2308" w:type="dxa"/>
            <w:noWrap/>
          </w:tcPr>
          <w:p w:rsidR="005E7341" w:rsidRPr="00122585" w:rsidRDefault="005E7341" w:rsidP="005E7341">
            <w:pPr>
              <w:widowControl/>
              <w:ind w:left="567" w:right="567"/>
              <w:jc w:val="center"/>
              <w:rPr>
                <w:color w:val="000000"/>
              </w:rPr>
              <w:pPrChange w:id="1023" w:author="Sky123.Org" w:date="2017-03-16T12:04:00Z">
                <w:pPr>
                  <w:framePr w:hSpace="180" w:wrap="around" w:vAnchor="text" w:hAnchor="margin" w:x="438" w:y="510"/>
                  <w:widowControl/>
                  <w:jc w:val="center"/>
                </w:pPr>
              </w:pPrChange>
            </w:pPr>
            <w:r w:rsidRPr="00122585">
              <w:rPr>
                <w:color w:val="000000"/>
              </w:rPr>
              <w:t>2,398***</w:t>
            </w:r>
          </w:p>
          <w:p w:rsidR="005E7341" w:rsidRPr="00122585" w:rsidRDefault="005E7341" w:rsidP="005E7341">
            <w:pPr>
              <w:widowControl/>
              <w:ind w:left="567" w:right="567"/>
              <w:jc w:val="center"/>
              <w:rPr>
                <w:color w:val="000000"/>
              </w:rPr>
              <w:pPrChange w:id="1024" w:author="Sky123.Org" w:date="2017-03-16T12:04:00Z">
                <w:pPr>
                  <w:framePr w:hSpace="180" w:wrap="around" w:vAnchor="text" w:hAnchor="margin" w:x="438" w:y="510"/>
                  <w:widowControl/>
                  <w:jc w:val="center"/>
                </w:pPr>
              </w:pPrChange>
            </w:pPr>
            <w:r w:rsidRPr="00122585">
              <w:rPr>
                <w:color w:val="000000"/>
              </w:rPr>
              <w:t>(0,844)</w:t>
            </w:r>
          </w:p>
        </w:tc>
        <w:tc>
          <w:tcPr>
            <w:tcW w:w="2176" w:type="dxa"/>
            <w:noWrap/>
          </w:tcPr>
          <w:p w:rsidR="005E7341" w:rsidRPr="00122585" w:rsidRDefault="005E7341" w:rsidP="005E7341">
            <w:pPr>
              <w:widowControl/>
              <w:ind w:left="567" w:right="567"/>
              <w:jc w:val="center"/>
              <w:pPrChange w:id="1025" w:author="Sky123.Org" w:date="2017-03-16T12:04:00Z">
                <w:pPr>
                  <w:framePr w:hSpace="180" w:wrap="around" w:vAnchor="text" w:hAnchor="margin" w:x="438" w:y="510"/>
                  <w:widowControl/>
                  <w:jc w:val="center"/>
                </w:pPr>
              </w:pPrChange>
            </w:pPr>
            <w:r w:rsidRPr="00122585">
              <w:t>2,349</w:t>
            </w:r>
            <w:r w:rsidRPr="00122585">
              <w:rPr>
                <w:color w:val="000000"/>
              </w:rPr>
              <w:t>**</w:t>
            </w:r>
          </w:p>
          <w:p w:rsidR="005E7341" w:rsidRPr="00122585" w:rsidRDefault="005E7341" w:rsidP="005E7341">
            <w:pPr>
              <w:widowControl/>
              <w:ind w:left="567" w:right="567"/>
              <w:jc w:val="center"/>
              <w:pPrChange w:id="1026" w:author="Sky123.Org" w:date="2017-03-16T12:04:00Z">
                <w:pPr>
                  <w:framePr w:hSpace="180" w:wrap="around" w:vAnchor="text" w:hAnchor="margin" w:x="438" w:y="510"/>
                  <w:widowControl/>
                  <w:jc w:val="center"/>
                </w:pPr>
              </w:pPrChange>
            </w:pPr>
            <w:r w:rsidRPr="00122585">
              <w:t>(0,878)</w:t>
            </w:r>
          </w:p>
        </w:tc>
        <w:tc>
          <w:tcPr>
            <w:tcW w:w="574" w:type="dxa"/>
            <w:noWrap/>
          </w:tcPr>
          <w:p w:rsidR="005E7341" w:rsidRPr="00122585" w:rsidRDefault="005E7341" w:rsidP="005E7341">
            <w:pPr>
              <w:widowControl/>
              <w:ind w:left="567" w:right="567"/>
              <w:jc w:val="center"/>
              <w:pPrChange w:id="1027" w:author="Sky123.Org" w:date="2017-03-16T12:04:00Z">
                <w:pPr>
                  <w:framePr w:hSpace="180" w:wrap="around" w:vAnchor="text" w:hAnchor="margin" w:x="438" w:y="510"/>
                  <w:widowControl/>
                  <w:jc w:val="center"/>
                </w:pPr>
              </w:pPrChange>
            </w:pPr>
          </w:p>
        </w:tc>
        <w:tc>
          <w:tcPr>
            <w:tcW w:w="2176" w:type="dxa"/>
            <w:noWrap/>
          </w:tcPr>
          <w:p w:rsidR="005E7341" w:rsidRPr="00122585" w:rsidRDefault="005E7341" w:rsidP="005E7341">
            <w:pPr>
              <w:widowControl/>
              <w:ind w:left="567" w:right="567"/>
              <w:jc w:val="center"/>
              <w:pPrChange w:id="1028" w:author="Sky123.Org" w:date="2017-03-16T12:04:00Z">
                <w:pPr>
                  <w:framePr w:hSpace="180" w:wrap="around" w:vAnchor="text" w:hAnchor="margin" w:x="438" w:y="510"/>
                  <w:widowControl/>
                  <w:jc w:val="center"/>
                </w:pPr>
              </w:pPrChange>
            </w:pPr>
            <w:r w:rsidRPr="00122585">
              <w:t>1,480***</w:t>
            </w:r>
          </w:p>
          <w:p w:rsidR="005E7341" w:rsidRPr="00122585" w:rsidRDefault="005E7341" w:rsidP="005E7341">
            <w:pPr>
              <w:widowControl/>
              <w:ind w:left="567" w:right="567"/>
              <w:jc w:val="center"/>
              <w:pPrChange w:id="1029" w:author="Sky123.Org" w:date="2017-03-16T12:04:00Z">
                <w:pPr>
                  <w:framePr w:hSpace="180" w:wrap="around" w:vAnchor="text" w:hAnchor="margin" w:x="438" w:y="510"/>
                  <w:widowControl/>
                  <w:jc w:val="center"/>
                </w:pPr>
              </w:pPrChange>
            </w:pPr>
            <w:r w:rsidRPr="00122585">
              <w:t>(0,533)</w:t>
            </w:r>
          </w:p>
        </w:tc>
        <w:tc>
          <w:tcPr>
            <w:tcW w:w="2004" w:type="dxa"/>
            <w:noWrap/>
          </w:tcPr>
          <w:p w:rsidR="005E7341" w:rsidRPr="00122585" w:rsidRDefault="005E7341" w:rsidP="005E7341">
            <w:pPr>
              <w:widowControl/>
              <w:ind w:left="567" w:right="567"/>
              <w:jc w:val="center"/>
              <w:pPrChange w:id="1030" w:author="Sky123.Org" w:date="2017-03-16T12:04:00Z">
                <w:pPr>
                  <w:framePr w:hSpace="180" w:wrap="around" w:vAnchor="text" w:hAnchor="margin" w:x="438" w:y="510"/>
                  <w:widowControl/>
                  <w:jc w:val="center"/>
                </w:pPr>
              </w:pPrChange>
            </w:pPr>
            <w:r w:rsidRPr="00122585">
              <w:t>1,437***</w:t>
            </w:r>
          </w:p>
          <w:p w:rsidR="005E7341" w:rsidRPr="00122585" w:rsidRDefault="005E7341" w:rsidP="005E7341">
            <w:pPr>
              <w:widowControl/>
              <w:ind w:left="567" w:right="567"/>
              <w:jc w:val="center"/>
              <w:pPrChange w:id="1031" w:author="Sky123.Org" w:date="2017-03-16T12:04:00Z">
                <w:pPr>
                  <w:framePr w:hSpace="180" w:wrap="around" w:vAnchor="text" w:hAnchor="margin" w:x="438" w:y="510"/>
                  <w:widowControl/>
                  <w:jc w:val="center"/>
                </w:pPr>
              </w:pPrChange>
            </w:pPr>
            <w:r w:rsidRPr="00122585">
              <w:t>(0,503)</w:t>
            </w:r>
          </w:p>
        </w:tc>
      </w:tr>
    </w:tbl>
    <w:p w:rsidR="005E7341" w:rsidRPr="00122585" w:rsidRDefault="005E7341" w:rsidP="00E53B10">
      <w:pPr>
        <w:jc w:val="both"/>
      </w:pPr>
    </w:p>
    <w:p w:rsidR="005E7341" w:rsidRPr="00122585" w:rsidRDefault="005E7341" w:rsidP="00E53B10">
      <w:pPr>
        <w:jc w:val="both"/>
      </w:pPr>
    </w:p>
    <w:tbl>
      <w:tblPr>
        <w:tblpPr w:leftFromText="180" w:rightFromText="180" w:horzAnchor="margin" w:tblpY="510"/>
        <w:tblW w:w="13960" w:type="dxa"/>
        <w:tblLook w:val="00A0"/>
      </w:tblPr>
      <w:tblGrid>
        <w:gridCol w:w="3374"/>
        <w:gridCol w:w="2713"/>
        <w:gridCol w:w="2432"/>
        <w:gridCol w:w="276"/>
        <w:gridCol w:w="2353"/>
        <w:gridCol w:w="2812"/>
      </w:tblGrid>
      <w:tr w:rsidR="005E7341" w:rsidRPr="00122585" w:rsidTr="005E7341">
        <w:trPr>
          <w:trHeight w:val="330"/>
        </w:trPr>
        <w:tc>
          <w:tcPr>
            <w:tcW w:w="3374" w:type="dxa"/>
            <w:noWrap/>
          </w:tcPr>
          <w:p w:rsidR="005E7341" w:rsidRPr="00122585" w:rsidRDefault="005E7341" w:rsidP="005E7341">
            <w:pPr>
              <w:widowControl/>
              <w:rPr>
                <w:b/>
                <w:color w:val="000000"/>
              </w:rPr>
              <w:pPrChange w:id="1032" w:author="Sky123.Org" w:date="2017-03-16T12:05:00Z">
                <w:pPr>
                  <w:framePr w:hSpace="180" w:wrap="around" w:vAnchor="text" w:hAnchor="margin" w:y="510"/>
                  <w:widowControl/>
                  <w:jc w:val="center"/>
                </w:pPr>
              </w:pPrChange>
            </w:pPr>
            <w:del w:id="1033" w:author="Sky123.Org" w:date="2017-03-16T11:49:00Z">
              <w:r w:rsidRPr="00122585" w:rsidDel="0028518E">
                <w:rPr>
                  <w:b/>
                  <w:color w:val="000000"/>
                </w:rPr>
                <w:delText>Các biến</w:delText>
              </w:r>
            </w:del>
          </w:p>
        </w:tc>
        <w:tc>
          <w:tcPr>
            <w:tcW w:w="5145" w:type="dxa"/>
            <w:gridSpan w:val="2"/>
            <w:noWrap/>
          </w:tcPr>
          <w:p w:rsidR="005E7341" w:rsidRPr="00122585" w:rsidRDefault="005E7341" w:rsidP="00CD2631">
            <w:pPr>
              <w:widowControl/>
              <w:jc w:val="center"/>
            </w:pPr>
            <w:del w:id="1034" w:author="Sky123.Org" w:date="2017-03-16T11:49:00Z">
              <w:r w:rsidRPr="00122585" w:rsidDel="0028518E">
                <w:rPr>
                  <w:b/>
                  <w:color w:val="000000"/>
                </w:rPr>
                <w:delText xml:space="preserve">FEM </w:delText>
              </w:r>
              <w:r w:rsidRPr="00122585" w:rsidDel="0028518E">
                <w:rPr>
                  <w:b/>
                  <w:color w:val="000000"/>
                </w:rPr>
                <w:delText>(Fixed effect model )</w:delText>
              </w:r>
            </w:del>
          </w:p>
        </w:tc>
        <w:tc>
          <w:tcPr>
            <w:tcW w:w="276" w:type="dxa"/>
            <w:noWrap/>
          </w:tcPr>
          <w:p w:rsidR="005E7341" w:rsidRPr="00122585" w:rsidRDefault="005E7341" w:rsidP="00E53B10">
            <w:pPr>
              <w:widowControl/>
              <w:jc w:val="center"/>
            </w:pPr>
          </w:p>
        </w:tc>
        <w:tc>
          <w:tcPr>
            <w:tcW w:w="5165" w:type="dxa"/>
            <w:gridSpan w:val="2"/>
            <w:noWrap/>
          </w:tcPr>
          <w:p w:rsidR="005E7341" w:rsidRPr="00122585" w:rsidRDefault="005E7341" w:rsidP="00CD2631">
            <w:pPr>
              <w:widowControl/>
              <w:jc w:val="center"/>
            </w:pPr>
            <w:del w:id="1035" w:author="Sky123.Org" w:date="2017-03-16T11:49:00Z">
              <w:r w:rsidRPr="00122585" w:rsidDel="0028518E">
                <w:rPr>
                  <w:b/>
                  <w:color w:val="000000"/>
                </w:rPr>
                <w:delText>REM</w:delText>
              </w:r>
              <w:r w:rsidRPr="00122585" w:rsidDel="0028518E">
                <w:rPr>
                  <w:b/>
                  <w:color w:val="000000"/>
                </w:rPr>
                <w:delText xml:space="preserve"> (Random effect model)</w:delText>
              </w:r>
            </w:del>
          </w:p>
        </w:tc>
      </w:tr>
      <w:tr w:rsidR="005E7341" w:rsidRPr="00122585" w:rsidTr="005E7341">
        <w:trPr>
          <w:trHeight w:val="330"/>
        </w:trPr>
        <w:tc>
          <w:tcPr>
            <w:tcW w:w="3374" w:type="dxa"/>
            <w:noWrap/>
          </w:tcPr>
          <w:p w:rsidR="005E7341" w:rsidRPr="00122585" w:rsidRDefault="005E7341" w:rsidP="00E53B10">
            <w:pPr>
              <w:widowControl/>
              <w:rPr>
                <w:color w:val="000000"/>
              </w:rPr>
            </w:pPr>
          </w:p>
        </w:tc>
        <w:tc>
          <w:tcPr>
            <w:tcW w:w="2713" w:type="dxa"/>
            <w:noWrap/>
          </w:tcPr>
          <w:p w:rsidR="005E7341" w:rsidRPr="00122585" w:rsidRDefault="005E7341" w:rsidP="00E53B10">
            <w:pPr>
              <w:widowControl/>
              <w:jc w:val="center"/>
              <w:rPr>
                <w:b/>
                <w:color w:val="000000"/>
              </w:rPr>
            </w:pPr>
            <w:del w:id="1036" w:author="Sky123.Org" w:date="2017-03-16T11:49:00Z">
              <w:r w:rsidRPr="00122585" w:rsidDel="0028518E">
                <w:rPr>
                  <w:b/>
                  <w:color w:val="000000"/>
                </w:rPr>
                <w:delText>Mô hình 1</w:delText>
              </w:r>
            </w:del>
          </w:p>
        </w:tc>
        <w:tc>
          <w:tcPr>
            <w:tcW w:w="2432" w:type="dxa"/>
            <w:noWrap/>
          </w:tcPr>
          <w:p w:rsidR="005E7341" w:rsidRPr="00122585" w:rsidRDefault="005E7341" w:rsidP="00E53B10">
            <w:pPr>
              <w:widowControl/>
              <w:jc w:val="center"/>
              <w:rPr>
                <w:b/>
              </w:rPr>
            </w:pPr>
            <w:del w:id="1037" w:author="Sky123.Org" w:date="2017-03-16T11:49:00Z">
              <w:r w:rsidRPr="00122585" w:rsidDel="0028518E">
                <w:rPr>
                  <w:b/>
                </w:rPr>
                <w:delText>Mô hình 2</w:delText>
              </w:r>
            </w:del>
          </w:p>
        </w:tc>
        <w:tc>
          <w:tcPr>
            <w:tcW w:w="276" w:type="dxa"/>
            <w:noWrap/>
          </w:tcPr>
          <w:p w:rsidR="005E7341" w:rsidRPr="00122585" w:rsidRDefault="005E7341" w:rsidP="00E53B10">
            <w:pPr>
              <w:widowControl/>
              <w:jc w:val="center"/>
              <w:rPr>
                <w:b/>
              </w:rPr>
            </w:pPr>
          </w:p>
        </w:tc>
        <w:tc>
          <w:tcPr>
            <w:tcW w:w="2353" w:type="dxa"/>
            <w:noWrap/>
          </w:tcPr>
          <w:p w:rsidR="005E7341" w:rsidRPr="00122585" w:rsidRDefault="005E7341" w:rsidP="00E53B10">
            <w:pPr>
              <w:widowControl/>
              <w:jc w:val="center"/>
              <w:rPr>
                <w:b/>
              </w:rPr>
            </w:pPr>
            <w:del w:id="1038" w:author="Sky123.Org" w:date="2017-03-16T11:49:00Z">
              <w:r w:rsidRPr="00122585" w:rsidDel="0028518E">
                <w:rPr>
                  <w:b/>
                </w:rPr>
                <w:delText>Mô hình 3</w:delText>
              </w:r>
            </w:del>
          </w:p>
        </w:tc>
        <w:tc>
          <w:tcPr>
            <w:tcW w:w="2812" w:type="dxa"/>
            <w:noWrap/>
          </w:tcPr>
          <w:p w:rsidR="005E7341" w:rsidRPr="00122585" w:rsidRDefault="005E7341" w:rsidP="00E53B10">
            <w:pPr>
              <w:widowControl/>
              <w:jc w:val="center"/>
              <w:rPr>
                <w:b/>
              </w:rPr>
            </w:pPr>
            <w:del w:id="1039" w:author="Sky123.Org" w:date="2017-03-16T11:49:00Z">
              <w:r w:rsidRPr="00122585" w:rsidDel="0028518E">
                <w:rPr>
                  <w:b/>
                </w:rPr>
                <w:delText>Mô hình 4</w:delText>
              </w:r>
            </w:del>
          </w:p>
        </w:tc>
      </w:tr>
      <w:tr w:rsidR="005E7341" w:rsidRPr="00122585" w:rsidTr="002A7F30">
        <w:trPr>
          <w:trHeight w:val="300"/>
        </w:trPr>
        <w:tc>
          <w:tcPr>
            <w:tcW w:w="3374" w:type="dxa"/>
            <w:tcBorders>
              <w:top w:val="nil"/>
              <w:left w:val="nil"/>
              <w:bottom w:val="nil"/>
              <w:right w:val="nil"/>
            </w:tcBorders>
            <w:noWrap/>
            <w:vAlign w:val="bottom"/>
          </w:tcPr>
          <w:p w:rsidR="005E7341" w:rsidRPr="00122585" w:rsidRDefault="005E7341" w:rsidP="00E53B10">
            <w:pPr>
              <w:widowControl/>
              <w:rPr>
                <w:b/>
                <w:color w:val="000000"/>
              </w:rPr>
            </w:pPr>
            <w:del w:id="1040" w:author="Sky123.Org" w:date="2017-03-16T11:49:00Z">
              <w:r w:rsidRPr="00122585" w:rsidDel="0028518E">
                <w:rPr>
                  <w:b/>
                  <w:color w:val="000000"/>
                </w:rPr>
                <w:delText>Biến độc lập</w:delText>
              </w:r>
            </w:del>
          </w:p>
        </w:tc>
        <w:tc>
          <w:tcPr>
            <w:tcW w:w="2713" w:type="dxa"/>
            <w:tcBorders>
              <w:top w:val="nil"/>
              <w:left w:val="nil"/>
              <w:bottom w:val="nil"/>
              <w:right w:val="nil"/>
            </w:tcBorders>
            <w:noWrap/>
            <w:vAlign w:val="bottom"/>
          </w:tcPr>
          <w:p w:rsidR="005E7341" w:rsidRPr="00122585" w:rsidRDefault="005E7341" w:rsidP="00E53B10">
            <w:pPr>
              <w:widowControl/>
              <w:jc w:val="center"/>
              <w:rPr>
                <w:color w:val="000000"/>
              </w:rPr>
            </w:pPr>
          </w:p>
        </w:tc>
        <w:tc>
          <w:tcPr>
            <w:tcW w:w="2432" w:type="dxa"/>
            <w:tcBorders>
              <w:top w:val="nil"/>
              <w:left w:val="nil"/>
              <w:bottom w:val="nil"/>
              <w:right w:val="nil"/>
            </w:tcBorders>
            <w:noWrap/>
            <w:vAlign w:val="bottom"/>
          </w:tcPr>
          <w:p w:rsidR="005E7341" w:rsidRPr="00122585" w:rsidRDefault="005E7341" w:rsidP="00E53B10">
            <w:pPr>
              <w:widowControl/>
              <w:jc w:val="center"/>
            </w:pPr>
          </w:p>
        </w:tc>
        <w:tc>
          <w:tcPr>
            <w:tcW w:w="276" w:type="dxa"/>
            <w:tcBorders>
              <w:top w:val="nil"/>
              <w:left w:val="nil"/>
              <w:bottom w:val="nil"/>
              <w:right w:val="nil"/>
            </w:tcBorders>
            <w:noWrap/>
            <w:vAlign w:val="bottom"/>
          </w:tcPr>
          <w:p w:rsidR="005E7341" w:rsidRPr="00122585" w:rsidRDefault="005E7341" w:rsidP="00E53B10">
            <w:pPr>
              <w:widowControl/>
              <w:jc w:val="center"/>
            </w:pPr>
          </w:p>
        </w:tc>
        <w:tc>
          <w:tcPr>
            <w:tcW w:w="2353" w:type="dxa"/>
            <w:tcBorders>
              <w:top w:val="nil"/>
              <w:left w:val="nil"/>
              <w:bottom w:val="nil"/>
              <w:right w:val="nil"/>
            </w:tcBorders>
            <w:noWrap/>
            <w:vAlign w:val="bottom"/>
          </w:tcPr>
          <w:p w:rsidR="005E7341" w:rsidRPr="00122585" w:rsidRDefault="005E7341" w:rsidP="00E53B10">
            <w:pPr>
              <w:widowControl/>
              <w:jc w:val="center"/>
            </w:pPr>
          </w:p>
        </w:tc>
        <w:tc>
          <w:tcPr>
            <w:tcW w:w="2812" w:type="dxa"/>
            <w:tcBorders>
              <w:top w:val="nil"/>
              <w:left w:val="nil"/>
              <w:bottom w:val="nil"/>
              <w:right w:val="nil"/>
            </w:tcBorders>
            <w:noWrap/>
            <w:vAlign w:val="bottom"/>
          </w:tcPr>
          <w:p w:rsidR="005E7341" w:rsidRPr="00122585" w:rsidRDefault="005E7341" w:rsidP="00E53B10">
            <w:pPr>
              <w:widowControl/>
              <w:jc w:val="center"/>
            </w:pPr>
          </w:p>
        </w:tc>
      </w:tr>
      <w:tr w:rsidR="005E7341" w:rsidRPr="00122585" w:rsidTr="002A7F30">
        <w:trPr>
          <w:trHeight w:val="685"/>
        </w:trPr>
        <w:tc>
          <w:tcPr>
            <w:tcW w:w="3374" w:type="dxa"/>
            <w:tcBorders>
              <w:top w:val="nil"/>
              <w:left w:val="nil"/>
              <w:bottom w:val="nil"/>
              <w:right w:val="nil"/>
            </w:tcBorders>
            <w:noWrap/>
            <w:vAlign w:val="center"/>
          </w:tcPr>
          <w:p w:rsidR="005E7341" w:rsidRPr="00122585" w:rsidRDefault="005E7341" w:rsidP="00E53B10">
            <w:pPr>
              <w:widowControl/>
              <w:rPr>
                <w:color w:val="000000"/>
              </w:rPr>
            </w:pPr>
            <w:del w:id="1041" w:author="Sky123.Org" w:date="2017-03-16T11:49:00Z">
              <w:r w:rsidRPr="00122585" w:rsidDel="0028518E">
                <w:rPr>
                  <w:color w:val="000000"/>
                </w:rPr>
                <w:delText>Mức độ quốc tế hóa (DOI)</w:delText>
              </w:r>
            </w:del>
          </w:p>
        </w:tc>
        <w:tc>
          <w:tcPr>
            <w:tcW w:w="2713" w:type="dxa"/>
            <w:tcBorders>
              <w:top w:val="nil"/>
              <w:left w:val="nil"/>
              <w:bottom w:val="nil"/>
              <w:right w:val="nil"/>
            </w:tcBorders>
            <w:noWrap/>
            <w:vAlign w:val="center"/>
          </w:tcPr>
          <w:p w:rsidR="005E7341" w:rsidRPr="00122585" w:rsidDel="0028518E" w:rsidRDefault="005E7341" w:rsidP="00E53B10">
            <w:pPr>
              <w:widowControl/>
              <w:jc w:val="center"/>
              <w:rPr>
                <w:del w:id="1042" w:author="Sky123.Org" w:date="2017-03-16T11:49:00Z"/>
                <w:color w:val="000000"/>
              </w:rPr>
            </w:pPr>
            <w:del w:id="1043" w:author="Sky123.Org" w:date="2017-03-16T11:49:00Z">
              <w:r w:rsidRPr="00122585" w:rsidDel="0028518E">
                <w:rPr>
                  <w:color w:val="000000"/>
                </w:rPr>
                <w:delText>0,406***</w:delText>
              </w:r>
            </w:del>
          </w:p>
          <w:p w:rsidR="005E7341" w:rsidRPr="00122585" w:rsidRDefault="005E7341" w:rsidP="00E53B10">
            <w:pPr>
              <w:widowControl/>
              <w:jc w:val="center"/>
              <w:rPr>
                <w:color w:val="000000"/>
              </w:rPr>
            </w:pPr>
            <w:del w:id="1044" w:author="Sky123.Org" w:date="2017-03-16T11:49:00Z">
              <w:r w:rsidRPr="00122585" w:rsidDel="0028518E">
                <w:rPr>
                  <w:color w:val="000000"/>
                </w:rPr>
                <w:delText>(0,041)</w:delText>
              </w:r>
            </w:del>
          </w:p>
        </w:tc>
        <w:tc>
          <w:tcPr>
            <w:tcW w:w="2432" w:type="dxa"/>
            <w:tcBorders>
              <w:top w:val="nil"/>
              <w:left w:val="nil"/>
              <w:bottom w:val="nil"/>
              <w:right w:val="nil"/>
            </w:tcBorders>
            <w:noWrap/>
            <w:vAlign w:val="center"/>
          </w:tcPr>
          <w:p w:rsidR="005E7341" w:rsidRPr="00122585" w:rsidDel="0028518E" w:rsidRDefault="005E7341" w:rsidP="00E53B10">
            <w:pPr>
              <w:widowControl/>
              <w:jc w:val="center"/>
              <w:rPr>
                <w:del w:id="1045" w:author="Sky123.Org" w:date="2017-03-16T11:49:00Z"/>
              </w:rPr>
            </w:pPr>
            <w:del w:id="1046" w:author="Sky123.Org" w:date="2017-03-16T11:49:00Z">
              <w:r w:rsidRPr="00122585" w:rsidDel="0028518E">
                <w:delText>0,850***</w:delText>
              </w:r>
            </w:del>
          </w:p>
          <w:p w:rsidR="005E7341" w:rsidRPr="00122585" w:rsidRDefault="005E7341" w:rsidP="00E53B10">
            <w:pPr>
              <w:widowControl/>
              <w:jc w:val="center"/>
            </w:pPr>
            <w:del w:id="1047" w:author="Sky123.Org" w:date="2017-03-16T11:49:00Z">
              <w:r w:rsidRPr="00122585" w:rsidDel="0028518E">
                <w:delText>(0,155)</w:delText>
              </w:r>
            </w:del>
          </w:p>
        </w:tc>
        <w:tc>
          <w:tcPr>
            <w:tcW w:w="276" w:type="dxa"/>
            <w:tcBorders>
              <w:top w:val="nil"/>
              <w:left w:val="nil"/>
              <w:bottom w:val="nil"/>
              <w:right w:val="nil"/>
            </w:tcBorders>
            <w:noWrap/>
            <w:vAlign w:val="center"/>
          </w:tcPr>
          <w:p w:rsidR="005E7341" w:rsidRPr="00122585" w:rsidRDefault="005E7341" w:rsidP="00E53B10">
            <w:pPr>
              <w:widowControl/>
              <w:jc w:val="center"/>
            </w:pPr>
          </w:p>
        </w:tc>
        <w:tc>
          <w:tcPr>
            <w:tcW w:w="2353" w:type="dxa"/>
            <w:tcBorders>
              <w:top w:val="nil"/>
              <w:left w:val="nil"/>
              <w:bottom w:val="nil"/>
              <w:right w:val="nil"/>
            </w:tcBorders>
            <w:noWrap/>
            <w:vAlign w:val="center"/>
          </w:tcPr>
          <w:p w:rsidR="005E7341" w:rsidRPr="00122585" w:rsidDel="0028518E" w:rsidRDefault="005E7341" w:rsidP="00E53B10">
            <w:pPr>
              <w:widowControl/>
              <w:jc w:val="center"/>
              <w:rPr>
                <w:del w:id="1048" w:author="Sky123.Org" w:date="2017-03-16T11:49:00Z"/>
              </w:rPr>
            </w:pPr>
            <w:del w:id="1049" w:author="Sky123.Org" w:date="2017-03-16T11:49:00Z">
              <w:r w:rsidRPr="00122585" w:rsidDel="0028518E">
                <w:delText>0,298***</w:delText>
              </w:r>
            </w:del>
          </w:p>
          <w:p w:rsidR="005E7341" w:rsidRPr="00122585" w:rsidRDefault="005E7341" w:rsidP="00E53B10">
            <w:pPr>
              <w:widowControl/>
              <w:jc w:val="center"/>
            </w:pPr>
            <w:del w:id="1050" w:author="Sky123.Org" w:date="2017-03-16T11:49:00Z">
              <w:r w:rsidRPr="00122585" w:rsidDel="0028518E">
                <w:delText>(0,033)</w:delText>
              </w:r>
            </w:del>
          </w:p>
        </w:tc>
        <w:tc>
          <w:tcPr>
            <w:tcW w:w="2812" w:type="dxa"/>
            <w:tcBorders>
              <w:top w:val="nil"/>
              <w:left w:val="nil"/>
              <w:bottom w:val="nil"/>
              <w:right w:val="nil"/>
            </w:tcBorders>
            <w:noWrap/>
            <w:vAlign w:val="center"/>
          </w:tcPr>
          <w:p w:rsidR="005E7341" w:rsidRPr="00122585" w:rsidDel="0028518E" w:rsidRDefault="005E7341" w:rsidP="00E53B10">
            <w:pPr>
              <w:widowControl/>
              <w:jc w:val="center"/>
              <w:rPr>
                <w:del w:id="1051" w:author="Sky123.Org" w:date="2017-03-16T11:49:00Z"/>
              </w:rPr>
            </w:pPr>
            <w:del w:id="1052" w:author="Sky123.Org" w:date="2017-03-16T11:49:00Z">
              <w:r w:rsidRPr="00122585" w:rsidDel="0028518E">
                <w:delText>0,585***</w:delText>
              </w:r>
            </w:del>
          </w:p>
          <w:p w:rsidR="005E7341" w:rsidRPr="00122585" w:rsidRDefault="005E7341" w:rsidP="00E53B10">
            <w:pPr>
              <w:widowControl/>
              <w:jc w:val="center"/>
            </w:pPr>
            <w:del w:id="1053" w:author="Sky123.Org" w:date="2017-03-16T11:49:00Z">
              <w:r w:rsidRPr="00122585" w:rsidDel="0028518E">
                <w:delText>(0,141)***</w:delText>
              </w:r>
            </w:del>
          </w:p>
        </w:tc>
      </w:tr>
      <w:tr w:rsidR="005E7341" w:rsidRPr="00122585" w:rsidTr="002A7F30">
        <w:trPr>
          <w:trHeight w:val="694"/>
        </w:trPr>
        <w:tc>
          <w:tcPr>
            <w:tcW w:w="3374" w:type="dxa"/>
            <w:tcBorders>
              <w:top w:val="nil"/>
              <w:left w:val="nil"/>
              <w:bottom w:val="nil"/>
              <w:right w:val="nil"/>
            </w:tcBorders>
            <w:noWrap/>
            <w:vAlign w:val="center"/>
          </w:tcPr>
          <w:p w:rsidR="005E7341" w:rsidRPr="00122585" w:rsidRDefault="005E7341" w:rsidP="00E53B10">
            <w:pPr>
              <w:widowControl/>
              <w:rPr>
                <w:color w:val="000000"/>
              </w:rPr>
            </w:pPr>
            <w:del w:id="1054" w:author="Sky123.Org" w:date="2017-03-16T11:49:00Z">
              <w:r w:rsidRPr="00122585" w:rsidDel="0028518E">
                <w:rPr>
                  <w:color w:val="000000"/>
                </w:rPr>
                <w:delText>Mức độ quốc tế hóa bình phương (DOI</w:delText>
              </w:r>
              <w:r w:rsidRPr="00122585" w:rsidDel="0028518E">
                <w:rPr>
                  <w:color w:val="000000"/>
                  <w:vertAlign w:val="superscript"/>
                </w:rPr>
                <w:delText>2</w:delText>
              </w:r>
              <w:r w:rsidRPr="00122585" w:rsidDel="0028518E">
                <w:rPr>
                  <w:color w:val="000000"/>
                </w:rPr>
                <w:delText>)</w:delText>
              </w:r>
            </w:del>
          </w:p>
        </w:tc>
        <w:tc>
          <w:tcPr>
            <w:tcW w:w="2713" w:type="dxa"/>
            <w:tcBorders>
              <w:top w:val="nil"/>
              <w:left w:val="nil"/>
              <w:bottom w:val="nil"/>
              <w:right w:val="nil"/>
            </w:tcBorders>
            <w:noWrap/>
            <w:vAlign w:val="center"/>
          </w:tcPr>
          <w:p w:rsidR="005E7341" w:rsidRPr="00122585" w:rsidRDefault="005E7341" w:rsidP="00E53B10">
            <w:pPr>
              <w:widowControl/>
              <w:jc w:val="center"/>
              <w:rPr>
                <w:color w:val="000000"/>
              </w:rPr>
            </w:pPr>
          </w:p>
        </w:tc>
        <w:tc>
          <w:tcPr>
            <w:tcW w:w="2432" w:type="dxa"/>
            <w:tcBorders>
              <w:top w:val="nil"/>
              <w:left w:val="nil"/>
              <w:bottom w:val="nil"/>
              <w:right w:val="nil"/>
            </w:tcBorders>
            <w:noWrap/>
            <w:vAlign w:val="center"/>
          </w:tcPr>
          <w:p w:rsidR="005E7341" w:rsidRPr="00122585" w:rsidDel="0028518E" w:rsidRDefault="005E7341" w:rsidP="00E53B10">
            <w:pPr>
              <w:widowControl/>
              <w:jc w:val="center"/>
              <w:rPr>
                <w:del w:id="1055" w:author="Sky123.Org" w:date="2017-03-16T11:49:00Z"/>
              </w:rPr>
            </w:pPr>
            <w:del w:id="1056" w:author="Sky123.Org" w:date="2017-03-16T11:49:00Z">
              <w:r w:rsidRPr="00122585" w:rsidDel="0028518E">
                <w:delText>-0,005***</w:delText>
              </w:r>
            </w:del>
          </w:p>
          <w:p w:rsidR="005E7341" w:rsidRPr="00122585" w:rsidRDefault="005E7341" w:rsidP="00E53B10">
            <w:pPr>
              <w:widowControl/>
              <w:jc w:val="center"/>
            </w:pPr>
            <w:del w:id="1057" w:author="Sky123.Org" w:date="2017-03-16T11:49:00Z">
              <w:r w:rsidRPr="00122585" w:rsidDel="0028518E">
                <w:delText>(0,001)</w:delText>
              </w:r>
            </w:del>
          </w:p>
        </w:tc>
        <w:tc>
          <w:tcPr>
            <w:tcW w:w="276" w:type="dxa"/>
            <w:tcBorders>
              <w:top w:val="nil"/>
              <w:left w:val="nil"/>
              <w:bottom w:val="nil"/>
              <w:right w:val="nil"/>
            </w:tcBorders>
            <w:noWrap/>
            <w:vAlign w:val="center"/>
          </w:tcPr>
          <w:p w:rsidR="005E7341" w:rsidRPr="00122585" w:rsidRDefault="005E7341" w:rsidP="00E53B10">
            <w:pPr>
              <w:widowControl/>
              <w:jc w:val="center"/>
            </w:pPr>
          </w:p>
        </w:tc>
        <w:tc>
          <w:tcPr>
            <w:tcW w:w="2353" w:type="dxa"/>
            <w:tcBorders>
              <w:top w:val="nil"/>
              <w:left w:val="nil"/>
              <w:bottom w:val="nil"/>
              <w:right w:val="nil"/>
            </w:tcBorders>
            <w:noWrap/>
            <w:vAlign w:val="center"/>
          </w:tcPr>
          <w:p w:rsidR="005E7341" w:rsidRPr="00122585" w:rsidRDefault="005E7341" w:rsidP="00E53B10">
            <w:pPr>
              <w:widowControl/>
              <w:jc w:val="center"/>
            </w:pPr>
          </w:p>
        </w:tc>
        <w:tc>
          <w:tcPr>
            <w:tcW w:w="2812" w:type="dxa"/>
            <w:tcBorders>
              <w:top w:val="nil"/>
              <w:left w:val="nil"/>
              <w:bottom w:val="nil"/>
              <w:right w:val="nil"/>
            </w:tcBorders>
            <w:noWrap/>
            <w:vAlign w:val="center"/>
          </w:tcPr>
          <w:p w:rsidR="005E7341" w:rsidRPr="00122585" w:rsidDel="0028518E" w:rsidRDefault="005E7341" w:rsidP="00E53B10">
            <w:pPr>
              <w:widowControl/>
              <w:jc w:val="center"/>
              <w:rPr>
                <w:del w:id="1058" w:author="Sky123.Org" w:date="2017-03-16T11:49:00Z"/>
              </w:rPr>
            </w:pPr>
            <w:del w:id="1059" w:author="Sky123.Org" w:date="2017-03-16T11:49:00Z">
              <w:r w:rsidRPr="00122585" w:rsidDel="0028518E">
                <w:delText>-0,003**</w:delText>
              </w:r>
            </w:del>
          </w:p>
          <w:p w:rsidR="005E7341" w:rsidRPr="00122585" w:rsidRDefault="005E7341" w:rsidP="00E53B10">
            <w:pPr>
              <w:widowControl/>
              <w:jc w:val="center"/>
            </w:pPr>
            <w:del w:id="1060" w:author="Sky123.Org" w:date="2017-03-16T11:49:00Z">
              <w:r w:rsidRPr="00122585" w:rsidDel="0028518E">
                <w:delText>(0,001)</w:delText>
              </w:r>
            </w:del>
          </w:p>
        </w:tc>
      </w:tr>
      <w:tr w:rsidR="005E7341" w:rsidRPr="00122585" w:rsidTr="002A7F30">
        <w:trPr>
          <w:trHeight w:val="300"/>
        </w:trPr>
        <w:tc>
          <w:tcPr>
            <w:tcW w:w="3374" w:type="dxa"/>
            <w:tcBorders>
              <w:top w:val="nil"/>
              <w:left w:val="nil"/>
              <w:bottom w:val="nil"/>
              <w:right w:val="nil"/>
            </w:tcBorders>
            <w:noWrap/>
            <w:vAlign w:val="bottom"/>
          </w:tcPr>
          <w:p w:rsidR="005E7341" w:rsidRPr="00122585" w:rsidRDefault="005E7341" w:rsidP="00E53B10">
            <w:pPr>
              <w:widowControl/>
              <w:rPr>
                <w:b/>
                <w:color w:val="000000"/>
              </w:rPr>
            </w:pPr>
            <w:del w:id="1061" w:author="Sky123.Org" w:date="2017-03-16T11:49:00Z">
              <w:r w:rsidRPr="00122585" w:rsidDel="0028518E">
                <w:rPr>
                  <w:b/>
                  <w:color w:val="000000"/>
                </w:rPr>
                <w:delText>N</w:delText>
              </w:r>
            </w:del>
          </w:p>
        </w:tc>
        <w:tc>
          <w:tcPr>
            <w:tcW w:w="2713" w:type="dxa"/>
            <w:tcBorders>
              <w:top w:val="nil"/>
              <w:left w:val="nil"/>
              <w:bottom w:val="nil"/>
              <w:right w:val="nil"/>
            </w:tcBorders>
            <w:noWrap/>
            <w:vAlign w:val="bottom"/>
          </w:tcPr>
          <w:p w:rsidR="005E7341" w:rsidRPr="00122585" w:rsidRDefault="005E7341" w:rsidP="00E53B10">
            <w:pPr>
              <w:widowControl/>
              <w:jc w:val="center"/>
              <w:rPr>
                <w:color w:val="000000"/>
              </w:rPr>
            </w:pPr>
            <w:del w:id="1062" w:author="Sky123.Org" w:date="2017-03-16T11:49:00Z">
              <w:r w:rsidRPr="00122585" w:rsidDel="0028518E">
                <w:rPr>
                  <w:color w:val="000000"/>
                </w:rPr>
                <w:delText>982</w:delText>
              </w:r>
            </w:del>
          </w:p>
        </w:tc>
        <w:tc>
          <w:tcPr>
            <w:tcW w:w="2432" w:type="dxa"/>
            <w:tcBorders>
              <w:top w:val="nil"/>
              <w:left w:val="nil"/>
              <w:bottom w:val="nil"/>
              <w:right w:val="nil"/>
            </w:tcBorders>
            <w:noWrap/>
            <w:vAlign w:val="bottom"/>
          </w:tcPr>
          <w:p w:rsidR="005E7341" w:rsidRPr="00122585" w:rsidRDefault="005E7341" w:rsidP="00E53B10">
            <w:pPr>
              <w:widowControl/>
              <w:jc w:val="center"/>
            </w:pPr>
            <w:del w:id="1063" w:author="Sky123.Org" w:date="2017-03-16T11:49:00Z">
              <w:r w:rsidRPr="00122585" w:rsidDel="0028518E">
                <w:delText>982</w:delText>
              </w:r>
            </w:del>
          </w:p>
        </w:tc>
        <w:tc>
          <w:tcPr>
            <w:tcW w:w="276" w:type="dxa"/>
            <w:tcBorders>
              <w:top w:val="nil"/>
              <w:left w:val="nil"/>
              <w:bottom w:val="nil"/>
              <w:right w:val="nil"/>
            </w:tcBorders>
            <w:noWrap/>
            <w:vAlign w:val="bottom"/>
          </w:tcPr>
          <w:p w:rsidR="005E7341" w:rsidRPr="00122585" w:rsidRDefault="005E7341" w:rsidP="00E53B10">
            <w:pPr>
              <w:widowControl/>
              <w:jc w:val="center"/>
            </w:pPr>
          </w:p>
        </w:tc>
        <w:tc>
          <w:tcPr>
            <w:tcW w:w="2353" w:type="dxa"/>
            <w:tcBorders>
              <w:top w:val="nil"/>
              <w:left w:val="nil"/>
              <w:bottom w:val="nil"/>
              <w:right w:val="nil"/>
            </w:tcBorders>
            <w:noWrap/>
            <w:vAlign w:val="bottom"/>
          </w:tcPr>
          <w:p w:rsidR="005E7341" w:rsidRPr="00122585" w:rsidRDefault="005E7341" w:rsidP="00E53B10">
            <w:pPr>
              <w:widowControl/>
              <w:jc w:val="center"/>
            </w:pPr>
            <w:del w:id="1064" w:author="Sky123.Org" w:date="2017-03-16T11:49:00Z">
              <w:r w:rsidRPr="00122585" w:rsidDel="0028518E">
                <w:delText>982</w:delText>
              </w:r>
            </w:del>
          </w:p>
        </w:tc>
        <w:tc>
          <w:tcPr>
            <w:tcW w:w="2812" w:type="dxa"/>
            <w:tcBorders>
              <w:top w:val="nil"/>
              <w:left w:val="nil"/>
              <w:bottom w:val="nil"/>
              <w:right w:val="nil"/>
            </w:tcBorders>
            <w:noWrap/>
            <w:vAlign w:val="bottom"/>
          </w:tcPr>
          <w:p w:rsidR="005E7341" w:rsidRPr="00122585" w:rsidRDefault="005E7341" w:rsidP="00E53B10">
            <w:pPr>
              <w:widowControl/>
              <w:jc w:val="center"/>
            </w:pPr>
            <w:del w:id="1065" w:author="Sky123.Org" w:date="2017-03-16T11:49:00Z">
              <w:r w:rsidRPr="00122585" w:rsidDel="0028518E">
                <w:delText>982</w:delText>
              </w:r>
            </w:del>
          </w:p>
        </w:tc>
      </w:tr>
      <w:tr w:rsidR="005E7341" w:rsidRPr="00122585" w:rsidTr="002A7F30">
        <w:trPr>
          <w:trHeight w:val="300"/>
        </w:trPr>
        <w:tc>
          <w:tcPr>
            <w:tcW w:w="3374" w:type="dxa"/>
            <w:tcBorders>
              <w:top w:val="nil"/>
              <w:left w:val="nil"/>
              <w:bottom w:val="nil"/>
              <w:right w:val="nil"/>
            </w:tcBorders>
            <w:noWrap/>
            <w:vAlign w:val="bottom"/>
          </w:tcPr>
          <w:p w:rsidR="005E7341" w:rsidRPr="00122585" w:rsidRDefault="005E7341" w:rsidP="00E53B10">
            <w:pPr>
              <w:widowControl/>
              <w:rPr>
                <w:b/>
                <w:color w:val="000000"/>
                <w:vertAlign w:val="superscript"/>
              </w:rPr>
            </w:pPr>
            <w:del w:id="1066" w:author="Sky123.Org" w:date="2017-03-16T11:49:00Z">
              <w:r w:rsidRPr="00122585" w:rsidDel="0028518E">
                <w:rPr>
                  <w:b/>
                  <w:color w:val="000000"/>
                </w:rPr>
                <w:delText>R</w:delText>
              </w:r>
              <w:r w:rsidRPr="00122585" w:rsidDel="0028518E">
                <w:rPr>
                  <w:b/>
                  <w:color w:val="000000"/>
                  <w:vertAlign w:val="superscript"/>
                </w:rPr>
                <w:delText>2</w:delText>
              </w:r>
            </w:del>
          </w:p>
        </w:tc>
        <w:tc>
          <w:tcPr>
            <w:tcW w:w="2713" w:type="dxa"/>
            <w:tcBorders>
              <w:top w:val="nil"/>
              <w:left w:val="nil"/>
              <w:bottom w:val="nil"/>
              <w:right w:val="nil"/>
            </w:tcBorders>
            <w:noWrap/>
            <w:vAlign w:val="bottom"/>
          </w:tcPr>
          <w:p w:rsidR="005E7341" w:rsidRPr="00122585" w:rsidRDefault="005E7341" w:rsidP="00E53B10">
            <w:pPr>
              <w:widowControl/>
              <w:jc w:val="center"/>
              <w:rPr>
                <w:color w:val="000000"/>
              </w:rPr>
            </w:pPr>
            <w:del w:id="1067" w:author="Sky123.Org" w:date="2017-03-16T11:49:00Z">
              <w:r w:rsidRPr="00122585" w:rsidDel="0028518E">
                <w:rPr>
                  <w:color w:val="000000"/>
                </w:rPr>
                <w:delText>10,11%</w:delText>
              </w:r>
            </w:del>
          </w:p>
        </w:tc>
        <w:tc>
          <w:tcPr>
            <w:tcW w:w="2432" w:type="dxa"/>
            <w:tcBorders>
              <w:top w:val="nil"/>
              <w:left w:val="nil"/>
              <w:bottom w:val="nil"/>
              <w:right w:val="nil"/>
            </w:tcBorders>
            <w:noWrap/>
            <w:vAlign w:val="bottom"/>
          </w:tcPr>
          <w:p w:rsidR="005E7341" w:rsidRPr="00122585" w:rsidRDefault="005E7341" w:rsidP="00E53B10">
            <w:pPr>
              <w:widowControl/>
              <w:jc w:val="center"/>
            </w:pPr>
            <w:del w:id="1068" w:author="Sky123.Org" w:date="2017-03-16T11:49:00Z">
              <w:r w:rsidRPr="00122585" w:rsidDel="0028518E">
                <w:delText>10,46%</w:delText>
              </w:r>
            </w:del>
          </w:p>
        </w:tc>
        <w:tc>
          <w:tcPr>
            <w:tcW w:w="276" w:type="dxa"/>
            <w:tcBorders>
              <w:top w:val="nil"/>
              <w:left w:val="nil"/>
              <w:bottom w:val="nil"/>
              <w:right w:val="nil"/>
            </w:tcBorders>
            <w:noWrap/>
            <w:vAlign w:val="bottom"/>
          </w:tcPr>
          <w:p w:rsidR="005E7341" w:rsidRPr="00122585" w:rsidRDefault="005E7341" w:rsidP="00E53B10">
            <w:pPr>
              <w:widowControl/>
              <w:jc w:val="center"/>
            </w:pPr>
          </w:p>
        </w:tc>
        <w:tc>
          <w:tcPr>
            <w:tcW w:w="2353" w:type="dxa"/>
            <w:tcBorders>
              <w:top w:val="nil"/>
              <w:left w:val="nil"/>
              <w:bottom w:val="nil"/>
              <w:right w:val="nil"/>
            </w:tcBorders>
            <w:noWrap/>
            <w:vAlign w:val="bottom"/>
          </w:tcPr>
          <w:p w:rsidR="005E7341" w:rsidRPr="00122585" w:rsidRDefault="005E7341" w:rsidP="00E53B10">
            <w:pPr>
              <w:widowControl/>
              <w:jc w:val="center"/>
            </w:pPr>
            <w:del w:id="1069" w:author="Sky123.Org" w:date="2017-03-16T11:49:00Z">
              <w:r w:rsidRPr="00122585" w:rsidDel="0028518E">
                <w:delText>11,52%</w:delText>
              </w:r>
            </w:del>
          </w:p>
        </w:tc>
        <w:tc>
          <w:tcPr>
            <w:tcW w:w="2812" w:type="dxa"/>
            <w:tcBorders>
              <w:top w:val="nil"/>
              <w:left w:val="nil"/>
              <w:bottom w:val="nil"/>
              <w:right w:val="nil"/>
            </w:tcBorders>
            <w:noWrap/>
            <w:vAlign w:val="bottom"/>
          </w:tcPr>
          <w:p w:rsidR="005E7341" w:rsidRPr="00122585" w:rsidRDefault="005E7341" w:rsidP="00E53B10">
            <w:pPr>
              <w:widowControl/>
              <w:jc w:val="center"/>
            </w:pPr>
            <w:del w:id="1070" w:author="Sky123.Org" w:date="2017-03-16T11:49:00Z">
              <w:r w:rsidRPr="00122585" w:rsidDel="0028518E">
                <w:delText>11,81%</w:delText>
              </w:r>
            </w:del>
          </w:p>
        </w:tc>
      </w:tr>
      <w:tr w:rsidR="005E7341" w:rsidRPr="00122585" w:rsidTr="002A7F30">
        <w:trPr>
          <w:trHeight w:val="80"/>
        </w:trPr>
        <w:tc>
          <w:tcPr>
            <w:tcW w:w="3374" w:type="dxa"/>
            <w:tcBorders>
              <w:top w:val="nil"/>
              <w:left w:val="nil"/>
              <w:bottom w:val="single" w:sz="18" w:space="0" w:color="auto"/>
              <w:right w:val="nil"/>
            </w:tcBorders>
            <w:noWrap/>
            <w:vAlign w:val="bottom"/>
          </w:tcPr>
          <w:p w:rsidR="005E7341" w:rsidRPr="00122585" w:rsidRDefault="005E7341" w:rsidP="00E53B10">
            <w:pPr>
              <w:widowControl/>
              <w:rPr>
                <w:b/>
                <w:color w:val="000000"/>
              </w:rPr>
            </w:pPr>
            <w:r>
              <w:rPr>
                <w:noProof/>
              </w:rPr>
              <w:pict>
                <v:rect id="Rectangle 2" o:spid="_x0000_s1026" style="position:absolute;margin-left:45.6pt;margin-top:20.1pt;width:588pt;height:22.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" filled="f" stroked="f" strokeweight="1pt">
                  <v:path arrowok="t"/>
                  <v:textbox>
                    <w:txbxContent>
                      <w:p w:rsidR="005E7341" w:rsidRDefault="005E7341" w:rsidP="00F8201A">
                        <w:r w:rsidRPr="00CC26D6">
                          <w:rPr>
                            <w:i/>
                            <w:color w:val="000000"/>
                          </w:rPr>
                          <w:t>Giá trị trong dấu ngoặc biểu diễn sai số điều chỉnh</w:t>
                        </w:r>
                        <w:del w:id="1071" w:author="User" w:date="2017-03-15T14:28:00Z">
                          <w:r w:rsidRPr="00CC26D6" w:rsidDel="00236E29">
                            <w:rPr>
                              <w:i/>
                              <w:color w:val="000000"/>
                            </w:rPr>
                            <w:delText>,</w:delText>
                          </w:r>
                        </w:del>
                        <w:ins w:id="1072" w:author="User" w:date="2017-03-15T14:28:00Z">
                          <w:r w:rsidRPr="00CC26D6">
                            <w:rPr>
                              <w:i/>
                              <w:color w:val="000000"/>
                            </w:rPr>
                            <w:t>;</w:t>
                          </w:r>
                        </w:ins>
                        <w:r w:rsidRPr="00CC26D6">
                          <w:rPr>
                            <w:i/>
                            <w:color w:val="000000"/>
                          </w:rPr>
                          <w:t xml:space="preserve"> *** là mức ý nghĩa 1%; ** là mức ý nghĩa 5%; * là mức ý nghĩa 10%</w:t>
                        </w:r>
                        <w:ins w:id="1073" w:author="User" w:date="2017-03-15T14:28:00Z">
                          <w:r w:rsidRPr="00CC26D6">
                            <w:rPr>
                              <w:i/>
                              <w:color w:val="000000"/>
                            </w:rPr>
                            <w:t>.</w:t>
                          </w:r>
                        </w:ins>
                      </w:p>
                    </w:txbxContent>
                  </v:textbox>
                </v:rect>
              </w:pict>
            </w:r>
            <w:del w:id="1074" w:author="Sky123.Org" w:date="2017-03-16T11:49:00Z">
              <w:r w:rsidRPr="00122585" w:rsidDel="0028518E">
                <w:rPr>
                  <w:b/>
                  <w:color w:val="000000"/>
                </w:rPr>
                <w:delText>Giá trị của p</w:delText>
              </w:r>
            </w:del>
          </w:p>
        </w:tc>
        <w:tc>
          <w:tcPr>
            <w:tcW w:w="2713" w:type="dxa"/>
            <w:tcBorders>
              <w:top w:val="nil"/>
              <w:left w:val="nil"/>
              <w:bottom w:val="single" w:sz="18" w:space="0" w:color="auto"/>
              <w:right w:val="nil"/>
            </w:tcBorders>
            <w:noWrap/>
            <w:vAlign w:val="bottom"/>
          </w:tcPr>
          <w:p w:rsidR="005E7341" w:rsidRPr="00122585" w:rsidRDefault="005E7341" w:rsidP="00E53B10">
            <w:pPr>
              <w:widowControl/>
              <w:jc w:val="center"/>
              <w:rPr>
                <w:color w:val="000000"/>
              </w:rPr>
            </w:pPr>
            <w:del w:id="1075" w:author="Sky123.Org" w:date="2017-03-16T11:49:00Z">
              <w:r w:rsidRPr="00122585" w:rsidDel="0028518E">
                <w:rPr>
                  <w:color w:val="000000"/>
                </w:rPr>
                <w:delText>0,000</w:delText>
              </w:r>
            </w:del>
          </w:p>
        </w:tc>
        <w:tc>
          <w:tcPr>
            <w:tcW w:w="2432" w:type="dxa"/>
            <w:tcBorders>
              <w:top w:val="nil"/>
              <w:left w:val="nil"/>
              <w:bottom w:val="single" w:sz="18" w:space="0" w:color="auto"/>
              <w:right w:val="nil"/>
            </w:tcBorders>
            <w:noWrap/>
            <w:vAlign w:val="bottom"/>
          </w:tcPr>
          <w:p w:rsidR="005E7341" w:rsidRPr="00122585" w:rsidRDefault="005E7341" w:rsidP="00E53B10">
            <w:pPr>
              <w:widowControl/>
              <w:jc w:val="center"/>
              <w:rPr>
                <w:color w:val="000000"/>
              </w:rPr>
            </w:pPr>
            <w:del w:id="1076" w:author="Sky123.Org" w:date="2017-03-16T11:49:00Z">
              <w:r w:rsidRPr="00122585" w:rsidDel="0028518E">
                <w:rPr>
                  <w:color w:val="000000"/>
                </w:rPr>
                <w:delText>0,000</w:delText>
              </w:r>
            </w:del>
          </w:p>
        </w:tc>
        <w:tc>
          <w:tcPr>
            <w:tcW w:w="276" w:type="dxa"/>
            <w:tcBorders>
              <w:top w:val="nil"/>
              <w:left w:val="nil"/>
              <w:bottom w:val="single" w:sz="18" w:space="0" w:color="auto"/>
              <w:right w:val="nil"/>
            </w:tcBorders>
            <w:noWrap/>
            <w:vAlign w:val="bottom"/>
          </w:tcPr>
          <w:p w:rsidR="005E7341" w:rsidRPr="00122585" w:rsidRDefault="005E7341" w:rsidP="00E53B10">
            <w:pPr>
              <w:widowControl/>
              <w:rPr>
                <w:color w:val="000000"/>
              </w:rPr>
            </w:pPr>
          </w:p>
        </w:tc>
        <w:tc>
          <w:tcPr>
            <w:tcW w:w="2353" w:type="dxa"/>
            <w:tcBorders>
              <w:top w:val="nil"/>
              <w:left w:val="nil"/>
              <w:bottom w:val="single" w:sz="18" w:space="0" w:color="auto"/>
              <w:right w:val="nil"/>
            </w:tcBorders>
            <w:noWrap/>
            <w:vAlign w:val="bottom"/>
          </w:tcPr>
          <w:p w:rsidR="005E7341" w:rsidRPr="00122585" w:rsidRDefault="005E7341" w:rsidP="00E53B10">
            <w:pPr>
              <w:widowControl/>
              <w:jc w:val="center"/>
              <w:rPr>
                <w:color w:val="000000"/>
              </w:rPr>
            </w:pPr>
            <w:del w:id="1077" w:author="Sky123.Org" w:date="2017-03-16T11:49:00Z">
              <w:r w:rsidRPr="00122585" w:rsidDel="0028518E">
                <w:rPr>
                  <w:color w:val="000000"/>
                </w:rPr>
                <w:delText>0,000</w:delText>
              </w:r>
            </w:del>
          </w:p>
        </w:tc>
        <w:tc>
          <w:tcPr>
            <w:tcW w:w="2812" w:type="dxa"/>
            <w:tcBorders>
              <w:top w:val="nil"/>
              <w:left w:val="nil"/>
              <w:bottom w:val="single" w:sz="18" w:space="0" w:color="auto"/>
              <w:right w:val="nil"/>
            </w:tcBorders>
            <w:noWrap/>
            <w:vAlign w:val="bottom"/>
          </w:tcPr>
          <w:p w:rsidR="005E7341" w:rsidRPr="00122585" w:rsidRDefault="005E7341" w:rsidP="00E53B10">
            <w:pPr>
              <w:widowControl/>
              <w:jc w:val="center"/>
              <w:rPr>
                <w:color w:val="000000"/>
              </w:rPr>
            </w:pPr>
            <w:del w:id="1078" w:author="Sky123.Org" w:date="2017-03-16T11:49:00Z">
              <w:r w:rsidRPr="00122585" w:rsidDel="0028518E">
                <w:rPr>
                  <w:color w:val="000000"/>
                </w:rPr>
                <w:delText>0,000</w:delText>
              </w:r>
            </w:del>
          </w:p>
        </w:tc>
      </w:tr>
    </w:tbl>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pPr>
    </w:p>
    <w:p w:rsidR="005E7341" w:rsidRPr="00122585" w:rsidRDefault="005E7341" w:rsidP="00E53B10">
      <w:pPr>
        <w:jc w:val="both"/>
        <w:sectPr w:rsidR="005E7341" w:rsidRPr="00122585" w:rsidSect="0017222F">
          <w:type w:val="continuous"/>
          <w:pgSz w:w="16840" w:h="11910" w:orient="landscape"/>
          <w:pgMar w:top="1135" w:right="1418" w:bottom="1418" w:left="1418" w:header="0" w:footer="1077" w:gutter="0"/>
          <w:cols w:space="720"/>
          <w:docGrid w:linePitch="299"/>
        </w:sectPr>
      </w:pPr>
    </w:p>
    <w:p w:rsidR="005E7341" w:rsidRPr="00122585" w:rsidRDefault="005E7341" w:rsidP="00E53B10">
      <w:pPr>
        <w:pStyle w:val="ListParagraph"/>
        <w:numPr>
          <w:ilvl w:val="0"/>
          <w:numId w:val="5"/>
        </w:numPr>
        <w:jc w:val="both"/>
        <w:rPr>
          <w:b/>
        </w:rPr>
      </w:pPr>
      <w:r w:rsidRPr="00122585">
        <w:rPr>
          <w:b/>
        </w:rPr>
        <w:t>Thảo luận</w:t>
      </w:r>
    </w:p>
    <w:p w:rsidR="005E7341" w:rsidRPr="00122585" w:rsidRDefault="005E7341" w:rsidP="00204DB3">
      <w:pPr>
        <w:jc w:val="both"/>
      </w:pPr>
      <w:r w:rsidRPr="00122585">
        <w:t xml:space="preserve">Theo kết quả hồi quy ở </w:t>
      </w:r>
      <w:del w:id="1079" w:author="User" w:date="2017-03-15T14:28:00Z">
        <w:r w:rsidRPr="00122585" w:rsidDel="00236E29">
          <w:delText xml:space="preserve">bảng </w:delText>
        </w:r>
      </w:del>
      <w:ins w:id="1080" w:author="User" w:date="2017-03-15T14:28:00Z">
        <w:r>
          <w:t>B</w:t>
        </w:r>
        <w:r w:rsidRPr="00122585">
          <w:t xml:space="preserve">ảng </w:t>
        </w:r>
      </w:ins>
      <w:r w:rsidRPr="00122585">
        <w:t>4, giả thuyết của nghiên cứu đã được hỗ trợ, giá trị hệ số tương quan của biến DOI là dương (0,850) và</w:t>
      </w:r>
      <w:ins w:id="1081" w:author="User" w:date="2017-03-15T14:28:00Z">
        <w:r>
          <w:t xml:space="preserve"> giá trị</w:t>
        </w:r>
      </w:ins>
      <w:r w:rsidRPr="00122585">
        <w:t xml:space="preserve"> hệ số tương quan của biến DOI</w:t>
      </w:r>
      <w:r w:rsidRPr="00122585">
        <w:rPr>
          <w:vertAlign w:val="superscript"/>
        </w:rPr>
        <w:t>2</w:t>
      </w:r>
      <w:r w:rsidRPr="00122585">
        <w:t xml:space="preserve"> </w:t>
      </w:r>
      <w:del w:id="1082" w:author="User" w:date="2017-03-15T14:28:00Z">
        <w:r w:rsidRPr="00122585" w:rsidDel="00236E29">
          <w:delText>có giá trị</w:delText>
        </w:r>
      </w:del>
      <w:ins w:id="1083" w:author="User" w:date="2017-03-15T14:28:00Z">
        <w:r>
          <w:t>là</w:t>
        </w:r>
      </w:ins>
      <w:r w:rsidRPr="00122585">
        <w:t xml:space="preserve"> âm (-0,005), chứng tỏ có mối quan hệ phi tuyến</w:t>
      </w:r>
      <w:ins w:id="1084" w:author="User" w:date="2017-03-15T14:28:00Z">
        <w:r>
          <w:t xml:space="preserve"> tính</w:t>
        </w:r>
      </w:ins>
      <w:r w:rsidRPr="00122585">
        <w:t xml:space="preserve"> giữa mức độ quốc tế hóa và hiệu quả kinh doanh của doanh nghiệp. Trong giai đoạn đầu, việc tham gia quốc tế hóa </w:t>
      </w:r>
      <w:del w:id="1085" w:author="User" w:date="2017-03-15T14:28:00Z">
        <w:r w:rsidRPr="00122585" w:rsidDel="00236E29">
          <w:delText xml:space="preserve">(QTH) </w:delText>
        </w:r>
      </w:del>
      <w:r w:rsidRPr="00122585">
        <w:t xml:space="preserve">giúp </w:t>
      </w:r>
      <w:del w:id="1086" w:author="User" w:date="2017-03-15T14:28:00Z">
        <w:r w:rsidRPr="00122585" w:rsidDel="00236E29">
          <w:delText xml:space="preserve">làm </w:delText>
        </w:r>
      </w:del>
      <w:ins w:id="1087" w:author="User" w:date="2017-03-15T14:28:00Z">
        <w:r>
          <w:t xml:space="preserve">gia </w:t>
        </w:r>
      </w:ins>
      <w:r w:rsidRPr="00122585">
        <w:t xml:space="preserve">tăng hiệu quả kinh doanh, vì khi đó, doanh nghiệp thường lựa chọn chiến lược thâm nhập thị trường với mục tiêu chiếm lĩnh thị phần, phát huy lợi thế kinh tế của quy mô và </w:t>
      </w:r>
      <w:ins w:id="1088" w:author="User" w:date="2017-03-15T14:29:00Z">
        <w:r>
          <w:t xml:space="preserve">tính kinh tế theo </w:t>
        </w:r>
      </w:ins>
      <w:r w:rsidRPr="00122585">
        <w:t xml:space="preserve">viễn cảnh, phát huy lợi thế sở hữu bằng việc vận dụng khả năng quản lý và quản trị nguồn lực hiệu quả mà doanh nghiệp có lợi thế, do vậy lợi ích từ việc </w:t>
      </w:r>
      <w:del w:id="1089" w:author="User" w:date="2017-03-15T14:29:00Z">
        <w:r w:rsidRPr="00122585" w:rsidDel="00273388">
          <w:delText xml:space="preserve">QTH </w:delText>
        </w:r>
      </w:del>
      <w:ins w:id="1090" w:author="User" w:date="2017-03-15T14:29:00Z">
        <w:r>
          <w:t>quốc tế hóa</w:t>
        </w:r>
        <w:r w:rsidRPr="00122585">
          <w:t xml:space="preserve"> </w:t>
        </w:r>
      </w:ins>
      <w:r w:rsidRPr="00122585">
        <w:t xml:space="preserve">sẽ vượt qua các chi phí ban đầu và do đó lợi nhuận gia tăng. Tuy nhiên, sau khi đạt được lợi nhuận cực đại khi tham gia </w:t>
      </w:r>
      <w:ins w:id="1091" w:author="User" w:date="2017-03-15T14:29:00Z">
        <w:r>
          <w:t xml:space="preserve">quốc tế hóa </w:t>
        </w:r>
      </w:ins>
      <w:del w:id="1092" w:author="User" w:date="2017-03-15T14:29:00Z">
        <w:r w:rsidRPr="00122585" w:rsidDel="00273388">
          <w:delText xml:space="preserve">QTH </w:delText>
        </w:r>
      </w:del>
      <w:r w:rsidRPr="00122585">
        <w:t>càng sâu rộng, càng thâm nhập vào nhiều thị trường</w:t>
      </w:r>
      <w:del w:id="1093" w:author="User" w:date="2017-03-15T14:29:00Z">
        <w:r w:rsidRPr="00122585" w:rsidDel="00273388">
          <w:delText>,</w:delText>
        </w:r>
      </w:del>
      <w:ins w:id="1094" w:author="User" w:date="2017-03-15T14:29:00Z">
        <w:r>
          <w:t xml:space="preserve"> thì càng</w:t>
        </w:r>
      </w:ins>
      <w:r w:rsidRPr="00122585">
        <w:t xml:space="preserve"> </w:t>
      </w:r>
      <w:del w:id="1095" w:author="User" w:date="2017-03-15T14:29:00Z">
        <w:r w:rsidRPr="00122585" w:rsidDel="00273388">
          <w:delText xml:space="preserve">dẫn đến </w:delText>
        </w:r>
      </w:del>
      <w:r w:rsidRPr="00122585">
        <w:t xml:space="preserve">gia tăng nhiều loại chi phí, bao gồm chi phí giao dịch, chi phí quản lý </w:t>
      </w:r>
      <w:del w:id="1096" w:author="User" w:date="2017-03-15T14:29:00Z">
        <w:r w:rsidRPr="00122585" w:rsidDel="00273388">
          <w:delText>(Gomes và Ramaswamy, 1999)</w:delText>
        </w:r>
        <w:r w:rsidDel="00273388">
          <w:delText xml:space="preserve"> </w:delText>
        </w:r>
      </w:del>
      <w:r>
        <w:t>[12]</w:t>
      </w:r>
      <w:r w:rsidRPr="00122585">
        <w:t xml:space="preserve"> và chi phí để thiếp lập quy trình hoạt động kinh doanh mới, xây dựng hệ thống máy móc và quản lý mối quan hệ kinh doanh mới </w:t>
      </w:r>
      <w:del w:id="1097" w:author="User" w:date="2017-03-15T14:30:00Z">
        <w:r w:rsidRPr="00122585" w:rsidDel="00273388">
          <w:delText>(Jane và Paul, 2004)</w:delText>
        </w:r>
        <w:r w:rsidDel="00273388">
          <w:delText xml:space="preserve"> </w:delText>
        </w:r>
      </w:del>
      <w:r>
        <w:t>[21]</w:t>
      </w:r>
      <w:r w:rsidRPr="00122585">
        <w:t xml:space="preserve">. Một khi càng mở rộng quy mô sản xuất điều đó cũng làm tăng chi phí tổ chức do yêu cầu </w:t>
      </w:r>
      <w:del w:id="1098" w:author="User" w:date="2017-03-15T14:30:00Z">
        <w:r w:rsidRPr="00122585" w:rsidDel="007D7C89">
          <w:delText xml:space="preserve">cho </w:delText>
        </w:r>
      </w:del>
      <w:ins w:id="1099" w:author="User" w:date="2017-03-15T14:30:00Z">
        <w:r>
          <w:t>về</w:t>
        </w:r>
        <w:r w:rsidRPr="00122585">
          <w:t xml:space="preserve"> </w:t>
        </w:r>
      </w:ins>
      <w:r w:rsidRPr="00122585">
        <w:t>việc chuyển tải thông tin, tính chất phức tạp của thị trường. Kết quả là, sự đa dạng của thị trường nằm ngoài</w:t>
      </w:r>
      <w:del w:id="1100" w:author="User" w:date="2017-03-15T14:30:00Z">
        <w:r w:rsidRPr="00122585" w:rsidDel="007D7C89">
          <w:delText xml:space="preserve"> vượt quá</w:delText>
        </w:r>
      </w:del>
      <w:r w:rsidRPr="00122585">
        <w:t xml:space="preserve"> tầm kiểm soát của doanh nghiệp, và các chi phí này gia tăng một cách nhanh chóng, tăng nhanh hơn và vượt qua cả lợi nhuận thu được từ việc tham gia </w:t>
      </w:r>
      <w:ins w:id="1101" w:author="User" w:date="2017-03-15T14:30:00Z">
        <w:r>
          <w:t>quốc tế hóa</w:t>
        </w:r>
      </w:ins>
      <w:del w:id="1102" w:author="User" w:date="2017-03-15T14:30:00Z">
        <w:r w:rsidRPr="00122585" w:rsidDel="007D7C89">
          <w:delText>QTH</w:delText>
        </w:r>
      </w:del>
      <w:r w:rsidRPr="00122585">
        <w:t>. Kết quả này là phù hợp với các nghiên cứu của Hitt và cộng sự (1997)</w:t>
      </w:r>
      <w:r>
        <w:t xml:space="preserve"> [10]</w:t>
      </w:r>
      <w:r w:rsidRPr="00122585">
        <w:t>, Contractor và cộng sự (2003)</w:t>
      </w:r>
      <w:r>
        <w:t xml:space="preserve"> [22]</w:t>
      </w:r>
      <w:r w:rsidRPr="00122585">
        <w:t>.</w:t>
      </w:r>
    </w:p>
    <w:p w:rsidR="005E7341" w:rsidRPr="00122585" w:rsidRDefault="005E7341" w:rsidP="00204DB3">
      <w:pPr>
        <w:pStyle w:val="BodyText"/>
        <w:spacing w:before="120"/>
        <w:ind w:right="119" w:firstLine="720"/>
        <w:jc w:val="both"/>
        <w:rPr>
          <w:sz w:val="22"/>
          <w:szCs w:val="22"/>
        </w:rPr>
      </w:pPr>
      <w:r w:rsidRPr="00122585">
        <w:rPr>
          <w:sz w:val="22"/>
          <w:szCs w:val="22"/>
        </w:rPr>
        <w:t xml:space="preserve">Các biến kiểm soát có tác động đến hiệu quả kinh doanh bao gồm: </w:t>
      </w:r>
      <w:r w:rsidRPr="00122585">
        <w:rPr>
          <w:i/>
          <w:sz w:val="22"/>
          <w:szCs w:val="22"/>
        </w:rPr>
        <w:t xml:space="preserve">quy mô doanh nghiệp </w:t>
      </w:r>
      <w:r w:rsidRPr="00122585">
        <w:rPr>
          <w:sz w:val="22"/>
          <w:szCs w:val="22"/>
        </w:rPr>
        <w:t>(β</w:t>
      </w:r>
      <w:ins w:id="1103" w:author="User" w:date="2017-03-15T14:30:00Z">
        <w:r>
          <w:rPr>
            <w:sz w:val="22"/>
            <w:szCs w:val="22"/>
          </w:rPr>
          <w:t xml:space="preserve"> </w:t>
        </w:r>
      </w:ins>
      <w:r w:rsidRPr="00122585">
        <w:rPr>
          <w:sz w:val="22"/>
          <w:szCs w:val="22"/>
        </w:rPr>
        <w:t>=</w:t>
      </w:r>
      <w:ins w:id="1104" w:author="User" w:date="2017-03-15T14:30:00Z">
        <w:r>
          <w:rPr>
            <w:sz w:val="22"/>
            <w:szCs w:val="22"/>
          </w:rPr>
          <w:t xml:space="preserve"> </w:t>
        </w:r>
      </w:ins>
      <w:r w:rsidRPr="00122585">
        <w:rPr>
          <w:sz w:val="22"/>
          <w:szCs w:val="22"/>
        </w:rPr>
        <w:t>4,218, p</w:t>
      </w:r>
      <w:ins w:id="1105" w:author="User" w:date="2017-03-15T14:30:00Z">
        <w:r>
          <w:rPr>
            <w:sz w:val="22"/>
            <w:szCs w:val="22"/>
          </w:rPr>
          <w:t xml:space="preserve"> </w:t>
        </w:r>
      </w:ins>
      <w:r w:rsidRPr="00122585">
        <w:rPr>
          <w:sz w:val="22"/>
          <w:szCs w:val="22"/>
        </w:rPr>
        <w:t>&lt;</w:t>
      </w:r>
      <w:ins w:id="1106" w:author="User" w:date="2017-03-15T14:30:00Z">
        <w:r>
          <w:rPr>
            <w:sz w:val="22"/>
            <w:szCs w:val="22"/>
          </w:rPr>
          <w:t xml:space="preserve"> </w:t>
        </w:r>
      </w:ins>
      <w:r w:rsidRPr="00122585">
        <w:rPr>
          <w:sz w:val="22"/>
          <w:szCs w:val="22"/>
        </w:rPr>
        <w:t>0,05) có tác động thuận chiều đến hiệu quả kinh doanh</w:t>
      </w:r>
      <w:ins w:id="1107" w:author="User" w:date="2017-03-15T14:31:00Z">
        <w:r>
          <w:rPr>
            <w:sz w:val="22"/>
            <w:szCs w:val="22"/>
          </w:rPr>
          <w:t>,</w:t>
        </w:r>
      </w:ins>
      <w:del w:id="1108" w:author="User" w:date="2017-03-15T14:30:00Z">
        <w:r w:rsidRPr="00122585" w:rsidDel="007D7C89">
          <w:rPr>
            <w:sz w:val="22"/>
            <w:szCs w:val="22"/>
          </w:rPr>
          <w:delText>,</w:delText>
        </w:r>
      </w:del>
      <w:r w:rsidRPr="00122585">
        <w:rPr>
          <w:sz w:val="22"/>
          <w:szCs w:val="22"/>
        </w:rPr>
        <w:t xml:space="preserve"> </w:t>
      </w:r>
      <w:r w:rsidRPr="00122585">
        <w:rPr>
          <w:i/>
          <w:sz w:val="22"/>
          <w:szCs w:val="22"/>
        </w:rPr>
        <w:t xml:space="preserve">kinh nghiệm </w:t>
      </w:r>
      <w:del w:id="1109" w:author="User" w:date="2017-03-15T14:30:00Z">
        <w:r w:rsidRPr="00122585" w:rsidDel="007D7C89">
          <w:rPr>
            <w:i/>
            <w:sz w:val="22"/>
            <w:szCs w:val="22"/>
          </w:rPr>
          <w:delText xml:space="preserve">người </w:delText>
        </w:r>
      </w:del>
      <w:ins w:id="1110" w:author="User" w:date="2017-03-15T14:30:00Z">
        <w:r>
          <w:rPr>
            <w:i/>
            <w:sz w:val="22"/>
            <w:szCs w:val="22"/>
          </w:rPr>
          <w:t>nhà</w:t>
        </w:r>
        <w:r w:rsidRPr="00122585">
          <w:rPr>
            <w:i/>
            <w:sz w:val="22"/>
            <w:szCs w:val="22"/>
          </w:rPr>
          <w:t xml:space="preserve"> </w:t>
        </w:r>
      </w:ins>
      <w:r w:rsidRPr="00122585">
        <w:rPr>
          <w:i/>
          <w:sz w:val="22"/>
          <w:szCs w:val="22"/>
        </w:rPr>
        <w:t xml:space="preserve">quản lý </w:t>
      </w:r>
      <w:r w:rsidRPr="00122585">
        <w:rPr>
          <w:sz w:val="22"/>
          <w:szCs w:val="22"/>
        </w:rPr>
        <w:t>(β</w:t>
      </w:r>
      <w:ins w:id="1111" w:author="User" w:date="2017-03-15T14:30:00Z">
        <w:r>
          <w:rPr>
            <w:sz w:val="22"/>
            <w:szCs w:val="22"/>
          </w:rPr>
          <w:t xml:space="preserve"> </w:t>
        </w:r>
      </w:ins>
      <w:r w:rsidRPr="00122585">
        <w:rPr>
          <w:sz w:val="22"/>
          <w:szCs w:val="22"/>
        </w:rPr>
        <w:t>=</w:t>
      </w:r>
      <w:ins w:id="1112" w:author="User" w:date="2017-03-15T14:30:00Z">
        <w:r>
          <w:rPr>
            <w:sz w:val="22"/>
            <w:szCs w:val="22"/>
          </w:rPr>
          <w:t xml:space="preserve"> </w:t>
        </w:r>
      </w:ins>
      <w:r w:rsidRPr="00122585">
        <w:rPr>
          <w:sz w:val="22"/>
          <w:szCs w:val="22"/>
        </w:rPr>
        <w:t>0,574, p</w:t>
      </w:r>
      <w:del w:id="1113" w:author="User" w:date="2017-03-15T14:30:00Z">
        <w:r w:rsidRPr="00122585" w:rsidDel="007D7C89">
          <w:rPr>
            <w:sz w:val="22"/>
            <w:szCs w:val="22"/>
          </w:rPr>
          <w:delText>,</w:delText>
        </w:r>
      </w:del>
      <w:ins w:id="1114" w:author="User" w:date="2017-03-15T14:30:00Z">
        <w:r>
          <w:rPr>
            <w:sz w:val="22"/>
            <w:szCs w:val="22"/>
          </w:rPr>
          <w:t xml:space="preserve"> </w:t>
        </w:r>
      </w:ins>
      <w:r w:rsidRPr="00122585">
        <w:rPr>
          <w:sz w:val="22"/>
          <w:szCs w:val="22"/>
        </w:rPr>
        <w:t>&lt;</w:t>
      </w:r>
      <w:ins w:id="1115" w:author="User" w:date="2017-03-15T14:30:00Z">
        <w:r>
          <w:rPr>
            <w:sz w:val="22"/>
            <w:szCs w:val="22"/>
          </w:rPr>
          <w:t xml:space="preserve"> </w:t>
        </w:r>
      </w:ins>
      <w:r w:rsidRPr="00122585">
        <w:rPr>
          <w:sz w:val="22"/>
          <w:szCs w:val="22"/>
        </w:rPr>
        <w:t>0,01) tác động thuận chiều đến hiệu quả kinh doanh</w:t>
      </w:r>
      <w:del w:id="1116" w:author="User" w:date="2017-03-15T14:31:00Z">
        <w:r w:rsidRPr="00122585" w:rsidDel="006C6A7B">
          <w:rPr>
            <w:sz w:val="22"/>
            <w:szCs w:val="22"/>
          </w:rPr>
          <w:delText>;</w:delText>
        </w:r>
      </w:del>
      <w:ins w:id="1117" w:author="User" w:date="2017-03-15T14:31:00Z">
        <w:r>
          <w:rPr>
            <w:sz w:val="22"/>
            <w:szCs w:val="22"/>
          </w:rPr>
          <w:t>,</w:t>
        </w:r>
      </w:ins>
      <w:r w:rsidRPr="00122585">
        <w:rPr>
          <w:sz w:val="22"/>
          <w:szCs w:val="22"/>
        </w:rPr>
        <w:t xml:space="preserve"> biến </w:t>
      </w:r>
      <w:r w:rsidRPr="00122585">
        <w:rPr>
          <w:i/>
          <w:sz w:val="22"/>
          <w:szCs w:val="22"/>
        </w:rPr>
        <w:t xml:space="preserve">chi phí bôi trơn </w:t>
      </w:r>
      <w:r w:rsidRPr="00122585">
        <w:rPr>
          <w:sz w:val="22"/>
          <w:szCs w:val="22"/>
        </w:rPr>
        <w:t>(β</w:t>
      </w:r>
      <w:ins w:id="1118" w:author="User" w:date="2017-03-15T14:31:00Z">
        <w:r>
          <w:rPr>
            <w:sz w:val="22"/>
            <w:szCs w:val="22"/>
          </w:rPr>
          <w:t xml:space="preserve"> </w:t>
        </w:r>
      </w:ins>
      <w:r w:rsidRPr="00122585">
        <w:rPr>
          <w:sz w:val="22"/>
          <w:szCs w:val="22"/>
        </w:rPr>
        <w:t>=</w:t>
      </w:r>
      <w:ins w:id="1119" w:author="User" w:date="2017-03-15T14:31:00Z">
        <w:r>
          <w:rPr>
            <w:sz w:val="22"/>
            <w:szCs w:val="22"/>
          </w:rPr>
          <w:t xml:space="preserve"> </w:t>
        </w:r>
      </w:ins>
      <w:r w:rsidRPr="00122585">
        <w:rPr>
          <w:sz w:val="22"/>
          <w:szCs w:val="22"/>
        </w:rPr>
        <w:t>0,114, p</w:t>
      </w:r>
      <w:ins w:id="1120" w:author="User" w:date="2017-03-15T14:31:00Z">
        <w:r>
          <w:rPr>
            <w:sz w:val="22"/>
            <w:szCs w:val="22"/>
          </w:rPr>
          <w:t xml:space="preserve"> </w:t>
        </w:r>
      </w:ins>
      <w:r w:rsidRPr="00122585">
        <w:rPr>
          <w:sz w:val="22"/>
          <w:szCs w:val="22"/>
        </w:rPr>
        <w:t>&lt;</w:t>
      </w:r>
      <w:ins w:id="1121" w:author="User" w:date="2017-03-15T14:31:00Z">
        <w:r>
          <w:rPr>
            <w:sz w:val="22"/>
            <w:szCs w:val="22"/>
          </w:rPr>
          <w:t xml:space="preserve"> </w:t>
        </w:r>
      </w:ins>
      <w:r w:rsidRPr="00122585">
        <w:rPr>
          <w:sz w:val="22"/>
          <w:szCs w:val="22"/>
        </w:rPr>
        <w:t xml:space="preserve">0,1) có giá trị dương và </w:t>
      </w:r>
      <w:r w:rsidRPr="00122585">
        <w:rPr>
          <w:i/>
          <w:sz w:val="22"/>
          <w:szCs w:val="22"/>
        </w:rPr>
        <w:t>chi phí bôi trơn bình phương</w:t>
      </w:r>
      <w:r w:rsidRPr="00122585">
        <w:rPr>
          <w:sz w:val="22"/>
          <w:szCs w:val="22"/>
        </w:rPr>
        <w:t xml:space="preserve"> có giá trị âm (β</w:t>
      </w:r>
      <w:ins w:id="1122" w:author="User" w:date="2017-03-15T14:31:00Z">
        <w:r>
          <w:rPr>
            <w:sz w:val="22"/>
            <w:szCs w:val="22"/>
          </w:rPr>
          <w:t xml:space="preserve"> </w:t>
        </w:r>
      </w:ins>
      <w:r w:rsidRPr="00122585">
        <w:rPr>
          <w:sz w:val="22"/>
          <w:szCs w:val="22"/>
        </w:rPr>
        <w:t>= -0,000, p</w:t>
      </w:r>
      <w:ins w:id="1123" w:author="User" w:date="2017-03-15T14:31:00Z">
        <w:r>
          <w:rPr>
            <w:sz w:val="22"/>
            <w:szCs w:val="22"/>
          </w:rPr>
          <w:t xml:space="preserve"> </w:t>
        </w:r>
      </w:ins>
      <w:r w:rsidRPr="00122585">
        <w:rPr>
          <w:sz w:val="22"/>
          <w:szCs w:val="22"/>
        </w:rPr>
        <w:t>&lt;</w:t>
      </w:r>
      <w:ins w:id="1124" w:author="User" w:date="2017-03-15T14:31:00Z">
        <w:r>
          <w:rPr>
            <w:sz w:val="22"/>
            <w:szCs w:val="22"/>
          </w:rPr>
          <w:t xml:space="preserve"> </w:t>
        </w:r>
      </w:ins>
      <w:r w:rsidRPr="00122585">
        <w:rPr>
          <w:sz w:val="22"/>
          <w:szCs w:val="22"/>
        </w:rPr>
        <w:t xml:space="preserve">0,1), chứng tỏ có mối quan hệ theo hình chữ U ngược với hiệu quả kinh doanh; biến </w:t>
      </w:r>
      <w:r w:rsidRPr="00122585">
        <w:rPr>
          <w:i/>
          <w:sz w:val="22"/>
          <w:szCs w:val="22"/>
        </w:rPr>
        <w:t xml:space="preserve">mức độ cản trở của thủ tục hải quan và luật lệ thương mại </w:t>
      </w:r>
      <w:r w:rsidRPr="00122585">
        <w:rPr>
          <w:sz w:val="22"/>
          <w:szCs w:val="22"/>
        </w:rPr>
        <w:t>(β</w:t>
      </w:r>
      <w:ins w:id="1125" w:author="User" w:date="2017-03-15T14:31:00Z">
        <w:r>
          <w:rPr>
            <w:sz w:val="22"/>
            <w:szCs w:val="22"/>
          </w:rPr>
          <w:t xml:space="preserve"> </w:t>
        </w:r>
      </w:ins>
      <w:r w:rsidRPr="00122585">
        <w:rPr>
          <w:sz w:val="22"/>
          <w:szCs w:val="22"/>
        </w:rPr>
        <w:t>= - 2,796, p</w:t>
      </w:r>
      <w:ins w:id="1126" w:author="User" w:date="2017-03-15T14:31:00Z">
        <w:r>
          <w:rPr>
            <w:sz w:val="22"/>
            <w:szCs w:val="22"/>
          </w:rPr>
          <w:t xml:space="preserve"> </w:t>
        </w:r>
      </w:ins>
      <w:r w:rsidRPr="00122585">
        <w:rPr>
          <w:sz w:val="22"/>
          <w:szCs w:val="22"/>
        </w:rPr>
        <w:t>&lt;</w:t>
      </w:r>
      <w:ins w:id="1127" w:author="User" w:date="2017-03-15T14:31:00Z">
        <w:r>
          <w:rPr>
            <w:sz w:val="22"/>
            <w:szCs w:val="22"/>
          </w:rPr>
          <w:t xml:space="preserve"> </w:t>
        </w:r>
      </w:ins>
      <w:r w:rsidRPr="00122585">
        <w:rPr>
          <w:sz w:val="22"/>
          <w:szCs w:val="22"/>
        </w:rPr>
        <w:t xml:space="preserve">0,01) có mối quan hệ nghịch chiều với hiệu quả kinh doanh và biến </w:t>
      </w:r>
      <w:r w:rsidRPr="00122585">
        <w:rPr>
          <w:i/>
          <w:sz w:val="22"/>
          <w:szCs w:val="22"/>
        </w:rPr>
        <w:t xml:space="preserve">lao động có trình độ </w:t>
      </w:r>
      <w:r w:rsidRPr="00122585">
        <w:rPr>
          <w:sz w:val="22"/>
          <w:szCs w:val="22"/>
        </w:rPr>
        <w:t>(β</w:t>
      </w:r>
      <w:ins w:id="1128" w:author="User" w:date="2017-03-15T14:31:00Z">
        <w:r>
          <w:rPr>
            <w:sz w:val="22"/>
            <w:szCs w:val="22"/>
          </w:rPr>
          <w:t xml:space="preserve"> </w:t>
        </w:r>
      </w:ins>
      <w:r w:rsidRPr="00122585">
        <w:rPr>
          <w:sz w:val="22"/>
          <w:szCs w:val="22"/>
        </w:rPr>
        <w:t>=</w:t>
      </w:r>
      <w:ins w:id="1129" w:author="User" w:date="2017-03-15T14:31:00Z">
        <w:r>
          <w:rPr>
            <w:sz w:val="22"/>
            <w:szCs w:val="22"/>
          </w:rPr>
          <w:t xml:space="preserve"> </w:t>
        </w:r>
      </w:ins>
      <w:r w:rsidRPr="00122585">
        <w:rPr>
          <w:sz w:val="22"/>
          <w:szCs w:val="22"/>
        </w:rPr>
        <w:t>2,349, p</w:t>
      </w:r>
      <w:ins w:id="1130" w:author="User" w:date="2017-03-15T14:31:00Z">
        <w:r>
          <w:rPr>
            <w:sz w:val="22"/>
            <w:szCs w:val="22"/>
          </w:rPr>
          <w:t xml:space="preserve"> </w:t>
        </w:r>
      </w:ins>
      <w:r w:rsidRPr="00122585">
        <w:rPr>
          <w:sz w:val="22"/>
          <w:szCs w:val="22"/>
        </w:rPr>
        <w:t>&lt;</w:t>
      </w:r>
      <w:ins w:id="1131" w:author="User" w:date="2017-03-15T14:31:00Z">
        <w:r>
          <w:rPr>
            <w:sz w:val="22"/>
            <w:szCs w:val="22"/>
          </w:rPr>
          <w:t xml:space="preserve"> </w:t>
        </w:r>
      </w:ins>
      <w:r w:rsidRPr="00122585">
        <w:rPr>
          <w:sz w:val="22"/>
          <w:szCs w:val="22"/>
        </w:rPr>
        <w:t xml:space="preserve">0,01) tác động thuận chiều hiệu quả kinh doanh. Những kết quả này đều phù hợp với dấu kỳ vọng đặt ra </w:t>
      </w:r>
      <w:del w:id="1132" w:author="User" w:date="2017-03-15T14:31:00Z">
        <w:r w:rsidRPr="00122585" w:rsidDel="006C6A7B">
          <w:rPr>
            <w:sz w:val="22"/>
            <w:szCs w:val="22"/>
          </w:rPr>
          <w:delText xml:space="preserve">của </w:delText>
        </w:r>
      </w:del>
      <w:ins w:id="1133" w:author="User" w:date="2017-03-15T14:31:00Z">
        <w:r>
          <w:rPr>
            <w:sz w:val="22"/>
            <w:szCs w:val="22"/>
          </w:rPr>
          <w:t>trong</w:t>
        </w:r>
        <w:r w:rsidRPr="00122585">
          <w:rPr>
            <w:sz w:val="22"/>
            <w:szCs w:val="22"/>
          </w:rPr>
          <w:t xml:space="preserve"> </w:t>
        </w:r>
      </w:ins>
      <w:r w:rsidRPr="00122585">
        <w:rPr>
          <w:sz w:val="22"/>
          <w:szCs w:val="22"/>
        </w:rPr>
        <w:t>nghiên cứu.</w:t>
      </w:r>
    </w:p>
    <w:p w:rsidR="005E7341" w:rsidRPr="00122585" w:rsidRDefault="005E7341" w:rsidP="00204DB3">
      <w:pPr>
        <w:pStyle w:val="BodyText"/>
        <w:spacing w:before="120"/>
        <w:ind w:right="119" w:firstLine="720"/>
        <w:jc w:val="both"/>
        <w:rPr>
          <w:sz w:val="22"/>
          <w:szCs w:val="22"/>
        </w:rPr>
      </w:pPr>
    </w:p>
    <w:p w:rsidR="005E7341" w:rsidRPr="00122585" w:rsidRDefault="005E7341" w:rsidP="00E53B10">
      <w:pPr>
        <w:pStyle w:val="ListParagraph"/>
        <w:numPr>
          <w:ilvl w:val="0"/>
          <w:numId w:val="5"/>
        </w:numPr>
        <w:jc w:val="both"/>
        <w:rPr>
          <w:b/>
        </w:rPr>
      </w:pPr>
      <w:r w:rsidRPr="00122585">
        <w:rPr>
          <w:b/>
        </w:rPr>
        <w:t>Hàm ý chính sách</w:t>
      </w:r>
    </w:p>
    <w:p w:rsidR="005E7341" w:rsidRPr="00122585" w:rsidRDefault="005E7341" w:rsidP="005F6ECF">
      <w:pPr>
        <w:pStyle w:val="BodyText"/>
        <w:spacing w:before="120"/>
        <w:ind w:right="127"/>
        <w:jc w:val="both"/>
        <w:rPr>
          <w:sz w:val="22"/>
          <w:szCs w:val="22"/>
        </w:rPr>
      </w:pPr>
      <w:del w:id="1134" w:author="User" w:date="2017-03-15T14:32:00Z">
        <w:r w:rsidRPr="005E7341">
          <w:rPr>
            <w:i/>
            <w:sz w:val="22"/>
            <w:szCs w:val="22"/>
            <w:rPrChange w:id="1135" w:author="User" w:date="2017-03-15T14:31:00Z">
              <w:rPr>
                <w:sz w:val="22"/>
                <w:szCs w:val="22"/>
                <w:highlight w:val="yellow"/>
              </w:rPr>
            </w:rPrChange>
          </w:rPr>
          <w:delText>Hàm ý đ</w:delText>
        </w:r>
        <w:r w:rsidRPr="00F05918">
          <w:rPr>
            <w:i/>
            <w:sz w:val="22"/>
            <w:szCs w:val="22"/>
          </w:rPr>
          <w:delText>ầ</w:delText>
        </w:r>
        <w:r w:rsidRPr="005E7341">
          <w:rPr>
            <w:i/>
            <w:sz w:val="22"/>
            <w:szCs w:val="22"/>
            <w:rPrChange w:id="1136" w:author="User" w:date="2017-03-15T14:31:00Z">
              <w:rPr>
                <w:sz w:val="22"/>
                <w:szCs w:val="22"/>
                <w:highlight w:val="yellow"/>
              </w:rPr>
            </w:rPrChange>
          </w:rPr>
          <w:delText>u tiên c</w:delText>
        </w:r>
        <w:r w:rsidRPr="00F05918">
          <w:rPr>
            <w:i/>
            <w:sz w:val="22"/>
            <w:szCs w:val="22"/>
          </w:rPr>
          <w:delText>ủ</w:delText>
        </w:r>
        <w:r w:rsidRPr="005E7341">
          <w:rPr>
            <w:i/>
            <w:sz w:val="22"/>
            <w:szCs w:val="22"/>
            <w:rPrChange w:id="1137" w:author="User" w:date="2017-03-15T14:31:00Z">
              <w:rPr>
                <w:sz w:val="22"/>
                <w:szCs w:val="22"/>
                <w:highlight w:val="yellow"/>
              </w:rPr>
            </w:rPrChange>
          </w:rPr>
          <w:delText>a nghiên c</w:delText>
        </w:r>
        <w:r w:rsidRPr="00F05918">
          <w:rPr>
            <w:i/>
            <w:sz w:val="22"/>
            <w:szCs w:val="22"/>
          </w:rPr>
          <w:delText>ứ</w:delText>
        </w:r>
        <w:r w:rsidRPr="005E7341">
          <w:rPr>
            <w:i/>
            <w:sz w:val="22"/>
            <w:szCs w:val="22"/>
            <w:rPrChange w:id="1138" w:author="User" w:date="2017-03-15T14:31:00Z">
              <w:rPr>
                <w:sz w:val="22"/>
                <w:szCs w:val="22"/>
                <w:highlight w:val="yellow"/>
              </w:rPr>
            </w:rPrChange>
          </w:rPr>
          <w:delText>u này là</w:delText>
        </w:r>
      </w:del>
      <w:ins w:id="1139" w:author="User" w:date="2017-03-15T14:32:00Z">
        <w:r>
          <w:rPr>
            <w:i/>
            <w:sz w:val="22"/>
            <w:szCs w:val="22"/>
          </w:rPr>
          <w:t>Thứ nhất,</w:t>
        </w:r>
      </w:ins>
      <w:r w:rsidRPr="005E7341">
        <w:rPr>
          <w:sz w:val="22"/>
          <w:szCs w:val="22"/>
          <w:rPrChange w:id="1140" w:author="User" w:date="2017-03-15T14:31:00Z">
            <w:rPr>
              <w:sz w:val="22"/>
              <w:szCs w:val="22"/>
              <w:highlight w:val="yellow"/>
            </w:rPr>
          </w:rPrChange>
        </w:rPr>
        <w:t xml:space="preserve"> các doanh nghi</w:t>
      </w:r>
      <w:r w:rsidRPr="00F05918">
        <w:rPr>
          <w:sz w:val="22"/>
          <w:szCs w:val="22"/>
        </w:rPr>
        <w:t>ệ</w:t>
      </w:r>
      <w:r w:rsidRPr="005E7341">
        <w:rPr>
          <w:sz w:val="22"/>
          <w:szCs w:val="22"/>
          <w:rPrChange w:id="1141" w:author="User" w:date="2017-03-15T14:31:00Z">
            <w:rPr>
              <w:sz w:val="22"/>
              <w:szCs w:val="22"/>
              <w:highlight w:val="yellow"/>
            </w:rPr>
          </w:rPrChange>
        </w:rPr>
        <w:t>p c</w:t>
      </w:r>
      <w:r w:rsidRPr="00F05918">
        <w:rPr>
          <w:sz w:val="22"/>
          <w:szCs w:val="22"/>
        </w:rPr>
        <w:t>ầ</w:t>
      </w:r>
      <w:r w:rsidRPr="005E7341">
        <w:rPr>
          <w:sz w:val="22"/>
          <w:szCs w:val="22"/>
          <w:rPrChange w:id="1142" w:author="User" w:date="2017-03-15T14:31:00Z">
            <w:rPr>
              <w:sz w:val="22"/>
              <w:szCs w:val="22"/>
              <w:highlight w:val="yellow"/>
            </w:rPr>
          </w:rPrChange>
        </w:rPr>
        <w:t>n chú tr</w:t>
      </w:r>
      <w:r w:rsidRPr="00F05918">
        <w:rPr>
          <w:sz w:val="22"/>
          <w:szCs w:val="22"/>
        </w:rPr>
        <w:t>ọ</w:t>
      </w:r>
      <w:r w:rsidRPr="005E7341">
        <w:rPr>
          <w:sz w:val="22"/>
          <w:szCs w:val="22"/>
          <w:rPrChange w:id="1143" w:author="User" w:date="2017-03-15T14:31:00Z">
            <w:rPr>
              <w:sz w:val="22"/>
              <w:szCs w:val="22"/>
              <w:highlight w:val="yellow"/>
            </w:rPr>
          </w:rPrChange>
        </w:rPr>
        <w:t>ng xây d</w:t>
      </w:r>
      <w:r w:rsidRPr="00F05918">
        <w:rPr>
          <w:sz w:val="22"/>
          <w:szCs w:val="22"/>
        </w:rPr>
        <w:t>ự</w:t>
      </w:r>
      <w:r w:rsidRPr="005E7341">
        <w:rPr>
          <w:sz w:val="22"/>
          <w:szCs w:val="22"/>
          <w:rPrChange w:id="1144" w:author="User" w:date="2017-03-15T14:31:00Z">
            <w:rPr>
              <w:sz w:val="22"/>
              <w:szCs w:val="22"/>
              <w:highlight w:val="yellow"/>
            </w:rPr>
          </w:rPrChange>
        </w:rPr>
        <w:t>ng chi</w:t>
      </w:r>
      <w:r w:rsidRPr="00F05918">
        <w:rPr>
          <w:sz w:val="22"/>
          <w:szCs w:val="22"/>
        </w:rPr>
        <w:t>ế</w:t>
      </w:r>
      <w:r w:rsidRPr="005E7341">
        <w:rPr>
          <w:sz w:val="22"/>
          <w:szCs w:val="22"/>
          <w:rPrChange w:id="1145" w:author="User" w:date="2017-03-15T14:31:00Z">
            <w:rPr>
              <w:sz w:val="22"/>
              <w:szCs w:val="22"/>
              <w:highlight w:val="yellow"/>
            </w:rPr>
          </w:rPrChange>
        </w:rPr>
        <w:t>n lư</w:t>
      </w:r>
      <w:r w:rsidRPr="00F05918">
        <w:rPr>
          <w:sz w:val="22"/>
          <w:szCs w:val="22"/>
        </w:rPr>
        <w:t>ợ</w:t>
      </w:r>
      <w:r w:rsidRPr="005E7341">
        <w:rPr>
          <w:sz w:val="22"/>
          <w:szCs w:val="22"/>
          <w:rPrChange w:id="1146" w:author="User" w:date="2017-03-15T14:31:00Z">
            <w:rPr>
              <w:sz w:val="22"/>
              <w:szCs w:val="22"/>
              <w:highlight w:val="yellow"/>
            </w:rPr>
          </w:rPrChange>
        </w:rPr>
        <w:t>c thâm nh</w:t>
      </w:r>
      <w:r w:rsidRPr="00F05918">
        <w:rPr>
          <w:sz w:val="22"/>
          <w:szCs w:val="22"/>
        </w:rPr>
        <w:t>ậ</w:t>
      </w:r>
      <w:r w:rsidRPr="005E7341">
        <w:rPr>
          <w:sz w:val="22"/>
          <w:szCs w:val="22"/>
          <w:rPrChange w:id="1147" w:author="User" w:date="2017-03-15T14:31:00Z">
            <w:rPr>
              <w:sz w:val="22"/>
              <w:szCs w:val="22"/>
              <w:highlight w:val="yellow"/>
            </w:rPr>
          </w:rPrChange>
        </w:rPr>
        <w:t>p th</w:t>
      </w:r>
      <w:r w:rsidRPr="00F05918">
        <w:rPr>
          <w:sz w:val="22"/>
          <w:szCs w:val="22"/>
        </w:rPr>
        <w:t>ị</w:t>
      </w:r>
      <w:r w:rsidRPr="005E7341">
        <w:rPr>
          <w:sz w:val="22"/>
          <w:szCs w:val="22"/>
          <w:rPrChange w:id="1148" w:author="User" w:date="2017-03-15T14:31:00Z">
            <w:rPr>
              <w:sz w:val="22"/>
              <w:szCs w:val="22"/>
              <w:highlight w:val="yellow"/>
            </w:rPr>
          </w:rPrChange>
        </w:rPr>
        <w:t xml:space="preserve"> trư</w:t>
      </w:r>
      <w:r w:rsidRPr="00F05918">
        <w:rPr>
          <w:sz w:val="22"/>
          <w:szCs w:val="22"/>
        </w:rPr>
        <w:t>ờ</w:t>
      </w:r>
      <w:r w:rsidRPr="005E7341">
        <w:rPr>
          <w:sz w:val="22"/>
          <w:szCs w:val="22"/>
          <w:rPrChange w:id="1149" w:author="User" w:date="2017-03-15T14:31:00Z">
            <w:rPr>
              <w:sz w:val="22"/>
              <w:szCs w:val="22"/>
              <w:highlight w:val="yellow"/>
            </w:rPr>
          </w:rPrChange>
        </w:rPr>
        <w:t>ng qu</w:t>
      </w:r>
      <w:r w:rsidRPr="00F05918">
        <w:rPr>
          <w:sz w:val="22"/>
          <w:szCs w:val="22"/>
        </w:rPr>
        <w:t>ố</w:t>
      </w:r>
      <w:r w:rsidRPr="005E7341">
        <w:rPr>
          <w:sz w:val="22"/>
          <w:szCs w:val="22"/>
          <w:rPrChange w:id="1150" w:author="User" w:date="2017-03-15T14:31:00Z">
            <w:rPr>
              <w:sz w:val="22"/>
              <w:szCs w:val="22"/>
              <w:highlight w:val="yellow"/>
            </w:rPr>
          </w:rPrChange>
        </w:rPr>
        <w:t>c t</w:t>
      </w:r>
      <w:r w:rsidRPr="00F05918">
        <w:rPr>
          <w:sz w:val="22"/>
          <w:szCs w:val="22"/>
        </w:rPr>
        <w:t>ế</w:t>
      </w:r>
      <w:r w:rsidRPr="005E7341">
        <w:rPr>
          <w:sz w:val="22"/>
          <w:szCs w:val="22"/>
          <w:rPrChange w:id="1151" w:author="User" w:date="2017-03-15T14:31:00Z">
            <w:rPr>
              <w:sz w:val="22"/>
              <w:szCs w:val="22"/>
              <w:highlight w:val="yellow"/>
            </w:rPr>
          </w:rPrChange>
        </w:rPr>
        <w:t xml:space="preserve"> thích h</w:t>
      </w:r>
      <w:r w:rsidRPr="00F05918">
        <w:rPr>
          <w:sz w:val="22"/>
          <w:szCs w:val="22"/>
        </w:rPr>
        <w:t>ợ</w:t>
      </w:r>
      <w:r w:rsidRPr="005E7341">
        <w:rPr>
          <w:sz w:val="22"/>
          <w:szCs w:val="22"/>
          <w:rPrChange w:id="1152" w:author="User" w:date="2017-03-15T14:31:00Z">
            <w:rPr>
              <w:sz w:val="22"/>
              <w:szCs w:val="22"/>
              <w:highlight w:val="yellow"/>
            </w:rPr>
          </w:rPrChange>
        </w:rPr>
        <w:t>p theo t</w:t>
      </w:r>
      <w:r w:rsidRPr="00F05918">
        <w:rPr>
          <w:sz w:val="22"/>
          <w:szCs w:val="22"/>
        </w:rPr>
        <w:t>ừ</w:t>
      </w:r>
      <w:r w:rsidRPr="005E7341">
        <w:rPr>
          <w:sz w:val="22"/>
          <w:szCs w:val="22"/>
          <w:rPrChange w:id="1153" w:author="User" w:date="2017-03-15T14:31:00Z">
            <w:rPr>
              <w:sz w:val="22"/>
              <w:szCs w:val="22"/>
              <w:highlight w:val="yellow"/>
            </w:rPr>
          </w:rPrChange>
        </w:rPr>
        <w:t>ng giai đo</w:t>
      </w:r>
      <w:r w:rsidRPr="00F05918">
        <w:rPr>
          <w:sz w:val="22"/>
          <w:szCs w:val="22"/>
        </w:rPr>
        <w:t>ạ</w:t>
      </w:r>
      <w:r w:rsidRPr="005E7341">
        <w:rPr>
          <w:sz w:val="22"/>
          <w:szCs w:val="22"/>
          <w:rPrChange w:id="1154" w:author="User" w:date="2017-03-15T14:31:00Z">
            <w:rPr>
              <w:sz w:val="22"/>
              <w:szCs w:val="22"/>
              <w:highlight w:val="yellow"/>
            </w:rPr>
          </w:rPrChange>
        </w:rPr>
        <w:t>n. C</w:t>
      </w:r>
      <w:r w:rsidRPr="00F05918">
        <w:rPr>
          <w:sz w:val="22"/>
          <w:szCs w:val="22"/>
        </w:rPr>
        <w:t>ụ</w:t>
      </w:r>
      <w:r w:rsidRPr="005E7341">
        <w:rPr>
          <w:sz w:val="22"/>
          <w:szCs w:val="22"/>
          <w:rPrChange w:id="1155" w:author="User" w:date="2017-03-15T14:31:00Z">
            <w:rPr>
              <w:sz w:val="22"/>
              <w:szCs w:val="22"/>
              <w:highlight w:val="yellow"/>
            </w:rPr>
          </w:rPrChange>
        </w:rPr>
        <w:t xml:space="preserve"> th</w:t>
      </w:r>
      <w:r w:rsidRPr="00F05918">
        <w:rPr>
          <w:sz w:val="22"/>
          <w:szCs w:val="22"/>
        </w:rPr>
        <w:t>ể</w:t>
      </w:r>
      <w:ins w:id="1156" w:author="User" w:date="2017-03-15T14:32:00Z">
        <w:r>
          <w:rPr>
            <w:sz w:val="22"/>
            <w:szCs w:val="22"/>
          </w:rPr>
          <w:t>,</w:t>
        </w:r>
      </w:ins>
      <w:r w:rsidRPr="005E7341">
        <w:rPr>
          <w:sz w:val="22"/>
          <w:szCs w:val="22"/>
          <w:rPrChange w:id="1157" w:author="User" w:date="2017-03-15T14:31:00Z">
            <w:rPr>
              <w:sz w:val="22"/>
              <w:szCs w:val="22"/>
              <w:highlight w:val="yellow"/>
            </w:rPr>
          </w:rPrChange>
        </w:rPr>
        <w:t xml:space="preserve"> trong giai đo</w:t>
      </w:r>
      <w:r w:rsidRPr="00F05918">
        <w:rPr>
          <w:sz w:val="22"/>
          <w:szCs w:val="22"/>
        </w:rPr>
        <w:t>ạ</w:t>
      </w:r>
      <w:r w:rsidRPr="005E7341">
        <w:rPr>
          <w:sz w:val="22"/>
          <w:szCs w:val="22"/>
          <w:rPrChange w:id="1158" w:author="User" w:date="2017-03-15T14:31:00Z">
            <w:rPr>
              <w:sz w:val="22"/>
              <w:szCs w:val="22"/>
              <w:highlight w:val="yellow"/>
            </w:rPr>
          </w:rPrChange>
        </w:rPr>
        <w:t>n đ</w:t>
      </w:r>
      <w:r w:rsidRPr="00F05918">
        <w:rPr>
          <w:sz w:val="22"/>
          <w:szCs w:val="22"/>
        </w:rPr>
        <w:t>ầ</w:t>
      </w:r>
      <w:r w:rsidRPr="005E7341">
        <w:rPr>
          <w:sz w:val="22"/>
          <w:szCs w:val="22"/>
          <w:rPrChange w:id="1159" w:author="User" w:date="2017-03-15T14:31:00Z">
            <w:rPr>
              <w:sz w:val="22"/>
              <w:szCs w:val="22"/>
              <w:highlight w:val="yellow"/>
            </w:rPr>
          </w:rPrChange>
        </w:rPr>
        <w:t>u</w:t>
      </w:r>
      <w:ins w:id="1160" w:author="User" w:date="2017-03-15T14:32:00Z">
        <w:r>
          <w:rPr>
            <w:sz w:val="22"/>
            <w:szCs w:val="22"/>
          </w:rPr>
          <w:t>,</w:t>
        </w:r>
      </w:ins>
      <w:r w:rsidRPr="005E7341">
        <w:rPr>
          <w:sz w:val="22"/>
          <w:szCs w:val="22"/>
          <w:rPrChange w:id="1161" w:author="User" w:date="2017-03-15T14:31:00Z">
            <w:rPr>
              <w:sz w:val="22"/>
              <w:szCs w:val="22"/>
              <w:highlight w:val="yellow"/>
            </w:rPr>
          </w:rPrChange>
        </w:rPr>
        <w:t xml:space="preserve"> k</w:t>
      </w:r>
      <w:r w:rsidRPr="00F05918">
        <w:rPr>
          <w:sz w:val="22"/>
          <w:szCs w:val="22"/>
        </w:rPr>
        <w:t>ế</w:t>
      </w:r>
      <w:r w:rsidRPr="005E7341">
        <w:rPr>
          <w:sz w:val="22"/>
          <w:szCs w:val="22"/>
          <w:rPrChange w:id="1162" w:author="User" w:date="2017-03-15T14:31:00Z">
            <w:rPr>
              <w:sz w:val="22"/>
              <w:szCs w:val="22"/>
              <w:highlight w:val="yellow"/>
            </w:rPr>
          </w:rPrChange>
        </w:rPr>
        <w:t>t qu</w:t>
      </w:r>
      <w:r w:rsidRPr="00F05918">
        <w:rPr>
          <w:sz w:val="22"/>
          <w:szCs w:val="22"/>
        </w:rPr>
        <w:t>ả</w:t>
      </w:r>
      <w:r w:rsidRPr="005E7341">
        <w:rPr>
          <w:sz w:val="22"/>
          <w:szCs w:val="22"/>
          <w:rPrChange w:id="1163" w:author="User" w:date="2017-03-15T14:31:00Z">
            <w:rPr>
              <w:sz w:val="22"/>
              <w:szCs w:val="22"/>
              <w:highlight w:val="yellow"/>
            </w:rPr>
          </w:rPrChange>
        </w:rPr>
        <w:t xml:space="preserve"> </w:t>
      </w:r>
      <w:del w:id="1164" w:author="User" w:date="2017-03-15T14:32:00Z">
        <w:r w:rsidRPr="005E7341">
          <w:rPr>
            <w:sz w:val="22"/>
            <w:szCs w:val="22"/>
            <w:rPrChange w:id="1165" w:author="User" w:date="2017-03-15T14:31:00Z">
              <w:rPr>
                <w:sz w:val="22"/>
                <w:szCs w:val="22"/>
                <w:highlight w:val="yellow"/>
              </w:rPr>
            </w:rPrChange>
          </w:rPr>
          <w:delText>hi</w:delText>
        </w:r>
        <w:r w:rsidRPr="00F05918">
          <w:rPr>
            <w:sz w:val="22"/>
            <w:szCs w:val="22"/>
          </w:rPr>
          <w:delText>ệ</w:delText>
        </w:r>
        <w:r w:rsidRPr="005E7341">
          <w:rPr>
            <w:sz w:val="22"/>
            <w:szCs w:val="22"/>
            <w:rPrChange w:id="1166" w:author="User" w:date="2017-03-15T14:31:00Z">
              <w:rPr>
                <w:sz w:val="22"/>
                <w:szCs w:val="22"/>
                <w:highlight w:val="yellow"/>
              </w:rPr>
            </w:rPrChange>
          </w:rPr>
          <w:delText>n tr</w:delText>
        </w:r>
        <w:r w:rsidRPr="00F05918">
          <w:rPr>
            <w:sz w:val="22"/>
            <w:szCs w:val="22"/>
          </w:rPr>
          <w:delText>ạ</w:delText>
        </w:r>
        <w:r w:rsidRPr="005E7341">
          <w:rPr>
            <w:sz w:val="22"/>
            <w:szCs w:val="22"/>
            <w:rPrChange w:id="1167" w:author="User" w:date="2017-03-15T14:31:00Z">
              <w:rPr>
                <w:sz w:val="22"/>
                <w:szCs w:val="22"/>
                <w:highlight w:val="yellow"/>
              </w:rPr>
            </w:rPrChange>
          </w:rPr>
          <w:delText xml:space="preserve">ng </w:delText>
        </w:r>
      </w:del>
      <w:r w:rsidRPr="005E7341">
        <w:rPr>
          <w:sz w:val="22"/>
          <w:szCs w:val="22"/>
          <w:rPrChange w:id="1168" w:author="User" w:date="2017-03-15T14:31:00Z">
            <w:rPr>
              <w:sz w:val="22"/>
              <w:szCs w:val="22"/>
              <w:highlight w:val="yellow"/>
            </w:rPr>
          </w:rPrChange>
        </w:rPr>
        <w:t>kinh doanh c</w:t>
      </w:r>
      <w:r w:rsidRPr="00F05918">
        <w:rPr>
          <w:sz w:val="22"/>
          <w:szCs w:val="22"/>
        </w:rPr>
        <w:t>ủ</w:t>
      </w:r>
      <w:r w:rsidRPr="005E7341">
        <w:rPr>
          <w:sz w:val="22"/>
          <w:szCs w:val="22"/>
          <w:rPrChange w:id="1169" w:author="User" w:date="2017-03-15T14:31:00Z">
            <w:rPr>
              <w:sz w:val="22"/>
              <w:szCs w:val="22"/>
              <w:highlight w:val="yellow"/>
            </w:rPr>
          </w:rPrChange>
        </w:rPr>
        <w:t>a doanh nghi</w:t>
      </w:r>
      <w:r w:rsidRPr="00F05918">
        <w:rPr>
          <w:sz w:val="22"/>
          <w:szCs w:val="22"/>
        </w:rPr>
        <w:t>ệ</w:t>
      </w:r>
      <w:r w:rsidRPr="005E7341">
        <w:rPr>
          <w:sz w:val="22"/>
          <w:szCs w:val="22"/>
          <w:rPrChange w:id="1170" w:author="User" w:date="2017-03-15T14:31:00Z">
            <w:rPr>
              <w:sz w:val="22"/>
              <w:szCs w:val="22"/>
              <w:highlight w:val="yellow"/>
            </w:rPr>
          </w:rPrChange>
        </w:rPr>
        <w:t>p đư</w:t>
      </w:r>
      <w:r w:rsidRPr="00F05918">
        <w:rPr>
          <w:sz w:val="22"/>
          <w:szCs w:val="22"/>
        </w:rPr>
        <w:t>ợ</w:t>
      </w:r>
      <w:r w:rsidRPr="005E7341">
        <w:rPr>
          <w:sz w:val="22"/>
          <w:szCs w:val="22"/>
          <w:rPrChange w:id="1171" w:author="User" w:date="2017-03-15T14:31:00Z">
            <w:rPr>
              <w:sz w:val="22"/>
              <w:szCs w:val="22"/>
              <w:highlight w:val="yellow"/>
            </w:rPr>
          </w:rPrChange>
        </w:rPr>
        <w:t>c c</w:t>
      </w:r>
      <w:r w:rsidRPr="00F05918">
        <w:rPr>
          <w:sz w:val="22"/>
          <w:szCs w:val="22"/>
        </w:rPr>
        <w:t>ả</w:t>
      </w:r>
      <w:r w:rsidRPr="005E7341">
        <w:rPr>
          <w:sz w:val="22"/>
          <w:szCs w:val="22"/>
          <w:rPrChange w:id="1172" w:author="User" w:date="2017-03-15T14:31:00Z">
            <w:rPr>
              <w:sz w:val="22"/>
              <w:szCs w:val="22"/>
              <w:highlight w:val="yellow"/>
            </w:rPr>
          </w:rPrChange>
        </w:rPr>
        <w:t>i thi</w:t>
      </w:r>
      <w:r w:rsidRPr="00F05918">
        <w:rPr>
          <w:sz w:val="22"/>
          <w:szCs w:val="22"/>
        </w:rPr>
        <w:t>ệ</w:t>
      </w:r>
      <w:r w:rsidRPr="005E7341">
        <w:rPr>
          <w:sz w:val="22"/>
          <w:szCs w:val="22"/>
          <w:rPrChange w:id="1173" w:author="User" w:date="2017-03-15T14:31:00Z">
            <w:rPr>
              <w:sz w:val="22"/>
              <w:szCs w:val="22"/>
              <w:highlight w:val="yellow"/>
            </w:rPr>
          </w:rPrChange>
        </w:rPr>
        <w:t>n đáng k</w:t>
      </w:r>
      <w:r w:rsidRPr="00F05918">
        <w:rPr>
          <w:sz w:val="22"/>
          <w:szCs w:val="22"/>
        </w:rPr>
        <w:t>ể</w:t>
      </w:r>
      <w:r w:rsidRPr="005E7341">
        <w:rPr>
          <w:sz w:val="22"/>
          <w:szCs w:val="22"/>
          <w:rPrChange w:id="1174" w:author="User" w:date="2017-03-15T14:31:00Z">
            <w:rPr>
              <w:sz w:val="22"/>
              <w:szCs w:val="22"/>
              <w:highlight w:val="yellow"/>
            </w:rPr>
          </w:rPrChange>
        </w:rPr>
        <w:t>, tuy nhiên l</w:t>
      </w:r>
      <w:r w:rsidRPr="00F05918">
        <w:rPr>
          <w:sz w:val="22"/>
          <w:szCs w:val="22"/>
        </w:rPr>
        <w:t>ợ</w:t>
      </w:r>
      <w:r w:rsidRPr="005E7341">
        <w:rPr>
          <w:sz w:val="22"/>
          <w:szCs w:val="22"/>
          <w:rPrChange w:id="1175" w:author="User" w:date="2017-03-15T14:31:00Z">
            <w:rPr>
              <w:sz w:val="22"/>
              <w:szCs w:val="22"/>
              <w:highlight w:val="yellow"/>
            </w:rPr>
          </w:rPrChange>
        </w:rPr>
        <w:t>i ích mà doanh nghi</w:t>
      </w:r>
      <w:r w:rsidRPr="00F05918">
        <w:rPr>
          <w:sz w:val="22"/>
          <w:szCs w:val="22"/>
        </w:rPr>
        <w:t>ệ</w:t>
      </w:r>
      <w:r w:rsidRPr="005E7341">
        <w:rPr>
          <w:sz w:val="22"/>
          <w:szCs w:val="22"/>
          <w:rPrChange w:id="1176" w:author="User" w:date="2017-03-15T14:31:00Z">
            <w:rPr>
              <w:sz w:val="22"/>
              <w:szCs w:val="22"/>
              <w:highlight w:val="yellow"/>
            </w:rPr>
          </w:rPrChange>
        </w:rPr>
        <w:t>p đ</w:t>
      </w:r>
      <w:r w:rsidRPr="00F05918">
        <w:rPr>
          <w:sz w:val="22"/>
          <w:szCs w:val="22"/>
        </w:rPr>
        <w:t>ạ</w:t>
      </w:r>
      <w:r w:rsidRPr="005E7341">
        <w:rPr>
          <w:sz w:val="22"/>
          <w:szCs w:val="22"/>
          <w:rPrChange w:id="1177" w:author="User" w:date="2017-03-15T14:31:00Z">
            <w:rPr>
              <w:sz w:val="22"/>
              <w:szCs w:val="22"/>
              <w:highlight w:val="yellow"/>
            </w:rPr>
          </w:rPrChange>
        </w:rPr>
        <w:t>t đư</w:t>
      </w:r>
      <w:r w:rsidRPr="00F05918">
        <w:rPr>
          <w:sz w:val="22"/>
          <w:szCs w:val="22"/>
        </w:rPr>
        <w:t>ợ</w:t>
      </w:r>
      <w:r w:rsidRPr="005E7341">
        <w:rPr>
          <w:sz w:val="22"/>
          <w:szCs w:val="22"/>
          <w:rPrChange w:id="1178" w:author="User" w:date="2017-03-15T14:31:00Z">
            <w:rPr>
              <w:sz w:val="22"/>
              <w:szCs w:val="22"/>
              <w:highlight w:val="yellow"/>
            </w:rPr>
          </w:rPrChange>
        </w:rPr>
        <w:t>c sau khi thâm nh</w:t>
      </w:r>
      <w:r w:rsidRPr="00F05918">
        <w:rPr>
          <w:sz w:val="22"/>
          <w:szCs w:val="22"/>
        </w:rPr>
        <w:t>ậ</w:t>
      </w:r>
      <w:r w:rsidRPr="005E7341">
        <w:rPr>
          <w:sz w:val="22"/>
          <w:szCs w:val="22"/>
          <w:rPrChange w:id="1179" w:author="User" w:date="2017-03-15T14:31:00Z">
            <w:rPr>
              <w:sz w:val="22"/>
              <w:szCs w:val="22"/>
              <w:highlight w:val="yellow"/>
            </w:rPr>
          </w:rPrChange>
        </w:rPr>
        <w:t>p s</w:t>
      </w:r>
      <w:r w:rsidRPr="00F05918">
        <w:rPr>
          <w:sz w:val="22"/>
          <w:szCs w:val="22"/>
        </w:rPr>
        <w:t>ẽ</w:t>
      </w:r>
      <w:r w:rsidRPr="005E7341">
        <w:rPr>
          <w:sz w:val="22"/>
          <w:szCs w:val="22"/>
          <w:rPrChange w:id="1180" w:author="User" w:date="2017-03-15T14:31:00Z">
            <w:rPr>
              <w:sz w:val="22"/>
              <w:szCs w:val="22"/>
              <w:highlight w:val="yellow"/>
            </w:rPr>
          </w:rPrChange>
        </w:rPr>
        <w:t xml:space="preserve"> gi</w:t>
      </w:r>
      <w:r w:rsidRPr="00F05918">
        <w:rPr>
          <w:sz w:val="22"/>
          <w:szCs w:val="22"/>
        </w:rPr>
        <w:t>ả</w:t>
      </w:r>
      <w:r w:rsidRPr="005E7341">
        <w:rPr>
          <w:sz w:val="22"/>
          <w:szCs w:val="22"/>
          <w:rPrChange w:id="1181" w:author="User" w:date="2017-03-15T14:31:00Z">
            <w:rPr>
              <w:sz w:val="22"/>
              <w:szCs w:val="22"/>
              <w:highlight w:val="yellow"/>
            </w:rPr>
          </w:rPrChange>
        </w:rPr>
        <w:t>m d</w:t>
      </w:r>
      <w:r w:rsidRPr="00F05918">
        <w:rPr>
          <w:sz w:val="22"/>
          <w:szCs w:val="22"/>
        </w:rPr>
        <w:t>ầ</w:t>
      </w:r>
      <w:r w:rsidRPr="005E7341">
        <w:rPr>
          <w:sz w:val="22"/>
          <w:szCs w:val="22"/>
          <w:rPrChange w:id="1182" w:author="User" w:date="2017-03-15T14:31:00Z">
            <w:rPr>
              <w:sz w:val="22"/>
              <w:szCs w:val="22"/>
              <w:highlight w:val="yellow"/>
            </w:rPr>
          </w:rPrChange>
        </w:rPr>
        <w:t>n khi các kho</w:t>
      </w:r>
      <w:r w:rsidRPr="00F05918">
        <w:rPr>
          <w:sz w:val="22"/>
          <w:szCs w:val="22"/>
        </w:rPr>
        <w:t>ả</w:t>
      </w:r>
      <w:r w:rsidRPr="005E7341">
        <w:rPr>
          <w:sz w:val="22"/>
          <w:szCs w:val="22"/>
          <w:rPrChange w:id="1183" w:author="User" w:date="2017-03-15T14:31:00Z">
            <w:rPr>
              <w:sz w:val="22"/>
              <w:szCs w:val="22"/>
              <w:highlight w:val="yellow"/>
            </w:rPr>
          </w:rPrChange>
        </w:rPr>
        <w:t>n</w:t>
      </w:r>
      <w:del w:id="1184" w:author="User" w:date="2017-03-15T14:32:00Z">
        <w:r w:rsidRPr="005E7341">
          <w:rPr>
            <w:sz w:val="22"/>
            <w:szCs w:val="22"/>
            <w:rPrChange w:id="1185" w:author="User" w:date="2017-03-15T14:31:00Z">
              <w:rPr>
                <w:sz w:val="22"/>
                <w:szCs w:val="22"/>
                <w:highlight w:val="yellow"/>
              </w:rPr>
            </w:rPrChange>
          </w:rPr>
          <w:delText>g</w:delText>
        </w:r>
      </w:del>
      <w:r w:rsidRPr="005E7341">
        <w:rPr>
          <w:sz w:val="22"/>
          <w:szCs w:val="22"/>
          <w:rPrChange w:id="1186" w:author="User" w:date="2017-03-15T14:31:00Z">
            <w:rPr>
              <w:sz w:val="22"/>
              <w:szCs w:val="22"/>
              <w:highlight w:val="yellow"/>
            </w:rPr>
          </w:rPrChange>
        </w:rPr>
        <w:t xml:space="preserve"> chi phí phát sinh t</w:t>
      </w:r>
      <w:r w:rsidRPr="00F05918">
        <w:rPr>
          <w:sz w:val="22"/>
          <w:szCs w:val="22"/>
        </w:rPr>
        <w:t>ạ</w:t>
      </w:r>
      <w:r w:rsidRPr="005E7341">
        <w:rPr>
          <w:sz w:val="22"/>
          <w:szCs w:val="22"/>
          <w:rPrChange w:id="1187" w:author="User" w:date="2017-03-15T14:31:00Z">
            <w:rPr>
              <w:sz w:val="22"/>
              <w:szCs w:val="22"/>
              <w:highlight w:val="yellow"/>
            </w:rPr>
          </w:rPrChange>
        </w:rPr>
        <w:t>i nư</w:t>
      </w:r>
      <w:r w:rsidRPr="00F05918">
        <w:rPr>
          <w:sz w:val="22"/>
          <w:szCs w:val="22"/>
        </w:rPr>
        <w:t>ớ</w:t>
      </w:r>
      <w:r w:rsidRPr="005E7341">
        <w:rPr>
          <w:sz w:val="22"/>
          <w:szCs w:val="22"/>
          <w:rPrChange w:id="1188" w:author="User" w:date="2017-03-15T14:31:00Z">
            <w:rPr>
              <w:sz w:val="22"/>
              <w:szCs w:val="22"/>
              <w:highlight w:val="yellow"/>
            </w:rPr>
          </w:rPrChange>
        </w:rPr>
        <w:t>c nh</w:t>
      </w:r>
      <w:r w:rsidRPr="00F05918">
        <w:rPr>
          <w:sz w:val="22"/>
          <w:szCs w:val="22"/>
        </w:rPr>
        <w:t>ậ</w:t>
      </w:r>
      <w:r w:rsidRPr="005E7341">
        <w:rPr>
          <w:sz w:val="22"/>
          <w:szCs w:val="22"/>
          <w:rPrChange w:id="1189" w:author="User" w:date="2017-03-15T14:31:00Z">
            <w:rPr>
              <w:sz w:val="22"/>
              <w:szCs w:val="22"/>
              <w:highlight w:val="yellow"/>
            </w:rPr>
          </w:rPrChange>
        </w:rPr>
        <w:t>p kh</w:t>
      </w:r>
      <w:r w:rsidRPr="00F05918">
        <w:rPr>
          <w:sz w:val="22"/>
          <w:szCs w:val="22"/>
        </w:rPr>
        <w:t>ẩ</w:t>
      </w:r>
      <w:r w:rsidRPr="005E7341">
        <w:rPr>
          <w:sz w:val="22"/>
          <w:szCs w:val="22"/>
          <w:rPrChange w:id="1190" w:author="User" w:date="2017-03-15T14:31:00Z">
            <w:rPr>
              <w:sz w:val="22"/>
              <w:szCs w:val="22"/>
              <w:highlight w:val="yellow"/>
            </w:rPr>
          </w:rPrChange>
        </w:rPr>
        <w:t>u (nư</w:t>
      </w:r>
      <w:r w:rsidRPr="00F05918">
        <w:rPr>
          <w:sz w:val="22"/>
          <w:szCs w:val="22"/>
        </w:rPr>
        <w:t>ớ</w:t>
      </w:r>
      <w:r w:rsidRPr="005E7341">
        <w:rPr>
          <w:sz w:val="22"/>
          <w:szCs w:val="22"/>
          <w:rPrChange w:id="1191" w:author="User" w:date="2017-03-15T14:31:00Z">
            <w:rPr>
              <w:sz w:val="22"/>
              <w:szCs w:val="22"/>
              <w:highlight w:val="yellow"/>
            </w:rPr>
          </w:rPrChange>
        </w:rPr>
        <w:t>c ti</w:t>
      </w:r>
      <w:r w:rsidRPr="00F05918">
        <w:rPr>
          <w:sz w:val="22"/>
          <w:szCs w:val="22"/>
        </w:rPr>
        <w:t>ế</w:t>
      </w:r>
      <w:r w:rsidRPr="005E7341">
        <w:rPr>
          <w:sz w:val="22"/>
          <w:szCs w:val="22"/>
          <w:rPrChange w:id="1192" w:author="User" w:date="2017-03-15T14:31:00Z">
            <w:rPr>
              <w:sz w:val="22"/>
              <w:szCs w:val="22"/>
              <w:highlight w:val="yellow"/>
            </w:rPr>
          </w:rPrChange>
        </w:rPr>
        <w:t>p nh</w:t>
      </w:r>
      <w:r w:rsidRPr="00F05918">
        <w:rPr>
          <w:sz w:val="22"/>
          <w:szCs w:val="22"/>
        </w:rPr>
        <w:t>ậ</w:t>
      </w:r>
      <w:r w:rsidRPr="005E7341">
        <w:rPr>
          <w:sz w:val="22"/>
          <w:szCs w:val="22"/>
          <w:rPrChange w:id="1193" w:author="User" w:date="2017-03-15T14:31:00Z">
            <w:rPr>
              <w:sz w:val="22"/>
              <w:szCs w:val="22"/>
              <w:highlight w:val="yellow"/>
            </w:rPr>
          </w:rPrChange>
        </w:rPr>
        <w:t>n đ</w:t>
      </w:r>
      <w:r w:rsidRPr="00F05918">
        <w:rPr>
          <w:sz w:val="22"/>
          <w:szCs w:val="22"/>
        </w:rPr>
        <w:t>ầ</w:t>
      </w:r>
      <w:r w:rsidRPr="005E7341">
        <w:rPr>
          <w:sz w:val="22"/>
          <w:szCs w:val="22"/>
          <w:rPrChange w:id="1194" w:author="User" w:date="2017-03-15T14:31:00Z">
            <w:rPr>
              <w:sz w:val="22"/>
              <w:szCs w:val="22"/>
              <w:highlight w:val="yellow"/>
            </w:rPr>
          </w:rPrChange>
        </w:rPr>
        <w:t>u tư) tăng d</w:t>
      </w:r>
      <w:r w:rsidRPr="00F05918">
        <w:rPr>
          <w:sz w:val="22"/>
          <w:szCs w:val="22"/>
        </w:rPr>
        <w:t>ầ</w:t>
      </w:r>
      <w:r w:rsidRPr="005E7341">
        <w:rPr>
          <w:sz w:val="22"/>
          <w:szCs w:val="22"/>
          <w:rPrChange w:id="1195" w:author="User" w:date="2017-03-15T14:31:00Z">
            <w:rPr>
              <w:sz w:val="22"/>
              <w:szCs w:val="22"/>
              <w:highlight w:val="yellow"/>
            </w:rPr>
          </w:rPrChange>
        </w:rPr>
        <w:t>n. Do v</w:t>
      </w:r>
      <w:r w:rsidRPr="00F05918">
        <w:rPr>
          <w:sz w:val="22"/>
          <w:szCs w:val="22"/>
        </w:rPr>
        <w:t>ậ</w:t>
      </w:r>
      <w:r w:rsidRPr="005E7341">
        <w:rPr>
          <w:sz w:val="22"/>
          <w:szCs w:val="22"/>
          <w:rPrChange w:id="1196" w:author="User" w:date="2017-03-15T14:31:00Z">
            <w:rPr>
              <w:sz w:val="22"/>
              <w:szCs w:val="22"/>
              <w:highlight w:val="yellow"/>
            </w:rPr>
          </w:rPrChange>
        </w:rPr>
        <w:t>y, đ</w:t>
      </w:r>
      <w:r w:rsidRPr="00F05918">
        <w:rPr>
          <w:sz w:val="22"/>
          <w:szCs w:val="22"/>
        </w:rPr>
        <w:t>ể</w:t>
      </w:r>
      <w:r w:rsidRPr="005E7341">
        <w:rPr>
          <w:sz w:val="22"/>
          <w:szCs w:val="22"/>
          <w:rPrChange w:id="1197" w:author="User" w:date="2017-03-15T14:31:00Z">
            <w:rPr>
              <w:sz w:val="22"/>
              <w:szCs w:val="22"/>
              <w:highlight w:val="yellow"/>
            </w:rPr>
          </w:rPrChange>
        </w:rPr>
        <w:t xml:space="preserve"> kh</w:t>
      </w:r>
      <w:r w:rsidRPr="00F05918">
        <w:rPr>
          <w:sz w:val="22"/>
          <w:szCs w:val="22"/>
        </w:rPr>
        <w:t>ắ</w:t>
      </w:r>
      <w:r w:rsidRPr="005E7341">
        <w:rPr>
          <w:sz w:val="22"/>
          <w:szCs w:val="22"/>
          <w:rPrChange w:id="1198" w:author="User" w:date="2017-03-15T14:31:00Z">
            <w:rPr>
              <w:sz w:val="22"/>
              <w:szCs w:val="22"/>
              <w:highlight w:val="yellow"/>
            </w:rPr>
          </w:rPrChange>
        </w:rPr>
        <w:t>c ph</w:t>
      </w:r>
      <w:r w:rsidRPr="00F05918">
        <w:rPr>
          <w:sz w:val="22"/>
          <w:szCs w:val="22"/>
        </w:rPr>
        <w:t>ụ</w:t>
      </w:r>
      <w:r w:rsidRPr="005E7341">
        <w:rPr>
          <w:sz w:val="22"/>
          <w:szCs w:val="22"/>
          <w:rPrChange w:id="1199" w:author="User" w:date="2017-03-15T14:31:00Z">
            <w:rPr>
              <w:sz w:val="22"/>
              <w:szCs w:val="22"/>
              <w:highlight w:val="yellow"/>
            </w:rPr>
          </w:rPrChange>
        </w:rPr>
        <w:t>c nh</w:t>
      </w:r>
      <w:r w:rsidRPr="00F05918">
        <w:rPr>
          <w:sz w:val="22"/>
          <w:szCs w:val="22"/>
        </w:rPr>
        <w:t>ữ</w:t>
      </w:r>
      <w:r w:rsidRPr="005E7341">
        <w:rPr>
          <w:sz w:val="22"/>
          <w:szCs w:val="22"/>
          <w:rPrChange w:id="1200" w:author="User" w:date="2017-03-15T14:31:00Z">
            <w:rPr>
              <w:sz w:val="22"/>
              <w:szCs w:val="22"/>
              <w:highlight w:val="yellow"/>
            </w:rPr>
          </w:rPrChange>
        </w:rPr>
        <w:t>ng t</w:t>
      </w:r>
      <w:r w:rsidRPr="00F05918">
        <w:rPr>
          <w:sz w:val="22"/>
          <w:szCs w:val="22"/>
        </w:rPr>
        <w:t>ổ</w:t>
      </w:r>
      <w:r w:rsidRPr="005E7341">
        <w:rPr>
          <w:sz w:val="22"/>
          <w:szCs w:val="22"/>
          <w:rPrChange w:id="1201" w:author="User" w:date="2017-03-15T14:31:00Z">
            <w:rPr>
              <w:sz w:val="22"/>
              <w:szCs w:val="22"/>
              <w:highlight w:val="yellow"/>
            </w:rPr>
          </w:rPrChange>
        </w:rPr>
        <w:t>n h</w:t>
      </w:r>
      <w:r w:rsidRPr="00F05918">
        <w:rPr>
          <w:sz w:val="22"/>
          <w:szCs w:val="22"/>
        </w:rPr>
        <w:t>ạ</w:t>
      </w:r>
      <w:r w:rsidRPr="005E7341">
        <w:rPr>
          <w:sz w:val="22"/>
          <w:szCs w:val="22"/>
          <w:rPrChange w:id="1202" w:author="User" w:date="2017-03-15T14:31:00Z">
            <w:rPr>
              <w:sz w:val="22"/>
              <w:szCs w:val="22"/>
              <w:highlight w:val="yellow"/>
            </w:rPr>
          </w:rPrChange>
        </w:rPr>
        <w:t>i v</w:t>
      </w:r>
      <w:r w:rsidRPr="00F05918">
        <w:rPr>
          <w:sz w:val="22"/>
          <w:szCs w:val="22"/>
        </w:rPr>
        <w:t>ề</w:t>
      </w:r>
      <w:r w:rsidRPr="005E7341">
        <w:rPr>
          <w:sz w:val="22"/>
          <w:szCs w:val="22"/>
          <w:rPrChange w:id="1203" w:author="User" w:date="2017-03-15T14:31:00Z">
            <w:rPr>
              <w:sz w:val="22"/>
              <w:szCs w:val="22"/>
              <w:highlight w:val="yellow"/>
            </w:rPr>
          </w:rPrChange>
        </w:rPr>
        <w:t xml:space="preserve"> l</w:t>
      </w:r>
      <w:r w:rsidRPr="00F05918">
        <w:rPr>
          <w:sz w:val="22"/>
          <w:szCs w:val="22"/>
        </w:rPr>
        <w:t>ợ</w:t>
      </w:r>
      <w:r w:rsidRPr="005E7341">
        <w:rPr>
          <w:sz w:val="22"/>
          <w:szCs w:val="22"/>
          <w:rPrChange w:id="1204" w:author="User" w:date="2017-03-15T14:31:00Z">
            <w:rPr>
              <w:sz w:val="22"/>
              <w:szCs w:val="22"/>
              <w:highlight w:val="yellow"/>
            </w:rPr>
          </w:rPrChange>
        </w:rPr>
        <w:t>i ích trong dài h</w:t>
      </w:r>
      <w:r w:rsidRPr="00F05918">
        <w:rPr>
          <w:sz w:val="22"/>
          <w:szCs w:val="22"/>
        </w:rPr>
        <w:t>ạ</w:t>
      </w:r>
      <w:r w:rsidRPr="005E7341">
        <w:rPr>
          <w:sz w:val="22"/>
          <w:szCs w:val="22"/>
          <w:rPrChange w:id="1205" w:author="User" w:date="2017-03-15T14:31:00Z">
            <w:rPr>
              <w:sz w:val="22"/>
              <w:szCs w:val="22"/>
              <w:highlight w:val="yellow"/>
            </w:rPr>
          </w:rPrChange>
        </w:rPr>
        <w:t>n, doanh nghi</w:t>
      </w:r>
      <w:r w:rsidRPr="00F05918">
        <w:rPr>
          <w:sz w:val="22"/>
          <w:szCs w:val="22"/>
        </w:rPr>
        <w:t>ệ</w:t>
      </w:r>
      <w:r w:rsidRPr="005E7341">
        <w:rPr>
          <w:sz w:val="22"/>
          <w:szCs w:val="22"/>
          <w:rPrChange w:id="1206" w:author="User" w:date="2017-03-15T14:31:00Z">
            <w:rPr>
              <w:sz w:val="22"/>
              <w:szCs w:val="22"/>
              <w:highlight w:val="yellow"/>
            </w:rPr>
          </w:rPrChange>
        </w:rPr>
        <w:t>p c</w:t>
      </w:r>
      <w:r w:rsidRPr="00F05918">
        <w:rPr>
          <w:sz w:val="22"/>
          <w:szCs w:val="22"/>
        </w:rPr>
        <w:t>ầ</w:t>
      </w:r>
      <w:r w:rsidRPr="005E7341">
        <w:rPr>
          <w:sz w:val="22"/>
          <w:szCs w:val="22"/>
          <w:rPrChange w:id="1207" w:author="User" w:date="2017-03-15T14:31:00Z">
            <w:rPr>
              <w:sz w:val="22"/>
              <w:szCs w:val="22"/>
              <w:highlight w:val="yellow"/>
            </w:rPr>
          </w:rPrChange>
        </w:rPr>
        <w:t xml:space="preserve">n </w:t>
      </w:r>
      <w:del w:id="1208" w:author="User" w:date="2017-03-15T14:32:00Z">
        <w:r w:rsidRPr="005E7341">
          <w:rPr>
            <w:sz w:val="22"/>
            <w:szCs w:val="22"/>
            <w:rPrChange w:id="1209" w:author="User" w:date="2017-03-15T14:31:00Z">
              <w:rPr>
                <w:sz w:val="22"/>
                <w:szCs w:val="22"/>
                <w:highlight w:val="yellow"/>
              </w:rPr>
            </w:rPrChange>
          </w:rPr>
          <w:delText>thi</w:delText>
        </w:r>
        <w:r w:rsidRPr="00F05918">
          <w:rPr>
            <w:sz w:val="22"/>
            <w:szCs w:val="22"/>
          </w:rPr>
          <w:delText>ế</w:delText>
        </w:r>
        <w:r w:rsidRPr="005E7341">
          <w:rPr>
            <w:sz w:val="22"/>
            <w:szCs w:val="22"/>
            <w:rPrChange w:id="1210" w:author="User" w:date="2017-03-15T14:31:00Z">
              <w:rPr>
                <w:sz w:val="22"/>
                <w:szCs w:val="22"/>
                <w:highlight w:val="yellow"/>
              </w:rPr>
            </w:rPrChange>
          </w:rPr>
          <w:delText xml:space="preserve">t  </w:delText>
        </w:r>
      </w:del>
      <w:r w:rsidRPr="005E7341">
        <w:rPr>
          <w:sz w:val="22"/>
          <w:szCs w:val="22"/>
          <w:rPrChange w:id="1211" w:author="User" w:date="2017-03-15T14:31:00Z">
            <w:rPr>
              <w:sz w:val="22"/>
              <w:szCs w:val="22"/>
              <w:highlight w:val="yellow"/>
            </w:rPr>
          </w:rPrChange>
        </w:rPr>
        <w:t>xây d</w:t>
      </w:r>
      <w:r w:rsidRPr="00F05918">
        <w:rPr>
          <w:sz w:val="22"/>
          <w:szCs w:val="22"/>
        </w:rPr>
        <w:t>ự</w:t>
      </w:r>
      <w:r w:rsidRPr="005E7341">
        <w:rPr>
          <w:sz w:val="22"/>
          <w:szCs w:val="22"/>
          <w:rPrChange w:id="1212" w:author="User" w:date="2017-03-15T14:31:00Z">
            <w:rPr>
              <w:sz w:val="22"/>
              <w:szCs w:val="22"/>
              <w:highlight w:val="yellow"/>
            </w:rPr>
          </w:rPrChange>
        </w:rPr>
        <w:t>ng chi</w:t>
      </w:r>
      <w:r w:rsidRPr="00F05918">
        <w:rPr>
          <w:sz w:val="22"/>
          <w:szCs w:val="22"/>
        </w:rPr>
        <w:t>ế</w:t>
      </w:r>
      <w:r w:rsidRPr="005E7341">
        <w:rPr>
          <w:sz w:val="22"/>
          <w:szCs w:val="22"/>
          <w:rPrChange w:id="1213" w:author="User" w:date="2017-03-15T14:31:00Z">
            <w:rPr>
              <w:sz w:val="22"/>
              <w:szCs w:val="22"/>
              <w:highlight w:val="yellow"/>
            </w:rPr>
          </w:rPrChange>
        </w:rPr>
        <w:t>n lư</w:t>
      </w:r>
      <w:r w:rsidRPr="00F05918">
        <w:rPr>
          <w:sz w:val="22"/>
          <w:szCs w:val="22"/>
        </w:rPr>
        <w:t>ợ</w:t>
      </w:r>
      <w:r w:rsidRPr="005E7341">
        <w:rPr>
          <w:sz w:val="22"/>
          <w:szCs w:val="22"/>
          <w:rPrChange w:id="1214" w:author="User" w:date="2017-03-15T14:31:00Z">
            <w:rPr>
              <w:sz w:val="22"/>
              <w:szCs w:val="22"/>
              <w:highlight w:val="yellow"/>
            </w:rPr>
          </w:rPrChange>
        </w:rPr>
        <w:t>c kinh doanh trong ng</w:t>
      </w:r>
      <w:r w:rsidRPr="00F05918">
        <w:rPr>
          <w:sz w:val="22"/>
          <w:szCs w:val="22"/>
        </w:rPr>
        <w:t>ắ</w:t>
      </w:r>
      <w:r w:rsidRPr="005E7341">
        <w:rPr>
          <w:sz w:val="22"/>
          <w:szCs w:val="22"/>
          <w:rPrChange w:id="1215" w:author="User" w:date="2017-03-15T14:31:00Z">
            <w:rPr>
              <w:sz w:val="22"/>
              <w:szCs w:val="22"/>
              <w:highlight w:val="yellow"/>
            </w:rPr>
          </w:rPrChange>
        </w:rPr>
        <w:t>n h</w:t>
      </w:r>
      <w:r w:rsidRPr="00F05918">
        <w:rPr>
          <w:sz w:val="22"/>
          <w:szCs w:val="22"/>
        </w:rPr>
        <w:t>ạ</w:t>
      </w:r>
      <w:r w:rsidRPr="005E7341">
        <w:rPr>
          <w:sz w:val="22"/>
          <w:szCs w:val="22"/>
          <w:rPrChange w:id="1216" w:author="User" w:date="2017-03-15T14:31:00Z">
            <w:rPr>
              <w:sz w:val="22"/>
              <w:szCs w:val="22"/>
              <w:highlight w:val="yellow"/>
            </w:rPr>
          </w:rPrChange>
        </w:rPr>
        <w:t>n, trung h</w:t>
      </w:r>
      <w:r w:rsidRPr="00F05918">
        <w:rPr>
          <w:sz w:val="22"/>
          <w:szCs w:val="22"/>
        </w:rPr>
        <w:t>ạ</w:t>
      </w:r>
      <w:r w:rsidRPr="005E7341">
        <w:rPr>
          <w:sz w:val="22"/>
          <w:szCs w:val="22"/>
          <w:rPrChange w:id="1217" w:author="User" w:date="2017-03-15T14:31:00Z">
            <w:rPr>
              <w:sz w:val="22"/>
              <w:szCs w:val="22"/>
              <w:highlight w:val="yellow"/>
            </w:rPr>
          </w:rPrChange>
        </w:rPr>
        <w:t>n và dài h</w:t>
      </w:r>
      <w:r w:rsidRPr="00F05918">
        <w:rPr>
          <w:sz w:val="22"/>
          <w:szCs w:val="22"/>
        </w:rPr>
        <w:t>ạ</w:t>
      </w:r>
      <w:r w:rsidRPr="005E7341">
        <w:rPr>
          <w:sz w:val="22"/>
          <w:szCs w:val="22"/>
          <w:rPrChange w:id="1218" w:author="User" w:date="2017-03-15T14:31:00Z">
            <w:rPr>
              <w:sz w:val="22"/>
              <w:szCs w:val="22"/>
              <w:highlight w:val="yellow"/>
            </w:rPr>
          </w:rPrChange>
        </w:rPr>
        <w:t>n th</w:t>
      </w:r>
      <w:r w:rsidRPr="00F05918">
        <w:rPr>
          <w:sz w:val="22"/>
          <w:szCs w:val="22"/>
        </w:rPr>
        <w:t>ậ</w:t>
      </w:r>
      <w:r w:rsidRPr="005E7341">
        <w:rPr>
          <w:sz w:val="22"/>
          <w:szCs w:val="22"/>
          <w:rPrChange w:id="1219" w:author="User" w:date="2017-03-15T14:31:00Z">
            <w:rPr>
              <w:sz w:val="22"/>
              <w:szCs w:val="22"/>
              <w:highlight w:val="yellow"/>
            </w:rPr>
          </w:rPrChange>
        </w:rPr>
        <w:t xml:space="preserve">t rõ ràng khi tham gia </w:t>
      </w:r>
      <w:del w:id="1220" w:author="User" w:date="2017-03-15T14:32:00Z">
        <w:r w:rsidRPr="005E7341">
          <w:rPr>
            <w:sz w:val="22"/>
            <w:szCs w:val="22"/>
            <w:rPrChange w:id="1221" w:author="User" w:date="2017-03-15T14:31:00Z">
              <w:rPr>
                <w:sz w:val="22"/>
                <w:szCs w:val="22"/>
                <w:highlight w:val="yellow"/>
              </w:rPr>
            </w:rPrChange>
          </w:rPr>
          <w:delText xml:space="preserve">vào </w:delText>
        </w:r>
      </w:del>
      <w:r w:rsidRPr="005E7341">
        <w:rPr>
          <w:sz w:val="22"/>
          <w:szCs w:val="22"/>
          <w:rPrChange w:id="1222" w:author="User" w:date="2017-03-15T14:31:00Z">
            <w:rPr>
              <w:sz w:val="22"/>
              <w:szCs w:val="22"/>
              <w:highlight w:val="yellow"/>
            </w:rPr>
          </w:rPrChange>
        </w:rPr>
        <w:t>ho</w:t>
      </w:r>
      <w:r w:rsidRPr="00F05918">
        <w:rPr>
          <w:sz w:val="22"/>
          <w:szCs w:val="22"/>
        </w:rPr>
        <w:t>ạ</w:t>
      </w:r>
      <w:r w:rsidRPr="005E7341">
        <w:rPr>
          <w:sz w:val="22"/>
          <w:szCs w:val="22"/>
          <w:rPrChange w:id="1223" w:author="User" w:date="2017-03-15T14:31:00Z">
            <w:rPr>
              <w:sz w:val="22"/>
              <w:szCs w:val="22"/>
              <w:highlight w:val="yellow"/>
            </w:rPr>
          </w:rPrChange>
        </w:rPr>
        <w:t>t đ</w:t>
      </w:r>
      <w:r w:rsidRPr="00F05918">
        <w:rPr>
          <w:sz w:val="22"/>
          <w:szCs w:val="22"/>
        </w:rPr>
        <w:t>ộ</w:t>
      </w:r>
      <w:r w:rsidRPr="005E7341">
        <w:rPr>
          <w:sz w:val="22"/>
          <w:szCs w:val="22"/>
          <w:rPrChange w:id="1224" w:author="User" w:date="2017-03-15T14:31:00Z">
            <w:rPr>
              <w:sz w:val="22"/>
              <w:szCs w:val="22"/>
              <w:highlight w:val="yellow"/>
            </w:rPr>
          </w:rPrChange>
        </w:rPr>
        <w:t>ng qu</w:t>
      </w:r>
      <w:r w:rsidRPr="00F05918">
        <w:rPr>
          <w:sz w:val="22"/>
          <w:szCs w:val="22"/>
        </w:rPr>
        <w:t>ố</w:t>
      </w:r>
      <w:r w:rsidRPr="005E7341">
        <w:rPr>
          <w:sz w:val="22"/>
          <w:szCs w:val="22"/>
          <w:rPrChange w:id="1225" w:author="User" w:date="2017-03-15T14:31:00Z">
            <w:rPr>
              <w:sz w:val="22"/>
              <w:szCs w:val="22"/>
              <w:highlight w:val="yellow"/>
            </w:rPr>
          </w:rPrChange>
        </w:rPr>
        <w:t>c t</w:t>
      </w:r>
      <w:r w:rsidRPr="00F05918">
        <w:rPr>
          <w:sz w:val="22"/>
          <w:szCs w:val="22"/>
        </w:rPr>
        <w:t>ế</w:t>
      </w:r>
      <w:r w:rsidRPr="005E7341">
        <w:rPr>
          <w:sz w:val="22"/>
          <w:szCs w:val="22"/>
          <w:rPrChange w:id="1226" w:author="User" w:date="2017-03-15T14:31:00Z">
            <w:rPr>
              <w:sz w:val="22"/>
              <w:szCs w:val="22"/>
              <w:highlight w:val="yellow"/>
            </w:rPr>
          </w:rPrChange>
        </w:rPr>
        <w:t xml:space="preserve"> hóa. Do tính ch</w:t>
      </w:r>
      <w:r w:rsidRPr="00F05918">
        <w:rPr>
          <w:sz w:val="22"/>
          <w:szCs w:val="22"/>
        </w:rPr>
        <w:t>ấ</w:t>
      </w:r>
      <w:r w:rsidRPr="005E7341">
        <w:rPr>
          <w:sz w:val="22"/>
          <w:szCs w:val="22"/>
          <w:rPrChange w:id="1227" w:author="User" w:date="2017-03-15T14:31:00Z">
            <w:rPr>
              <w:sz w:val="22"/>
              <w:szCs w:val="22"/>
              <w:highlight w:val="yellow"/>
            </w:rPr>
          </w:rPrChange>
        </w:rPr>
        <w:t>t ph</w:t>
      </w:r>
      <w:r w:rsidRPr="00F05918">
        <w:rPr>
          <w:sz w:val="22"/>
          <w:szCs w:val="22"/>
        </w:rPr>
        <w:t>ứ</w:t>
      </w:r>
      <w:r w:rsidRPr="005E7341">
        <w:rPr>
          <w:sz w:val="22"/>
          <w:szCs w:val="22"/>
          <w:rPrChange w:id="1228" w:author="User" w:date="2017-03-15T14:31:00Z">
            <w:rPr>
              <w:sz w:val="22"/>
              <w:szCs w:val="22"/>
              <w:highlight w:val="yellow"/>
            </w:rPr>
          </w:rPrChange>
        </w:rPr>
        <w:t>c t</w:t>
      </w:r>
      <w:r w:rsidRPr="00F05918">
        <w:rPr>
          <w:sz w:val="22"/>
          <w:szCs w:val="22"/>
        </w:rPr>
        <w:t>ạ</w:t>
      </w:r>
      <w:r w:rsidRPr="005E7341">
        <w:rPr>
          <w:sz w:val="22"/>
          <w:szCs w:val="22"/>
          <w:rPrChange w:id="1229" w:author="User" w:date="2017-03-15T14:31:00Z">
            <w:rPr>
              <w:sz w:val="22"/>
              <w:szCs w:val="22"/>
              <w:highlight w:val="yellow"/>
            </w:rPr>
          </w:rPrChange>
        </w:rPr>
        <w:t>p c</w:t>
      </w:r>
      <w:r w:rsidRPr="00F05918">
        <w:rPr>
          <w:sz w:val="22"/>
          <w:szCs w:val="22"/>
        </w:rPr>
        <w:t>ủ</w:t>
      </w:r>
      <w:r w:rsidRPr="005E7341">
        <w:rPr>
          <w:sz w:val="22"/>
          <w:szCs w:val="22"/>
          <w:rPrChange w:id="1230" w:author="User" w:date="2017-03-15T14:31:00Z">
            <w:rPr>
              <w:sz w:val="22"/>
              <w:szCs w:val="22"/>
              <w:highlight w:val="yellow"/>
            </w:rPr>
          </w:rPrChange>
        </w:rPr>
        <w:t>a th</w:t>
      </w:r>
      <w:r w:rsidRPr="00F05918">
        <w:rPr>
          <w:sz w:val="22"/>
          <w:szCs w:val="22"/>
        </w:rPr>
        <w:t>ị</w:t>
      </w:r>
      <w:r w:rsidRPr="005E7341">
        <w:rPr>
          <w:sz w:val="22"/>
          <w:szCs w:val="22"/>
          <w:rPrChange w:id="1231" w:author="User" w:date="2017-03-15T14:31:00Z">
            <w:rPr>
              <w:sz w:val="22"/>
              <w:szCs w:val="22"/>
              <w:highlight w:val="yellow"/>
            </w:rPr>
          </w:rPrChange>
        </w:rPr>
        <w:t xml:space="preserve"> trư</w:t>
      </w:r>
      <w:r w:rsidRPr="00F05918">
        <w:rPr>
          <w:sz w:val="22"/>
          <w:szCs w:val="22"/>
        </w:rPr>
        <w:t>ờ</w:t>
      </w:r>
      <w:r w:rsidRPr="005E7341">
        <w:rPr>
          <w:sz w:val="22"/>
          <w:szCs w:val="22"/>
          <w:rPrChange w:id="1232" w:author="User" w:date="2017-03-15T14:31:00Z">
            <w:rPr>
              <w:sz w:val="22"/>
              <w:szCs w:val="22"/>
              <w:highlight w:val="yellow"/>
            </w:rPr>
          </w:rPrChange>
        </w:rPr>
        <w:t>ng nh</w:t>
      </w:r>
      <w:r w:rsidRPr="00F05918">
        <w:rPr>
          <w:sz w:val="22"/>
          <w:szCs w:val="22"/>
        </w:rPr>
        <w:t>ậ</w:t>
      </w:r>
      <w:r w:rsidRPr="005E7341">
        <w:rPr>
          <w:sz w:val="22"/>
          <w:szCs w:val="22"/>
          <w:rPrChange w:id="1233" w:author="User" w:date="2017-03-15T14:31:00Z">
            <w:rPr>
              <w:sz w:val="22"/>
              <w:szCs w:val="22"/>
              <w:highlight w:val="yellow"/>
            </w:rPr>
          </w:rPrChange>
        </w:rPr>
        <w:t>p kh</w:t>
      </w:r>
      <w:r w:rsidRPr="00F05918">
        <w:rPr>
          <w:sz w:val="22"/>
          <w:szCs w:val="22"/>
        </w:rPr>
        <w:t>ẩ</w:t>
      </w:r>
      <w:r w:rsidRPr="005E7341">
        <w:rPr>
          <w:sz w:val="22"/>
          <w:szCs w:val="22"/>
          <w:rPrChange w:id="1234" w:author="User" w:date="2017-03-15T14:31:00Z">
            <w:rPr>
              <w:sz w:val="22"/>
              <w:szCs w:val="22"/>
              <w:highlight w:val="yellow"/>
            </w:rPr>
          </w:rPrChange>
        </w:rPr>
        <w:t>u, nhu c</w:t>
      </w:r>
      <w:r w:rsidRPr="00F05918">
        <w:rPr>
          <w:sz w:val="22"/>
          <w:szCs w:val="22"/>
        </w:rPr>
        <w:t>ầ</w:t>
      </w:r>
      <w:r w:rsidRPr="005E7341">
        <w:rPr>
          <w:sz w:val="22"/>
          <w:szCs w:val="22"/>
          <w:rPrChange w:id="1235" w:author="User" w:date="2017-03-15T14:31:00Z">
            <w:rPr>
              <w:sz w:val="22"/>
              <w:szCs w:val="22"/>
              <w:highlight w:val="yellow"/>
            </w:rPr>
          </w:rPrChange>
        </w:rPr>
        <w:t>u khách hàng đa d</w:t>
      </w:r>
      <w:r w:rsidRPr="00F05918">
        <w:rPr>
          <w:sz w:val="22"/>
          <w:szCs w:val="22"/>
        </w:rPr>
        <w:t>ạ</w:t>
      </w:r>
      <w:r w:rsidRPr="005E7341">
        <w:rPr>
          <w:sz w:val="22"/>
          <w:szCs w:val="22"/>
          <w:rPrChange w:id="1236" w:author="User" w:date="2017-03-15T14:31:00Z">
            <w:rPr>
              <w:sz w:val="22"/>
              <w:szCs w:val="22"/>
              <w:highlight w:val="yellow"/>
            </w:rPr>
          </w:rPrChange>
        </w:rPr>
        <w:t>ng, quy mô t</w:t>
      </w:r>
      <w:r w:rsidRPr="00F05918">
        <w:rPr>
          <w:sz w:val="22"/>
          <w:szCs w:val="22"/>
        </w:rPr>
        <w:t>ổ</w:t>
      </w:r>
      <w:r w:rsidRPr="005E7341">
        <w:rPr>
          <w:sz w:val="22"/>
          <w:szCs w:val="22"/>
          <w:rPrChange w:id="1237" w:author="User" w:date="2017-03-15T14:31:00Z">
            <w:rPr>
              <w:sz w:val="22"/>
              <w:szCs w:val="22"/>
              <w:highlight w:val="yellow"/>
            </w:rPr>
          </w:rPrChange>
        </w:rPr>
        <w:t xml:space="preserve"> ch</w:t>
      </w:r>
      <w:r w:rsidRPr="00F05918">
        <w:rPr>
          <w:sz w:val="22"/>
          <w:szCs w:val="22"/>
        </w:rPr>
        <w:t>ứ</w:t>
      </w:r>
      <w:r w:rsidRPr="005E7341">
        <w:rPr>
          <w:sz w:val="22"/>
          <w:szCs w:val="22"/>
          <w:rPrChange w:id="1238" w:author="User" w:date="2017-03-15T14:31:00Z">
            <w:rPr>
              <w:sz w:val="22"/>
              <w:szCs w:val="22"/>
              <w:highlight w:val="yellow"/>
            </w:rPr>
          </w:rPrChange>
        </w:rPr>
        <w:t>c ho</w:t>
      </w:r>
      <w:r w:rsidRPr="00F05918">
        <w:rPr>
          <w:sz w:val="22"/>
          <w:szCs w:val="22"/>
        </w:rPr>
        <w:t>ạ</w:t>
      </w:r>
      <w:r w:rsidRPr="005E7341">
        <w:rPr>
          <w:sz w:val="22"/>
          <w:szCs w:val="22"/>
          <w:rPrChange w:id="1239" w:author="User" w:date="2017-03-15T14:31:00Z">
            <w:rPr>
              <w:sz w:val="22"/>
              <w:szCs w:val="22"/>
              <w:highlight w:val="yellow"/>
            </w:rPr>
          </w:rPrChange>
        </w:rPr>
        <w:t>t đ</w:t>
      </w:r>
      <w:r w:rsidRPr="00F05918">
        <w:rPr>
          <w:sz w:val="22"/>
          <w:szCs w:val="22"/>
        </w:rPr>
        <w:t>ộ</w:t>
      </w:r>
      <w:r w:rsidRPr="005E7341">
        <w:rPr>
          <w:sz w:val="22"/>
          <w:szCs w:val="22"/>
          <w:rPrChange w:id="1240" w:author="User" w:date="2017-03-15T14:31:00Z">
            <w:rPr>
              <w:sz w:val="22"/>
              <w:szCs w:val="22"/>
              <w:highlight w:val="yellow"/>
            </w:rPr>
          </w:rPrChange>
        </w:rPr>
        <w:t>ng kinh doanh ph</w:t>
      </w:r>
      <w:r w:rsidRPr="00F05918">
        <w:rPr>
          <w:sz w:val="22"/>
          <w:szCs w:val="22"/>
        </w:rPr>
        <w:t>ứ</w:t>
      </w:r>
      <w:r w:rsidRPr="005E7341">
        <w:rPr>
          <w:sz w:val="22"/>
          <w:szCs w:val="22"/>
          <w:rPrChange w:id="1241" w:author="User" w:date="2017-03-15T14:31:00Z">
            <w:rPr>
              <w:sz w:val="22"/>
              <w:szCs w:val="22"/>
              <w:highlight w:val="yellow"/>
            </w:rPr>
          </w:rPrChange>
        </w:rPr>
        <w:t>c t</w:t>
      </w:r>
      <w:r w:rsidRPr="00F05918">
        <w:rPr>
          <w:sz w:val="22"/>
          <w:szCs w:val="22"/>
        </w:rPr>
        <w:t>ạ</w:t>
      </w:r>
      <w:r w:rsidRPr="005E7341">
        <w:rPr>
          <w:sz w:val="22"/>
          <w:szCs w:val="22"/>
          <w:rPrChange w:id="1242" w:author="User" w:date="2017-03-15T14:31:00Z">
            <w:rPr>
              <w:sz w:val="22"/>
              <w:szCs w:val="22"/>
              <w:highlight w:val="yellow"/>
            </w:rPr>
          </w:rPrChange>
        </w:rPr>
        <w:t>p</w:t>
      </w:r>
      <w:ins w:id="1243" w:author="User" w:date="2017-03-15T14:33:00Z">
        <w:r>
          <w:rPr>
            <w:sz w:val="22"/>
            <w:szCs w:val="22"/>
          </w:rPr>
          <w:t>,</w:t>
        </w:r>
      </w:ins>
      <w:del w:id="1244" w:author="User" w:date="2017-03-15T14:33:00Z">
        <w:r w:rsidRPr="005E7341">
          <w:rPr>
            <w:sz w:val="22"/>
            <w:szCs w:val="22"/>
            <w:rPrChange w:id="1245" w:author="User" w:date="2017-03-15T14:31:00Z">
              <w:rPr>
                <w:sz w:val="22"/>
                <w:szCs w:val="22"/>
                <w:highlight w:val="yellow"/>
              </w:rPr>
            </w:rPrChange>
          </w:rPr>
          <w:delText xml:space="preserve"> do v</w:delText>
        </w:r>
        <w:r w:rsidRPr="00F05918">
          <w:rPr>
            <w:sz w:val="22"/>
            <w:szCs w:val="22"/>
          </w:rPr>
          <w:delText>ậ</w:delText>
        </w:r>
        <w:r w:rsidRPr="005E7341">
          <w:rPr>
            <w:sz w:val="22"/>
            <w:szCs w:val="22"/>
            <w:rPrChange w:id="1246" w:author="User" w:date="2017-03-15T14:31:00Z">
              <w:rPr>
                <w:sz w:val="22"/>
                <w:szCs w:val="22"/>
                <w:highlight w:val="yellow"/>
              </w:rPr>
            </w:rPrChange>
          </w:rPr>
          <w:delText>y</w:delText>
        </w:r>
      </w:del>
      <w:r w:rsidRPr="005E7341">
        <w:rPr>
          <w:sz w:val="22"/>
          <w:szCs w:val="22"/>
          <w:rPrChange w:id="1247" w:author="User" w:date="2017-03-15T14:31:00Z">
            <w:rPr>
              <w:sz w:val="22"/>
              <w:szCs w:val="22"/>
              <w:highlight w:val="yellow"/>
            </w:rPr>
          </w:rPrChange>
        </w:rPr>
        <w:t xml:space="preserve"> các nhà qu</w:t>
      </w:r>
      <w:r w:rsidRPr="00F05918">
        <w:rPr>
          <w:sz w:val="22"/>
          <w:szCs w:val="22"/>
        </w:rPr>
        <w:t>ả</w:t>
      </w:r>
      <w:r w:rsidRPr="005E7341">
        <w:rPr>
          <w:sz w:val="22"/>
          <w:szCs w:val="22"/>
          <w:rPrChange w:id="1248" w:author="User" w:date="2017-03-15T14:31:00Z">
            <w:rPr>
              <w:sz w:val="22"/>
              <w:szCs w:val="22"/>
              <w:highlight w:val="yellow"/>
            </w:rPr>
          </w:rPrChange>
        </w:rPr>
        <w:t>n lý</w:t>
      </w:r>
      <w:del w:id="1249" w:author="User" w:date="2017-03-15T14:33:00Z">
        <w:r w:rsidRPr="005E7341">
          <w:rPr>
            <w:sz w:val="22"/>
            <w:szCs w:val="22"/>
            <w:rPrChange w:id="1250" w:author="User" w:date="2017-03-15T14:31:00Z">
              <w:rPr>
                <w:sz w:val="22"/>
                <w:szCs w:val="22"/>
                <w:highlight w:val="yellow"/>
              </w:rPr>
            </w:rPrChange>
          </w:rPr>
          <w:delText xml:space="preserve"> doanh nghi</w:delText>
        </w:r>
        <w:r w:rsidRPr="00F05918">
          <w:rPr>
            <w:sz w:val="22"/>
            <w:szCs w:val="22"/>
          </w:rPr>
          <w:delText>ệ</w:delText>
        </w:r>
        <w:r w:rsidRPr="005E7341">
          <w:rPr>
            <w:sz w:val="22"/>
            <w:szCs w:val="22"/>
            <w:rPrChange w:id="1251" w:author="User" w:date="2017-03-15T14:31:00Z">
              <w:rPr>
                <w:sz w:val="22"/>
                <w:szCs w:val="22"/>
                <w:highlight w:val="yellow"/>
              </w:rPr>
            </w:rPrChange>
          </w:rPr>
          <w:delText>p</w:delText>
        </w:r>
      </w:del>
      <w:r w:rsidRPr="005E7341">
        <w:rPr>
          <w:sz w:val="22"/>
          <w:szCs w:val="22"/>
          <w:rPrChange w:id="1252" w:author="User" w:date="2017-03-15T14:31:00Z">
            <w:rPr>
              <w:sz w:val="22"/>
              <w:szCs w:val="22"/>
              <w:highlight w:val="yellow"/>
            </w:rPr>
          </w:rPrChange>
        </w:rPr>
        <w:t xml:space="preserve"> c</w:t>
      </w:r>
      <w:r w:rsidRPr="00F05918">
        <w:rPr>
          <w:sz w:val="22"/>
          <w:szCs w:val="22"/>
        </w:rPr>
        <w:t>ầ</w:t>
      </w:r>
      <w:r w:rsidRPr="005E7341">
        <w:rPr>
          <w:sz w:val="22"/>
          <w:szCs w:val="22"/>
          <w:rPrChange w:id="1253" w:author="User" w:date="2017-03-15T14:31:00Z">
            <w:rPr>
              <w:sz w:val="22"/>
              <w:szCs w:val="22"/>
              <w:highlight w:val="yellow"/>
            </w:rPr>
          </w:rPrChange>
        </w:rPr>
        <w:t xml:space="preserve">n </w:t>
      </w:r>
      <w:del w:id="1254" w:author="User" w:date="2017-03-15T14:32:00Z">
        <w:r w:rsidRPr="005E7341">
          <w:rPr>
            <w:sz w:val="22"/>
            <w:szCs w:val="22"/>
            <w:rPrChange w:id="1255" w:author="User" w:date="2017-03-15T14:31:00Z">
              <w:rPr>
                <w:sz w:val="22"/>
                <w:szCs w:val="22"/>
                <w:highlight w:val="yellow"/>
              </w:rPr>
            </w:rPrChange>
          </w:rPr>
          <w:delText>thi</w:delText>
        </w:r>
        <w:r w:rsidRPr="00F05918">
          <w:rPr>
            <w:sz w:val="22"/>
            <w:szCs w:val="22"/>
          </w:rPr>
          <w:delText>ế</w:delText>
        </w:r>
        <w:r w:rsidRPr="005E7341">
          <w:rPr>
            <w:sz w:val="22"/>
            <w:szCs w:val="22"/>
            <w:rPrChange w:id="1256" w:author="User" w:date="2017-03-15T14:31:00Z">
              <w:rPr>
                <w:sz w:val="22"/>
                <w:szCs w:val="22"/>
                <w:highlight w:val="yellow"/>
              </w:rPr>
            </w:rPrChange>
          </w:rPr>
          <w:delText xml:space="preserve">t </w:delText>
        </w:r>
      </w:del>
      <w:r w:rsidRPr="005E7341">
        <w:rPr>
          <w:sz w:val="22"/>
          <w:szCs w:val="22"/>
          <w:rPrChange w:id="1257" w:author="User" w:date="2017-03-15T14:31:00Z">
            <w:rPr>
              <w:sz w:val="22"/>
              <w:szCs w:val="22"/>
              <w:highlight w:val="yellow"/>
            </w:rPr>
          </w:rPrChange>
        </w:rPr>
        <w:t>lư</w:t>
      </w:r>
      <w:r w:rsidRPr="00F05918">
        <w:rPr>
          <w:sz w:val="22"/>
          <w:szCs w:val="22"/>
        </w:rPr>
        <w:t>ợ</w:t>
      </w:r>
      <w:r w:rsidRPr="005E7341">
        <w:rPr>
          <w:sz w:val="22"/>
          <w:szCs w:val="22"/>
          <w:rPrChange w:id="1258" w:author="User" w:date="2017-03-15T14:31:00Z">
            <w:rPr>
              <w:sz w:val="22"/>
              <w:szCs w:val="22"/>
              <w:highlight w:val="yellow"/>
            </w:rPr>
          </w:rPrChange>
        </w:rPr>
        <w:t>ng hóa nh</w:t>
      </w:r>
      <w:r w:rsidRPr="00F05918">
        <w:rPr>
          <w:sz w:val="22"/>
          <w:szCs w:val="22"/>
        </w:rPr>
        <w:t>ữ</w:t>
      </w:r>
      <w:r w:rsidRPr="005E7341">
        <w:rPr>
          <w:sz w:val="22"/>
          <w:szCs w:val="22"/>
          <w:rPrChange w:id="1259" w:author="User" w:date="2017-03-15T14:31:00Z">
            <w:rPr>
              <w:sz w:val="22"/>
              <w:szCs w:val="22"/>
              <w:highlight w:val="yellow"/>
            </w:rPr>
          </w:rPrChange>
        </w:rPr>
        <w:t>ng khó khăn và c</w:t>
      </w:r>
      <w:r w:rsidRPr="00F05918">
        <w:rPr>
          <w:sz w:val="22"/>
          <w:szCs w:val="22"/>
        </w:rPr>
        <w:t>ả</w:t>
      </w:r>
      <w:r w:rsidRPr="005E7341">
        <w:rPr>
          <w:sz w:val="22"/>
          <w:szCs w:val="22"/>
          <w:rPrChange w:id="1260" w:author="User" w:date="2017-03-15T14:31:00Z">
            <w:rPr>
              <w:sz w:val="22"/>
              <w:szCs w:val="22"/>
              <w:highlight w:val="yellow"/>
            </w:rPr>
          </w:rPrChange>
        </w:rPr>
        <w:t>n tr</w:t>
      </w:r>
      <w:r w:rsidRPr="00F05918">
        <w:rPr>
          <w:sz w:val="22"/>
          <w:szCs w:val="22"/>
        </w:rPr>
        <w:t>ở</w:t>
      </w:r>
      <w:r w:rsidRPr="005E7341">
        <w:rPr>
          <w:sz w:val="22"/>
          <w:szCs w:val="22"/>
          <w:rPrChange w:id="1261" w:author="User" w:date="2017-03-15T14:31:00Z">
            <w:rPr>
              <w:sz w:val="22"/>
              <w:szCs w:val="22"/>
              <w:highlight w:val="yellow"/>
            </w:rPr>
          </w:rPrChange>
        </w:rPr>
        <w:t xml:space="preserve"> v</w:t>
      </w:r>
      <w:r w:rsidRPr="00F05918">
        <w:rPr>
          <w:sz w:val="22"/>
          <w:szCs w:val="22"/>
        </w:rPr>
        <w:t>ề</w:t>
      </w:r>
      <w:r w:rsidRPr="005E7341">
        <w:rPr>
          <w:sz w:val="22"/>
          <w:szCs w:val="22"/>
          <w:rPrChange w:id="1262" w:author="User" w:date="2017-03-15T14:31:00Z">
            <w:rPr>
              <w:sz w:val="22"/>
              <w:szCs w:val="22"/>
              <w:highlight w:val="yellow"/>
            </w:rPr>
          </w:rPrChange>
        </w:rPr>
        <w:t xml:space="preserve"> chi phí trong t</w:t>
      </w:r>
      <w:r w:rsidRPr="00F05918">
        <w:rPr>
          <w:sz w:val="22"/>
          <w:szCs w:val="22"/>
        </w:rPr>
        <w:t>ừ</w:t>
      </w:r>
      <w:r w:rsidRPr="005E7341">
        <w:rPr>
          <w:sz w:val="22"/>
          <w:szCs w:val="22"/>
          <w:rPrChange w:id="1263" w:author="User" w:date="2017-03-15T14:31:00Z">
            <w:rPr>
              <w:sz w:val="22"/>
              <w:szCs w:val="22"/>
              <w:highlight w:val="yellow"/>
            </w:rPr>
          </w:rPrChange>
        </w:rPr>
        <w:t>ng giai đo</w:t>
      </w:r>
      <w:r w:rsidRPr="00F05918">
        <w:rPr>
          <w:sz w:val="22"/>
          <w:szCs w:val="22"/>
        </w:rPr>
        <w:t>ạ</w:t>
      </w:r>
      <w:r w:rsidRPr="005E7341">
        <w:rPr>
          <w:sz w:val="22"/>
          <w:szCs w:val="22"/>
          <w:rPrChange w:id="1264" w:author="User" w:date="2017-03-15T14:31:00Z">
            <w:rPr>
              <w:sz w:val="22"/>
              <w:szCs w:val="22"/>
              <w:highlight w:val="yellow"/>
            </w:rPr>
          </w:rPrChange>
        </w:rPr>
        <w:t>n phù h</w:t>
      </w:r>
      <w:r w:rsidRPr="00F05918">
        <w:rPr>
          <w:sz w:val="22"/>
          <w:szCs w:val="22"/>
        </w:rPr>
        <w:t>ợ</w:t>
      </w:r>
      <w:r w:rsidRPr="005E7341">
        <w:rPr>
          <w:sz w:val="22"/>
          <w:szCs w:val="22"/>
          <w:rPrChange w:id="1265" w:author="User" w:date="2017-03-15T14:31:00Z">
            <w:rPr>
              <w:sz w:val="22"/>
              <w:szCs w:val="22"/>
              <w:highlight w:val="yellow"/>
            </w:rPr>
          </w:rPrChange>
        </w:rPr>
        <w:t>p v</w:t>
      </w:r>
      <w:r w:rsidRPr="00F05918">
        <w:rPr>
          <w:sz w:val="22"/>
          <w:szCs w:val="22"/>
        </w:rPr>
        <w:t>ớ</w:t>
      </w:r>
      <w:r w:rsidRPr="005E7341">
        <w:rPr>
          <w:sz w:val="22"/>
          <w:szCs w:val="22"/>
          <w:rPrChange w:id="1266" w:author="User" w:date="2017-03-15T14:31:00Z">
            <w:rPr>
              <w:sz w:val="22"/>
              <w:szCs w:val="22"/>
              <w:highlight w:val="yellow"/>
            </w:rPr>
          </w:rPrChange>
        </w:rPr>
        <w:t>i m</w:t>
      </w:r>
      <w:r w:rsidRPr="00F05918">
        <w:rPr>
          <w:sz w:val="22"/>
          <w:szCs w:val="22"/>
        </w:rPr>
        <w:t>ụ</w:t>
      </w:r>
      <w:r w:rsidRPr="005E7341">
        <w:rPr>
          <w:sz w:val="22"/>
          <w:szCs w:val="22"/>
          <w:rPrChange w:id="1267" w:author="User" w:date="2017-03-15T14:31:00Z">
            <w:rPr>
              <w:sz w:val="22"/>
              <w:szCs w:val="22"/>
              <w:highlight w:val="yellow"/>
            </w:rPr>
          </w:rPrChange>
        </w:rPr>
        <w:t>c tiêu và chi</w:t>
      </w:r>
      <w:r w:rsidRPr="00F05918">
        <w:rPr>
          <w:sz w:val="22"/>
          <w:szCs w:val="22"/>
        </w:rPr>
        <w:t>ế</w:t>
      </w:r>
      <w:r w:rsidRPr="005E7341">
        <w:rPr>
          <w:sz w:val="22"/>
          <w:szCs w:val="22"/>
          <w:rPrChange w:id="1268" w:author="User" w:date="2017-03-15T14:31:00Z">
            <w:rPr>
              <w:sz w:val="22"/>
              <w:szCs w:val="22"/>
              <w:highlight w:val="yellow"/>
            </w:rPr>
          </w:rPrChange>
        </w:rPr>
        <w:t>n lư</w:t>
      </w:r>
      <w:r w:rsidRPr="00F05918">
        <w:rPr>
          <w:sz w:val="22"/>
          <w:szCs w:val="22"/>
        </w:rPr>
        <w:t>ợ</w:t>
      </w:r>
      <w:r w:rsidRPr="005E7341">
        <w:rPr>
          <w:sz w:val="22"/>
          <w:szCs w:val="22"/>
          <w:rPrChange w:id="1269" w:author="User" w:date="2017-03-15T14:31:00Z">
            <w:rPr>
              <w:sz w:val="22"/>
              <w:szCs w:val="22"/>
              <w:highlight w:val="yellow"/>
            </w:rPr>
          </w:rPrChange>
        </w:rPr>
        <w:t>c tăng trư</w:t>
      </w:r>
      <w:r w:rsidRPr="00F05918">
        <w:rPr>
          <w:sz w:val="22"/>
          <w:szCs w:val="22"/>
        </w:rPr>
        <w:t>ở</w:t>
      </w:r>
      <w:r w:rsidRPr="005E7341">
        <w:rPr>
          <w:sz w:val="22"/>
          <w:szCs w:val="22"/>
          <w:rPrChange w:id="1270" w:author="User" w:date="2017-03-15T14:31:00Z">
            <w:rPr>
              <w:sz w:val="22"/>
              <w:szCs w:val="22"/>
              <w:highlight w:val="yellow"/>
            </w:rPr>
          </w:rPrChange>
        </w:rPr>
        <w:t>ng c</w:t>
      </w:r>
      <w:r w:rsidRPr="00F05918">
        <w:rPr>
          <w:sz w:val="22"/>
          <w:szCs w:val="22"/>
        </w:rPr>
        <w:t>ủ</w:t>
      </w:r>
      <w:r w:rsidRPr="005E7341">
        <w:rPr>
          <w:sz w:val="22"/>
          <w:szCs w:val="22"/>
          <w:rPrChange w:id="1271" w:author="User" w:date="2017-03-15T14:31:00Z">
            <w:rPr>
              <w:sz w:val="22"/>
              <w:szCs w:val="22"/>
              <w:highlight w:val="yellow"/>
            </w:rPr>
          </w:rPrChange>
        </w:rPr>
        <w:t>a doanh nghi</w:t>
      </w:r>
      <w:r w:rsidRPr="00F05918">
        <w:rPr>
          <w:sz w:val="22"/>
          <w:szCs w:val="22"/>
        </w:rPr>
        <w:t>ệ</w:t>
      </w:r>
      <w:r w:rsidRPr="005E7341">
        <w:rPr>
          <w:sz w:val="22"/>
          <w:szCs w:val="22"/>
          <w:rPrChange w:id="1272" w:author="User" w:date="2017-03-15T14:31:00Z">
            <w:rPr>
              <w:sz w:val="22"/>
              <w:szCs w:val="22"/>
              <w:highlight w:val="yellow"/>
            </w:rPr>
          </w:rPrChange>
        </w:rPr>
        <w:t>p, t</w:t>
      </w:r>
      <w:r w:rsidRPr="00F05918">
        <w:rPr>
          <w:sz w:val="22"/>
          <w:szCs w:val="22"/>
        </w:rPr>
        <w:t>ừ</w:t>
      </w:r>
      <w:r w:rsidRPr="005E7341">
        <w:rPr>
          <w:sz w:val="22"/>
          <w:szCs w:val="22"/>
          <w:rPrChange w:id="1273" w:author="User" w:date="2017-03-15T14:31:00Z">
            <w:rPr>
              <w:sz w:val="22"/>
              <w:szCs w:val="22"/>
              <w:highlight w:val="yellow"/>
            </w:rPr>
          </w:rPrChange>
        </w:rPr>
        <w:t xml:space="preserve"> đó giúp gi</w:t>
      </w:r>
      <w:r w:rsidRPr="00F05918">
        <w:rPr>
          <w:sz w:val="22"/>
          <w:szCs w:val="22"/>
        </w:rPr>
        <w:t>ả</w:t>
      </w:r>
      <w:r w:rsidRPr="005E7341">
        <w:rPr>
          <w:sz w:val="22"/>
          <w:szCs w:val="22"/>
          <w:rPrChange w:id="1274" w:author="User" w:date="2017-03-15T14:31:00Z">
            <w:rPr>
              <w:sz w:val="22"/>
              <w:szCs w:val="22"/>
              <w:highlight w:val="yellow"/>
            </w:rPr>
          </w:rPrChange>
        </w:rPr>
        <w:t>m thi</w:t>
      </w:r>
      <w:r w:rsidRPr="00F05918">
        <w:rPr>
          <w:sz w:val="22"/>
          <w:szCs w:val="22"/>
        </w:rPr>
        <w:t>ể</w:t>
      </w:r>
      <w:r w:rsidRPr="005E7341">
        <w:rPr>
          <w:sz w:val="22"/>
          <w:szCs w:val="22"/>
          <w:rPrChange w:id="1275" w:author="User" w:date="2017-03-15T14:31:00Z">
            <w:rPr>
              <w:sz w:val="22"/>
              <w:szCs w:val="22"/>
              <w:highlight w:val="yellow"/>
            </w:rPr>
          </w:rPrChange>
        </w:rPr>
        <w:t>u r</w:t>
      </w:r>
      <w:r w:rsidRPr="00F05918">
        <w:rPr>
          <w:sz w:val="22"/>
          <w:szCs w:val="22"/>
        </w:rPr>
        <w:t>ủ</w:t>
      </w:r>
      <w:r w:rsidRPr="005E7341">
        <w:rPr>
          <w:sz w:val="22"/>
          <w:szCs w:val="22"/>
          <w:rPrChange w:id="1276" w:author="User" w:date="2017-03-15T14:31:00Z">
            <w:rPr>
              <w:sz w:val="22"/>
              <w:szCs w:val="22"/>
              <w:highlight w:val="yellow"/>
            </w:rPr>
          </w:rPrChange>
        </w:rPr>
        <w:t>i ro, chi phí</w:t>
      </w:r>
      <w:del w:id="1277" w:author="User" w:date="2017-03-15T14:33:00Z">
        <w:r w:rsidRPr="005E7341">
          <w:rPr>
            <w:sz w:val="22"/>
            <w:szCs w:val="22"/>
            <w:rPrChange w:id="1278" w:author="User" w:date="2017-03-15T14:31:00Z">
              <w:rPr>
                <w:sz w:val="22"/>
                <w:szCs w:val="22"/>
                <w:highlight w:val="yellow"/>
              </w:rPr>
            </w:rPrChange>
          </w:rPr>
          <w:delText>,</w:delText>
        </w:r>
      </w:del>
      <w:r w:rsidRPr="005E7341">
        <w:rPr>
          <w:sz w:val="22"/>
          <w:szCs w:val="22"/>
          <w:rPrChange w:id="1279" w:author="User" w:date="2017-03-15T14:31:00Z">
            <w:rPr>
              <w:sz w:val="22"/>
              <w:szCs w:val="22"/>
              <w:highlight w:val="yellow"/>
            </w:rPr>
          </w:rPrChange>
        </w:rPr>
        <w:t xml:space="preserve"> và qu</w:t>
      </w:r>
      <w:r w:rsidRPr="00F05918">
        <w:rPr>
          <w:sz w:val="22"/>
          <w:szCs w:val="22"/>
        </w:rPr>
        <w:t>ả</w:t>
      </w:r>
      <w:r w:rsidRPr="005E7341">
        <w:rPr>
          <w:sz w:val="22"/>
          <w:szCs w:val="22"/>
          <w:rPrChange w:id="1280" w:author="User" w:date="2017-03-15T14:31:00Z">
            <w:rPr>
              <w:sz w:val="22"/>
              <w:szCs w:val="22"/>
              <w:highlight w:val="yellow"/>
            </w:rPr>
          </w:rPrChange>
        </w:rPr>
        <w:t>n lý ho</w:t>
      </w:r>
      <w:r w:rsidRPr="00F05918">
        <w:rPr>
          <w:sz w:val="22"/>
          <w:szCs w:val="22"/>
        </w:rPr>
        <w:t>ạ</w:t>
      </w:r>
      <w:r w:rsidRPr="005E7341">
        <w:rPr>
          <w:sz w:val="22"/>
          <w:szCs w:val="22"/>
          <w:rPrChange w:id="1281" w:author="User" w:date="2017-03-15T14:31:00Z">
            <w:rPr>
              <w:sz w:val="22"/>
              <w:szCs w:val="22"/>
              <w:highlight w:val="yellow"/>
            </w:rPr>
          </w:rPrChange>
        </w:rPr>
        <w:t>t đ</w:t>
      </w:r>
      <w:r w:rsidRPr="00F05918">
        <w:rPr>
          <w:sz w:val="22"/>
          <w:szCs w:val="22"/>
        </w:rPr>
        <w:t>ộ</w:t>
      </w:r>
      <w:r w:rsidRPr="005E7341">
        <w:rPr>
          <w:sz w:val="22"/>
          <w:szCs w:val="22"/>
          <w:rPrChange w:id="1282" w:author="User" w:date="2017-03-15T14:31:00Z">
            <w:rPr>
              <w:sz w:val="22"/>
              <w:szCs w:val="22"/>
              <w:highlight w:val="yellow"/>
            </w:rPr>
          </w:rPrChange>
        </w:rPr>
        <w:t>ng kinh doanh t</w:t>
      </w:r>
      <w:r w:rsidRPr="00F05918">
        <w:rPr>
          <w:sz w:val="22"/>
          <w:szCs w:val="22"/>
        </w:rPr>
        <w:t>ố</w:t>
      </w:r>
      <w:r w:rsidRPr="005E7341">
        <w:rPr>
          <w:sz w:val="22"/>
          <w:szCs w:val="22"/>
          <w:rPrChange w:id="1283" w:author="User" w:date="2017-03-15T14:31:00Z">
            <w:rPr>
              <w:sz w:val="22"/>
              <w:szCs w:val="22"/>
              <w:highlight w:val="yellow"/>
            </w:rPr>
          </w:rPrChange>
        </w:rPr>
        <w:t>t hơn trên th</w:t>
      </w:r>
      <w:r w:rsidRPr="00F05918">
        <w:rPr>
          <w:sz w:val="22"/>
          <w:szCs w:val="22"/>
        </w:rPr>
        <w:t>ị</w:t>
      </w:r>
      <w:r w:rsidRPr="005E7341">
        <w:rPr>
          <w:sz w:val="22"/>
          <w:szCs w:val="22"/>
          <w:rPrChange w:id="1284" w:author="User" w:date="2017-03-15T14:31:00Z">
            <w:rPr>
              <w:sz w:val="22"/>
              <w:szCs w:val="22"/>
              <w:highlight w:val="yellow"/>
            </w:rPr>
          </w:rPrChange>
        </w:rPr>
        <w:t xml:space="preserve"> trư</w:t>
      </w:r>
      <w:r w:rsidRPr="00F05918">
        <w:rPr>
          <w:sz w:val="22"/>
          <w:szCs w:val="22"/>
        </w:rPr>
        <w:t>ờ</w:t>
      </w:r>
      <w:r w:rsidRPr="005E7341">
        <w:rPr>
          <w:sz w:val="22"/>
          <w:szCs w:val="22"/>
          <w:rPrChange w:id="1285" w:author="User" w:date="2017-03-15T14:31:00Z">
            <w:rPr>
              <w:sz w:val="22"/>
              <w:szCs w:val="22"/>
              <w:highlight w:val="yellow"/>
            </w:rPr>
          </w:rPrChange>
        </w:rPr>
        <w:t>ng toàn c</w:t>
      </w:r>
      <w:r w:rsidRPr="00F05918">
        <w:rPr>
          <w:sz w:val="22"/>
          <w:szCs w:val="22"/>
        </w:rPr>
        <w:t>ầ</w:t>
      </w:r>
      <w:r w:rsidRPr="005E7341">
        <w:rPr>
          <w:sz w:val="22"/>
          <w:szCs w:val="22"/>
          <w:rPrChange w:id="1286" w:author="User" w:date="2017-03-15T14:31:00Z">
            <w:rPr>
              <w:sz w:val="22"/>
              <w:szCs w:val="22"/>
              <w:highlight w:val="yellow"/>
            </w:rPr>
          </w:rPrChange>
        </w:rPr>
        <w:t xml:space="preserve">u. </w:t>
      </w:r>
      <w:ins w:id="1287" w:author="User" w:date="2017-03-15T14:33:00Z">
        <w:r>
          <w:rPr>
            <w:i/>
            <w:sz w:val="22"/>
            <w:szCs w:val="22"/>
          </w:rPr>
          <w:t xml:space="preserve">Thứ hai, </w:t>
        </w:r>
      </w:ins>
      <w:del w:id="1288" w:author="User" w:date="2017-03-15T14:33:00Z">
        <w:r w:rsidRPr="005E7341">
          <w:rPr>
            <w:sz w:val="22"/>
            <w:szCs w:val="22"/>
            <w:rPrChange w:id="1289" w:author="User" w:date="2017-03-15T14:31:00Z">
              <w:rPr>
                <w:sz w:val="22"/>
                <w:szCs w:val="22"/>
                <w:highlight w:val="yellow"/>
              </w:rPr>
            </w:rPrChange>
          </w:rPr>
          <w:delText>Hàm ý ti</w:delText>
        </w:r>
        <w:r w:rsidRPr="00F05918">
          <w:rPr>
            <w:sz w:val="22"/>
            <w:szCs w:val="22"/>
          </w:rPr>
          <w:delText>ế</w:delText>
        </w:r>
        <w:r w:rsidRPr="005E7341">
          <w:rPr>
            <w:sz w:val="22"/>
            <w:szCs w:val="22"/>
            <w:rPrChange w:id="1290" w:author="User" w:date="2017-03-15T14:31:00Z">
              <w:rPr>
                <w:sz w:val="22"/>
                <w:szCs w:val="22"/>
                <w:highlight w:val="yellow"/>
              </w:rPr>
            </w:rPrChange>
          </w:rPr>
          <w:delText>p theo c</w:delText>
        </w:r>
        <w:r w:rsidRPr="00F05918">
          <w:rPr>
            <w:sz w:val="22"/>
            <w:szCs w:val="22"/>
          </w:rPr>
          <w:delText>ủ</w:delText>
        </w:r>
        <w:r w:rsidRPr="005E7341">
          <w:rPr>
            <w:sz w:val="22"/>
            <w:szCs w:val="22"/>
            <w:rPrChange w:id="1291" w:author="User" w:date="2017-03-15T14:31:00Z">
              <w:rPr>
                <w:sz w:val="22"/>
                <w:szCs w:val="22"/>
                <w:highlight w:val="yellow"/>
              </w:rPr>
            </w:rPrChange>
          </w:rPr>
          <w:delText>a nghiên c</w:delText>
        </w:r>
        <w:r w:rsidRPr="00F05918">
          <w:rPr>
            <w:sz w:val="22"/>
            <w:szCs w:val="22"/>
          </w:rPr>
          <w:delText>ứ</w:delText>
        </w:r>
        <w:r w:rsidRPr="005E7341">
          <w:rPr>
            <w:sz w:val="22"/>
            <w:szCs w:val="22"/>
            <w:rPrChange w:id="1292" w:author="User" w:date="2017-03-15T14:31:00Z">
              <w:rPr>
                <w:sz w:val="22"/>
                <w:szCs w:val="22"/>
                <w:highlight w:val="yellow"/>
              </w:rPr>
            </w:rPrChange>
          </w:rPr>
          <w:delText xml:space="preserve">u là </w:delText>
        </w:r>
      </w:del>
      <w:r w:rsidRPr="005E7341">
        <w:rPr>
          <w:sz w:val="22"/>
          <w:szCs w:val="22"/>
          <w:rPrChange w:id="1293" w:author="User" w:date="2017-03-15T14:31:00Z">
            <w:rPr>
              <w:sz w:val="22"/>
              <w:szCs w:val="22"/>
              <w:highlight w:val="yellow"/>
            </w:rPr>
          </w:rPrChange>
        </w:rPr>
        <w:t>các nhà ho</w:t>
      </w:r>
      <w:r w:rsidRPr="00F05918">
        <w:rPr>
          <w:sz w:val="22"/>
          <w:szCs w:val="22"/>
        </w:rPr>
        <w:t>ạ</w:t>
      </w:r>
      <w:r w:rsidRPr="005E7341">
        <w:rPr>
          <w:sz w:val="22"/>
          <w:szCs w:val="22"/>
          <w:rPrChange w:id="1294" w:author="User" w:date="2017-03-15T14:31:00Z">
            <w:rPr>
              <w:sz w:val="22"/>
              <w:szCs w:val="22"/>
              <w:highlight w:val="yellow"/>
            </w:rPr>
          </w:rPrChange>
        </w:rPr>
        <w:t>ch đ</w:t>
      </w:r>
      <w:r w:rsidRPr="00F05918">
        <w:rPr>
          <w:sz w:val="22"/>
          <w:szCs w:val="22"/>
        </w:rPr>
        <w:t>ị</w:t>
      </w:r>
      <w:r w:rsidRPr="005E7341">
        <w:rPr>
          <w:sz w:val="22"/>
          <w:szCs w:val="22"/>
          <w:rPrChange w:id="1295" w:author="User" w:date="2017-03-15T14:31:00Z">
            <w:rPr>
              <w:sz w:val="22"/>
              <w:szCs w:val="22"/>
              <w:highlight w:val="yellow"/>
            </w:rPr>
          </w:rPrChange>
        </w:rPr>
        <w:t>nh chính sách xúc ti</w:t>
      </w:r>
      <w:r w:rsidRPr="00F05918">
        <w:rPr>
          <w:sz w:val="22"/>
          <w:szCs w:val="22"/>
        </w:rPr>
        <w:t>ế</w:t>
      </w:r>
      <w:r w:rsidRPr="005E7341">
        <w:rPr>
          <w:sz w:val="22"/>
          <w:szCs w:val="22"/>
          <w:rPrChange w:id="1296" w:author="User" w:date="2017-03-15T14:31:00Z">
            <w:rPr>
              <w:sz w:val="22"/>
              <w:szCs w:val="22"/>
              <w:highlight w:val="yellow"/>
            </w:rPr>
          </w:rPrChange>
        </w:rPr>
        <w:t>n xu</w:t>
      </w:r>
      <w:r w:rsidRPr="00F05918">
        <w:rPr>
          <w:sz w:val="22"/>
          <w:szCs w:val="22"/>
        </w:rPr>
        <w:t>ấ</w:t>
      </w:r>
      <w:r w:rsidRPr="005E7341">
        <w:rPr>
          <w:sz w:val="22"/>
          <w:szCs w:val="22"/>
          <w:rPrChange w:id="1297" w:author="User" w:date="2017-03-15T14:31:00Z">
            <w:rPr>
              <w:sz w:val="22"/>
              <w:szCs w:val="22"/>
              <w:highlight w:val="yellow"/>
            </w:rPr>
          </w:rPrChange>
        </w:rPr>
        <w:t>t kh</w:t>
      </w:r>
      <w:r w:rsidRPr="00F05918">
        <w:rPr>
          <w:sz w:val="22"/>
          <w:szCs w:val="22"/>
        </w:rPr>
        <w:t>ẩ</w:t>
      </w:r>
      <w:r w:rsidRPr="005E7341">
        <w:rPr>
          <w:sz w:val="22"/>
          <w:szCs w:val="22"/>
          <w:rPrChange w:id="1298" w:author="User" w:date="2017-03-15T14:31:00Z">
            <w:rPr>
              <w:sz w:val="22"/>
              <w:szCs w:val="22"/>
              <w:highlight w:val="yellow"/>
            </w:rPr>
          </w:rPrChange>
        </w:rPr>
        <w:t>u c</w:t>
      </w:r>
      <w:r w:rsidRPr="00F05918">
        <w:rPr>
          <w:sz w:val="22"/>
          <w:szCs w:val="22"/>
        </w:rPr>
        <w:t>ầ</w:t>
      </w:r>
      <w:r w:rsidRPr="005E7341">
        <w:rPr>
          <w:sz w:val="22"/>
          <w:szCs w:val="22"/>
          <w:rPrChange w:id="1299" w:author="User" w:date="2017-03-15T14:31:00Z">
            <w:rPr>
              <w:sz w:val="22"/>
              <w:szCs w:val="22"/>
              <w:highlight w:val="yellow"/>
            </w:rPr>
          </w:rPrChange>
        </w:rPr>
        <w:t>n ban hành nh</w:t>
      </w:r>
      <w:r w:rsidRPr="00F05918">
        <w:rPr>
          <w:sz w:val="22"/>
          <w:szCs w:val="22"/>
        </w:rPr>
        <w:t>ữ</w:t>
      </w:r>
      <w:r w:rsidRPr="005E7341">
        <w:rPr>
          <w:sz w:val="22"/>
          <w:szCs w:val="22"/>
          <w:rPrChange w:id="1300" w:author="User" w:date="2017-03-15T14:31:00Z">
            <w:rPr>
              <w:sz w:val="22"/>
              <w:szCs w:val="22"/>
              <w:highlight w:val="yellow"/>
            </w:rPr>
          </w:rPrChange>
        </w:rPr>
        <w:t>ng chính sách h</w:t>
      </w:r>
      <w:r w:rsidRPr="00F05918">
        <w:rPr>
          <w:sz w:val="22"/>
          <w:szCs w:val="22"/>
        </w:rPr>
        <w:t>ỗ</w:t>
      </w:r>
      <w:r w:rsidRPr="005E7341">
        <w:rPr>
          <w:sz w:val="22"/>
          <w:szCs w:val="22"/>
          <w:rPrChange w:id="1301" w:author="User" w:date="2017-03-15T14:31:00Z">
            <w:rPr>
              <w:sz w:val="22"/>
              <w:szCs w:val="22"/>
              <w:highlight w:val="yellow"/>
            </w:rPr>
          </w:rPrChange>
        </w:rPr>
        <w:t xml:space="preserve"> tr</w:t>
      </w:r>
      <w:r w:rsidRPr="00F05918">
        <w:rPr>
          <w:sz w:val="22"/>
          <w:szCs w:val="22"/>
        </w:rPr>
        <w:t>ợ</w:t>
      </w:r>
      <w:r w:rsidRPr="005E7341">
        <w:rPr>
          <w:sz w:val="22"/>
          <w:szCs w:val="22"/>
          <w:rPrChange w:id="1302" w:author="User" w:date="2017-03-15T14:31:00Z">
            <w:rPr>
              <w:sz w:val="22"/>
              <w:szCs w:val="22"/>
              <w:highlight w:val="yellow"/>
            </w:rPr>
          </w:rPrChange>
        </w:rPr>
        <w:t>, ưu đãi dành cho các doanh nghi</w:t>
      </w:r>
      <w:r w:rsidRPr="00F05918">
        <w:rPr>
          <w:sz w:val="22"/>
          <w:szCs w:val="22"/>
        </w:rPr>
        <w:t>ệ</w:t>
      </w:r>
      <w:r w:rsidRPr="005E7341">
        <w:rPr>
          <w:sz w:val="22"/>
          <w:szCs w:val="22"/>
          <w:rPrChange w:id="1303" w:author="User" w:date="2017-03-15T14:31:00Z">
            <w:rPr>
              <w:sz w:val="22"/>
              <w:szCs w:val="22"/>
              <w:highlight w:val="yellow"/>
            </w:rPr>
          </w:rPrChange>
        </w:rPr>
        <w:t>p xu</w:t>
      </w:r>
      <w:r w:rsidRPr="00F05918">
        <w:rPr>
          <w:sz w:val="22"/>
          <w:szCs w:val="22"/>
        </w:rPr>
        <w:t>ấ</w:t>
      </w:r>
      <w:r w:rsidRPr="005E7341">
        <w:rPr>
          <w:sz w:val="22"/>
          <w:szCs w:val="22"/>
          <w:rPrChange w:id="1304" w:author="User" w:date="2017-03-15T14:31:00Z">
            <w:rPr>
              <w:sz w:val="22"/>
              <w:szCs w:val="22"/>
              <w:highlight w:val="yellow"/>
            </w:rPr>
          </w:rPrChange>
        </w:rPr>
        <w:t>t kh</w:t>
      </w:r>
      <w:r w:rsidRPr="00F05918">
        <w:rPr>
          <w:sz w:val="22"/>
          <w:szCs w:val="22"/>
        </w:rPr>
        <w:t>ẩ</w:t>
      </w:r>
      <w:r w:rsidRPr="005E7341">
        <w:rPr>
          <w:sz w:val="22"/>
          <w:szCs w:val="22"/>
          <w:rPrChange w:id="1305" w:author="User" w:date="2017-03-15T14:31:00Z">
            <w:rPr>
              <w:sz w:val="22"/>
              <w:szCs w:val="22"/>
              <w:highlight w:val="yellow"/>
            </w:rPr>
          </w:rPrChange>
        </w:rPr>
        <w:t>u (k</w:t>
      </w:r>
      <w:r w:rsidRPr="00F05918">
        <w:rPr>
          <w:sz w:val="22"/>
          <w:szCs w:val="22"/>
        </w:rPr>
        <w:t>ể</w:t>
      </w:r>
      <w:r w:rsidRPr="005E7341">
        <w:rPr>
          <w:sz w:val="22"/>
          <w:szCs w:val="22"/>
          <w:rPrChange w:id="1306" w:author="User" w:date="2017-03-15T14:31:00Z">
            <w:rPr>
              <w:sz w:val="22"/>
              <w:szCs w:val="22"/>
              <w:highlight w:val="yellow"/>
            </w:rPr>
          </w:rPrChange>
        </w:rPr>
        <w:t xml:space="preserve"> c</w:t>
      </w:r>
      <w:r w:rsidRPr="00F05918">
        <w:rPr>
          <w:sz w:val="22"/>
          <w:szCs w:val="22"/>
        </w:rPr>
        <w:t>ả</w:t>
      </w:r>
      <w:r w:rsidRPr="005E7341">
        <w:rPr>
          <w:sz w:val="22"/>
          <w:szCs w:val="22"/>
          <w:rPrChange w:id="1307" w:author="User" w:date="2017-03-15T14:31:00Z">
            <w:rPr>
              <w:sz w:val="22"/>
              <w:szCs w:val="22"/>
              <w:highlight w:val="yellow"/>
            </w:rPr>
          </w:rPrChange>
        </w:rPr>
        <w:t xml:space="preserve"> doanh nghi</w:t>
      </w:r>
      <w:r w:rsidRPr="00F05918">
        <w:rPr>
          <w:sz w:val="22"/>
          <w:szCs w:val="22"/>
        </w:rPr>
        <w:t>ệ</w:t>
      </w:r>
      <w:r w:rsidRPr="005E7341">
        <w:rPr>
          <w:sz w:val="22"/>
          <w:szCs w:val="22"/>
          <w:rPrChange w:id="1308" w:author="User" w:date="2017-03-15T14:31:00Z">
            <w:rPr>
              <w:sz w:val="22"/>
              <w:szCs w:val="22"/>
              <w:highlight w:val="yellow"/>
            </w:rPr>
          </w:rPrChange>
        </w:rPr>
        <w:t>p có đ</w:t>
      </w:r>
      <w:r w:rsidRPr="00F05918">
        <w:rPr>
          <w:sz w:val="22"/>
          <w:szCs w:val="22"/>
        </w:rPr>
        <w:t>ầ</w:t>
      </w:r>
      <w:r w:rsidRPr="005E7341">
        <w:rPr>
          <w:sz w:val="22"/>
          <w:szCs w:val="22"/>
          <w:rPrChange w:id="1309" w:author="User" w:date="2017-03-15T14:31:00Z">
            <w:rPr>
              <w:sz w:val="22"/>
              <w:szCs w:val="22"/>
              <w:highlight w:val="yellow"/>
            </w:rPr>
          </w:rPrChange>
        </w:rPr>
        <w:t>u tư ra nư</w:t>
      </w:r>
      <w:r w:rsidRPr="00F05918">
        <w:rPr>
          <w:sz w:val="22"/>
          <w:szCs w:val="22"/>
        </w:rPr>
        <w:t>ớ</w:t>
      </w:r>
      <w:r w:rsidRPr="005E7341">
        <w:rPr>
          <w:sz w:val="22"/>
          <w:szCs w:val="22"/>
          <w:rPrChange w:id="1310" w:author="User" w:date="2017-03-15T14:31:00Z">
            <w:rPr>
              <w:sz w:val="22"/>
              <w:szCs w:val="22"/>
              <w:highlight w:val="yellow"/>
            </w:rPr>
          </w:rPrChange>
        </w:rPr>
        <w:t>c ngoài) nh</w:t>
      </w:r>
      <w:r w:rsidRPr="00F05918">
        <w:rPr>
          <w:sz w:val="22"/>
          <w:szCs w:val="22"/>
        </w:rPr>
        <w:t>ằ</w:t>
      </w:r>
      <w:r w:rsidRPr="005E7341">
        <w:rPr>
          <w:sz w:val="22"/>
          <w:szCs w:val="22"/>
          <w:rPrChange w:id="1311" w:author="User" w:date="2017-03-15T14:31:00Z">
            <w:rPr>
              <w:sz w:val="22"/>
              <w:szCs w:val="22"/>
              <w:highlight w:val="yellow"/>
            </w:rPr>
          </w:rPrChange>
        </w:rPr>
        <w:t>m giúp các doanh nghi</w:t>
      </w:r>
      <w:r w:rsidRPr="00F05918">
        <w:rPr>
          <w:sz w:val="22"/>
          <w:szCs w:val="22"/>
        </w:rPr>
        <w:t>ệ</w:t>
      </w:r>
      <w:r w:rsidRPr="005E7341">
        <w:rPr>
          <w:sz w:val="22"/>
          <w:szCs w:val="22"/>
          <w:rPrChange w:id="1312" w:author="User" w:date="2017-03-15T14:31:00Z">
            <w:rPr>
              <w:sz w:val="22"/>
              <w:szCs w:val="22"/>
              <w:highlight w:val="yellow"/>
            </w:rPr>
          </w:rPrChange>
        </w:rPr>
        <w:t>p này có th</w:t>
      </w:r>
      <w:r w:rsidRPr="00F05918">
        <w:rPr>
          <w:sz w:val="22"/>
          <w:szCs w:val="22"/>
        </w:rPr>
        <w:t>ể</w:t>
      </w:r>
      <w:r w:rsidRPr="005E7341">
        <w:rPr>
          <w:sz w:val="22"/>
          <w:szCs w:val="22"/>
          <w:rPrChange w:id="1313" w:author="User" w:date="2017-03-15T14:31:00Z">
            <w:rPr>
              <w:sz w:val="22"/>
              <w:szCs w:val="22"/>
              <w:highlight w:val="yellow"/>
            </w:rPr>
          </w:rPrChange>
        </w:rPr>
        <w:t xml:space="preserve"> duy trì ho</w:t>
      </w:r>
      <w:r w:rsidRPr="00F05918">
        <w:rPr>
          <w:sz w:val="22"/>
          <w:szCs w:val="22"/>
        </w:rPr>
        <w:t>ạ</w:t>
      </w:r>
      <w:r w:rsidRPr="005E7341">
        <w:rPr>
          <w:sz w:val="22"/>
          <w:szCs w:val="22"/>
          <w:rPrChange w:id="1314" w:author="User" w:date="2017-03-15T14:31:00Z">
            <w:rPr>
              <w:sz w:val="22"/>
              <w:szCs w:val="22"/>
              <w:highlight w:val="yellow"/>
            </w:rPr>
          </w:rPrChange>
        </w:rPr>
        <w:t>t đ</w:t>
      </w:r>
      <w:r w:rsidRPr="00F05918">
        <w:rPr>
          <w:sz w:val="22"/>
          <w:szCs w:val="22"/>
        </w:rPr>
        <w:t>ộ</w:t>
      </w:r>
      <w:r w:rsidRPr="005E7341">
        <w:rPr>
          <w:sz w:val="22"/>
          <w:szCs w:val="22"/>
          <w:rPrChange w:id="1315" w:author="User" w:date="2017-03-15T14:31:00Z">
            <w:rPr>
              <w:sz w:val="22"/>
              <w:szCs w:val="22"/>
              <w:highlight w:val="yellow"/>
            </w:rPr>
          </w:rPrChange>
        </w:rPr>
        <w:t>ng kinh doanh (th</w:t>
      </w:r>
      <w:r w:rsidRPr="00F05918">
        <w:rPr>
          <w:sz w:val="22"/>
          <w:szCs w:val="22"/>
        </w:rPr>
        <w:t>ị</w:t>
      </w:r>
      <w:r w:rsidRPr="005E7341">
        <w:rPr>
          <w:sz w:val="22"/>
          <w:szCs w:val="22"/>
          <w:rPrChange w:id="1316" w:author="User" w:date="2017-03-15T14:31:00Z">
            <w:rPr>
              <w:sz w:val="22"/>
              <w:szCs w:val="22"/>
              <w:highlight w:val="yellow"/>
            </w:rPr>
          </w:rPrChange>
        </w:rPr>
        <w:t xml:space="preserve"> ph</w:t>
      </w:r>
      <w:r w:rsidRPr="00F05918">
        <w:rPr>
          <w:sz w:val="22"/>
          <w:szCs w:val="22"/>
        </w:rPr>
        <w:t>ầ</w:t>
      </w:r>
      <w:r w:rsidRPr="005E7341">
        <w:rPr>
          <w:sz w:val="22"/>
          <w:szCs w:val="22"/>
          <w:rPrChange w:id="1317" w:author="User" w:date="2017-03-15T14:31:00Z">
            <w:rPr>
              <w:sz w:val="22"/>
              <w:szCs w:val="22"/>
              <w:highlight w:val="yellow"/>
            </w:rPr>
          </w:rPrChange>
        </w:rPr>
        <w:t>n) trong th</w:t>
      </w:r>
      <w:r w:rsidRPr="00F05918">
        <w:rPr>
          <w:sz w:val="22"/>
          <w:szCs w:val="22"/>
        </w:rPr>
        <w:t>ờ</w:t>
      </w:r>
      <w:r w:rsidRPr="005E7341">
        <w:rPr>
          <w:sz w:val="22"/>
          <w:szCs w:val="22"/>
          <w:rPrChange w:id="1318" w:author="User" w:date="2017-03-15T14:31:00Z">
            <w:rPr>
              <w:sz w:val="22"/>
              <w:szCs w:val="22"/>
              <w:highlight w:val="yellow"/>
            </w:rPr>
          </w:rPrChange>
        </w:rPr>
        <w:t>i gian dài t</w:t>
      </w:r>
      <w:r w:rsidRPr="00F05918">
        <w:rPr>
          <w:sz w:val="22"/>
          <w:szCs w:val="22"/>
        </w:rPr>
        <w:t>ạ</w:t>
      </w:r>
      <w:r w:rsidRPr="005E7341">
        <w:rPr>
          <w:sz w:val="22"/>
          <w:szCs w:val="22"/>
          <w:rPrChange w:id="1319" w:author="User" w:date="2017-03-15T14:31:00Z">
            <w:rPr>
              <w:sz w:val="22"/>
              <w:szCs w:val="22"/>
              <w:highlight w:val="yellow"/>
            </w:rPr>
          </w:rPrChange>
        </w:rPr>
        <w:t>i th</w:t>
      </w:r>
      <w:r w:rsidRPr="00F05918">
        <w:rPr>
          <w:sz w:val="22"/>
          <w:szCs w:val="22"/>
        </w:rPr>
        <w:t>ị</w:t>
      </w:r>
      <w:r w:rsidRPr="005E7341">
        <w:rPr>
          <w:sz w:val="22"/>
          <w:szCs w:val="22"/>
          <w:rPrChange w:id="1320" w:author="User" w:date="2017-03-15T14:31:00Z">
            <w:rPr>
              <w:sz w:val="22"/>
              <w:szCs w:val="22"/>
              <w:highlight w:val="yellow"/>
            </w:rPr>
          </w:rPrChange>
        </w:rPr>
        <w:t xml:space="preserve"> trư</w:t>
      </w:r>
      <w:r w:rsidRPr="00F05918">
        <w:rPr>
          <w:sz w:val="22"/>
          <w:szCs w:val="22"/>
        </w:rPr>
        <w:t>ờ</w:t>
      </w:r>
      <w:r w:rsidRPr="005E7341">
        <w:rPr>
          <w:sz w:val="22"/>
          <w:szCs w:val="22"/>
          <w:rPrChange w:id="1321" w:author="User" w:date="2017-03-15T14:31:00Z">
            <w:rPr>
              <w:sz w:val="22"/>
              <w:szCs w:val="22"/>
              <w:highlight w:val="yellow"/>
            </w:rPr>
          </w:rPrChange>
        </w:rPr>
        <w:t>ng nư</w:t>
      </w:r>
      <w:r w:rsidRPr="00F05918">
        <w:rPr>
          <w:sz w:val="22"/>
          <w:szCs w:val="22"/>
        </w:rPr>
        <w:t>ớ</w:t>
      </w:r>
      <w:r w:rsidRPr="005E7341">
        <w:rPr>
          <w:sz w:val="22"/>
          <w:szCs w:val="22"/>
          <w:rPrChange w:id="1322" w:author="User" w:date="2017-03-15T14:31:00Z">
            <w:rPr>
              <w:sz w:val="22"/>
              <w:szCs w:val="22"/>
              <w:highlight w:val="yellow"/>
            </w:rPr>
          </w:rPrChange>
        </w:rPr>
        <w:t>c nh</w:t>
      </w:r>
      <w:r w:rsidRPr="00F05918">
        <w:rPr>
          <w:sz w:val="22"/>
          <w:szCs w:val="22"/>
        </w:rPr>
        <w:t>ậ</w:t>
      </w:r>
      <w:r w:rsidRPr="005E7341">
        <w:rPr>
          <w:sz w:val="22"/>
          <w:szCs w:val="22"/>
          <w:rPrChange w:id="1323" w:author="User" w:date="2017-03-15T14:31:00Z">
            <w:rPr>
              <w:sz w:val="22"/>
              <w:szCs w:val="22"/>
              <w:highlight w:val="yellow"/>
            </w:rPr>
          </w:rPrChange>
        </w:rPr>
        <w:t>p kh</w:t>
      </w:r>
      <w:r w:rsidRPr="00F05918">
        <w:rPr>
          <w:sz w:val="22"/>
          <w:szCs w:val="22"/>
        </w:rPr>
        <w:t>ẩ</w:t>
      </w:r>
      <w:r w:rsidRPr="005E7341">
        <w:rPr>
          <w:sz w:val="22"/>
          <w:szCs w:val="22"/>
          <w:rPrChange w:id="1324" w:author="User" w:date="2017-03-15T14:31:00Z">
            <w:rPr>
              <w:sz w:val="22"/>
              <w:szCs w:val="22"/>
              <w:highlight w:val="yellow"/>
            </w:rPr>
          </w:rPrChange>
        </w:rPr>
        <w:t>u.</w:t>
      </w:r>
      <w:r>
        <w:rPr>
          <w:sz w:val="22"/>
          <w:szCs w:val="22"/>
        </w:rPr>
        <w:t xml:space="preserve">   </w:t>
      </w:r>
      <w:r w:rsidRPr="00122585">
        <w:rPr>
          <w:sz w:val="22"/>
          <w:szCs w:val="22"/>
        </w:rPr>
        <w:t xml:space="preserve"> </w:t>
      </w:r>
    </w:p>
    <w:p w:rsidR="005E7341" w:rsidRPr="00122585" w:rsidRDefault="005E7341" w:rsidP="005F6ECF">
      <w:pPr>
        <w:pStyle w:val="BodyText"/>
        <w:spacing w:before="120"/>
        <w:ind w:right="127"/>
        <w:jc w:val="both"/>
        <w:rPr>
          <w:sz w:val="22"/>
          <w:szCs w:val="22"/>
        </w:rPr>
      </w:pPr>
    </w:p>
    <w:p w:rsidR="005E7341" w:rsidRPr="00122585" w:rsidRDefault="005E7341" w:rsidP="00E53B10">
      <w:pPr>
        <w:pStyle w:val="ListParagraph"/>
        <w:numPr>
          <w:ilvl w:val="0"/>
          <w:numId w:val="5"/>
        </w:numPr>
        <w:jc w:val="both"/>
        <w:rPr>
          <w:b/>
        </w:rPr>
      </w:pPr>
      <w:r w:rsidRPr="00122585">
        <w:rPr>
          <w:b/>
        </w:rPr>
        <w:t>Kết luận</w:t>
      </w:r>
    </w:p>
    <w:p w:rsidR="005E7341" w:rsidRPr="00122585" w:rsidRDefault="005E7341" w:rsidP="00F82A7D">
      <w:pPr>
        <w:pStyle w:val="BodyText"/>
        <w:spacing w:before="120"/>
        <w:ind w:right="127"/>
        <w:jc w:val="both"/>
        <w:rPr>
          <w:sz w:val="22"/>
          <w:szCs w:val="22"/>
        </w:rPr>
      </w:pPr>
      <w:r w:rsidRPr="00122585">
        <w:rPr>
          <w:sz w:val="22"/>
          <w:szCs w:val="22"/>
        </w:rPr>
        <w:t xml:space="preserve">Kết quả nghiên cứu </w:t>
      </w:r>
      <w:del w:id="1325" w:author="User" w:date="2017-03-15T14:33:00Z">
        <w:r w:rsidRPr="00122585" w:rsidDel="00C055C0">
          <w:rPr>
            <w:sz w:val="22"/>
            <w:szCs w:val="22"/>
          </w:rPr>
          <w:delText>đã tìm</w:delText>
        </w:r>
      </w:del>
      <w:ins w:id="1326" w:author="User" w:date="2017-03-15T14:33:00Z">
        <w:r>
          <w:rPr>
            <w:sz w:val="22"/>
            <w:szCs w:val="22"/>
          </w:rPr>
          <w:t>cho</w:t>
        </w:r>
      </w:ins>
      <w:r w:rsidRPr="00122585">
        <w:rPr>
          <w:sz w:val="22"/>
          <w:szCs w:val="22"/>
        </w:rPr>
        <w:t xml:space="preserve"> thấy </w:t>
      </w:r>
      <w:ins w:id="1327" w:author="User" w:date="2017-03-15T14:33:00Z">
        <w:r>
          <w:rPr>
            <w:sz w:val="22"/>
            <w:szCs w:val="22"/>
          </w:rPr>
          <w:t xml:space="preserve">có </w:t>
        </w:r>
      </w:ins>
      <w:r w:rsidRPr="00122585">
        <w:rPr>
          <w:sz w:val="22"/>
          <w:szCs w:val="22"/>
        </w:rPr>
        <w:t xml:space="preserve">mối quan hệ giữa mức độ quốc tế hóa và hiệu quả kinh doanh của doanh nghiệp với dữ liệu bảng gồm 491 doanh nghiệp hoạt động trong lĩnh vực dịch vụ của Indonesia trong khoảng thời gian hai năm, </w:t>
      </w:r>
      <w:del w:id="1328" w:author="User" w:date="2017-03-15T14:33:00Z">
        <w:r w:rsidRPr="00122585" w:rsidDel="00C055C0">
          <w:rPr>
            <w:sz w:val="22"/>
            <w:szCs w:val="22"/>
          </w:rPr>
          <w:delText xml:space="preserve">năm </w:delText>
        </w:r>
      </w:del>
      <w:r w:rsidRPr="00122585">
        <w:rPr>
          <w:sz w:val="22"/>
          <w:szCs w:val="22"/>
        </w:rPr>
        <w:t>2009 và</w:t>
      </w:r>
      <w:del w:id="1329" w:author="User" w:date="2017-03-15T14:33:00Z">
        <w:r w:rsidRPr="00122585" w:rsidDel="00C055C0">
          <w:rPr>
            <w:sz w:val="22"/>
            <w:szCs w:val="22"/>
          </w:rPr>
          <w:delText xml:space="preserve"> năm</w:delText>
        </w:r>
      </w:del>
      <w:r w:rsidRPr="00122585">
        <w:rPr>
          <w:sz w:val="22"/>
          <w:szCs w:val="22"/>
        </w:rPr>
        <w:t xml:space="preserve"> 2015. Kết quả phân tích mô hình với dữ liệu bảng cho thấy mối quan hệ giữa mức độ quốc tế hóa và hiệu quả kinh doanh theo hình chữ U ngược. Bên cạnh đó, các biến kiểm soát có tác động đến hiệu quả kinh doanh bao gồm: quy mô doanh nghiệp có tác động thuận chiều đến hiệu quả kinh doanh</w:t>
      </w:r>
      <w:del w:id="1330" w:author="User" w:date="2017-03-15T14:33:00Z">
        <w:r w:rsidRPr="00122585" w:rsidDel="00C055C0">
          <w:rPr>
            <w:sz w:val="22"/>
            <w:szCs w:val="22"/>
          </w:rPr>
          <w:delText xml:space="preserve">, </w:delText>
        </w:r>
      </w:del>
      <w:ins w:id="1331" w:author="User" w:date="2017-03-15T14:33:00Z">
        <w:r>
          <w:rPr>
            <w:sz w:val="22"/>
            <w:szCs w:val="22"/>
          </w:rPr>
          <w:t>;</w:t>
        </w:r>
        <w:r w:rsidRPr="00122585">
          <w:rPr>
            <w:sz w:val="22"/>
            <w:szCs w:val="22"/>
          </w:rPr>
          <w:t xml:space="preserve"> </w:t>
        </w:r>
      </w:ins>
      <w:r w:rsidRPr="00122585">
        <w:rPr>
          <w:sz w:val="22"/>
          <w:szCs w:val="22"/>
        </w:rPr>
        <w:t xml:space="preserve">kinh nghiệm </w:t>
      </w:r>
      <w:del w:id="1332" w:author="User" w:date="2017-03-15T14:34:00Z">
        <w:r w:rsidRPr="00122585" w:rsidDel="00C055C0">
          <w:rPr>
            <w:sz w:val="22"/>
            <w:szCs w:val="22"/>
          </w:rPr>
          <w:delText xml:space="preserve">người </w:delText>
        </w:r>
      </w:del>
      <w:ins w:id="1333" w:author="User" w:date="2017-03-15T14:34:00Z">
        <w:r>
          <w:rPr>
            <w:sz w:val="22"/>
            <w:szCs w:val="22"/>
          </w:rPr>
          <w:t xml:space="preserve">nhà </w:t>
        </w:r>
      </w:ins>
      <w:r w:rsidRPr="00122585">
        <w:rPr>
          <w:sz w:val="22"/>
          <w:szCs w:val="22"/>
        </w:rPr>
        <w:t xml:space="preserve">quản lý tác động thuận chiều đến hiệu quả kinh doanh; biến chi phí bôi trơn </w:t>
      </w:r>
      <w:ins w:id="1334" w:author="User" w:date="2017-03-15T14:34:00Z">
        <w:r>
          <w:rPr>
            <w:sz w:val="22"/>
            <w:szCs w:val="22"/>
          </w:rPr>
          <w:t xml:space="preserve">có </w:t>
        </w:r>
      </w:ins>
      <w:r w:rsidRPr="00122585">
        <w:rPr>
          <w:sz w:val="22"/>
          <w:szCs w:val="22"/>
        </w:rPr>
        <w:t>mối quan hệ theo hình chữ U ngược với hiệu quả kinh doanh; biến mức độ cản trở của thủ tục hải quan và luật lệ thương mại có mối quan hệ nghịch chiều với hiệu quả kinh doanh</w:t>
      </w:r>
      <w:ins w:id="1335" w:author="User" w:date="2017-03-15T14:34:00Z">
        <w:r>
          <w:rPr>
            <w:sz w:val="22"/>
            <w:szCs w:val="22"/>
          </w:rPr>
          <w:t>;</w:t>
        </w:r>
      </w:ins>
      <w:r w:rsidRPr="00122585">
        <w:rPr>
          <w:sz w:val="22"/>
          <w:szCs w:val="22"/>
        </w:rPr>
        <w:t xml:space="preserve"> và biến lao động có trình độ tác động thuận chiều hiệu quả kinh doanh. </w:t>
      </w:r>
    </w:p>
    <w:p w:rsidR="005E7341" w:rsidRPr="00122585" w:rsidRDefault="005E7341" w:rsidP="00F82A7D">
      <w:pPr>
        <w:pStyle w:val="ListParagraph"/>
        <w:spacing w:before="120"/>
        <w:ind w:left="0" w:firstLine="436"/>
        <w:contextualSpacing w:val="0"/>
        <w:jc w:val="both"/>
      </w:pPr>
      <w:r w:rsidRPr="00122585">
        <w:t xml:space="preserve">Nghiên cứu này cũng có những hạn chế nhất định. Đầu tiên là </w:t>
      </w:r>
      <w:ins w:id="1336" w:author="User" w:date="2017-03-15T14:34:00Z">
        <w:r>
          <w:t xml:space="preserve">nghiên cứu </w:t>
        </w:r>
      </w:ins>
      <w:r w:rsidRPr="00122585">
        <w:t xml:space="preserve">tập trung phân tích mức độ quốc tế hóa của doanh nghiệp đang trong giai đoạn đầu tiên của quá trình quốc tế hóa (xuất khẩu) thay vì các giai đoạn hậu thâm nhập. Những nghiên cứu tiếp theo có thể tìm hiểu mối quan hệ này ở những giai đoạn thâm nhập sau giai đoạn đầu tiên và kể cả hoạt động đầu tư quốc tế và vai trò của hoạt động này đối với xuất khẩu. Bên cạnh đó có thể mở rộng ra cho đối tượng là các tập đoàn đa quốc gia. Ngoài ra, khi tham gia quốc tế hóa ở mức độ cao hơn, hoạt động sản xuất của các doanh nghiệp sẽ trải dài trên nhiều vùng địa lý và quốc gia khác nhau làm cho tính chất phức tạp trong việc quản lý các nguồn lực và hoạt động của doanh nghiệp phức tạp hơn, do vậy đây là những đối tượng cần được nghiên cứu để </w:t>
      </w:r>
      <w:del w:id="1337" w:author="User" w:date="2017-03-15T14:34:00Z">
        <w:r w:rsidRPr="00122585" w:rsidDel="00962BCC">
          <w:delText>giúp làm giàu hơn kiến thức hiểu biết</w:delText>
        </w:r>
      </w:del>
      <w:ins w:id="1338" w:author="User" w:date="2017-03-15T14:34:00Z">
        <w:r>
          <w:t>làm rõ hơn</w:t>
        </w:r>
      </w:ins>
      <w:r w:rsidRPr="00122585">
        <w:t xml:space="preserve"> </w:t>
      </w:r>
      <w:del w:id="1339" w:author="User" w:date="2017-03-15T14:34:00Z">
        <w:r w:rsidRPr="00122585" w:rsidDel="00962BCC">
          <w:delText xml:space="preserve">về </w:delText>
        </w:r>
      </w:del>
      <w:r w:rsidRPr="00122585">
        <w:t>mối quan hệ quốc tế hóa và hiệu quả kinh doanh của doanh nghiệp.</w:t>
      </w:r>
      <w:del w:id="1340" w:author="User" w:date="2017-03-15T14:34:00Z">
        <w:r w:rsidRPr="00122585" w:rsidDel="00962BCC">
          <w:delText>/.</w:delText>
        </w:r>
      </w:del>
    </w:p>
    <w:p w:rsidR="005E7341" w:rsidRPr="00122585" w:rsidRDefault="005E7341" w:rsidP="00E53B10">
      <w:pPr>
        <w:widowControl/>
        <w:spacing w:after="160"/>
      </w:pPr>
      <w:r w:rsidRPr="00122585">
        <w:br w:type="page"/>
      </w:r>
    </w:p>
    <w:p w:rsidR="005E7341" w:rsidRPr="00122585" w:rsidRDefault="005E7341" w:rsidP="00E53B10">
      <w:pPr>
        <w:ind w:firstLine="284"/>
        <w:jc w:val="both"/>
        <w:rPr>
          <w:b/>
        </w:rPr>
      </w:pPr>
      <w:r w:rsidRPr="00122585">
        <w:rPr>
          <w:b/>
        </w:rPr>
        <w:t>TÀI LIỆU THAM KHẢO</w:t>
      </w:r>
    </w:p>
    <w:p w:rsidR="005E7341" w:rsidRPr="00122585" w:rsidRDefault="005E7341" w:rsidP="0010574E">
      <w:pPr>
        <w:ind w:left="567" w:right="114"/>
        <w:jc w:val="both"/>
        <w:rPr>
          <w:color w:val="000000"/>
        </w:rPr>
      </w:pPr>
      <w:r w:rsidRPr="00122585">
        <w:rPr>
          <w:color w:val="000000"/>
        </w:rPr>
        <w:t>[1] Glaum, M. &amp; Oesterl, M.J.</w:t>
      </w:r>
      <w:r>
        <w:rPr>
          <w:color w:val="000000"/>
        </w:rPr>
        <w:t>,</w:t>
      </w:r>
      <w:r w:rsidRPr="00122585">
        <w:rPr>
          <w:color w:val="000000"/>
        </w:rPr>
        <w:t xml:space="preserve"> </w:t>
      </w:r>
      <w:ins w:id="1341" w:author="User" w:date="2017-03-15T14:34:00Z">
        <w:r>
          <w:rPr>
            <w:color w:val="000000"/>
          </w:rPr>
          <w:t>“</w:t>
        </w:r>
      </w:ins>
      <w:r w:rsidRPr="00122585">
        <w:rPr>
          <w:color w:val="000000"/>
        </w:rPr>
        <w:t>Forty years of research on internationalization and firm performance: more questions than answers?</w:t>
      </w:r>
      <w:ins w:id="1342" w:author="User" w:date="2017-03-15T14:34:00Z">
        <w:r>
          <w:rPr>
            <w:color w:val="000000"/>
          </w:rPr>
          <w:t>”,</w:t>
        </w:r>
      </w:ins>
      <w:r w:rsidRPr="00122585">
        <w:rPr>
          <w:color w:val="000000"/>
        </w:rPr>
        <w:t xml:space="preserve"> </w:t>
      </w:r>
      <w:r w:rsidRPr="00122585">
        <w:rPr>
          <w:i/>
          <w:color w:val="000000"/>
        </w:rPr>
        <w:t>Management International Review</w:t>
      </w:r>
      <w:r w:rsidRPr="00122585">
        <w:rPr>
          <w:color w:val="000000"/>
        </w:rPr>
        <w:t>, 47</w:t>
      </w:r>
      <w:r>
        <w:rPr>
          <w:color w:val="000000"/>
        </w:rPr>
        <w:t xml:space="preserve"> </w:t>
      </w:r>
      <w:r w:rsidRPr="00122585">
        <w:rPr>
          <w:color w:val="000000"/>
        </w:rPr>
        <w:t>(2007)</w:t>
      </w:r>
      <w:ins w:id="1343" w:author="User" w:date="2017-03-15T14:34:00Z">
        <w:r>
          <w:rPr>
            <w:color w:val="000000"/>
          </w:rPr>
          <w:t>,</w:t>
        </w:r>
      </w:ins>
      <w:r w:rsidRPr="00122585">
        <w:rPr>
          <w:color w:val="000000"/>
        </w:rPr>
        <w:t xml:space="preserve"> 307-317</w:t>
      </w:r>
      <w:ins w:id="1344" w:author="User" w:date="2017-03-15T14:34:00Z">
        <w:r>
          <w:rPr>
            <w:color w:val="000000"/>
          </w:rPr>
          <w:t>.</w:t>
        </w:r>
      </w:ins>
    </w:p>
    <w:p w:rsidR="005E7341" w:rsidRPr="00122585" w:rsidRDefault="005E7341" w:rsidP="0010574E">
      <w:pPr>
        <w:tabs>
          <w:tab w:val="left" w:pos="993"/>
        </w:tabs>
        <w:ind w:left="567" w:right="114"/>
        <w:jc w:val="both"/>
      </w:pPr>
      <w:r w:rsidRPr="00122585">
        <w:t>[</w:t>
      </w:r>
      <w:r>
        <w:t>2</w:t>
      </w:r>
      <w:r w:rsidRPr="00122585">
        <w:t>] Contractor, F.J.</w:t>
      </w:r>
      <w:r>
        <w:t>,</w:t>
      </w:r>
      <w:r w:rsidRPr="00122585">
        <w:t xml:space="preserve"> </w:t>
      </w:r>
      <w:ins w:id="1345" w:author="User" w:date="2017-03-15T14:35:00Z">
        <w:r>
          <w:t>“</w:t>
        </w:r>
      </w:ins>
      <w:r w:rsidRPr="00122585">
        <w:t>Why do multinational firms exist? A theory note about the effect of multinational expansion on performance and recent methodological critiques</w:t>
      </w:r>
      <w:ins w:id="1346" w:author="User" w:date="2017-03-15T14:35:00Z">
        <w:r>
          <w:t>”,</w:t>
        </w:r>
      </w:ins>
      <w:del w:id="1347" w:author="User" w:date="2017-03-15T14:35:00Z">
        <w:r w:rsidRPr="00122585" w:rsidDel="002A537F">
          <w:delText>.</w:delText>
        </w:r>
      </w:del>
      <w:r w:rsidRPr="00122585">
        <w:t xml:space="preserve"> </w:t>
      </w:r>
      <w:r w:rsidRPr="00122585">
        <w:rPr>
          <w:i/>
        </w:rPr>
        <w:t xml:space="preserve">Global </w:t>
      </w:r>
      <w:del w:id="1348" w:author="User" w:date="2017-03-15T14:35:00Z">
        <w:r w:rsidRPr="00122585" w:rsidDel="002A537F">
          <w:rPr>
            <w:i/>
          </w:rPr>
          <w:delText>s</w:delText>
        </w:r>
      </w:del>
      <w:ins w:id="1349" w:author="User" w:date="2017-03-15T14:35:00Z">
        <w:r>
          <w:rPr>
            <w:i/>
          </w:rPr>
          <w:t>S</w:t>
        </w:r>
      </w:ins>
      <w:r w:rsidRPr="00122585">
        <w:rPr>
          <w:i/>
        </w:rPr>
        <w:t xml:space="preserve">trategy </w:t>
      </w:r>
      <w:del w:id="1350" w:author="User" w:date="2017-03-15T14:35:00Z">
        <w:r w:rsidRPr="00122585" w:rsidDel="002A537F">
          <w:rPr>
            <w:i/>
          </w:rPr>
          <w:delText>journal</w:delText>
        </w:r>
      </w:del>
      <w:ins w:id="1351" w:author="User" w:date="2017-03-15T14:35:00Z">
        <w:r>
          <w:rPr>
            <w:i/>
          </w:rPr>
          <w:t>J</w:t>
        </w:r>
        <w:r w:rsidRPr="00122585">
          <w:rPr>
            <w:i/>
          </w:rPr>
          <w:t>ournal</w:t>
        </w:r>
      </w:ins>
      <w:r w:rsidRPr="00122585">
        <w:t>, 2</w:t>
      </w:r>
      <w:r w:rsidRPr="00985E58">
        <w:t xml:space="preserve"> </w:t>
      </w:r>
      <w:r w:rsidRPr="00122585">
        <w:t>(2012)</w:t>
      </w:r>
      <w:ins w:id="1352" w:author="User" w:date="2017-03-15T14:35:00Z">
        <w:r>
          <w:t>,</w:t>
        </w:r>
      </w:ins>
      <w:r w:rsidRPr="00122585">
        <w:t xml:space="preserve"> 318-331</w:t>
      </w:r>
      <w:ins w:id="1353" w:author="User" w:date="2017-03-15T14:35:00Z">
        <w:r>
          <w:t>.</w:t>
        </w:r>
      </w:ins>
    </w:p>
    <w:p w:rsidR="005E7341" w:rsidRPr="00122585" w:rsidRDefault="005E7341" w:rsidP="0010574E">
      <w:pPr>
        <w:pStyle w:val="ListParagraph"/>
        <w:tabs>
          <w:tab w:val="center" w:pos="1134"/>
        </w:tabs>
        <w:ind w:left="567" w:right="135"/>
        <w:contextualSpacing w:val="0"/>
        <w:jc w:val="both"/>
      </w:pPr>
      <w:r w:rsidRPr="00122585">
        <w:rPr>
          <w:color w:val="000000"/>
        </w:rPr>
        <w:t>[</w:t>
      </w:r>
      <w:r>
        <w:rPr>
          <w:color w:val="000000"/>
        </w:rPr>
        <w:t>3</w:t>
      </w:r>
      <w:r w:rsidRPr="00122585">
        <w:rPr>
          <w:color w:val="000000"/>
        </w:rPr>
        <w:t xml:space="preserve">] </w:t>
      </w:r>
      <w:r w:rsidRPr="00122585">
        <w:t xml:space="preserve">Johanson, J., &amp; Vahlne, </w:t>
      </w:r>
      <w:r w:rsidRPr="00122585">
        <w:rPr>
          <w:spacing w:val="-3"/>
        </w:rPr>
        <w:t xml:space="preserve">J. </w:t>
      </w:r>
      <w:r w:rsidRPr="00122585">
        <w:rPr>
          <w:spacing w:val="2"/>
        </w:rPr>
        <w:t>E.</w:t>
      </w:r>
      <w:r>
        <w:rPr>
          <w:spacing w:val="2"/>
        </w:rPr>
        <w:t>,</w:t>
      </w:r>
      <w:r w:rsidRPr="00122585">
        <w:t xml:space="preserve"> </w:t>
      </w:r>
      <w:ins w:id="1354" w:author="User" w:date="2017-03-15T14:35:00Z">
        <w:r>
          <w:t>“</w:t>
        </w:r>
      </w:ins>
      <w:r w:rsidRPr="00122585">
        <w:t>The internationalization process of the firm</w:t>
      </w:r>
      <w:del w:id="1355" w:author="User" w:date="2017-03-15T14:35:00Z">
        <w:r w:rsidRPr="00122585" w:rsidDel="002A537F">
          <w:delText>—</w:delText>
        </w:r>
      </w:del>
      <w:ins w:id="1356" w:author="User" w:date="2017-03-15T14:35:00Z">
        <w:r>
          <w:t xml:space="preserve"> - </w:t>
        </w:r>
      </w:ins>
      <w:del w:id="1357" w:author="User" w:date="2017-03-15T14:35:00Z">
        <w:r w:rsidRPr="00122585" w:rsidDel="002A537F">
          <w:delText>a</w:delText>
        </w:r>
      </w:del>
      <w:ins w:id="1358" w:author="User" w:date="2017-03-15T14:35:00Z">
        <w:r>
          <w:t>A</w:t>
        </w:r>
      </w:ins>
      <w:r w:rsidRPr="00122585">
        <w:t xml:space="preserve"> model of knowledge development and increasing foreign market commitments</w:t>
      </w:r>
      <w:ins w:id="1359" w:author="User" w:date="2017-03-15T14:35:00Z">
        <w:r>
          <w:t>”,</w:t>
        </w:r>
      </w:ins>
      <w:del w:id="1360" w:author="User" w:date="2017-03-15T14:35:00Z">
        <w:r w:rsidRPr="00122585" w:rsidDel="002A537F">
          <w:delText>.</w:delText>
        </w:r>
      </w:del>
      <w:r w:rsidRPr="00122585">
        <w:t xml:space="preserve"> </w:t>
      </w:r>
      <w:r w:rsidRPr="00122585">
        <w:rPr>
          <w:i/>
        </w:rPr>
        <w:t xml:space="preserve">Journal </w:t>
      </w:r>
      <w:r w:rsidRPr="00122585">
        <w:rPr>
          <w:i/>
          <w:spacing w:val="-3"/>
        </w:rPr>
        <w:t xml:space="preserve">of </w:t>
      </w:r>
      <w:del w:id="1361" w:author="User" w:date="2017-03-15T14:35:00Z">
        <w:r w:rsidRPr="00122585" w:rsidDel="002A537F">
          <w:rPr>
            <w:i/>
          </w:rPr>
          <w:delText>i</w:delText>
        </w:r>
      </w:del>
      <w:ins w:id="1362" w:author="User" w:date="2017-03-15T14:35:00Z">
        <w:r>
          <w:rPr>
            <w:i/>
          </w:rPr>
          <w:t>I</w:t>
        </w:r>
      </w:ins>
      <w:r w:rsidRPr="00122585">
        <w:rPr>
          <w:i/>
        </w:rPr>
        <w:t xml:space="preserve">nternational </w:t>
      </w:r>
      <w:del w:id="1363" w:author="User" w:date="2017-03-15T14:35:00Z">
        <w:r w:rsidRPr="00122585" w:rsidDel="002A537F">
          <w:rPr>
            <w:i/>
          </w:rPr>
          <w:delText>b</w:delText>
        </w:r>
      </w:del>
      <w:ins w:id="1364" w:author="User" w:date="2017-03-15T14:35:00Z">
        <w:r>
          <w:rPr>
            <w:i/>
          </w:rPr>
          <w:t>B</w:t>
        </w:r>
      </w:ins>
      <w:r w:rsidRPr="00122585">
        <w:rPr>
          <w:i/>
        </w:rPr>
        <w:t xml:space="preserve">usiness </w:t>
      </w:r>
      <w:del w:id="1365" w:author="User" w:date="2017-03-15T14:35:00Z">
        <w:r w:rsidRPr="00122585" w:rsidDel="002A537F">
          <w:rPr>
            <w:i/>
          </w:rPr>
          <w:delText>s</w:delText>
        </w:r>
      </w:del>
      <w:ins w:id="1366" w:author="User" w:date="2017-03-15T14:35:00Z">
        <w:r>
          <w:rPr>
            <w:i/>
          </w:rPr>
          <w:t>S</w:t>
        </w:r>
      </w:ins>
      <w:r w:rsidRPr="00122585">
        <w:rPr>
          <w:i/>
        </w:rPr>
        <w:t>tudies</w:t>
      </w:r>
      <w:r w:rsidRPr="00122585">
        <w:t>, 8</w:t>
      </w:r>
      <w:del w:id="1367" w:author="User" w:date="2017-03-15T14:35:00Z">
        <w:r w:rsidRPr="00122585" w:rsidDel="002A537F">
          <w:delText>(1)</w:delText>
        </w:r>
      </w:del>
      <w:r w:rsidRPr="00122585">
        <w:t xml:space="preserve"> </w:t>
      </w:r>
      <w:r w:rsidRPr="00122585">
        <w:rPr>
          <w:spacing w:val="2"/>
        </w:rPr>
        <w:t>(</w:t>
      </w:r>
      <w:r w:rsidRPr="00122585">
        <w:t>1977)</w:t>
      </w:r>
      <w:r>
        <w:t xml:space="preserve"> </w:t>
      </w:r>
      <w:ins w:id="1368" w:author="User" w:date="2017-03-15T14:35:00Z">
        <w:r>
          <w:t xml:space="preserve">1, </w:t>
        </w:r>
      </w:ins>
      <w:r w:rsidRPr="00122585">
        <w:t>23-32</w:t>
      </w:r>
      <w:ins w:id="1369" w:author="User" w:date="2017-03-15T14:35:00Z">
        <w:r>
          <w:t>.</w:t>
        </w:r>
      </w:ins>
    </w:p>
    <w:p w:rsidR="005E7341" w:rsidRPr="00122585" w:rsidRDefault="005E7341" w:rsidP="0010574E">
      <w:pPr>
        <w:pStyle w:val="ListParagraph"/>
        <w:tabs>
          <w:tab w:val="left" w:pos="993"/>
        </w:tabs>
        <w:ind w:left="590" w:right="132"/>
        <w:contextualSpacing w:val="0"/>
        <w:jc w:val="both"/>
        <w:rPr>
          <w:color w:val="000000"/>
          <w:shd w:val="clear" w:color="auto" w:fill="FFFFFF"/>
        </w:rPr>
      </w:pPr>
      <w:r w:rsidRPr="00122585">
        <w:rPr>
          <w:color w:val="000000"/>
          <w:shd w:val="clear" w:color="auto" w:fill="FFFFFF"/>
        </w:rPr>
        <w:t>[</w:t>
      </w:r>
      <w:r>
        <w:rPr>
          <w:color w:val="000000"/>
          <w:shd w:val="clear" w:color="auto" w:fill="FFFFFF"/>
        </w:rPr>
        <w:t>4</w:t>
      </w:r>
      <w:r w:rsidRPr="00122585">
        <w:rPr>
          <w:color w:val="000000"/>
          <w:shd w:val="clear" w:color="auto" w:fill="FFFFFF"/>
        </w:rPr>
        <w:t>] Buckley, P.J.</w:t>
      </w:r>
      <w:r>
        <w:rPr>
          <w:color w:val="000000"/>
          <w:shd w:val="clear" w:color="auto" w:fill="FFFFFF"/>
        </w:rPr>
        <w:t>,</w:t>
      </w:r>
      <w:r w:rsidRPr="00122585">
        <w:rPr>
          <w:color w:val="000000"/>
          <w:shd w:val="clear" w:color="auto" w:fill="FFFFFF"/>
        </w:rPr>
        <w:t xml:space="preserve"> </w:t>
      </w:r>
      <w:ins w:id="1370" w:author="User" w:date="2017-03-15T14:35:00Z">
        <w:r>
          <w:rPr>
            <w:color w:val="000000"/>
            <w:shd w:val="clear" w:color="auto" w:fill="FFFFFF"/>
          </w:rPr>
          <w:t>“</w:t>
        </w:r>
      </w:ins>
      <w:r w:rsidRPr="00122585">
        <w:rPr>
          <w:color w:val="000000"/>
          <w:shd w:val="clear" w:color="auto" w:fill="FFFFFF"/>
        </w:rPr>
        <w:t>The limits of explanation: Testing the internationalization theory</w:t>
      </w:r>
      <w:ins w:id="1371" w:author="User" w:date="2017-03-15T14:35:00Z">
        <w:r>
          <w:rPr>
            <w:color w:val="000000"/>
            <w:shd w:val="clear" w:color="auto" w:fill="FFFFFF"/>
          </w:rPr>
          <w:t>”,</w:t>
        </w:r>
      </w:ins>
      <w:del w:id="1372" w:author="User" w:date="2017-03-15T14:35:00Z">
        <w:r w:rsidRPr="00122585" w:rsidDel="002A537F">
          <w:rPr>
            <w:color w:val="000000"/>
            <w:shd w:val="clear" w:color="auto" w:fill="FFFFFF"/>
          </w:rPr>
          <w:delText>.</w:delText>
        </w:r>
      </w:del>
      <w:r w:rsidRPr="00122585">
        <w:rPr>
          <w:color w:val="000000"/>
          <w:shd w:val="clear" w:color="auto" w:fill="FFFFFF"/>
        </w:rPr>
        <w:t xml:space="preserve"> </w:t>
      </w:r>
      <w:r w:rsidRPr="00122585">
        <w:rPr>
          <w:i/>
          <w:color w:val="000000"/>
          <w:shd w:val="clear" w:color="auto" w:fill="FFFFFF"/>
        </w:rPr>
        <w:t>Journal of International Business Study</w:t>
      </w:r>
      <w:r w:rsidRPr="00122585">
        <w:rPr>
          <w:color w:val="000000"/>
          <w:shd w:val="clear" w:color="auto" w:fill="FFFFFF"/>
        </w:rPr>
        <w:t>, 19</w:t>
      </w:r>
      <w:del w:id="1373" w:author="User" w:date="2017-03-15T14:35:00Z">
        <w:r w:rsidRPr="00122585" w:rsidDel="002A537F">
          <w:rPr>
            <w:color w:val="000000"/>
            <w:shd w:val="clear" w:color="auto" w:fill="FFFFFF"/>
          </w:rPr>
          <w:delText>(2)</w:delText>
        </w:r>
      </w:del>
      <w:r>
        <w:rPr>
          <w:color w:val="000000"/>
          <w:shd w:val="clear" w:color="auto" w:fill="FFFFFF"/>
        </w:rPr>
        <w:t xml:space="preserve"> </w:t>
      </w:r>
      <w:r w:rsidRPr="00122585">
        <w:rPr>
          <w:color w:val="000000"/>
          <w:shd w:val="clear" w:color="auto" w:fill="FFFFFF"/>
        </w:rPr>
        <w:t xml:space="preserve">(1988) </w:t>
      </w:r>
      <w:ins w:id="1374" w:author="User" w:date="2017-03-15T14:35:00Z">
        <w:r>
          <w:rPr>
            <w:color w:val="000000"/>
            <w:shd w:val="clear" w:color="auto" w:fill="FFFFFF"/>
          </w:rPr>
          <w:t xml:space="preserve">2, </w:t>
        </w:r>
      </w:ins>
      <w:r w:rsidRPr="00122585">
        <w:rPr>
          <w:color w:val="000000"/>
          <w:shd w:val="clear" w:color="auto" w:fill="FFFFFF"/>
        </w:rPr>
        <w:t>181-194.</w:t>
      </w:r>
    </w:p>
    <w:p w:rsidR="005E7341" w:rsidRPr="00122585" w:rsidRDefault="005E7341" w:rsidP="0010574E">
      <w:pPr>
        <w:pStyle w:val="ListParagraph"/>
        <w:tabs>
          <w:tab w:val="left" w:pos="1134"/>
        </w:tabs>
        <w:ind w:left="587" w:right="123"/>
        <w:jc w:val="both"/>
      </w:pPr>
      <w:r w:rsidRPr="00122585">
        <w:t>[</w:t>
      </w:r>
      <w:r>
        <w:t>5</w:t>
      </w:r>
      <w:r w:rsidRPr="00122585">
        <w:t>]</w:t>
      </w:r>
      <w:r>
        <w:t xml:space="preserve"> </w:t>
      </w:r>
      <w:r w:rsidRPr="00122585">
        <w:t>Caves, R.E.</w:t>
      </w:r>
      <w:r>
        <w:t>,</w:t>
      </w:r>
      <w:r w:rsidRPr="00122585">
        <w:t xml:space="preserve"> </w:t>
      </w:r>
      <w:r w:rsidRPr="00802313">
        <w:rPr>
          <w:i/>
        </w:rPr>
        <w:t>Multinational enterprises and economic analysis</w:t>
      </w:r>
      <w:ins w:id="1375" w:author="User" w:date="2017-03-15T14:35:00Z">
        <w:r>
          <w:t>,</w:t>
        </w:r>
      </w:ins>
      <w:del w:id="1376" w:author="User" w:date="2017-03-15T14:35:00Z">
        <w:r w:rsidRPr="00985E58" w:rsidDel="002A537F">
          <w:delText>.</w:delText>
        </w:r>
      </w:del>
      <w:r w:rsidRPr="00122585">
        <w:t xml:space="preserve"> </w:t>
      </w:r>
      <w:r w:rsidRPr="00802313">
        <w:t>Cambridge: Harvard University Press</w:t>
      </w:r>
      <w:r>
        <w:t xml:space="preserve">, </w:t>
      </w:r>
      <w:del w:id="1377" w:author="User" w:date="2017-03-15T14:36:00Z">
        <w:r w:rsidRPr="00122585" w:rsidDel="002A537F">
          <w:delText>(</w:delText>
        </w:r>
      </w:del>
      <w:r w:rsidRPr="00122585">
        <w:t>1996</w:t>
      </w:r>
      <w:del w:id="1378" w:author="User" w:date="2017-03-15T14:36:00Z">
        <w:r w:rsidRPr="00122585" w:rsidDel="002A537F">
          <w:delText>)</w:delText>
        </w:r>
      </w:del>
      <w:r w:rsidRPr="00122585">
        <w:t>.</w:t>
      </w:r>
    </w:p>
    <w:p w:rsidR="005E7341" w:rsidRPr="00122585" w:rsidRDefault="005E7341" w:rsidP="0010574E">
      <w:pPr>
        <w:tabs>
          <w:tab w:val="left" w:pos="993"/>
        </w:tabs>
        <w:ind w:left="567" w:right="114"/>
        <w:jc w:val="both"/>
      </w:pPr>
      <w:r w:rsidRPr="00122585">
        <w:rPr>
          <w:color w:val="000000"/>
        </w:rPr>
        <w:t>[</w:t>
      </w:r>
      <w:r>
        <w:rPr>
          <w:color w:val="000000"/>
        </w:rPr>
        <w:t>6</w:t>
      </w:r>
      <w:r w:rsidRPr="00122585">
        <w:rPr>
          <w:color w:val="000000"/>
        </w:rPr>
        <w:t>] Grant, R.M.</w:t>
      </w:r>
      <w:r>
        <w:rPr>
          <w:color w:val="000000"/>
        </w:rPr>
        <w:t>,</w:t>
      </w:r>
      <w:r w:rsidRPr="00122585">
        <w:rPr>
          <w:color w:val="000000"/>
        </w:rPr>
        <w:t xml:space="preserve"> </w:t>
      </w:r>
      <w:ins w:id="1379" w:author="User" w:date="2017-03-15T14:36:00Z">
        <w:r>
          <w:rPr>
            <w:color w:val="000000"/>
          </w:rPr>
          <w:t>“</w:t>
        </w:r>
      </w:ins>
      <w:r w:rsidRPr="00122585">
        <w:rPr>
          <w:color w:val="000000"/>
        </w:rPr>
        <w:t>Multinationality and performance among British manufacturing firms</w:t>
      </w:r>
      <w:del w:id="1380" w:author="User" w:date="2017-03-15T14:36:00Z">
        <w:r w:rsidRPr="00122585" w:rsidDel="002A537F">
          <w:rPr>
            <w:color w:val="000000"/>
          </w:rPr>
          <w:delText>.</w:delText>
        </w:r>
      </w:del>
      <w:ins w:id="1381" w:author="User" w:date="2017-03-15T14:36:00Z">
        <w:r>
          <w:rPr>
            <w:color w:val="000000"/>
          </w:rPr>
          <w:t>”,</w:t>
        </w:r>
      </w:ins>
      <w:r w:rsidRPr="00122585">
        <w:rPr>
          <w:color w:val="000000"/>
        </w:rPr>
        <w:t xml:space="preserve"> </w:t>
      </w:r>
      <w:r w:rsidRPr="00122585">
        <w:rPr>
          <w:i/>
          <w:color w:val="000000"/>
        </w:rPr>
        <w:t>Journal of International Business Study</w:t>
      </w:r>
      <w:r w:rsidRPr="00122585">
        <w:rPr>
          <w:color w:val="000000"/>
        </w:rPr>
        <w:t>,</w:t>
      </w:r>
      <w:r>
        <w:rPr>
          <w:color w:val="000000"/>
        </w:rPr>
        <w:t xml:space="preserve"> </w:t>
      </w:r>
      <w:r w:rsidRPr="00122585">
        <w:rPr>
          <w:color w:val="000000"/>
        </w:rPr>
        <w:t>18</w:t>
      </w:r>
      <w:del w:id="1382" w:author="User" w:date="2017-03-15T14:36:00Z">
        <w:r w:rsidRPr="00122585" w:rsidDel="002A537F">
          <w:rPr>
            <w:color w:val="000000"/>
          </w:rPr>
          <w:delText>(1)</w:delText>
        </w:r>
      </w:del>
      <w:r>
        <w:rPr>
          <w:color w:val="000000"/>
        </w:rPr>
        <w:t xml:space="preserve"> </w:t>
      </w:r>
      <w:r w:rsidRPr="00122585">
        <w:rPr>
          <w:color w:val="000000"/>
        </w:rPr>
        <w:t>(1987)</w:t>
      </w:r>
      <w:r>
        <w:rPr>
          <w:color w:val="000000"/>
        </w:rPr>
        <w:t xml:space="preserve"> </w:t>
      </w:r>
      <w:ins w:id="1383" w:author="User" w:date="2017-03-15T14:36:00Z">
        <w:r>
          <w:rPr>
            <w:color w:val="000000"/>
          </w:rPr>
          <w:t xml:space="preserve">1, </w:t>
        </w:r>
      </w:ins>
      <w:r w:rsidRPr="00122585">
        <w:rPr>
          <w:color w:val="000000"/>
        </w:rPr>
        <w:t>79-89</w:t>
      </w:r>
      <w:ins w:id="1384" w:author="User" w:date="2017-03-15T14:36:00Z">
        <w:r>
          <w:rPr>
            <w:color w:val="000000"/>
          </w:rPr>
          <w:t>.</w:t>
        </w:r>
      </w:ins>
    </w:p>
    <w:p w:rsidR="005E7341" w:rsidRPr="00122585" w:rsidRDefault="005E7341" w:rsidP="0010574E">
      <w:pPr>
        <w:tabs>
          <w:tab w:val="left" w:pos="993"/>
        </w:tabs>
        <w:ind w:left="567" w:right="114"/>
        <w:jc w:val="both"/>
        <w:rPr>
          <w:color w:val="000000"/>
        </w:rPr>
      </w:pPr>
      <w:r w:rsidRPr="00122585">
        <w:rPr>
          <w:color w:val="000000"/>
        </w:rPr>
        <w:t>[</w:t>
      </w:r>
      <w:r>
        <w:rPr>
          <w:color w:val="000000"/>
        </w:rPr>
        <w:t>7</w:t>
      </w:r>
      <w:r w:rsidRPr="00122585">
        <w:rPr>
          <w:color w:val="000000"/>
        </w:rPr>
        <w:t>] Geringer, J.M., Tallman, S., &amp; Olsen, D.M.</w:t>
      </w:r>
      <w:r>
        <w:rPr>
          <w:color w:val="000000"/>
        </w:rPr>
        <w:t>,</w:t>
      </w:r>
      <w:r w:rsidRPr="00122585">
        <w:rPr>
          <w:color w:val="000000"/>
        </w:rPr>
        <w:t xml:space="preserve"> </w:t>
      </w:r>
      <w:ins w:id="1385" w:author="User" w:date="2017-03-15T14:36:00Z">
        <w:r>
          <w:rPr>
            <w:color w:val="000000"/>
          </w:rPr>
          <w:t>“</w:t>
        </w:r>
      </w:ins>
      <w:r w:rsidRPr="00122585">
        <w:rPr>
          <w:color w:val="000000"/>
        </w:rPr>
        <w:t>Product and international diversification among Japanese multinationals firms</w:t>
      </w:r>
      <w:ins w:id="1386" w:author="User" w:date="2017-03-15T14:36:00Z">
        <w:r>
          <w:rPr>
            <w:color w:val="000000"/>
          </w:rPr>
          <w:t>”,</w:t>
        </w:r>
      </w:ins>
      <w:del w:id="1387" w:author="User" w:date="2017-03-15T14:36:00Z">
        <w:r w:rsidRPr="00122585" w:rsidDel="002A537F">
          <w:rPr>
            <w:color w:val="000000"/>
          </w:rPr>
          <w:delText>.</w:delText>
        </w:r>
      </w:del>
      <w:r w:rsidRPr="00122585">
        <w:rPr>
          <w:color w:val="000000"/>
        </w:rPr>
        <w:t xml:space="preserve"> </w:t>
      </w:r>
      <w:r w:rsidRPr="00122585">
        <w:rPr>
          <w:i/>
          <w:color w:val="000000"/>
        </w:rPr>
        <w:t xml:space="preserve">Strategic </w:t>
      </w:r>
      <w:del w:id="1388" w:author="User" w:date="2017-03-15T14:36:00Z">
        <w:r w:rsidRPr="00122585" w:rsidDel="002A537F">
          <w:rPr>
            <w:i/>
            <w:color w:val="000000"/>
          </w:rPr>
          <w:delText>m</w:delText>
        </w:r>
      </w:del>
      <w:ins w:id="1389" w:author="User" w:date="2017-03-15T14:36:00Z">
        <w:r>
          <w:rPr>
            <w:i/>
            <w:color w:val="000000"/>
          </w:rPr>
          <w:t>M</w:t>
        </w:r>
      </w:ins>
      <w:r w:rsidRPr="00122585">
        <w:rPr>
          <w:i/>
          <w:color w:val="000000"/>
        </w:rPr>
        <w:t>anagement Journal,</w:t>
      </w:r>
      <w:r w:rsidRPr="00122585">
        <w:rPr>
          <w:color w:val="000000"/>
        </w:rPr>
        <w:t xml:space="preserve"> 21</w:t>
      </w:r>
      <w:r>
        <w:rPr>
          <w:color w:val="000000"/>
        </w:rPr>
        <w:t xml:space="preserve"> </w:t>
      </w:r>
      <w:r w:rsidRPr="00122585">
        <w:rPr>
          <w:color w:val="000000"/>
        </w:rPr>
        <w:t>(2000)</w:t>
      </w:r>
      <w:ins w:id="1390" w:author="User" w:date="2017-03-15T14:36:00Z">
        <w:r>
          <w:rPr>
            <w:color w:val="000000"/>
          </w:rPr>
          <w:t>,</w:t>
        </w:r>
      </w:ins>
      <w:r w:rsidRPr="00122585">
        <w:rPr>
          <w:color w:val="000000"/>
        </w:rPr>
        <w:t xml:space="preserve"> 51-80</w:t>
      </w:r>
      <w:ins w:id="1391" w:author="User" w:date="2017-03-15T14:36:00Z">
        <w:r>
          <w:rPr>
            <w:color w:val="000000"/>
          </w:rPr>
          <w:t>.</w:t>
        </w:r>
      </w:ins>
    </w:p>
    <w:p w:rsidR="005E7341" w:rsidRPr="00122585" w:rsidRDefault="005E7341" w:rsidP="0010574E">
      <w:pPr>
        <w:pStyle w:val="ListParagraph"/>
        <w:tabs>
          <w:tab w:val="left" w:pos="851"/>
        </w:tabs>
        <w:ind w:left="587" w:right="123"/>
        <w:jc w:val="both"/>
        <w:rPr>
          <w:color w:val="231F20"/>
        </w:rPr>
      </w:pPr>
      <w:r w:rsidRPr="00122585">
        <w:rPr>
          <w:color w:val="231F20"/>
        </w:rPr>
        <w:t>[</w:t>
      </w:r>
      <w:r>
        <w:rPr>
          <w:color w:val="231F20"/>
        </w:rPr>
        <w:t>8</w:t>
      </w:r>
      <w:r w:rsidRPr="00122585">
        <w:rPr>
          <w:color w:val="231F20"/>
        </w:rPr>
        <w:t>] Denis, D.J., Denis, D.K. &amp; Yost, K.</w:t>
      </w:r>
      <w:r>
        <w:rPr>
          <w:color w:val="231F20"/>
        </w:rPr>
        <w:t>,</w:t>
      </w:r>
      <w:r w:rsidRPr="00122585">
        <w:rPr>
          <w:color w:val="231F20"/>
        </w:rPr>
        <w:t xml:space="preserve"> </w:t>
      </w:r>
      <w:ins w:id="1392" w:author="User" w:date="2017-03-15T14:36:00Z">
        <w:r>
          <w:rPr>
            <w:color w:val="231F20"/>
          </w:rPr>
          <w:t>“</w:t>
        </w:r>
      </w:ins>
      <w:r w:rsidRPr="00122585">
        <w:rPr>
          <w:color w:val="231F20"/>
        </w:rPr>
        <w:t>Global diversifi cation, industrial diversifi cation, and firm value</w:t>
      </w:r>
      <w:ins w:id="1393" w:author="User" w:date="2017-03-15T14:36:00Z">
        <w:r>
          <w:rPr>
            <w:color w:val="231F20"/>
          </w:rPr>
          <w:t>”,</w:t>
        </w:r>
      </w:ins>
      <w:del w:id="1394" w:author="User" w:date="2017-03-15T14:36:00Z">
        <w:r w:rsidRPr="00122585" w:rsidDel="002A537F">
          <w:rPr>
            <w:color w:val="231F20"/>
          </w:rPr>
          <w:delText>.</w:delText>
        </w:r>
      </w:del>
      <w:r w:rsidRPr="00122585">
        <w:rPr>
          <w:color w:val="231F20"/>
        </w:rPr>
        <w:t xml:space="preserve"> </w:t>
      </w:r>
      <w:r w:rsidRPr="00122585">
        <w:rPr>
          <w:i/>
          <w:color w:val="231F20"/>
        </w:rPr>
        <w:t>The Journal of Finance</w:t>
      </w:r>
      <w:del w:id="1395" w:author="User" w:date="2017-03-15T14:36:00Z">
        <w:r w:rsidRPr="00122585" w:rsidDel="002A537F">
          <w:rPr>
            <w:color w:val="231F20"/>
          </w:rPr>
          <w:delText xml:space="preserve"> </w:delText>
        </w:r>
      </w:del>
      <w:r w:rsidRPr="00122585">
        <w:rPr>
          <w:color w:val="231F20"/>
        </w:rPr>
        <w:t>, 5</w:t>
      </w:r>
      <w:r>
        <w:rPr>
          <w:color w:val="231F20"/>
        </w:rPr>
        <w:t xml:space="preserve"> </w:t>
      </w:r>
      <w:r w:rsidRPr="00122585">
        <w:rPr>
          <w:color w:val="231F20"/>
        </w:rPr>
        <w:t>(2002)</w:t>
      </w:r>
      <w:ins w:id="1396" w:author="User" w:date="2017-03-15T14:36:00Z">
        <w:r>
          <w:rPr>
            <w:color w:val="231F20"/>
          </w:rPr>
          <w:t>,</w:t>
        </w:r>
      </w:ins>
      <w:r w:rsidRPr="00122585">
        <w:rPr>
          <w:color w:val="231F20"/>
        </w:rPr>
        <w:t xml:space="preserve"> 1951</w:t>
      </w:r>
      <w:del w:id="1397" w:author="User" w:date="2017-03-15T14:36:00Z">
        <w:r w:rsidRPr="00122585" w:rsidDel="002A537F">
          <w:rPr>
            <w:color w:val="231F20"/>
          </w:rPr>
          <w:delText>–</w:delText>
        </w:r>
      </w:del>
      <w:ins w:id="1398" w:author="User" w:date="2017-03-15T14:36:00Z">
        <w:r>
          <w:rPr>
            <w:color w:val="231F20"/>
          </w:rPr>
          <w:t>-</w:t>
        </w:r>
      </w:ins>
      <w:r w:rsidRPr="00122585">
        <w:rPr>
          <w:color w:val="231F20"/>
        </w:rPr>
        <w:t>1979.</w:t>
      </w:r>
    </w:p>
    <w:p w:rsidR="005E7341" w:rsidRPr="00122585" w:rsidRDefault="005E7341" w:rsidP="0010574E">
      <w:pPr>
        <w:pStyle w:val="ListParagraph"/>
        <w:tabs>
          <w:tab w:val="left" w:pos="1134"/>
        </w:tabs>
        <w:ind w:left="567" w:right="135"/>
        <w:contextualSpacing w:val="0"/>
        <w:jc w:val="both"/>
      </w:pPr>
      <w:r>
        <w:rPr>
          <w:color w:val="231F20"/>
        </w:rPr>
        <w:t>[9] Sullivan, D,</w:t>
      </w:r>
      <w:r w:rsidRPr="00122585">
        <w:rPr>
          <w:color w:val="231F20"/>
        </w:rPr>
        <w:t xml:space="preserve"> </w:t>
      </w:r>
      <w:ins w:id="1399" w:author="User" w:date="2017-03-15T14:36:00Z">
        <w:r>
          <w:rPr>
            <w:color w:val="231F20"/>
          </w:rPr>
          <w:t>“</w:t>
        </w:r>
      </w:ins>
      <w:r w:rsidRPr="00122585">
        <w:rPr>
          <w:color w:val="231F20"/>
        </w:rPr>
        <w:t>Measuring the degree of internationalization of a firm</w:t>
      </w:r>
      <w:del w:id="1400" w:author="User" w:date="2017-03-15T14:36:00Z">
        <w:r w:rsidRPr="00122585" w:rsidDel="002A537F">
          <w:rPr>
            <w:color w:val="231F20"/>
          </w:rPr>
          <w:delText>.</w:delText>
        </w:r>
      </w:del>
      <w:ins w:id="1401" w:author="User" w:date="2017-03-15T14:36:00Z">
        <w:r>
          <w:rPr>
            <w:color w:val="231F20"/>
          </w:rPr>
          <w:t>”,</w:t>
        </w:r>
      </w:ins>
      <w:r w:rsidRPr="00122585">
        <w:rPr>
          <w:color w:val="231F20"/>
        </w:rPr>
        <w:t xml:space="preserve"> </w:t>
      </w:r>
      <w:r w:rsidRPr="00122585">
        <w:rPr>
          <w:i/>
          <w:color w:val="231F20"/>
        </w:rPr>
        <w:t>Journal of International Business Studies,</w:t>
      </w:r>
      <w:r w:rsidRPr="00122585">
        <w:rPr>
          <w:color w:val="231F20"/>
        </w:rPr>
        <w:t xml:space="preserve"> 25</w:t>
      </w:r>
      <w:r>
        <w:rPr>
          <w:color w:val="231F20"/>
        </w:rPr>
        <w:t xml:space="preserve"> </w:t>
      </w:r>
      <w:r w:rsidRPr="00122585">
        <w:rPr>
          <w:color w:val="231F20"/>
        </w:rPr>
        <w:t>(1994)</w:t>
      </w:r>
      <w:ins w:id="1402" w:author="User" w:date="2017-03-15T14:36:00Z">
        <w:r>
          <w:rPr>
            <w:color w:val="231F20"/>
          </w:rPr>
          <w:t>,</w:t>
        </w:r>
      </w:ins>
      <w:r w:rsidRPr="00122585">
        <w:rPr>
          <w:color w:val="231F20"/>
        </w:rPr>
        <w:t xml:space="preserve"> 325</w:t>
      </w:r>
      <w:del w:id="1403" w:author="User" w:date="2017-03-15T14:36:00Z">
        <w:r w:rsidRPr="00122585" w:rsidDel="002A537F">
          <w:rPr>
            <w:color w:val="231F20"/>
          </w:rPr>
          <w:delText>–</w:delText>
        </w:r>
      </w:del>
      <w:ins w:id="1404" w:author="User" w:date="2017-03-15T14:36:00Z">
        <w:r>
          <w:rPr>
            <w:color w:val="231F20"/>
          </w:rPr>
          <w:t>-</w:t>
        </w:r>
      </w:ins>
      <w:r w:rsidRPr="00122585">
        <w:rPr>
          <w:color w:val="231F20"/>
        </w:rPr>
        <w:t>342.</w:t>
      </w:r>
    </w:p>
    <w:p w:rsidR="005E7341" w:rsidRDefault="005E7341" w:rsidP="0010574E">
      <w:pPr>
        <w:tabs>
          <w:tab w:val="left" w:pos="993"/>
        </w:tabs>
        <w:ind w:left="567" w:right="114"/>
        <w:jc w:val="both"/>
        <w:rPr>
          <w:color w:val="000000"/>
        </w:rPr>
      </w:pPr>
      <w:r>
        <w:rPr>
          <w:color w:val="000000"/>
        </w:rPr>
        <w:t xml:space="preserve">[10] </w:t>
      </w:r>
      <w:r w:rsidRPr="005010DB">
        <w:rPr>
          <w:color w:val="000000"/>
        </w:rPr>
        <w:t>Hitt, Michael A., Robert E. Hoskisson, and Hicheon Kim.</w:t>
      </w:r>
      <w:r>
        <w:rPr>
          <w:color w:val="000000"/>
        </w:rPr>
        <w:t>,</w:t>
      </w:r>
      <w:r w:rsidRPr="005010DB">
        <w:rPr>
          <w:color w:val="000000"/>
        </w:rPr>
        <w:t xml:space="preserve"> </w:t>
      </w:r>
      <w:ins w:id="1405" w:author="User" w:date="2017-03-15T14:37:00Z">
        <w:r>
          <w:rPr>
            <w:color w:val="000000"/>
          </w:rPr>
          <w:t>“</w:t>
        </w:r>
      </w:ins>
      <w:r w:rsidRPr="005010DB">
        <w:rPr>
          <w:color w:val="000000"/>
        </w:rPr>
        <w:t>International diversification: Effects on innovation and firm performance in product-diversified firms</w:t>
      </w:r>
      <w:ins w:id="1406" w:author="User" w:date="2017-03-15T14:37:00Z">
        <w:r>
          <w:rPr>
            <w:color w:val="000000"/>
          </w:rPr>
          <w:t>”,</w:t>
        </w:r>
      </w:ins>
      <w:del w:id="1407" w:author="User" w:date="2017-03-15T14:37:00Z">
        <w:r w:rsidRPr="005010DB" w:rsidDel="0033519E">
          <w:rPr>
            <w:color w:val="000000"/>
          </w:rPr>
          <w:delText>.</w:delText>
        </w:r>
      </w:del>
      <w:r w:rsidRPr="005010DB">
        <w:rPr>
          <w:color w:val="000000"/>
        </w:rPr>
        <w:t> </w:t>
      </w:r>
      <w:r>
        <w:rPr>
          <w:i/>
          <w:color w:val="000000"/>
        </w:rPr>
        <w:t>Academy of Management J</w:t>
      </w:r>
      <w:r w:rsidRPr="005010DB">
        <w:rPr>
          <w:i/>
          <w:color w:val="000000"/>
        </w:rPr>
        <w:t>ournal</w:t>
      </w:r>
      <w:r>
        <w:rPr>
          <w:i/>
          <w:color w:val="000000"/>
        </w:rPr>
        <w:t>,</w:t>
      </w:r>
      <w:r w:rsidRPr="005010DB">
        <w:rPr>
          <w:color w:val="000000"/>
        </w:rPr>
        <w:t> 40</w:t>
      </w:r>
      <w:del w:id="1408" w:author="User" w:date="2017-03-15T14:37:00Z">
        <w:r w:rsidDel="0033519E">
          <w:rPr>
            <w:color w:val="000000"/>
          </w:rPr>
          <w:delText>(</w:delText>
        </w:r>
        <w:r w:rsidRPr="005010DB" w:rsidDel="0033519E">
          <w:rPr>
            <w:color w:val="000000"/>
          </w:rPr>
          <w:delText>4</w:delText>
        </w:r>
        <w:r w:rsidDel="0033519E">
          <w:rPr>
            <w:color w:val="000000"/>
          </w:rPr>
          <w:delText>)</w:delText>
        </w:r>
      </w:del>
      <w:r w:rsidRPr="005010DB">
        <w:rPr>
          <w:color w:val="000000"/>
        </w:rPr>
        <w:t xml:space="preserve"> (1997) </w:t>
      </w:r>
      <w:ins w:id="1409" w:author="User" w:date="2017-03-15T14:37:00Z">
        <w:r>
          <w:rPr>
            <w:color w:val="000000"/>
          </w:rPr>
          <w:t xml:space="preserve">4, </w:t>
        </w:r>
      </w:ins>
      <w:r w:rsidRPr="005010DB">
        <w:rPr>
          <w:color w:val="000000"/>
        </w:rPr>
        <w:t>767-798.</w:t>
      </w:r>
    </w:p>
    <w:p w:rsidR="005E7341" w:rsidRPr="00122585" w:rsidRDefault="005E7341" w:rsidP="0010574E">
      <w:pPr>
        <w:pStyle w:val="ListParagraph"/>
        <w:ind w:left="567" w:right="135"/>
        <w:contextualSpacing w:val="0"/>
        <w:jc w:val="both"/>
      </w:pPr>
      <w:r w:rsidRPr="00122585">
        <w:t>[1</w:t>
      </w:r>
      <w:r>
        <w:t>1</w:t>
      </w:r>
      <w:r w:rsidRPr="00122585">
        <w:t>] Kogut, B.</w:t>
      </w:r>
      <w:r>
        <w:t>,</w:t>
      </w:r>
      <w:r w:rsidRPr="00122585">
        <w:t xml:space="preserve"> </w:t>
      </w:r>
      <w:ins w:id="1410" w:author="User" w:date="2017-03-15T14:37:00Z">
        <w:r>
          <w:t>“</w:t>
        </w:r>
      </w:ins>
      <w:r w:rsidRPr="00122585">
        <w:t xml:space="preserve">Designing global strategy: </w:t>
      </w:r>
      <w:del w:id="1411" w:author="User" w:date="2017-03-15T14:37:00Z">
        <w:r w:rsidRPr="00122585" w:rsidDel="0033519E">
          <w:delText>p</w:delText>
        </w:r>
      </w:del>
      <w:ins w:id="1412" w:author="User" w:date="2017-03-15T14:37:00Z">
        <w:r>
          <w:t>P</w:t>
        </w:r>
      </w:ins>
      <w:r w:rsidRPr="00122585">
        <w:t>rofiting from operational flexibility</w:t>
      </w:r>
      <w:ins w:id="1413" w:author="User" w:date="2017-03-15T14:37:00Z">
        <w:r>
          <w:t>”,</w:t>
        </w:r>
      </w:ins>
      <w:del w:id="1414" w:author="User" w:date="2017-03-15T14:37:00Z">
        <w:r w:rsidRPr="00122585" w:rsidDel="0033519E">
          <w:delText>.</w:delText>
        </w:r>
      </w:del>
      <w:r w:rsidRPr="00122585">
        <w:t xml:space="preserve"> </w:t>
      </w:r>
      <w:r w:rsidRPr="00122585">
        <w:rPr>
          <w:i/>
        </w:rPr>
        <w:t xml:space="preserve">Sloan </w:t>
      </w:r>
      <w:del w:id="1415" w:author="User" w:date="2017-03-15T14:37:00Z">
        <w:r w:rsidRPr="00122585" w:rsidDel="0033519E">
          <w:rPr>
            <w:i/>
          </w:rPr>
          <w:delText xml:space="preserve">management </w:delText>
        </w:r>
      </w:del>
      <w:ins w:id="1416" w:author="User" w:date="2017-03-15T14:37:00Z">
        <w:r>
          <w:rPr>
            <w:i/>
          </w:rPr>
          <w:t>M</w:t>
        </w:r>
        <w:r w:rsidRPr="00122585">
          <w:rPr>
            <w:i/>
          </w:rPr>
          <w:t xml:space="preserve">anagement </w:t>
        </w:r>
      </w:ins>
      <w:del w:id="1417" w:author="User" w:date="2017-03-15T14:37:00Z">
        <w:r w:rsidRPr="00122585" w:rsidDel="0033519E">
          <w:rPr>
            <w:i/>
          </w:rPr>
          <w:delText>review</w:delText>
        </w:r>
      </w:del>
      <w:ins w:id="1418" w:author="User" w:date="2017-03-15T14:37:00Z">
        <w:r>
          <w:rPr>
            <w:i/>
          </w:rPr>
          <w:t>R</w:t>
        </w:r>
        <w:r w:rsidRPr="00122585">
          <w:rPr>
            <w:i/>
          </w:rPr>
          <w:t>eview</w:t>
        </w:r>
      </w:ins>
      <w:r w:rsidRPr="00122585">
        <w:t>, 26</w:t>
      </w:r>
      <w:r>
        <w:t xml:space="preserve"> </w:t>
      </w:r>
      <w:r w:rsidRPr="00122585">
        <w:t>(1985)</w:t>
      </w:r>
      <w:ins w:id="1419" w:author="User" w:date="2017-03-15T14:37:00Z">
        <w:r>
          <w:t>,</w:t>
        </w:r>
      </w:ins>
      <w:r>
        <w:t xml:space="preserve"> </w:t>
      </w:r>
      <w:r w:rsidRPr="00122585">
        <w:t>27-28.</w:t>
      </w:r>
    </w:p>
    <w:p w:rsidR="005E7341" w:rsidRPr="00122585" w:rsidRDefault="005E7341" w:rsidP="0010574E">
      <w:pPr>
        <w:tabs>
          <w:tab w:val="left" w:pos="993"/>
        </w:tabs>
        <w:ind w:left="567" w:right="114"/>
        <w:jc w:val="both"/>
        <w:rPr>
          <w:color w:val="000000"/>
        </w:rPr>
      </w:pPr>
      <w:r>
        <w:rPr>
          <w:color w:val="000000"/>
        </w:rPr>
        <w:t>[12</w:t>
      </w:r>
      <w:r w:rsidRPr="00122585">
        <w:rPr>
          <w:color w:val="000000"/>
        </w:rPr>
        <w:t>] Gomes, L.K &amp; Ramaswamy, K.</w:t>
      </w:r>
      <w:r>
        <w:rPr>
          <w:color w:val="000000"/>
        </w:rPr>
        <w:t xml:space="preserve">, </w:t>
      </w:r>
      <w:ins w:id="1420" w:author="User" w:date="2017-03-15T14:37:00Z">
        <w:r>
          <w:rPr>
            <w:color w:val="000000"/>
          </w:rPr>
          <w:t>“</w:t>
        </w:r>
      </w:ins>
      <w:r w:rsidRPr="00122585">
        <w:rPr>
          <w:color w:val="000000"/>
        </w:rPr>
        <w:t>An emprical examination of the firm of the relationship between multinationality and performance</w:t>
      </w:r>
      <w:ins w:id="1421" w:author="User" w:date="2017-03-15T14:37:00Z">
        <w:r>
          <w:rPr>
            <w:color w:val="000000"/>
          </w:rPr>
          <w:t>”,</w:t>
        </w:r>
      </w:ins>
      <w:del w:id="1422" w:author="User" w:date="2017-03-15T14:37:00Z">
        <w:r w:rsidRPr="00122585" w:rsidDel="0033519E">
          <w:rPr>
            <w:color w:val="000000"/>
          </w:rPr>
          <w:delText>.</w:delText>
        </w:r>
      </w:del>
      <w:r w:rsidRPr="00122585">
        <w:rPr>
          <w:color w:val="000000"/>
        </w:rPr>
        <w:t xml:space="preserve"> </w:t>
      </w:r>
      <w:r w:rsidRPr="00122585">
        <w:rPr>
          <w:i/>
          <w:color w:val="000000"/>
        </w:rPr>
        <w:t>Journal of International Business Study</w:t>
      </w:r>
      <w:r w:rsidRPr="00122585">
        <w:rPr>
          <w:color w:val="000000"/>
        </w:rPr>
        <w:t>, 30</w:t>
      </w:r>
      <w:del w:id="1423" w:author="User" w:date="2017-03-15T14:37:00Z">
        <w:r w:rsidRPr="00122585" w:rsidDel="0033519E">
          <w:rPr>
            <w:color w:val="000000"/>
          </w:rPr>
          <w:delText>(1)</w:delText>
        </w:r>
      </w:del>
      <w:r>
        <w:rPr>
          <w:color w:val="000000"/>
        </w:rPr>
        <w:t xml:space="preserve"> </w:t>
      </w:r>
      <w:r w:rsidRPr="00122585">
        <w:rPr>
          <w:color w:val="000000"/>
        </w:rPr>
        <w:t xml:space="preserve">(1999) </w:t>
      </w:r>
      <w:ins w:id="1424" w:author="User" w:date="2017-03-15T14:37:00Z">
        <w:r>
          <w:rPr>
            <w:color w:val="000000"/>
          </w:rPr>
          <w:t xml:space="preserve">1, </w:t>
        </w:r>
      </w:ins>
      <w:r w:rsidRPr="00122585">
        <w:rPr>
          <w:color w:val="000000"/>
        </w:rPr>
        <w:t>173-188</w:t>
      </w:r>
      <w:ins w:id="1425" w:author="User" w:date="2017-03-15T14:37:00Z">
        <w:r>
          <w:rPr>
            <w:color w:val="000000"/>
          </w:rPr>
          <w:t>.</w:t>
        </w:r>
      </w:ins>
    </w:p>
    <w:p w:rsidR="005E7341" w:rsidRPr="00B83011" w:rsidRDefault="005E7341" w:rsidP="0010574E">
      <w:pPr>
        <w:ind w:left="540" w:firstLine="27"/>
        <w:rPr>
          <w:color w:val="231F20"/>
        </w:rPr>
      </w:pPr>
      <w:r>
        <w:rPr>
          <w:color w:val="231F20"/>
        </w:rPr>
        <w:t xml:space="preserve">[13] </w:t>
      </w:r>
      <w:r w:rsidRPr="00B83011">
        <w:rPr>
          <w:color w:val="231F20"/>
        </w:rPr>
        <w:t xml:space="preserve">Hair, J. F., W. C. Black, and B. J. Babin. </w:t>
      </w:r>
      <w:r>
        <w:rPr>
          <w:color w:val="231F20"/>
        </w:rPr>
        <w:t>A</w:t>
      </w:r>
      <w:r w:rsidRPr="00B83011">
        <w:rPr>
          <w:color w:val="231F20"/>
        </w:rPr>
        <w:t>nderson. RE, Tatham, RL</w:t>
      </w:r>
      <w:r>
        <w:rPr>
          <w:color w:val="231F20"/>
        </w:rPr>
        <w:t xml:space="preserve">., </w:t>
      </w:r>
      <w:r w:rsidRPr="00B83011">
        <w:rPr>
          <w:i/>
          <w:color w:val="231F20"/>
        </w:rPr>
        <w:t xml:space="preserve">Multivariate </w:t>
      </w:r>
      <w:r>
        <w:rPr>
          <w:i/>
          <w:color w:val="231F20"/>
        </w:rPr>
        <w:t>D</w:t>
      </w:r>
      <w:r w:rsidRPr="00B83011">
        <w:rPr>
          <w:i/>
          <w:color w:val="231F20"/>
        </w:rPr>
        <w:t xml:space="preserve">ata </w:t>
      </w:r>
      <w:r>
        <w:rPr>
          <w:i/>
          <w:color w:val="231F20"/>
        </w:rPr>
        <w:t>A</w:t>
      </w:r>
      <w:r w:rsidRPr="00B83011">
        <w:rPr>
          <w:i/>
          <w:color w:val="231F20"/>
        </w:rPr>
        <w:t>nalysis</w:t>
      </w:r>
      <w:del w:id="1426" w:author="User" w:date="2017-03-15T14:37:00Z">
        <w:r w:rsidDel="0033519E">
          <w:rPr>
            <w:color w:val="231F20"/>
          </w:rPr>
          <w:delText xml:space="preserve">. </w:delText>
        </w:r>
      </w:del>
      <w:ins w:id="1427" w:author="User" w:date="2017-03-15T14:37:00Z">
        <w:r>
          <w:rPr>
            <w:color w:val="231F20"/>
          </w:rPr>
          <w:t xml:space="preserve">, </w:t>
        </w:r>
      </w:ins>
      <w:r>
        <w:rPr>
          <w:color w:val="231F20"/>
        </w:rPr>
        <w:t>P</w:t>
      </w:r>
      <w:r w:rsidRPr="00B83011">
        <w:rPr>
          <w:color w:val="231F20"/>
        </w:rPr>
        <w:t>earson New International Edition</w:t>
      </w:r>
      <w:r>
        <w:rPr>
          <w:color w:val="231F20"/>
        </w:rPr>
        <w:t xml:space="preserve">, </w:t>
      </w:r>
      <w:del w:id="1428" w:author="User" w:date="2017-03-15T14:37:00Z">
        <w:r w:rsidDel="0033519E">
          <w:rPr>
            <w:color w:val="231F20"/>
          </w:rPr>
          <w:delText>(</w:delText>
        </w:r>
      </w:del>
      <w:r>
        <w:rPr>
          <w:color w:val="231F20"/>
        </w:rPr>
        <w:t>2006</w:t>
      </w:r>
      <w:del w:id="1429" w:author="User" w:date="2017-03-15T14:37:00Z">
        <w:r w:rsidDel="0033519E">
          <w:rPr>
            <w:color w:val="231F20"/>
          </w:rPr>
          <w:delText>)</w:delText>
        </w:r>
      </w:del>
      <w:r>
        <w:rPr>
          <w:color w:val="231F20"/>
        </w:rPr>
        <w:t>.</w:t>
      </w:r>
    </w:p>
    <w:p w:rsidR="005E7341" w:rsidRPr="00122585" w:rsidRDefault="005E7341" w:rsidP="0010574E">
      <w:pPr>
        <w:tabs>
          <w:tab w:val="left" w:pos="1134"/>
        </w:tabs>
        <w:ind w:left="567" w:right="135"/>
        <w:jc w:val="both"/>
        <w:rPr>
          <w:i/>
          <w:color w:val="000000"/>
        </w:rPr>
      </w:pPr>
      <w:r w:rsidRPr="00122585">
        <w:rPr>
          <w:color w:val="000000"/>
          <w:shd w:val="clear" w:color="auto" w:fill="FFFFFF"/>
        </w:rPr>
        <w:t>[</w:t>
      </w:r>
      <w:r>
        <w:rPr>
          <w:color w:val="000000"/>
          <w:shd w:val="clear" w:color="auto" w:fill="FFFFFF"/>
        </w:rPr>
        <w:t>14</w:t>
      </w:r>
      <w:r w:rsidRPr="00122585">
        <w:rPr>
          <w:color w:val="000000"/>
          <w:shd w:val="clear" w:color="auto" w:fill="FFFFFF"/>
        </w:rPr>
        <w:t xml:space="preserve">] </w:t>
      </w:r>
      <w:r w:rsidRPr="00122585">
        <w:rPr>
          <w:color w:val="231F20"/>
        </w:rPr>
        <w:t>Tsai, H. T.</w:t>
      </w:r>
      <w:r>
        <w:rPr>
          <w:color w:val="231F20"/>
        </w:rPr>
        <w:t>,</w:t>
      </w:r>
      <w:r w:rsidRPr="00122585">
        <w:rPr>
          <w:color w:val="231F20"/>
        </w:rPr>
        <w:t xml:space="preserve"> </w:t>
      </w:r>
      <w:ins w:id="1430" w:author="User" w:date="2017-03-15T14:37:00Z">
        <w:r>
          <w:rPr>
            <w:color w:val="231F20"/>
          </w:rPr>
          <w:t>“</w:t>
        </w:r>
      </w:ins>
      <w:r w:rsidRPr="00122585">
        <w:rPr>
          <w:color w:val="231F20"/>
        </w:rPr>
        <w:t>Moderators on international diversification of advanced emerging market firms</w:t>
      </w:r>
      <w:del w:id="1431" w:author="User" w:date="2017-03-15T14:37:00Z">
        <w:r w:rsidRPr="00122585" w:rsidDel="0033519E">
          <w:rPr>
            <w:color w:val="231F20"/>
          </w:rPr>
          <w:delText>.</w:delText>
        </w:r>
      </w:del>
      <w:ins w:id="1432" w:author="User" w:date="2017-03-15T14:37:00Z">
        <w:r>
          <w:rPr>
            <w:color w:val="231F20"/>
          </w:rPr>
          <w:t>”,</w:t>
        </w:r>
      </w:ins>
      <w:r w:rsidRPr="00122585">
        <w:rPr>
          <w:color w:val="231F20"/>
        </w:rPr>
        <w:t> </w:t>
      </w:r>
      <w:r w:rsidRPr="00122585">
        <w:rPr>
          <w:i/>
          <w:color w:val="231F20"/>
        </w:rPr>
        <w:t>Journal of Business Research</w:t>
      </w:r>
      <w:r w:rsidRPr="00122585">
        <w:rPr>
          <w:color w:val="231F20"/>
        </w:rPr>
        <w:t>, 67</w:t>
      </w:r>
      <w:del w:id="1433" w:author="User" w:date="2017-03-15T14:38:00Z">
        <w:r w:rsidRPr="00122585" w:rsidDel="0033519E">
          <w:rPr>
            <w:color w:val="231F20"/>
          </w:rPr>
          <w:delText>(6)</w:delText>
        </w:r>
      </w:del>
      <w:r>
        <w:rPr>
          <w:color w:val="231F20"/>
        </w:rPr>
        <w:t xml:space="preserve"> </w:t>
      </w:r>
      <w:r w:rsidRPr="00122585">
        <w:rPr>
          <w:color w:val="231F20"/>
        </w:rPr>
        <w:t xml:space="preserve">(2014) </w:t>
      </w:r>
      <w:ins w:id="1434" w:author="User" w:date="2017-03-15T14:38:00Z">
        <w:r>
          <w:rPr>
            <w:color w:val="231F20"/>
          </w:rPr>
          <w:t xml:space="preserve">6, </w:t>
        </w:r>
      </w:ins>
      <w:r w:rsidRPr="00122585">
        <w:rPr>
          <w:color w:val="231F20"/>
        </w:rPr>
        <w:t>1243-1248.</w:t>
      </w:r>
    </w:p>
    <w:p w:rsidR="005E7341" w:rsidRPr="00122585" w:rsidRDefault="005E7341" w:rsidP="0010574E">
      <w:pPr>
        <w:tabs>
          <w:tab w:val="center" w:pos="1134"/>
        </w:tabs>
        <w:ind w:left="567" w:right="135"/>
        <w:jc w:val="both"/>
      </w:pPr>
      <w:r w:rsidRPr="00122585">
        <w:t>[</w:t>
      </w:r>
      <w:r>
        <w:t>15</w:t>
      </w:r>
      <w:r w:rsidRPr="00122585">
        <w:t>]</w:t>
      </w:r>
      <w:r>
        <w:t xml:space="preserve"> </w:t>
      </w:r>
      <w:r w:rsidRPr="00122585">
        <w:t>Ruzzier</w:t>
      </w:r>
      <w:r>
        <w:t xml:space="preserve">, </w:t>
      </w:r>
      <w:ins w:id="1435" w:author="User" w:date="2017-03-15T14:38:00Z">
        <w:r>
          <w:t>“</w:t>
        </w:r>
      </w:ins>
      <w:r w:rsidRPr="00122585">
        <w:rPr>
          <w:spacing w:val="-3"/>
        </w:rPr>
        <w:t>On</w:t>
      </w:r>
      <w:r>
        <w:rPr>
          <w:spacing w:val="-3"/>
        </w:rPr>
        <w:t xml:space="preserve"> </w:t>
      </w:r>
      <w:del w:id="1436" w:author="User" w:date="2017-03-15T14:40:00Z">
        <w:r w:rsidRPr="00122585" w:rsidDel="00334805">
          <w:rPr>
            <w:spacing w:val="2"/>
          </w:rPr>
          <w:delText>the</w:delText>
        </w:r>
        <w:r w:rsidRPr="00122585" w:rsidDel="00334805">
          <w:delText>re</w:delText>
        </w:r>
        <w:r w:rsidDel="00334805">
          <w:delText xml:space="preserve"> </w:delText>
        </w:r>
      </w:del>
      <w:ins w:id="1437" w:author="User" w:date="2017-03-15T14:40:00Z">
        <w:r>
          <w:t>the re</w:t>
        </w:r>
      </w:ins>
      <w:r w:rsidRPr="00122585">
        <w:t>lationship</w:t>
      </w:r>
      <w:r>
        <w:t xml:space="preserve"> </w:t>
      </w:r>
      <w:r w:rsidRPr="00122585">
        <w:t>between</w:t>
      </w:r>
      <w:r>
        <w:t xml:space="preserve"> </w:t>
      </w:r>
      <w:r w:rsidRPr="00122585">
        <w:t>firm</w:t>
      </w:r>
      <w:ins w:id="1438" w:author="User" w:date="2017-03-15T14:40:00Z">
        <w:r>
          <w:t xml:space="preserve"> </w:t>
        </w:r>
      </w:ins>
      <w:r w:rsidRPr="00122585">
        <w:t>size,</w:t>
      </w:r>
      <w:r>
        <w:t xml:space="preserve"> </w:t>
      </w:r>
      <w:r w:rsidRPr="00122585">
        <w:t>resources,</w:t>
      </w:r>
      <w:r>
        <w:t xml:space="preserve"> </w:t>
      </w:r>
      <w:r w:rsidRPr="00122585">
        <w:t xml:space="preserve">ageatentry and internationalization: </w:t>
      </w:r>
      <w:del w:id="1439" w:author="User" w:date="2017-03-15T14:38:00Z">
        <w:r w:rsidRPr="00122585" w:rsidDel="0033519E">
          <w:rPr>
            <w:spacing w:val="2"/>
          </w:rPr>
          <w:delText>t</w:delText>
        </w:r>
      </w:del>
      <w:ins w:id="1440" w:author="User" w:date="2017-03-15T14:38:00Z">
        <w:r>
          <w:rPr>
            <w:spacing w:val="2"/>
          </w:rPr>
          <w:t>T</w:t>
        </w:r>
      </w:ins>
      <w:r w:rsidRPr="00122585">
        <w:rPr>
          <w:spacing w:val="2"/>
        </w:rPr>
        <w:t xml:space="preserve">he </w:t>
      </w:r>
      <w:r w:rsidRPr="00122585">
        <w:t>case of Slovenian SMEs</w:t>
      </w:r>
      <w:del w:id="1441" w:author="User" w:date="2017-03-15T14:38:00Z">
        <w:r w:rsidRPr="00122585" w:rsidDel="0033519E">
          <w:delText>.</w:delText>
        </w:r>
      </w:del>
      <w:ins w:id="1442" w:author="User" w:date="2017-03-15T14:38:00Z">
        <w:r>
          <w:t>”,</w:t>
        </w:r>
      </w:ins>
      <w:r w:rsidRPr="00122585">
        <w:t xml:space="preserve"> </w:t>
      </w:r>
      <w:r w:rsidRPr="00122585">
        <w:rPr>
          <w:i/>
        </w:rPr>
        <w:t xml:space="preserve">Journal of Business Economics and     Management, </w:t>
      </w:r>
      <w:del w:id="1443" w:author="User" w:date="2017-03-15T14:38:00Z">
        <w:r w:rsidRPr="00122585" w:rsidDel="0033519E">
          <w:delText>(</w:delText>
        </w:r>
      </w:del>
      <w:r w:rsidRPr="00122585">
        <w:t>2012</w:t>
      </w:r>
      <w:del w:id="1444" w:author="User" w:date="2017-03-15T14:38:00Z">
        <w:r w:rsidRPr="00122585" w:rsidDel="0033519E">
          <w:delText>)</w:delText>
        </w:r>
      </w:del>
      <w:ins w:id="1445" w:author="User" w:date="2017-03-15T14:38:00Z">
        <w:r>
          <w:t>,</w:t>
        </w:r>
      </w:ins>
      <w:r>
        <w:t xml:space="preserve"> </w:t>
      </w:r>
      <w:r w:rsidRPr="00122585">
        <w:t>52-73</w:t>
      </w:r>
      <w:ins w:id="1446" w:author="User" w:date="2017-03-15T14:38:00Z">
        <w:r>
          <w:t>.</w:t>
        </w:r>
      </w:ins>
    </w:p>
    <w:p w:rsidR="005E7341" w:rsidRPr="00122585" w:rsidRDefault="005E7341" w:rsidP="0010574E">
      <w:pPr>
        <w:tabs>
          <w:tab w:val="left" w:pos="1134"/>
        </w:tabs>
        <w:ind w:left="567" w:right="135"/>
        <w:jc w:val="both"/>
      </w:pPr>
      <w:r w:rsidRPr="00122585">
        <w:t>[1</w:t>
      </w:r>
      <w:r>
        <w:t>6</w:t>
      </w:r>
      <w:r w:rsidRPr="00122585">
        <w:t>] Kotabe, M. Srinivasan, S.S. &amp; Auklakh, P.S.</w:t>
      </w:r>
      <w:r>
        <w:t>,</w:t>
      </w:r>
      <w:r w:rsidRPr="00122585">
        <w:t xml:space="preserve"> </w:t>
      </w:r>
      <w:ins w:id="1447" w:author="User" w:date="2017-03-15T14:38:00Z">
        <w:r>
          <w:t>“</w:t>
        </w:r>
      </w:ins>
      <w:r w:rsidRPr="00122585">
        <w:t xml:space="preserve">Multinationality and firm performance: </w:t>
      </w:r>
      <w:del w:id="1448" w:author="User" w:date="2017-03-15T14:38:00Z">
        <w:r w:rsidRPr="00122585" w:rsidDel="0033519E">
          <w:delText xml:space="preserve">the </w:delText>
        </w:r>
      </w:del>
      <w:ins w:id="1449" w:author="User" w:date="2017-03-15T14:38:00Z">
        <w:r>
          <w:t>T</w:t>
        </w:r>
        <w:r w:rsidRPr="00122585">
          <w:t xml:space="preserve">he </w:t>
        </w:r>
      </w:ins>
      <w:r w:rsidRPr="00122585">
        <w:t>moderating of R&amp;D and marketing capabilities</w:t>
      </w:r>
      <w:ins w:id="1450" w:author="User" w:date="2017-03-15T14:38:00Z">
        <w:r>
          <w:t>”,</w:t>
        </w:r>
      </w:ins>
      <w:del w:id="1451" w:author="User" w:date="2017-03-15T14:38:00Z">
        <w:r w:rsidRPr="00122585" w:rsidDel="0033519E">
          <w:delText>.</w:delText>
        </w:r>
      </w:del>
      <w:r w:rsidRPr="00122585">
        <w:t xml:space="preserve"> </w:t>
      </w:r>
      <w:r w:rsidRPr="00122585">
        <w:rPr>
          <w:i/>
        </w:rPr>
        <w:t>Journal of International Business Study</w:t>
      </w:r>
      <w:r w:rsidRPr="00122585">
        <w:t>, 30</w:t>
      </w:r>
      <w:del w:id="1452" w:author="User" w:date="2017-03-15T14:38:00Z">
        <w:r w:rsidRPr="00122585" w:rsidDel="0033519E">
          <w:delText>(1)</w:delText>
        </w:r>
      </w:del>
      <w:r w:rsidRPr="00122585">
        <w:t xml:space="preserve"> (2002)</w:t>
      </w:r>
      <w:r>
        <w:t xml:space="preserve"> </w:t>
      </w:r>
      <w:ins w:id="1453" w:author="User" w:date="2017-03-15T14:38:00Z">
        <w:r>
          <w:t xml:space="preserve">1, </w:t>
        </w:r>
      </w:ins>
      <w:r w:rsidRPr="00122585">
        <w:t>70-98.</w:t>
      </w:r>
    </w:p>
    <w:p w:rsidR="005E7341" w:rsidRPr="00122585" w:rsidRDefault="005E7341" w:rsidP="0010574E">
      <w:pPr>
        <w:pStyle w:val="ListParagraph"/>
        <w:tabs>
          <w:tab w:val="left" w:pos="851"/>
        </w:tabs>
        <w:ind w:left="587" w:right="123"/>
        <w:jc w:val="both"/>
        <w:rPr>
          <w:color w:val="231F20"/>
        </w:rPr>
      </w:pPr>
      <w:r w:rsidRPr="00122585">
        <w:rPr>
          <w:color w:val="231F20"/>
        </w:rPr>
        <w:t>[</w:t>
      </w:r>
      <w:r>
        <w:rPr>
          <w:color w:val="231F20"/>
        </w:rPr>
        <w:t>17</w:t>
      </w:r>
      <w:r w:rsidRPr="00122585">
        <w:rPr>
          <w:color w:val="231F20"/>
        </w:rPr>
        <w:t>] Felson, M. &amp; Gottfredson, M.</w:t>
      </w:r>
      <w:r>
        <w:rPr>
          <w:color w:val="231F20"/>
        </w:rPr>
        <w:t>,</w:t>
      </w:r>
      <w:r w:rsidRPr="00122585">
        <w:rPr>
          <w:color w:val="231F20"/>
        </w:rPr>
        <w:t xml:space="preserve"> </w:t>
      </w:r>
      <w:ins w:id="1454" w:author="User" w:date="2017-03-15T14:38:00Z">
        <w:r>
          <w:rPr>
            <w:color w:val="231F20"/>
          </w:rPr>
          <w:t>“</w:t>
        </w:r>
      </w:ins>
      <w:r w:rsidRPr="00122585">
        <w:rPr>
          <w:color w:val="231F20"/>
        </w:rPr>
        <w:t>Social indicators of adolecent activities near peer and parents</w:t>
      </w:r>
      <w:ins w:id="1455" w:author="User" w:date="2017-03-15T14:38:00Z">
        <w:r>
          <w:rPr>
            <w:color w:val="231F20"/>
          </w:rPr>
          <w:t>”,</w:t>
        </w:r>
      </w:ins>
      <w:del w:id="1456" w:author="User" w:date="2017-03-15T14:38:00Z">
        <w:r w:rsidRPr="00122585" w:rsidDel="00B46B6A">
          <w:rPr>
            <w:color w:val="231F20"/>
          </w:rPr>
          <w:delText>.</w:delText>
        </w:r>
      </w:del>
      <w:r w:rsidRPr="00122585">
        <w:rPr>
          <w:color w:val="231F20"/>
        </w:rPr>
        <w:t xml:space="preserve"> </w:t>
      </w:r>
      <w:r w:rsidRPr="00122585">
        <w:rPr>
          <w:i/>
          <w:color w:val="231F20"/>
        </w:rPr>
        <w:t>Journa</w:t>
      </w:r>
      <w:r>
        <w:rPr>
          <w:i/>
          <w:color w:val="231F20"/>
        </w:rPr>
        <w:t>l</w:t>
      </w:r>
      <w:r w:rsidRPr="00122585">
        <w:rPr>
          <w:i/>
          <w:color w:val="231F20"/>
        </w:rPr>
        <w:t xml:space="preserve"> of Marriage and the Family</w:t>
      </w:r>
      <w:r w:rsidRPr="00122585">
        <w:rPr>
          <w:color w:val="231F20"/>
        </w:rPr>
        <w:t>, 46</w:t>
      </w:r>
      <w:r>
        <w:rPr>
          <w:color w:val="231F20"/>
        </w:rPr>
        <w:t xml:space="preserve"> </w:t>
      </w:r>
      <w:r w:rsidRPr="00122585">
        <w:rPr>
          <w:color w:val="231F20"/>
        </w:rPr>
        <w:t>(1984)</w:t>
      </w:r>
      <w:ins w:id="1457" w:author="User" w:date="2017-03-15T14:38:00Z">
        <w:r>
          <w:rPr>
            <w:color w:val="231F20"/>
          </w:rPr>
          <w:t>,</w:t>
        </w:r>
      </w:ins>
      <w:r w:rsidRPr="00122585">
        <w:rPr>
          <w:color w:val="231F20"/>
        </w:rPr>
        <w:t xml:space="preserve"> 709-714</w:t>
      </w:r>
      <w:ins w:id="1458" w:author="User" w:date="2017-03-15T14:38:00Z">
        <w:r>
          <w:rPr>
            <w:color w:val="231F20"/>
          </w:rPr>
          <w:t>.</w:t>
        </w:r>
      </w:ins>
    </w:p>
    <w:p w:rsidR="005E7341" w:rsidRPr="00122585" w:rsidRDefault="005E7341" w:rsidP="0010574E">
      <w:pPr>
        <w:tabs>
          <w:tab w:val="left" w:pos="993"/>
        </w:tabs>
        <w:ind w:left="567" w:right="114"/>
        <w:jc w:val="both"/>
        <w:rPr>
          <w:spacing w:val="-4"/>
        </w:rPr>
      </w:pPr>
      <w:r>
        <w:rPr>
          <w:spacing w:val="-4"/>
        </w:rPr>
        <w:t>[</w:t>
      </w:r>
      <w:r w:rsidRPr="00122585">
        <w:rPr>
          <w:spacing w:val="-4"/>
        </w:rPr>
        <w:t>1</w:t>
      </w:r>
      <w:r>
        <w:rPr>
          <w:spacing w:val="-4"/>
        </w:rPr>
        <w:t>8</w:t>
      </w:r>
      <w:r w:rsidRPr="00122585">
        <w:rPr>
          <w:spacing w:val="-4"/>
        </w:rPr>
        <w:t>] Phan Anh Tú</w:t>
      </w:r>
      <w:r>
        <w:rPr>
          <w:spacing w:val="-4"/>
        </w:rPr>
        <w:t>,</w:t>
      </w:r>
      <w:r w:rsidRPr="00122585">
        <w:rPr>
          <w:spacing w:val="-4"/>
        </w:rPr>
        <w:t xml:space="preserve"> </w:t>
      </w:r>
      <w:ins w:id="1459" w:author="User" w:date="2017-03-15T14:38:00Z">
        <w:r>
          <w:rPr>
            <w:spacing w:val="-4"/>
          </w:rPr>
          <w:t>“</w:t>
        </w:r>
      </w:ins>
      <w:r w:rsidRPr="00122585">
        <w:rPr>
          <w:spacing w:val="-4"/>
        </w:rPr>
        <w:t>Doanh nghiệp, bối cảnh, hối lộ: Bằng chứng các doanh nghiệp tư nhân ở đồng bằng sông Cửu Long</w:t>
      </w:r>
      <w:ins w:id="1460" w:author="User" w:date="2017-03-15T14:38:00Z">
        <w:r>
          <w:rPr>
            <w:spacing w:val="-4"/>
          </w:rPr>
          <w:t xml:space="preserve"> </w:t>
        </w:r>
      </w:ins>
      <w:r w:rsidRPr="00122585">
        <w:rPr>
          <w:spacing w:val="-4"/>
        </w:rPr>
        <w:t>-</w:t>
      </w:r>
      <w:ins w:id="1461" w:author="User" w:date="2017-03-15T14:38:00Z">
        <w:r>
          <w:rPr>
            <w:spacing w:val="-4"/>
          </w:rPr>
          <w:t xml:space="preserve"> </w:t>
        </w:r>
      </w:ins>
      <w:r w:rsidRPr="00122585">
        <w:rPr>
          <w:spacing w:val="-4"/>
        </w:rPr>
        <w:t>Việt Nam</w:t>
      </w:r>
      <w:del w:id="1462" w:author="User" w:date="2017-03-15T14:38:00Z">
        <w:r w:rsidRPr="00122585" w:rsidDel="00B46B6A">
          <w:rPr>
            <w:spacing w:val="-4"/>
          </w:rPr>
          <w:delText>.</w:delText>
        </w:r>
      </w:del>
      <w:ins w:id="1463" w:author="User" w:date="2017-03-15T14:38:00Z">
        <w:r>
          <w:rPr>
            <w:spacing w:val="-4"/>
          </w:rPr>
          <w:t>”,</w:t>
        </w:r>
      </w:ins>
      <w:r w:rsidRPr="00122585">
        <w:rPr>
          <w:spacing w:val="-4"/>
        </w:rPr>
        <w:t xml:space="preserve"> </w:t>
      </w:r>
      <w:r w:rsidRPr="00122585">
        <w:rPr>
          <w:i/>
          <w:spacing w:val="-4"/>
        </w:rPr>
        <w:t>Kỷ yếu khoa học 2012</w:t>
      </w:r>
      <w:r w:rsidRPr="00122585">
        <w:rPr>
          <w:spacing w:val="-4"/>
        </w:rPr>
        <w:t>,</w:t>
      </w:r>
      <w:r>
        <w:rPr>
          <w:spacing w:val="-4"/>
        </w:rPr>
        <w:t xml:space="preserve"> </w:t>
      </w:r>
      <w:del w:id="1464" w:author="User" w:date="2017-03-15T14:39:00Z">
        <w:r w:rsidRPr="00122585" w:rsidDel="00B46B6A">
          <w:rPr>
            <w:spacing w:val="-4"/>
          </w:rPr>
          <w:delText>(</w:delText>
        </w:r>
      </w:del>
      <w:r w:rsidRPr="00122585">
        <w:rPr>
          <w:spacing w:val="-4"/>
        </w:rPr>
        <w:t>2012</w:t>
      </w:r>
      <w:del w:id="1465" w:author="User" w:date="2017-03-15T14:39:00Z">
        <w:r w:rsidRPr="00122585" w:rsidDel="00B46B6A">
          <w:rPr>
            <w:spacing w:val="-4"/>
          </w:rPr>
          <w:delText>)</w:delText>
        </w:r>
      </w:del>
      <w:ins w:id="1466" w:author="User" w:date="2017-03-15T14:39:00Z">
        <w:r>
          <w:rPr>
            <w:spacing w:val="-4"/>
          </w:rPr>
          <w:t>,</w:t>
        </w:r>
      </w:ins>
      <w:r w:rsidRPr="00122585">
        <w:rPr>
          <w:spacing w:val="-4"/>
        </w:rPr>
        <w:t xml:space="preserve"> </w:t>
      </w:r>
      <w:del w:id="1467" w:author="User" w:date="2017-03-15T14:39:00Z">
        <w:r w:rsidRPr="00122585" w:rsidDel="00B46B6A">
          <w:rPr>
            <w:spacing w:val="-4"/>
          </w:rPr>
          <w:delText xml:space="preserve"> trang </w:delText>
        </w:r>
      </w:del>
      <w:r w:rsidRPr="00122585">
        <w:rPr>
          <w:spacing w:val="-4"/>
        </w:rPr>
        <w:t>56-59.</w:t>
      </w:r>
    </w:p>
    <w:p w:rsidR="005E7341" w:rsidRPr="00122585" w:rsidRDefault="005E7341" w:rsidP="0010574E">
      <w:pPr>
        <w:tabs>
          <w:tab w:val="left" w:pos="1134"/>
        </w:tabs>
        <w:ind w:left="567" w:right="135"/>
        <w:jc w:val="both"/>
      </w:pPr>
      <w:r w:rsidRPr="00122585">
        <w:rPr>
          <w:color w:val="231F20"/>
        </w:rPr>
        <w:t>[</w:t>
      </w:r>
      <w:r>
        <w:rPr>
          <w:color w:val="231F20"/>
        </w:rPr>
        <w:t>19</w:t>
      </w:r>
      <w:r w:rsidRPr="00122585">
        <w:rPr>
          <w:color w:val="231F20"/>
        </w:rPr>
        <w:t>] Svensson, J.</w:t>
      </w:r>
      <w:r>
        <w:rPr>
          <w:color w:val="231F20"/>
        </w:rPr>
        <w:t>,</w:t>
      </w:r>
      <w:r w:rsidRPr="00122585">
        <w:rPr>
          <w:color w:val="231F20"/>
        </w:rPr>
        <w:t xml:space="preserve"> </w:t>
      </w:r>
      <w:ins w:id="1468" w:author="User" w:date="2017-03-15T14:39:00Z">
        <w:r>
          <w:rPr>
            <w:color w:val="231F20"/>
          </w:rPr>
          <w:t>“</w:t>
        </w:r>
      </w:ins>
      <w:r w:rsidRPr="00122585">
        <w:rPr>
          <w:color w:val="231F20"/>
        </w:rPr>
        <w:t>Eight questions about corruption?</w:t>
      </w:r>
      <w:ins w:id="1469" w:author="User" w:date="2017-03-15T14:39:00Z">
        <w:r>
          <w:rPr>
            <w:color w:val="231F20"/>
          </w:rPr>
          <w:t>”,</w:t>
        </w:r>
      </w:ins>
      <w:r w:rsidRPr="00122585">
        <w:rPr>
          <w:color w:val="231F20"/>
        </w:rPr>
        <w:t xml:space="preserve"> </w:t>
      </w:r>
      <w:r w:rsidRPr="00122585">
        <w:rPr>
          <w:i/>
          <w:color w:val="231F20"/>
        </w:rPr>
        <w:t>Journals of Economics Perspectives,</w:t>
      </w:r>
      <w:r w:rsidRPr="00122585">
        <w:rPr>
          <w:color w:val="231F20"/>
        </w:rPr>
        <w:t xml:space="preserve"> 19</w:t>
      </w:r>
      <w:del w:id="1470" w:author="User" w:date="2017-03-15T14:39:00Z">
        <w:r w:rsidRPr="00122585" w:rsidDel="00B46B6A">
          <w:rPr>
            <w:color w:val="231F20"/>
          </w:rPr>
          <w:delText>(3):</w:delText>
        </w:r>
      </w:del>
      <w:r w:rsidRPr="00122585">
        <w:rPr>
          <w:color w:val="231F20"/>
        </w:rPr>
        <w:t xml:space="preserve"> (2005)</w:t>
      </w:r>
      <w:r>
        <w:rPr>
          <w:color w:val="231F20"/>
        </w:rPr>
        <w:t xml:space="preserve"> </w:t>
      </w:r>
      <w:ins w:id="1471" w:author="User" w:date="2017-03-15T14:39:00Z">
        <w:r>
          <w:rPr>
            <w:color w:val="231F20"/>
          </w:rPr>
          <w:t xml:space="preserve">3, </w:t>
        </w:r>
      </w:ins>
      <w:r w:rsidRPr="00122585">
        <w:rPr>
          <w:color w:val="231F20"/>
        </w:rPr>
        <w:t>19-42</w:t>
      </w:r>
      <w:ins w:id="1472" w:author="User" w:date="2017-03-15T14:39:00Z">
        <w:r>
          <w:rPr>
            <w:color w:val="231F20"/>
          </w:rPr>
          <w:t>.</w:t>
        </w:r>
      </w:ins>
    </w:p>
    <w:p w:rsidR="005E7341" w:rsidRPr="00122585" w:rsidRDefault="005E7341" w:rsidP="0010574E">
      <w:pPr>
        <w:tabs>
          <w:tab w:val="left" w:pos="866"/>
        </w:tabs>
        <w:ind w:left="567" w:right="107"/>
        <w:jc w:val="both"/>
      </w:pPr>
      <w:r w:rsidRPr="00122585">
        <w:t>[20] Lê Khương Ninh</w:t>
      </w:r>
      <w:r>
        <w:t>,</w:t>
      </w:r>
      <w:r w:rsidRPr="00122585">
        <w:t xml:space="preserve"> </w:t>
      </w:r>
      <w:ins w:id="1473" w:author="User" w:date="2017-03-15T14:39:00Z">
        <w:r>
          <w:t>“</w:t>
        </w:r>
      </w:ins>
      <w:r w:rsidRPr="00122585">
        <w:t>Chi phí bôi trơn và đầu tư của doanh nghiệp ngoài quốc doanh của đồng bằng sông Cửu Long</w:t>
      </w:r>
      <w:ins w:id="1474" w:author="User" w:date="2017-03-15T14:39:00Z">
        <w:r>
          <w:t>”,</w:t>
        </w:r>
      </w:ins>
      <w:del w:id="1475" w:author="User" w:date="2017-03-15T14:39:00Z">
        <w:r w:rsidRPr="00122585" w:rsidDel="00B46B6A">
          <w:delText>.</w:delText>
        </w:r>
      </w:del>
      <w:r w:rsidRPr="00122585">
        <w:t xml:space="preserve"> </w:t>
      </w:r>
      <w:r w:rsidRPr="00122585">
        <w:rPr>
          <w:i/>
        </w:rPr>
        <w:t xml:space="preserve">Tạp chí </w:t>
      </w:r>
      <w:del w:id="1476" w:author="User" w:date="2017-03-15T14:39:00Z">
        <w:r w:rsidRPr="00122585" w:rsidDel="00B46B6A">
          <w:rPr>
            <w:i/>
          </w:rPr>
          <w:delText xml:space="preserve">nghiên </w:delText>
        </w:r>
      </w:del>
      <w:ins w:id="1477" w:author="User" w:date="2017-03-15T14:39:00Z">
        <w:r>
          <w:rPr>
            <w:i/>
          </w:rPr>
          <w:t>N</w:t>
        </w:r>
        <w:r w:rsidRPr="00122585">
          <w:rPr>
            <w:i/>
          </w:rPr>
          <w:t xml:space="preserve">ghiên </w:t>
        </w:r>
      </w:ins>
      <w:r w:rsidRPr="00122585">
        <w:rPr>
          <w:i/>
        </w:rPr>
        <w:t xml:space="preserve">cứu </w:t>
      </w:r>
      <w:del w:id="1478" w:author="User" w:date="2017-03-15T14:39:00Z">
        <w:r w:rsidRPr="00122585" w:rsidDel="00B46B6A">
          <w:rPr>
            <w:i/>
          </w:rPr>
          <w:delText xml:space="preserve">kinh </w:delText>
        </w:r>
      </w:del>
      <w:ins w:id="1479" w:author="User" w:date="2017-03-15T14:39:00Z">
        <w:r>
          <w:rPr>
            <w:i/>
          </w:rPr>
          <w:t>K</w:t>
        </w:r>
        <w:r w:rsidRPr="00122585">
          <w:rPr>
            <w:i/>
          </w:rPr>
          <w:t xml:space="preserve">inh </w:t>
        </w:r>
      </w:ins>
      <w:r w:rsidRPr="00122585">
        <w:rPr>
          <w:i/>
        </w:rPr>
        <w:t>tế</w:t>
      </w:r>
      <w:r w:rsidRPr="00122585">
        <w:t xml:space="preserve">, </w:t>
      </w:r>
      <w:del w:id="1480" w:author="User" w:date="2017-03-15T14:39:00Z">
        <w:r w:rsidRPr="00122585" w:rsidDel="00B46B6A">
          <w:delText xml:space="preserve">số </w:delText>
        </w:r>
      </w:del>
      <w:r w:rsidRPr="00122585">
        <w:t>358 (2008)</w:t>
      </w:r>
      <w:ins w:id="1481" w:author="User" w:date="2017-03-15T14:39:00Z">
        <w:r>
          <w:t>,</w:t>
        </w:r>
      </w:ins>
      <w:r>
        <w:t xml:space="preserve"> </w:t>
      </w:r>
      <w:del w:id="1482" w:author="User" w:date="2017-03-15T14:39:00Z">
        <w:r w:rsidRPr="00122585" w:rsidDel="00B46B6A">
          <w:delText xml:space="preserve">trang </w:delText>
        </w:r>
      </w:del>
      <w:r w:rsidRPr="00122585">
        <w:t>68-76.</w:t>
      </w:r>
    </w:p>
    <w:p w:rsidR="005E7341" w:rsidRDefault="005E7341" w:rsidP="0010574E">
      <w:pPr>
        <w:pStyle w:val="ListParagraph"/>
        <w:tabs>
          <w:tab w:val="left" w:pos="993"/>
        </w:tabs>
        <w:ind w:left="590" w:right="114"/>
        <w:contextualSpacing w:val="0"/>
        <w:jc w:val="both"/>
      </w:pPr>
      <w:r w:rsidRPr="00122585">
        <w:rPr>
          <w:color w:val="000000"/>
        </w:rPr>
        <w:t>[</w:t>
      </w:r>
      <w:r>
        <w:rPr>
          <w:color w:val="000000"/>
        </w:rPr>
        <w:t>2</w:t>
      </w:r>
      <w:r w:rsidRPr="00122585">
        <w:rPr>
          <w:color w:val="000000"/>
        </w:rPr>
        <w:t>1] Jane, W.L &amp; Paul, W.B.</w:t>
      </w:r>
      <w:r>
        <w:rPr>
          <w:color w:val="000000"/>
        </w:rPr>
        <w:t>,</w:t>
      </w:r>
      <w:r w:rsidRPr="00122585">
        <w:rPr>
          <w:color w:val="000000"/>
        </w:rPr>
        <w:t xml:space="preserve"> </w:t>
      </w:r>
      <w:ins w:id="1483" w:author="User" w:date="2017-03-15T14:39:00Z">
        <w:r>
          <w:rPr>
            <w:color w:val="000000"/>
          </w:rPr>
          <w:t>“</w:t>
        </w:r>
      </w:ins>
      <w:r w:rsidRPr="00122585">
        <w:rPr>
          <w:color w:val="000000"/>
        </w:rPr>
        <w:t xml:space="preserve">Internationlization diversification and firm performance: </w:t>
      </w:r>
      <w:del w:id="1484" w:author="User" w:date="2017-03-15T14:39:00Z">
        <w:r w:rsidRPr="00122585" w:rsidDel="00B46B6A">
          <w:rPr>
            <w:color w:val="000000"/>
          </w:rPr>
          <w:delText xml:space="preserve">the </w:delText>
        </w:r>
      </w:del>
      <w:ins w:id="1485" w:author="User" w:date="2017-03-15T14:39:00Z">
        <w:r>
          <w:rPr>
            <w:color w:val="000000"/>
          </w:rPr>
          <w:t>T</w:t>
        </w:r>
        <w:r w:rsidRPr="00122585">
          <w:rPr>
            <w:color w:val="000000"/>
          </w:rPr>
          <w:t xml:space="preserve">he </w:t>
        </w:r>
      </w:ins>
      <w:r w:rsidRPr="00122585">
        <w:rPr>
          <w:color w:val="000000"/>
        </w:rPr>
        <w:t>S curve hypothesis</w:t>
      </w:r>
      <w:ins w:id="1486" w:author="User" w:date="2017-03-15T14:39:00Z">
        <w:r>
          <w:rPr>
            <w:color w:val="000000"/>
          </w:rPr>
          <w:t>”,</w:t>
        </w:r>
      </w:ins>
      <w:del w:id="1487" w:author="User" w:date="2017-03-15T14:39:00Z">
        <w:r w:rsidRPr="00122585" w:rsidDel="00B46B6A">
          <w:rPr>
            <w:color w:val="000000"/>
          </w:rPr>
          <w:delText>.</w:delText>
        </w:r>
      </w:del>
      <w:r w:rsidRPr="00122585">
        <w:rPr>
          <w:color w:val="000000"/>
        </w:rPr>
        <w:t xml:space="preserve"> </w:t>
      </w:r>
      <w:r w:rsidRPr="00122585">
        <w:rPr>
          <w:i/>
          <w:color w:val="000000"/>
        </w:rPr>
        <w:t>Academy of Management Journal</w:t>
      </w:r>
      <w:r w:rsidRPr="00122585">
        <w:rPr>
          <w:color w:val="000000"/>
        </w:rPr>
        <w:t>, 47</w:t>
      </w:r>
      <w:del w:id="1488" w:author="User" w:date="2017-03-15T14:39:00Z">
        <w:r w:rsidRPr="00122585" w:rsidDel="00B46B6A">
          <w:rPr>
            <w:color w:val="000000"/>
          </w:rPr>
          <w:delText>(4)</w:delText>
        </w:r>
      </w:del>
      <w:r>
        <w:rPr>
          <w:color w:val="000000"/>
        </w:rPr>
        <w:t xml:space="preserve"> </w:t>
      </w:r>
      <w:r w:rsidRPr="00122585">
        <w:rPr>
          <w:color w:val="000000"/>
        </w:rPr>
        <w:t xml:space="preserve">(2004) </w:t>
      </w:r>
      <w:ins w:id="1489" w:author="User" w:date="2017-03-15T14:39:00Z">
        <w:r>
          <w:rPr>
            <w:color w:val="000000"/>
          </w:rPr>
          <w:t xml:space="preserve">4, </w:t>
        </w:r>
      </w:ins>
      <w:r w:rsidRPr="00122585">
        <w:rPr>
          <w:color w:val="000000"/>
        </w:rPr>
        <w:t>598-609.</w:t>
      </w:r>
      <w:r w:rsidRPr="00122585">
        <w:t xml:space="preserve"> </w:t>
      </w:r>
    </w:p>
    <w:p w:rsidR="005E7341" w:rsidRDefault="005E7341" w:rsidP="0010574E">
      <w:pPr>
        <w:pStyle w:val="ListParagraph"/>
        <w:tabs>
          <w:tab w:val="left" w:pos="993"/>
        </w:tabs>
        <w:ind w:left="590" w:right="114"/>
        <w:contextualSpacing w:val="0"/>
        <w:jc w:val="both"/>
        <w:rPr>
          <w:ins w:id="1490" w:author="Tu Phan" w:date="2017-03-15T15:06:00Z"/>
        </w:rPr>
      </w:pPr>
      <w:r w:rsidRPr="00122585">
        <w:t>[</w:t>
      </w:r>
      <w:r>
        <w:t>22</w:t>
      </w:r>
      <w:r w:rsidRPr="00122585">
        <w:t>] Contractor, F. J., Kundu, S. K., &amp; Hsu, C. C.</w:t>
      </w:r>
      <w:r>
        <w:t>,</w:t>
      </w:r>
      <w:r w:rsidRPr="00122585">
        <w:t xml:space="preserve"> </w:t>
      </w:r>
      <w:ins w:id="1491" w:author="User" w:date="2017-03-15T14:39:00Z">
        <w:r>
          <w:t>“</w:t>
        </w:r>
      </w:ins>
      <w:r w:rsidRPr="00122585">
        <w:t xml:space="preserve">A three-stage </w:t>
      </w:r>
      <w:r w:rsidRPr="00122585">
        <w:rPr>
          <w:spacing w:val="2"/>
        </w:rPr>
        <w:t xml:space="preserve">theory </w:t>
      </w:r>
      <w:r w:rsidRPr="00122585">
        <w:t xml:space="preserve">of international expansion: The link between multinationality </w:t>
      </w:r>
      <w:r w:rsidRPr="00122585">
        <w:rPr>
          <w:spacing w:val="-8"/>
        </w:rPr>
        <w:t xml:space="preserve">và </w:t>
      </w:r>
      <w:r w:rsidRPr="00122585">
        <w:t xml:space="preserve">performance </w:t>
      </w:r>
      <w:r w:rsidRPr="00122585">
        <w:rPr>
          <w:spacing w:val="-3"/>
        </w:rPr>
        <w:t xml:space="preserve">in </w:t>
      </w:r>
      <w:r w:rsidRPr="00122585">
        <w:rPr>
          <w:spacing w:val="2"/>
        </w:rPr>
        <w:t xml:space="preserve">the </w:t>
      </w:r>
      <w:r w:rsidRPr="00122585">
        <w:rPr>
          <w:spacing w:val="-4"/>
        </w:rPr>
        <w:t>service</w:t>
      </w:r>
      <w:r w:rsidRPr="00122585">
        <w:t>sector</w:t>
      </w:r>
      <w:ins w:id="1492" w:author="User" w:date="2017-03-15T14:39:00Z">
        <w:r>
          <w:t>”,</w:t>
        </w:r>
      </w:ins>
      <w:del w:id="1493" w:author="User" w:date="2017-03-15T14:39:00Z">
        <w:r w:rsidRPr="00122585" w:rsidDel="00B46B6A">
          <w:delText>.</w:delText>
        </w:r>
      </w:del>
      <w:r w:rsidRPr="00122585">
        <w:t xml:space="preserve"> </w:t>
      </w:r>
      <w:r w:rsidRPr="00122585">
        <w:rPr>
          <w:i/>
        </w:rPr>
        <w:t>Journal of International Business Studies</w:t>
      </w:r>
      <w:r w:rsidRPr="00122585">
        <w:t xml:space="preserve">, </w:t>
      </w:r>
      <w:r w:rsidRPr="00122585">
        <w:rPr>
          <w:spacing w:val="2"/>
        </w:rPr>
        <w:t>34</w:t>
      </w:r>
      <w:del w:id="1494" w:author="User" w:date="2017-03-15T14:39:00Z">
        <w:r w:rsidRPr="00122585" w:rsidDel="00B46B6A">
          <w:rPr>
            <w:spacing w:val="2"/>
          </w:rPr>
          <w:delText>(1)</w:delText>
        </w:r>
      </w:del>
      <w:r>
        <w:rPr>
          <w:spacing w:val="2"/>
        </w:rPr>
        <w:t xml:space="preserve"> </w:t>
      </w:r>
      <w:r w:rsidRPr="00122585">
        <w:t>(2003)</w:t>
      </w:r>
      <w:r w:rsidRPr="00122585">
        <w:rPr>
          <w:spacing w:val="2"/>
        </w:rPr>
        <w:t xml:space="preserve"> </w:t>
      </w:r>
      <w:ins w:id="1495" w:author="User" w:date="2017-03-15T14:39:00Z">
        <w:r>
          <w:rPr>
            <w:spacing w:val="2"/>
          </w:rPr>
          <w:t xml:space="preserve">1, </w:t>
        </w:r>
      </w:ins>
      <w:r w:rsidRPr="00122585">
        <w:t>5-18.</w:t>
      </w:r>
    </w:p>
    <w:p w:rsidR="005E7341" w:rsidRDefault="005E7341" w:rsidP="005E7341">
      <w:pPr>
        <w:pStyle w:val="ListParagraph"/>
        <w:tabs>
          <w:tab w:val="left" w:pos="993"/>
        </w:tabs>
        <w:ind w:left="590" w:right="114"/>
        <w:contextualSpacing w:val="0"/>
        <w:rPr>
          <w:ins w:id="1496" w:author="Tu Phan" w:date="2017-03-15T15:34:00Z"/>
        </w:rPr>
        <w:pPrChange w:id="1497" w:author="Tu Phan" w:date="2017-03-15T15:16:00Z">
          <w:pPr>
            <w:pStyle w:val="ListParagraph"/>
            <w:tabs>
              <w:tab w:val="left" w:pos="993"/>
            </w:tabs>
            <w:ind w:left="590" w:right="114"/>
            <w:jc w:val="both"/>
          </w:pPr>
        </w:pPrChange>
      </w:pPr>
      <w:ins w:id="1498" w:author="Tu Phan" w:date="2017-03-15T15:15:00Z">
        <w:r>
          <w:t xml:space="preserve">[23]. </w:t>
        </w:r>
      </w:ins>
      <w:ins w:id="1499" w:author="Tu Phan" w:date="2017-03-15T15:07:00Z">
        <w:r>
          <w:t>World</w:t>
        </w:r>
      </w:ins>
      <w:ins w:id="1500" w:author="Tu Phan" w:date="2017-03-15T15:15:00Z">
        <w:r>
          <w:t xml:space="preserve"> Bank</w:t>
        </w:r>
      </w:ins>
      <w:ins w:id="1501" w:author="Tu Phan" w:date="2017-03-15T15:25:00Z">
        <w:r>
          <w:t xml:space="preserve"> national accounts data</w:t>
        </w:r>
      </w:ins>
      <w:ins w:id="1502" w:author="Tu Phan" w:date="2017-03-15T15:08:00Z">
        <w:r>
          <w:t xml:space="preserve">, </w:t>
        </w:r>
      </w:ins>
      <w:ins w:id="1503" w:author="Tu Phan" w:date="2017-03-15T15:26:00Z">
        <w:r w:rsidRPr="00A0089C">
          <w:t>a</w:t>
        </w:r>
      </w:ins>
      <w:ins w:id="1504" w:author="Tu Phan" w:date="2017-03-15T15:08:00Z">
        <w:r w:rsidRPr="00A0089C">
          <w:t>vailable at</w:t>
        </w:r>
      </w:ins>
      <w:ins w:id="1505" w:author="Tu Phan" w:date="2017-03-15T15:17:00Z">
        <w:r w:rsidRPr="00A0089C">
          <w:t>:</w:t>
        </w:r>
      </w:ins>
      <w:ins w:id="1506" w:author="Tu Phan" w:date="2017-03-15T15:26:00Z">
        <w:r w:rsidRPr="00A0089C">
          <w:t xml:space="preserve"> </w:t>
        </w:r>
      </w:ins>
      <w:ins w:id="1507" w:author="Tu Phan" w:date="2017-03-15T15:17:00Z">
        <w:r>
          <w:fldChar w:fldCharType="begin"/>
        </w:r>
        <w:r>
          <w:instrText xml:space="preserve"> HYPERLINK "</w:instrText>
        </w:r>
      </w:ins>
      <w:ins w:id="1508" w:author="Tu Phan" w:date="2017-03-15T15:08:00Z">
        <w:r w:rsidRPr="005E7341">
          <w:rPr>
            <w:rPrChange w:id="1509" w:author="User" w:date="2017-03-15T16:29:00Z">
              <w:rPr>
                <w:color w:val="0563C1"/>
                <w:u w:val="single"/>
              </w:rPr>
            </w:rPrChange>
          </w:rPr>
          <w:instrText>http://data.worldbank.org/indicator/NV.SRV.TETC.ZS</w:instrText>
        </w:r>
      </w:ins>
      <w:ins w:id="1510" w:author="Tu Phan" w:date="2017-03-15T15:17:00Z">
        <w:r w:rsidRPr="005E7341">
          <w:rPr>
            <w:rPrChange w:id="1511" w:author="User" w:date="2017-03-15T16:29:00Z">
              <w:rPr>
                <w:color w:val="0563C1"/>
                <w:u w:val="single"/>
              </w:rPr>
            </w:rPrChange>
          </w:rPr>
          <w:instrText xml:space="preserve">" </w:instrText>
        </w:r>
        <w:r>
          <w:fldChar w:fldCharType="separate"/>
        </w:r>
      </w:ins>
      <w:ins w:id="1512" w:author="Tu Phan" w:date="2017-03-15T15:08:00Z">
        <w:r w:rsidRPr="005E7341">
          <w:rPr>
            <w:rStyle w:val="Hyperlink"/>
            <w:color w:val="auto"/>
            <w:u w:val="none"/>
            <w:rPrChange w:id="1513" w:author="User" w:date="2017-03-15T16:29:00Z">
              <w:rPr>
                <w:rStyle w:val="Hyperlink"/>
              </w:rPr>
            </w:rPrChange>
          </w:rPr>
          <w:t>http://data.worldbank.org/indicator/NV.SRV.TETC.ZS</w:t>
        </w:r>
      </w:ins>
      <w:ins w:id="1514" w:author="Tu Phan" w:date="2017-03-15T15:17:00Z">
        <w:r>
          <w:fldChar w:fldCharType="end"/>
        </w:r>
      </w:ins>
      <w:ins w:id="1515" w:author="Tu Phan" w:date="2017-03-15T15:27:00Z">
        <w:r w:rsidRPr="00A0089C">
          <w:t>, 2016</w:t>
        </w:r>
      </w:ins>
      <w:ins w:id="1516" w:author="Tu Phan" w:date="2017-03-15T15:08:00Z">
        <w:r w:rsidRPr="00A0089C">
          <w:t xml:space="preserve"> </w:t>
        </w:r>
      </w:ins>
      <w:ins w:id="1517" w:author="Tu Phan" w:date="2017-03-15T15:28:00Z">
        <w:r w:rsidRPr="00A0089C">
          <w:t>(a</w:t>
        </w:r>
      </w:ins>
      <w:ins w:id="1518" w:author="Tu Phan" w:date="2017-03-15T15:08:00Z">
        <w:r w:rsidRPr="005E7341">
          <w:rPr>
            <w:rPrChange w:id="1519" w:author="User" w:date="2017-03-15T16:29:00Z">
              <w:rPr>
                <w:color w:val="000000"/>
                <w:sz w:val="26"/>
                <w:u w:val="single"/>
              </w:rPr>
            </w:rPrChange>
          </w:rPr>
          <w:t xml:space="preserve">ccessed </w:t>
        </w:r>
      </w:ins>
      <w:ins w:id="1520" w:author="Tu Phan" w:date="2017-03-15T15:27:00Z">
        <w:r w:rsidRPr="00A0089C">
          <w:t>15</w:t>
        </w:r>
      </w:ins>
      <w:ins w:id="1521" w:author="Tu Phan" w:date="2017-03-15T15:08:00Z">
        <w:r w:rsidRPr="005E7341">
          <w:rPr>
            <w:rPrChange w:id="1522" w:author="User" w:date="2017-03-15T16:29:00Z">
              <w:rPr>
                <w:color w:val="000000"/>
                <w:sz w:val="26"/>
                <w:u w:val="single"/>
              </w:rPr>
            </w:rPrChange>
          </w:rPr>
          <w:t xml:space="preserve"> </w:t>
        </w:r>
      </w:ins>
      <w:ins w:id="1523" w:author="Tu Phan" w:date="2017-03-15T15:27:00Z">
        <w:r w:rsidRPr="00A0089C">
          <w:t>March</w:t>
        </w:r>
      </w:ins>
      <w:ins w:id="1524" w:author="Tu Phan" w:date="2017-03-15T15:08:00Z">
        <w:r w:rsidRPr="005E7341">
          <w:rPr>
            <w:rPrChange w:id="1525" w:author="User" w:date="2017-03-15T16:29:00Z">
              <w:rPr>
                <w:color w:val="000000"/>
                <w:sz w:val="26"/>
                <w:u w:val="single"/>
              </w:rPr>
            </w:rPrChange>
          </w:rPr>
          <w:t xml:space="preserve"> 201</w:t>
        </w:r>
      </w:ins>
      <w:ins w:id="1526" w:author="Tu Phan" w:date="2017-03-15T15:27:00Z">
        <w:r w:rsidRPr="00A0089C">
          <w:t>7</w:t>
        </w:r>
      </w:ins>
      <w:ins w:id="1527" w:author="Tu Phan" w:date="2017-03-15T15:28:00Z">
        <w:r w:rsidRPr="00A0089C">
          <w:t>).</w:t>
        </w:r>
      </w:ins>
    </w:p>
    <w:p w:rsidR="005E7341" w:rsidRPr="005E7341" w:rsidRDefault="005E7341" w:rsidP="005E7341">
      <w:pPr>
        <w:pStyle w:val="ListParagraph"/>
        <w:spacing w:before="120" w:line="288" w:lineRule="auto"/>
        <w:ind w:left="567" w:right="135"/>
        <w:contextualSpacing w:val="0"/>
        <w:jc w:val="both"/>
        <w:rPr>
          <w:ins w:id="1528" w:author="Tu Phan" w:date="2017-03-15T15:33:00Z"/>
          <w:rPrChange w:id="1529" w:author="Tu Phan" w:date="2017-03-15T15:33:00Z">
            <w:rPr>
              <w:ins w:id="1530" w:author="Tu Phan" w:date="2017-03-15T15:33:00Z"/>
              <w:color w:val="000000"/>
              <w:sz w:val="26"/>
            </w:rPr>
          </w:rPrChange>
        </w:rPr>
        <w:pPrChange w:id="1531" w:author="Tu Phan" w:date="2017-03-15T15:33:00Z">
          <w:pPr>
            <w:pStyle w:val="ListParagraph"/>
            <w:numPr>
              <w:numId w:val="8"/>
            </w:numPr>
            <w:spacing w:before="120" w:line="288" w:lineRule="auto"/>
            <w:ind w:left="1070" w:right="135" w:hanging="360"/>
            <w:contextualSpacing w:val="0"/>
            <w:jc w:val="both"/>
          </w:pPr>
        </w:pPrChange>
      </w:pPr>
      <w:ins w:id="1532" w:author="Tu Phan" w:date="2017-03-15T15:33:00Z">
        <w:r w:rsidRPr="00A0089C">
          <w:t>[24].</w:t>
        </w:r>
      </w:ins>
      <w:ins w:id="1533" w:author="Tu Phan" w:date="2017-03-15T15:34:00Z">
        <w:r w:rsidRPr="00A0089C">
          <w:t xml:space="preserve"> </w:t>
        </w:r>
      </w:ins>
      <w:ins w:id="1534" w:author="Tu Phan" w:date="2017-03-15T15:33:00Z">
        <w:r w:rsidRPr="005E7341">
          <w:rPr>
            <w:rPrChange w:id="1535" w:author="User" w:date="2017-03-15T16:29:00Z">
              <w:rPr>
                <w:color w:val="000000"/>
                <w:sz w:val="26"/>
                <w:u w:val="single"/>
              </w:rPr>
            </w:rPrChange>
          </w:rPr>
          <w:t xml:space="preserve">World Bank, </w:t>
        </w:r>
      </w:ins>
      <w:ins w:id="1536" w:author="Tu Phan" w:date="2017-03-15T15:35:00Z">
        <w:r w:rsidRPr="00A0089C">
          <w:t>“</w:t>
        </w:r>
      </w:ins>
      <w:ins w:id="1537" w:author="Tu Phan" w:date="2017-03-15T15:33:00Z">
        <w:r w:rsidRPr="005E7341">
          <w:rPr>
            <w:rPrChange w:id="1538" w:author="User" w:date="2017-03-15T16:29:00Z">
              <w:rPr>
                <w:color w:val="000000"/>
                <w:sz w:val="26"/>
                <w:u w:val="single"/>
              </w:rPr>
            </w:rPrChange>
          </w:rPr>
          <w:t>Indonesia Country Report</w:t>
        </w:r>
      </w:ins>
      <w:ins w:id="1539" w:author="Tu Phan" w:date="2017-03-15T15:35:00Z">
        <w:r w:rsidRPr="00A0089C">
          <w:t>”,</w:t>
        </w:r>
      </w:ins>
      <w:ins w:id="1540" w:author="Tu Phan" w:date="2017-03-15T15:33:00Z">
        <w:r w:rsidRPr="005E7341">
          <w:rPr>
            <w:rPrChange w:id="1541" w:author="User" w:date="2017-03-15T16:29:00Z">
              <w:rPr>
                <w:color w:val="000000"/>
                <w:sz w:val="26"/>
                <w:u w:val="single"/>
              </w:rPr>
            </w:rPrChange>
          </w:rPr>
          <w:t xml:space="preserve"> </w:t>
        </w:r>
      </w:ins>
      <w:ins w:id="1542" w:author="Tu Phan" w:date="2017-03-15T15:35:00Z">
        <w:r w:rsidRPr="00A0089C">
          <w:t>a</w:t>
        </w:r>
      </w:ins>
      <w:ins w:id="1543" w:author="Tu Phan" w:date="2017-03-15T15:33:00Z">
        <w:r w:rsidRPr="005E7341">
          <w:rPr>
            <w:rPrChange w:id="1544" w:author="User" w:date="2017-03-15T16:29:00Z">
              <w:rPr>
                <w:color w:val="000000"/>
                <w:sz w:val="26"/>
                <w:u w:val="single"/>
              </w:rPr>
            </w:rPrChange>
          </w:rPr>
          <w:t>vailable at</w:t>
        </w:r>
      </w:ins>
      <w:ins w:id="1545" w:author="Tu Phan" w:date="2017-03-15T15:36:00Z">
        <w:r w:rsidRPr="00A0089C">
          <w:t>:</w:t>
        </w:r>
      </w:ins>
      <w:ins w:id="1546" w:author="Tu Phan" w:date="2017-03-15T15:33:00Z">
        <w:r w:rsidRPr="005E7341">
          <w:rPr>
            <w:rPrChange w:id="1547" w:author="User" w:date="2017-03-15T16:29:00Z">
              <w:rPr>
                <w:color w:val="000000"/>
                <w:sz w:val="26"/>
                <w:u w:val="single"/>
              </w:rPr>
            </w:rPrChange>
          </w:rPr>
          <w:t xml:space="preserve"> </w:t>
        </w:r>
        <w:r w:rsidRPr="005E7341">
          <w:rPr>
            <w:rStyle w:val="Hyperlink"/>
            <w:color w:val="auto"/>
            <w:u w:val="none"/>
            <w:rPrChange w:id="1548" w:author="User" w:date="2017-03-15T16:29:00Z">
              <w:rPr>
                <w:rStyle w:val="Hyperlink"/>
                <w:color w:val="auto"/>
                <w:u w:val="none"/>
              </w:rPr>
            </w:rPrChange>
          </w:rPr>
          <w:fldChar w:fldCharType="begin"/>
        </w:r>
        <w:r w:rsidRPr="005E7341">
          <w:rPr>
            <w:rStyle w:val="Hyperlink"/>
            <w:color w:val="auto"/>
            <w:u w:val="none"/>
            <w:rPrChange w:id="1549" w:author="User" w:date="2017-03-15T16:29:00Z">
              <w:rPr>
                <w:rStyle w:val="Hyperlink"/>
              </w:rPr>
            </w:rPrChange>
          </w:rPr>
          <w:instrText xml:space="preserve"> HYPERLINK "http://www.worldbank.org/en/country/indonesia" </w:instrText>
        </w:r>
        <w:r w:rsidRPr="005E7341">
          <w:rPr>
            <w:rStyle w:val="Hyperlink"/>
            <w:color w:val="auto"/>
            <w:u w:val="none"/>
            <w:rPrChange w:id="1550" w:author="User" w:date="2017-03-15T16:29:00Z">
              <w:rPr>
                <w:rStyle w:val="Hyperlink"/>
                <w:color w:val="auto"/>
                <w:u w:val="none"/>
              </w:rPr>
            </w:rPrChange>
          </w:rPr>
          <w:fldChar w:fldCharType="separate"/>
        </w:r>
        <w:r w:rsidRPr="005E7341">
          <w:rPr>
            <w:rStyle w:val="Hyperlink"/>
            <w:color w:val="auto"/>
            <w:u w:val="none"/>
            <w:rPrChange w:id="1551" w:author="User" w:date="2017-03-15T16:29:00Z">
              <w:rPr>
                <w:rStyle w:val="Hyperlink"/>
                <w:sz w:val="26"/>
              </w:rPr>
            </w:rPrChange>
          </w:rPr>
          <w:t>http://www.worldbank.org/en/country/indonesia</w:t>
        </w:r>
        <w:r w:rsidRPr="005E7341">
          <w:rPr>
            <w:rStyle w:val="Hyperlink"/>
            <w:color w:val="auto"/>
            <w:u w:val="none"/>
            <w:rPrChange w:id="1552" w:author="User" w:date="2017-03-15T16:29:00Z">
              <w:rPr>
                <w:rStyle w:val="Hyperlink"/>
                <w:color w:val="auto"/>
                <w:u w:val="none"/>
              </w:rPr>
            </w:rPrChange>
          </w:rPr>
          <w:fldChar w:fldCharType="end"/>
        </w:r>
        <w:r w:rsidRPr="005E7341">
          <w:rPr>
            <w:rPrChange w:id="1553" w:author="User" w:date="2017-03-15T16:29:00Z">
              <w:rPr>
                <w:color w:val="000000"/>
                <w:sz w:val="26"/>
                <w:u w:val="single"/>
              </w:rPr>
            </w:rPrChange>
          </w:rPr>
          <w:t>&gt;</w:t>
        </w:r>
      </w:ins>
      <w:ins w:id="1554" w:author="Tu Phan" w:date="2017-03-15T15:38:00Z">
        <w:r w:rsidRPr="00A0089C">
          <w:t>, 2015 (a</w:t>
        </w:r>
      </w:ins>
      <w:ins w:id="1555" w:author="Tu Phan" w:date="2017-03-15T15:33:00Z">
        <w:r w:rsidRPr="005E7341">
          <w:rPr>
            <w:rPrChange w:id="1556" w:author="User" w:date="2017-03-15T16:29:00Z">
              <w:rPr>
                <w:color w:val="000000"/>
                <w:sz w:val="26"/>
                <w:u w:val="single"/>
              </w:rPr>
            </w:rPrChange>
          </w:rPr>
          <w:t>ccessed 10 October 2016</w:t>
        </w:r>
      </w:ins>
      <w:ins w:id="1557" w:author="Tu Phan" w:date="2017-03-15T15:38:00Z">
        <w:r w:rsidRPr="00A0089C">
          <w:t>).</w:t>
        </w:r>
      </w:ins>
    </w:p>
    <w:p w:rsidR="005E7341" w:rsidRDefault="005E7341" w:rsidP="0010574E">
      <w:pPr>
        <w:pStyle w:val="ListParagraph"/>
        <w:tabs>
          <w:tab w:val="left" w:pos="993"/>
        </w:tabs>
        <w:ind w:left="590" w:right="114"/>
        <w:contextualSpacing w:val="0"/>
        <w:jc w:val="both"/>
      </w:pPr>
    </w:p>
    <w:p w:rsidR="005E7341" w:rsidRPr="00122585" w:rsidRDefault="005E7341" w:rsidP="0010574E">
      <w:pPr>
        <w:pStyle w:val="ListParagraph"/>
        <w:tabs>
          <w:tab w:val="left" w:pos="993"/>
        </w:tabs>
        <w:ind w:left="590" w:right="114"/>
        <w:contextualSpacing w:val="0"/>
        <w:jc w:val="both"/>
        <w:rPr>
          <w:color w:val="000000"/>
          <w:shd w:val="clear" w:color="auto" w:fill="FFFFFF"/>
        </w:rPr>
      </w:pPr>
    </w:p>
    <w:p w:rsidR="005E7341" w:rsidRDefault="005E7341" w:rsidP="00524688">
      <w:pPr>
        <w:jc w:val="center"/>
        <w:rPr>
          <w:b/>
          <w:i/>
        </w:rPr>
      </w:pPr>
      <w:r>
        <w:rPr>
          <w:b/>
          <w:i/>
        </w:rPr>
        <w:t>T</w:t>
      </w:r>
      <w:r w:rsidRPr="00122585">
        <w:rPr>
          <w:b/>
          <w:i/>
        </w:rPr>
        <w:t xml:space="preserve">he </w:t>
      </w:r>
      <w:r>
        <w:rPr>
          <w:b/>
          <w:i/>
        </w:rPr>
        <w:t>S</w:t>
      </w:r>
      <w:r w:rsidRPr="00122585">
        <w:rPr>
          <w:b/>
          <w:i/>
        </w:rPr>
        <w:t xml:space="preserve">tudy of the </w:t>
      </w:r>
      <w:r>
        <w:rPr>
          <w:b/>
          <w:i/>
        </w:rPr>
        <w:t>R</w:t>
      </w:r>
      <w:r w:rsidRPr="00122585">
        <w:rPr>
          <w:b/>
          <w:i/>
        </w:rPr>
        <w:t xml:space="preserve">elationship between </w:t>
      </w:r>
      <w:r>
        <w:rPr>
          <w:b/>
          <w:i/>
        </w:rPr>
        <w:t>I</w:t>
      </w:r>
      <w:r w:rsidRPr="00122585">
        <w:rPr>
          <w:b/>
          <w:i/>
        </w:rPr>
        <w:t xml:space="preserve">nternationalization and </w:t>
      </w:r>
      <w:r>
        <w:rPr>
          <w:b/>
          <w:i/>
        </w:rPr>
        <w:t>F</w:t>
      </w:r>
      <w:r w:rsidRPr="00122585">
        <w:rPr>
          <w:b/>
          <w:i/>
        </w:rPr>
        <w:t xml:space="preserve">irm </w:t>
      </w:r>
      <w:r>
        <w:rPr>
          <w:b/>
          <w:i/>
        </w:rPr>
        <w:t>P</w:t>
      </w:r>
      <w:r w:rsidRPr="00122585">
        <w:rPr>
          <w:b/>
          <w:i/>
        </w:rPr>
        <w:t xml:space="preserve">erformance – </w:t>
      </w:r>
      <w:r>
        <w:rPr>
          <w:b/>
          <w:i/>
        </w:rPr>
        <w:t>A</w:t>
      </w:r>
      <w:r w:rsidRPr="00122585">
        <w:rPr>
          <w:b/>
          <w:i/>
        </w:rPr>
        <w:t xml:space="preserve"> </w:t>
      </w:r>
      <w:r>
        <w:rPr>
          <w:b/>
          <w:i/>
        </w:rPr>
        <w:t>C</w:t>
      </w:r>
      <w:r w:rsidRPr="00122585">
        <w:rPr>
          <w:b/>
          <w:i/>
        </w:rPr>
        <w:t xml:space="preserve">ase of </w:t>
      </w:r>
      <w:r>
        <w:rPr>
          <w:b/>
          <w:i/>
        </w:rPr>
        <w:t>F</w:t>
      </w:r>
      <w:r w:rsidRPr="00122585">
        <w:rPr>
          <w:b/>
          <w:i/>
        </w:rPr>
        <w:t xml:space="preserve">irms in </w:t>
      </w:r>
      <w:r>
        <w:rPr>
          <w:b/>
          <w:i/>
        </w:rPr>
        <w:t>S</w:t>
      </w:r>
      <w:r w:rsidRPr="00122585">
        <w:rPr>
          <w:b/>
          <w:i/>
        </w:rPr>
        <w:t xml:space="preserve">ervice </w:t>
      </w:r>
      <w:r>
        <w:rPr>
          <w:b/>
          <w:i/>
        </w:rPr>
        <w:t>S</w:t>
      </w:r>
      <w:r w:rsidRPr="00122585">
        <w:rPr>
          <w:b/>
          <w:i/>
        </w:rPr>
        <w:t xml:space="preserve">ector in </w:t>
      </w:r>
      <w:r>
        <w:rPr>
          <w:b/>
          <w:i/>
        </w:rPr>
        <w:t>I</w:t>
      </w:r>
      <w:r w:rsidRPr="00122585">
        <w:rPr>
          <w:b/>
          <w:i/>
        </w:rPr>
        <w:t>ndonesia</w:t>
      </w:r>
    </w:p>
    <w:p w:rsidR="005E7341" w:rsidRPr="002010C2" w:rsidRDefault="005E7341" w:rsidP="00524688">
      <w:pPr>
        <w:jc w:val="center"/>
        <w:rPr>
          <w:i/>
        </w:rPr>
      </w:pPr>
      <w:r w:rsidRPr="002010C2">
        <w:rPr>
          <w:i/>
        </w:rPr>
        <w:t>Phan Anh T</w:t>
      </w:r>
      <w:r>
        <w:rPr>
          <w:i/>
        </w:rPr>
        <w:t xml:space="preserve">u, </w:t>
      </w:r>
      <w:r w:rsidRPr="002010C2">
        <w:rPr>
          <w:i/>
        </w:rPr>
        <w:t>Tr</w:t>
      </w:r>
      <w:r>
        <w:rPr>
          <w:i/>
        </w:rPr>
        <w:t>a</w:t>
      </w:r>
      <w:r w:rsidRPr="002010C2">
        <w:rPr>
          <w:i/>
        </w:rPr>
        <w:t>n Th</w:t>
      </w:r>
      <w:r>
        <w:rPr>
          <w:i/>
        </w:rPr>
        <w:t>i</w:t>
      </w:r>
      <w:r w:rsidRPr="002010C2">
        <w:rPr>
          <w:i/>
        </w:rPr>
        <w:t xml:space="preserve"> Thu Uy</w:t>
      </w:r>
      <w:r>
        <w:rPr>
          <w:i/>
        </w:rPr>
        <w:t>e</w:t>
      </w:r>
      <w:r w:rsidRPr="002010C2">
        <w:rPr>
          <w:i/>
        </w:rPr>
        <w:t>n</w:t>
      </w:r>
    </w:p>
    <w:p w:rsidR="005E7341" w:rsidRDefault="005E7341" w:rsidP="00524688">
      <w:pPr>
        <w:jc w:val="center"/>
        <w:rPr>
          <w:i/>
        </w:rPr>
      </w:pPr>
      <w:r>
        <w:rPr>
          <w:i/>
        </w:rPr>
        <w:t>Can Tho University</w:t>
      </w:r>
    </w:p>
    <w:p w:rsidR="005E7341" w:rsidRPr="00524688" w:rsidRDefault="005E7341" w:rsidP="00524688">
      <w:pPr>
        <w:jc w:val="center"/>
        <w:rPr>
          <w:i/>
        </w:rPr>
      </w:pPr>
      <w:r w:rsidRPr="00524688">
        <w:rPr>
          <w:i/>
        </w:rPr>
        <w:t xml:space="preserve">Campus II, 3/2 </w:t>
      </w:r>
      <w:r>
        <w:rPr>
          <w:i/>
        </w:rPr>
        <w:t>S</w:t>
      </w:r>
      <w:r w:rsidRPr="00524688">
        <w:rPr>
          <w:i/>
        </w:rPr>
        <w:t>tr</w:t>
      </w:r>
      <w:r>
        <w:rPr>
          <w:i/>
        </w:rPr>
        <w:t>.,</w:t>
      </w:r>
      <w:r w:rsidRPr="00524688">
        <w:rPr>
          <w:i/>
        </w:rPr>
        <w:t xml:space="preserve"> Ninh Kieu </w:t>
      </w:r>
      <w:r>
        <w:rPr>
          <w:i/>
        </w:rPr>
        <w:t>D</w:t>
      </w:r>
      <w:r w:rsidRPr="00524688">
        <w:rPr>
          <w:i/>
        </w:rPr>
        <w:t>ist</w:t>
      </w:r>
      <w:r>
        <w:rPr>
          <w:i/>
        </w:rPr>
        <w:t>.</w:t>
      </w:r>
      <w:r w:rsidRPr="00524688">
        <w:rPr>
          <w:i/>
        </w:rPr>
        <w:t xml:space="preserve">, Can Tho </w:t>
      </w:r>
      <w:r>
        <w:rPr>
          <w:i/>
        </w:rPr>
        <w:t>C</w:t>
      </w:r>
      <w:r w:rsidRPr="00524688">
        <w:rPr>
          <w:i/>
        </w:rPr>
        <w:t>ity, Viet</w:t>
      </w:r>
      <w:r>
        <w:rPr>
          <w:i/>
        </w:rPr>
        <w:t>n</w:t>
      </w:r>
      <w:r w:rsidRPr="00524688">
        <w:rPr>
          <w:i/>
        </w:rPr>
        <w:t>am</w:t>
      </w:r>
    </w:p>
    <w:p w:rsidR="005E7341" w:rsidRPr="00122585" w:rsidRDefault="005E7341" w:rsidP="00FC0EEB">
      <w:pPr>
        <w:jc w:val="both"/>
        <w:rPr>
          <w:i/>
        </w:rPr>
      </w:pPr>
      <w:r w:rsidRPr="00122585">
        <w:rPr>
          <w:b/>
          <w:i/>
        </w:rPr>
        <w:t xml:space="preserve">Abstract: </w:t>
      </w:r>
      <w:r w:rsidRPr="00A0089C">
        <w:rPr>
          <w:i/>
        </w:rPr>
        <w:t xml:space="preserve">The aim of this paper is to investigate the relationship between the degree of internationalization and firm </w:t>
      </w:r>
      <w:r w:rsidRPr="005E7341">
        <w:rPr>
          <w:i/>
          <w:rPrChange w:id="1558" w:author="User" w:date="2017-03-15T16:31:00Z">
            <w:rPr>
              <w:i/>
              <w:color w:val="0563C1"/>
              <w:u w:val="single"/>
            </w:rPr>
          </w:rPrChange>
        </w:rPr>
        <w:t>performance in service sector in Indonesia. Based on a dataset collected by World Bank for 491 firms in service sector in Indonesia, the empirical findings indicate that there is an inverted U-shaped relationship between the degree of internationalization and firm performance in service sector in Indonesia. The implication of this research is not only a benchmark that provides policy makers to issue better policy solutions in supporting firms in the context of international economic integration but helping firms devising suitable growth strategies.</w:t>
      </w:r>
      <w:r>
        <w:rPr>
          <w:i/>
        </w:rPr>
        <w:t xml:space="preserve"> </w:t>
      </w:r>
    </w:p>
    <w:p w:rsidR="005E7341" w:rsidRPr="00122585" w:rsidRDefault="005E7341" w:rsidP="00FC0EEB">
      <w:pPr>
        <w:jc w:val="both"/>
        <w:rPr>
          <w:i/>
        </w:rPr>
      </w:pPr>
      <w:r w:rsidRPr="00122585">
        <w:rPr>
          <w:b/>
          <w:i/>
        </w:rPr>
        <w:t>Keywords:</w:t>
      </w:r>
      <w:r w:rsidRPr="00122585">
        <w:rPr>
          <w:i/>
        </w:rPr>
        <w:t xml:space="preserve"> Degree of internationalization, firm performance, services, Indonesia.</w:t>
      </w:r>
    </w:p>
    <w:p w:rsidR="005E7341" w:rsidRPr="00B83011" w:rsidRDefault="005E7341" w:rsidP="0010574E">
      <w:pPr>
        <w:rPr>
          <w:color w:val="231F20"/>
        </w:rPr>
      </w:pPr>
    </w:p>
    <w:sectPr w:rsidR="005E7341" w:rsidRPr="00B83011" w:rsidSect="0017222F">
      <w:footerReference w:type="default" r:id="rId9"/>
      <w:pgSz w:w="11910" w:h="16840"/>
      <w:pgMar w:top="1418" w:right="1418" w:bottom="1418" w:left="1418" w:header="0" w:footer="107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41" w:rsidRDefault="005E7341">
      <w:r>
        <w:separator/>
      </w:r>
    </w:p>
  </w:endnote>
  <w:endnote w:type="continuationSeparator" w:id="0">
    <w:p w:rsidR="005E7341" w:rsidRDefault="005E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41" w:rsidRDefault="005E7341">
    <w:pPr>
      <w:pStyle w:val="Footer"/>
      <w:jc w:val="center"/>
    </w:pPr>
    <w:fldSimple w:instr=" PAGE   \* MERGEFORMAT ">
      <w:r>
        <w:rPr>
          <w:noProof/>
        </w:rPr>
        <w:t>5</w:t>
      </w:r>
    </w:fldSimple>
  </w:p>
  <w:p w:rsidR="005E7341" w:rsidRDefault="005E7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41" w:rsidRDefault="005E7341">
    <w:pPr>
      <w:pStyle w:val="Footer"/>
      <w:jc w:val="right"/>
    </w:pPr>
    <w:fldSimple w:instr=" PAGE   \* MERGEFORMAT ">
      <w:r>
        <w:rPr>
          <w:noProof/>
        </w:rPr>
        <w:t>8</w:t>
      </w:r>
    </w:fldSimple>
  </w:p>
  <w:p w:rsidR="005E7341" w:rsidRDefault="005E7341">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41" w:rsidRDefault="005E7341">
    <w:pPr>
      <w:pStyle w:val="Footer"/>
      <w:jc w:val="center"/>
    </w:pPr>
    <w:fldSimple w:instr=" PAGE   \* MERGEFORMAT ">
      <w:r>
        <w:rPr>
          <w:noProof/>
        </w:rPr>
        <w:t>12</w:t>
      </w:r>
    </w:fldSimple>
  </w:p>
  <w:p w:rsidR="005E7341" w:rsidRDefault="005E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41" w:rsidRDefault="005E7341">
      <w:r>
        <w:separator/>
      </w:r>
    </w:p>
  </w:footnote>
  <w:footnote w:type="continuationSeparator" w:id="0">
    <w:p w:rsidR="005E7341" w:rsidRDefault="005E7341">
      <w:r>
        <w:continuationSeparator/>
      </w:r>
    </w:p>
  </w:footnote>
  <w:footnote w:id="1">
    <w:p w:rsidR="005E7341" w:rsidRPr="002010C2" w:rsidDel="00F62C57" w:rsidRDefault="005E7341" w:rsidP="005E7341">
      <w:pPr>
        <w:rPr>
          <w:del w:id="0" w:author="User" w:date="2017-03-15T09:47:00Z"/>
          <w:sz w:val="20"/>
          <w:szCs w:val="20"/>
        </w:rPr>
        <w:pPrChange w:id="1" w:author="User" w:date="2017-03-15T09:47:00Z">
          <w:pPr>
            <w:jc w:val="both"/>
          </w:pPr>
        </w:pPrChange>
      </w:pPr>
      <w:r>
        <w:rPr>
          <w:rStyle w:val="FootnoteReference"/>
        </w:rPr>
        <w:footnoteRef/>
      </w:r>
      <w:r>
        <w:t xml:space="preserve"> </w:t>
      </w:r>
      <w:r w:rsidRPr="002010C2">
        <w:rPr>
          <w:b/>
          <w:sz w:val="20"/>
          <w:szCs w:val="20"/>
        </w:rPr>
        <w:t>P</w:t>
      </w:r>
      <w:del w:id="2" w:author="User" w:date="2017-03-15T09:47:00Z">
        <w:r w:rsidRPr="002010C2" w:rsidDel="00F62C57">
          <w:rPr>
            <w:b/>
            <w:sz w:val="20"/>
            <w:szCs w:val="20"/>
          </w:rPr>
          <w:delText>han Anh Tú</w:delText>
        </w:r>
        <w:r w:rsidRPr="002010C2" w:rsidDel="00F62C57">
          <w:rPr>
            <w:sz w:val="20"/>
            <w:szCs w:val="20"/>
          </w:rPr>
          <w:delText xml:space="preserve">  (Tiến sĩ)</w:delText>
        </w:r>
        <w:r w:rsidDel="00F62C57">
          <w:rPr>
            <w:sz w:val="20"/>
            <w:szCs w:val="20"/>
          </w:rPr>
          <w:delText xml:space="preserve"> – Bộ môn Kinh doanh quốc tế,</w:delText>
        </w:r>
        <w:r w:rsidRPr="002010C2" w:rsidDel="00F62C57">
          <w:rPr>
            <w:sz w:val="20"/>
            <w:szCs w:val="20"/>
          </w:rPr>
          <w:delText xml:space="preserve"> Khoa Kinh tế, Trường Đại học Cần Thơ</w:delText>
        </w:r>
      </w:del>
    </w:p>
    <w:p w:rsidR="005E7341" w:rsidRDefault="005E7341" w:rsidP="005E7341">
      <w:pPr>
        <w:rPr>
          <w:sz w:val="20"/>
          <w:szCs w:val="20"/>
        </w:rPr>
        <w:pPrChange w:id="3" w:author="User" w:date="2017-03-15T09:47:00Z">
          <w:pPr>
            <w:jc w:val="both"/>
          </w:pPr>
        </w:pPrChange>
      </w:pPr>
      <w:del w:id="4" w:author="User" w:date="2017-03-15T09:47:00Z">
        <w:r w:rsidRPr="002010C2" w:rsidDel="00F62C57">
          <w:rPr>
            <w:sz w:val="20"/>
            <w:szCs w:val="20"/>
          </w:rPr>
          <w:delText>Địa chỉ liên lạc: Khu II, đường 3/2, Xuân Khánh, Ninh Kiều, Cần Thơ</w:delText>
        </w:r>
        <w:r w:rsidDel="00F62C57">
          <w:rPr>
            <w:sz w:val="20"/>
            <w:szCs w:val="20"/>
          </w:rPr>
          <w:delText xml:space="preserve"> - </w:delText>
        </w:r>
        <w:r w:rsidRPr="002010C2" w:rsidDel="00F62C57">
          <w:rPr>
            <w:sz w:val="20"/>
            <w:szCs w:val="20"/>
          </w:rPr>
          <w:delText xml:space="preserve">Mobile: </w:delText>
        </w:r>
      </w:del>
      <w:ins w:id="5" w:author="User" w:date="2017-03-15T09:47:00Z">
        <w:r>
          <w:rPr>
            <w:b/>
            <w:sz w:val="20"/>
            <w:szCs w:val="20"/>
          </w:rPr>
          <w:t xml:space="preserve">ĐT: </w:t>
        </w:r>
      </w:ins>
      <w:r w:rsidRPr="002010C2">
        <w:rPr>
          <w:sz w:val="20"/>
          <w:szCs w:val="20"/>
        </w:rPr>
        <w:t>0988</w:t>
      </w:r>
      <w:del w:id="6" w:author="User" w:date="2017-03-15T09:47:00Z">
        <w:r w:rsidRPr="002010C2" w:rsidDel="00F62C57">
          <w:rPr>
            <w:sz w:val="20"/>
            <w:szCs w:val="20"/>
          </w:rPr>
          <w:delText xml:space="preserve"> </w:delText>
        </w:r>
      </w:del>
      <w:r w:rsidRPr="002010C2">
        <w:rPr>
          <w:sz w:val="20"/>
          <w:szCs w:val="20"/>
        </w:rPr>
        <w:t>263</w:t>
      </w:r>
      <w:del w:id="7" w:author="User" w:date="2017-03-15T09:47:00Z">
        <w:r w:rsidRPr="002010C2" w:rsidDel="00F62C57">
          <w:rPr>
            <w:sz w:val="20"/>
            <w:szCs w:val="20"/>
          </w:rPr>
          <w:delText xml:space="preserve"> </w:delText>
        </w:r>
      </w:del>
      <w:r w:rsidRPr="002010C2">
        <w:rPr>
          <w:sz w:val="20"/>
          <w:szCs w:val="20"/>
        </w:rPr>
        <w:t>778</w:t>
      </w:r>
    </w:p>
    <w:p w:rsidR="005E7341" w:rsidRPr="002010C2" w:rsidRDefault="005E7341" w:rsidP="002010C2">
      <w:pPr>
        <w:jc w:val="both"/>
        <w:rPr>
          <w:sz w:val="20"/>
          <w:szCs w:val="20"/>
          <w:lang w:val="fr-FR"/>
        </w:rPr>
      </w:pPr>
      <w:r w:rsidRPr="002010C2">
        <w:rPr>
          <w:sz w:val="20"/>
          <w:szCs w:val="20"/>
          <w:lang w:val="fr-FR"/>
        </w:rPr>
        <w:t xml:space="preserve">Email: </w:t>
      </w:r>
      <w:hyperlink r:id="rId1" w:history="1">
        <w:r w:rsidRPr="002010C2">
          <w:rPr>
            <w:rStyle w:val="Hyperlink"/>
            <w:sz w:val="20"/>
            <w:szCs w:val="20"/>
            <w:lang w:val="fr-FR"/>
          </w:rPr>
          <w:t>patu@ctu.edu.vn</w:t>
        </w:r>
      </w:hyperlink>
    </w:p>
    <w:p w:rsidR="005E7341" w:rsidRDefault="005E7341" w:rsidP="002010C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9B4"/>
    <w:multiLevelType w:val="hybridMultilevel"/>
    <w:tmpl w:val="FF947F36"/>
    <w:lvl w:ilvl="0" w:tplc="BC12AC62">
      <w:start w:val="22"/>
      <w:numFmt w:val="decimal"/>
      <w:lvlText w:val="%1."/>
      <w:lvlJc w:val="left"/>
      <w:pPr>
        <w:ind w:left="1070" w:hanging="360"/>
      </w:pPr>
      <w:rPr>
        <w:rFonts w:cs="Times New Roman" w:hint="default"/>
        <w:b/>
        <w:i w:val="0"/>
        <w:color w:val="231F20"/>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nsid w:val="1A3B6D33"/>
    <w:multiLevelType w:val="hybridMultilevel"/>
    <w:tmpl w:val="FF947F36"/>
    <w:lvl w:ilvl="0" w:tplc="BC12AC62">
      <w:start w:val="22"/>
      <w:numFmt w:val="decimal"/>
      <w:lvlText w:val="%1."/>
      <w:lvlJc w:val="left"/>
      <w:pPr>
        <w:ind w:left="1070" w:hanging="360"/>
      </w:pPr>
      <w:rPr>
        <w:rFonts w:cs="Times New Roman" w:hint="default"/>
        <w:b/>
        <w:i w:val="0"/>
        <w:color w:val="231F20"/>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
    <w:nsid w:val="1DD11AAE"/>
    <w:multiLevelType w:val="hybridMultilevel"/>
    <w:tmpl w:val="C45CB572"/>
    <w:lvl w:ilvl="0" w:tplc="09E04E50">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E4FAC"/>
    <w:multiLevelType w:val="multilevel"/>
    <w:tmpl w:val="4F96C15C"/>
    <w:lvl w:ilvl="0">
      <w:start w:val="5"/>
      <w:numFmt w:val="decimal"/>
      <w:lvlText w:val="%1"/>
      <w:lvlJc w:val="left"/>
      <w:pPr>
        <w:ind w:left="989" w:hanging="403"/>
      </w:pPr>
      <w:rPr>
        <w:rFonts w:cs="Times New Roman" w:hint="default"/>
      </w:rPr>
    </w:lvl>
    <w:lvl w:ilvl="1">
      <w:start w:val="1"/>
      <w:numFmt w:val="decimal"/>
      <w:lvlText w:val="%1.%2"/>
      <w:lvlJc w:val="left"/>
      <w:pPr>
        <w:ind w:left="829" w:hanging="403"/>
      </w:pPr>
      <w:rPr>
        <w:rFonts w:ascii="Times New Roman" w:eastAsia="Times New Roman" w:hAnsi="Times New Roman" w:cs="Times New Roman" w:hint="default"/>
        <w:b/>
        <w:bCs/>
        <w:spacing w:val="0"/>
        <w:w w:val="99"/>
        <w:sz w:val="26"/>
        <w:szCs w:val="26"/>
      </w:rPr>
    </w:lvl>
    <w:lvl w:ilvl="2">
      <w:start w:val="1"/>
      <w:numFmt w:val="decimal"/>
      <w:lvlText w:val="%1.%2.%3"/>
      <w:lvlJc w:val="left"/>
      <w:pPr>
        <w:ind w:left="587" w:hanging="595"/>
      </w:pPr>
      <w:rPr>
        <w:rFonts w:ascii="Times New Roman" w:eastAsia="Times New Roman" w:hAnsi="Times New Roman" w:cs="Times New Roman" w:hint="default"/>
        <w:b/>
        <w:bCs/>
        <w:spacing w:val="-8"/>
        <w:w w:val="99"/>
        <w:sz w:val="26"/>
        <w:szCs w:val="26"/>
      </w:rPr>
    </w:lvl>
    <w:lvl w:ilvl="3">
      <w:start w:val="1"/>
      <w:numFmt w:val="decimal"/>
      <w:lvlText w:val="%1.%2.%3.%4"/>
      <w:lvlJc w:val="left"/>
      <w:pPr>
        <w:ind w:left="1940" w:hanging="786"/>
      </w:pPr>
      <w:rPr>
        <w:rFonts w:ascii="Times New Roman" w:eastAsia="Times New Roman" w:hAnsi="Times New Roman" w:cs="Times New Roman" w:hint="default"/>
        <w:b/>
        <w:bCs/>
        <w:i/>
        <w:spacing w:val="-8"/>
        <w:w w:val="99"/>
        <w:sz w:val="26"/>
        <w:szCs w:val="26"/>
      </w:rPr>
    </w:lvl>
    <w:lvl w:ilvl="4">
      <w:numFmt w:val="bullet"/>
      <w:lvlText w:val="•"/>
      <w:lvlJc w:val="left"/>
      <w:pPr>
        <w:ind w:left="1995" w:hanging="786"/>
      </w:pPr>
      <w:rPr>
        <w:rFonts w:hint="default"/>
      </w:rPr>
    </w:lvl>
    <w:lvl w:ilvl="5">
      <w:numFmt w:val="bullet"/>
      <w:lvlText w:val="•"/>
      <w:lvlJc w:val="left"/>
      <w:pPr>
        <w:ind w:left="2051" w:hanging="786"/>
      </w:pPr>
      <w:rPr>
        <w:rFonts w:hint="default"/>
      </w:rPr>
    </w:lvl>
    <w:lvl w:ilvl="6">
      <w:numFmt w:val="bullet"/>
      <w:lvlText w:val="•"/>
      <w:lvlJc w:val="left"/>
      <w:pPr>
        <w:ind w:left="2107" w:hanging="786"/>
      </w:pPr>
      <w:rPr>
        <w:rFonts w:hint="default"/>
      </w:rPr>
    </w:lvl>
    <w:lvl w:ilvl="7">
      <w:numFmt w:val="bullet"/>
      <w:lvlText w:val="•"/>
      <w:lvlJc w:val="left"/>
      <w:pPr>
        <w:ind w:left="2163" w:hanging="786"/>
      </w:pPr>
      <w:rPr>
        <w:rFonts w:hint="default"/>
      </w:rPr>
    </w:lvl>
    <w:lvl w:ilvl="8">
      <w:numFmt w:val="bullet"/>
      <w:lvlText w:val="•"/>
      <w:lvlJc w:val="left"/>
      <w:pPr>
        <w:ind w:left="2219" w:hanging="786"/>
      </w:pPr>
      <w:rPr>
        <w:rFonts w:hint="default"/>
      </w:rPr>
    </w:lvl>
  </w:abstractNum>
  <w:abstractNum w:abstractNumId="4">
    <w:nsid w:val="37F165F9"/>
    <w:multiLevelType w:val="multilevel"/>
    <w:tmpl w:val="76A88F1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2881A17"/>
    <w:multiLevelType w:val="hybridMultilevel"/>
    <w:tmpl w:val="FF947F36"/>
    <w:lvl w:ilvl="0" w:tplc="BC12AC62">
      <w:start w:val="22"/>
      <w:numFmt w:val="decimal"/>
      <w:lvlText w:val="%1."/>
      <w:lvlJc w:val="left"/>
      <w:pPr>
        <w:ind w:left="1070" w:hanging="360"/>
      </w:pPr>
      <w:rPr>
        <w:rFonts w:cs="Times New Roman" w:hint="default"/>
        <w:b/>
        <w:i w:val="0"/>
        <w:color w:val="231F20"/>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6">
    <w:nsid w:val="42E76914"/>
    <w:multiLevelType w:val="hybridMultilevel"/>
    <w:tmpl w:val="DC9E4D0A"/>
    <w:lvl w:ilvl="0" w:tplc="503A1896">
      <w:start w:val="2"/>
      <w:numFmt w:val="bullet"/>
      <w:lvlText w:val=""/>
      <w:lvlJc w:val="left"/>
      <w:pPr>
        <w:ind w:left="927" w:hanging="360"/>
      </w:pPr>
      <w:rPr>
        <w:rFonts w:ascii="Symbol" w:eastAsia="Times New Roman"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34F70BD"/>
    <w:multiLevelType w:val="hybridMultilevel"/>
    <w:tmpl w:val="D20A43F2"/>
    <w:lvl w:ilvl="0" w:tplc="1C2AE45A">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89E26B6"/>
    <w:multiLevelType w:val="multilevel"/>
    <w:tmpl w:val="9696920E"/>
    <w:lvl w:ilvl="0">
      <w:start w:val="3"/>
      <w:numFmt w:val="decimal"/>
      <w:lvlText w:val="%1"/>
      <w:lvlJc w:val="left"/>
      <w:pPr>
        <w:ind w:left="360" w:hanging="360"/>
      </w:pPr>
      <w:rPr>
        <w:rFonts w:cs="Times New Roman" w:hint="default"/>
      </w:rPr>
    </w:lvl>
    <w:lvl w:ilvl="1">
      <w:start w:val="3"/>
      <w:numFmt w:val="decimal"/>
      <w:lvlText w:val="%1.%2"/>
      <w:lvlJc w:val="left"/>
      <w:pPr>
        <w:ind w:left="3479" w:hanging="36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392" w:hanging="1440"/>
      </w:pPr>
      <w:rPr>
        <w:rFonts w:cs="Times New Roman" w:hint="default"/>
      </w:rPr>
    </w:lvl>
  </w:abstractNum>
  <w:abstractNum w:abstractNumId="9">
    <w:nsid w:val="4E4454FF"/>
    <w:multiLevelType w:val="hybridMultilevel"/>
    <w:tmpl w:val="5782673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E50156E"/>
    <w:multiLevelType w:val="hybridMultilevel"/>
    <w:tmpl w:val="AC408BB8"/>
    <w:lvl w:ilvl="0" w:tplc="042A0005">
      <w:start w:val="1"/>
      <w:numFmt w:val="bullet"/>
      <w:lvlText w:val=""/>
      <w:lvlJc w:val="left"/>
      <w:pPr>
        <w:ind w:left="927"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FAE0CAB"/>
    <w:multiLevelType w:val="hybridMultilevel"/>
    <w:tmpl w:val="C4F0A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F57D4"/>
    <w:multiLevelType w:val="hybridMultilevel"/>
    <w:tmpl w:val="300806FC"/>
    <w:lvl w:ilvl="0" w:tplc="4C4210BE">
      <w:start w:val="1"/>
      <w:numFmt w:val="decimal"/>
      <w:lvlText w:val="%1."/>
      <w:lvlJc w:val="left"/>
      <w:pPr>
        <w:ind w:left="587" w:hanging="452"/>
      </w:pPr>
      <w:rPr>
        <w:rFonts w:ascii="Times New Roman" w:eastAsia="Times New Roman" w:hAnsi="Times New Roman" w:cs="Times New Roman" w:hint="default"/>
        <w:b/>
        <w:bCs/>
        <w:spacing w:val="0"/>
        <w:w w:val="99"/>
        <w:sz w:val="26"/>
        <w:szCs w:val="26"/>
      </w:rPr>
    </w:lvl>
    <w:lvl w:ilvl="1" w:tplc="AA063272">
      <w:numFmt w:val="bullet"/>
      <w:lvlText w:val="•"/>
      <w:lvlJc w:val="left"/>
      <w:pPr>
        <w:ind w:left="1414" w:hanging="452"/>
      </w:pPr>
      <w:rPr>
        <w:rFonts w:hint="default"/>
      </w:rPr>
    </w:lvl>
    <w:lvl w:ilvl="2" w:tplc="C478B754">
      <w:numFmt w:val="bullet"/>
      <w:lvlText w:val="•"/>
      <w:lvlJc w:val="left"/>
      <w:pPr>
        <w:ind w:left="2248" w:hanging="452"/>
      </w:pPr>
      <w:rPr>
        <w:rFonts w:hint="default"/>
      </w:rPr>
    </w:lvl>
    <w:lvl w:ilvl="3" w:tplc="B08A43A8">
      <w:numFmt w:val="bullet"/>
      <w:lvlText w:val="•"/>
      <w:lvlJc w:val="left"/>
      <w:pPr>
        <w:ind w:left="3083" w:hanging="452"/>
      </w:pPr>
      <w:rPr>
        <w:rFonts w:hint="default"/>
      </w:rPr>
    </w:lvl>
    <w:lvl w:ilvl="4" w:tplc="193425A4">
      <w:numFmt w:val="bullet"/>
      <w:lvlText w:val="•"/>
      <w:lvlJc w:val="left"/>
      <w:pPr>
        <w:ind w:left="3917" w:hanging="452"/>
      </w:pPr>
      <w:rPr>
        <w:rFonts w:hint="default"/>
      </w:rPr>
    </w:lvl>
    <w:lvl w:ilvl="5" w:tplc="6A8865AA">
      <w:numFmt w:val="bullet"/>
      <w:lvlText w:val="•"/>
      <w:lvlJc w:val="left"/>
      <w:pPr>
        <w:ind w:left="4752" w:hanging="452"/>
      </w:pPr>
      <w:rPr>
        <w:rFonts w:hint="default"/>
      </w:rPr>
    </w:lvl>
    <w:lvl w:ilvl="6" w:tplc="A8125AC6">
      <w:numFmt w:val="bullet"/>
      <w:lvlText w:val="•"/>
      <w:lvlJc w:val="left"/>
      <w:pPr>
        <w:ind w:left="5586" w:hanging="452"/>
      </w:pPr>
      <w:rPr>
        <w:rFonts w:hint="default"/>
      </w:rPr>
    </w:lvl>
    <w:lvl w:ilvl="7" w:tplc="F6108A9C">
      <w:numFmt w:val="bullet"/>
      <w:lvlText w:val="•"/>
      <w:lvlJc w:val="left"/>
      <w:pPr>
        <w:ind w:left="6420" w:hanging="452"/>
      </w:pPr>
      <w:rPr>
        <w:rFonts w:hint="default"/>
      </w:rPr>
    </w:lvl>
    <w:lvl w:ilvl="8" w:tplc="F7901868">
      <w:numFmt w:val="bullet"/>
      <w:lvlText w:val="•"/>
      <w:lvlJc w:val="left"/>
      <w:pPr>
        <w:ind w:left="7255" w:hanging="452"/>
      </w:pPr>
      <w:rPr>
        <w:rFonts w:hint="default"/>
      </w:rPr>
    </w:lvl>
  </w:abstractNum>
  <w:abstractNum w:abstractNumId="13">
    <w:nsid w:val="556E1B80"/>
    <w:multiLevelType w:val="hybridMultilevel"/>
    <w:tmpl w:val="8CF28CB8"/>
    <w:lvl w:ilvl="0" w:tplc="503A1896">
      <w:start w:val="2"/>
      <w:numFmt w:val="bullet"/>
      <w:lvlText w:val=""/>
      <w:lvlJc w:val="left"/>
      <w:pPr>
        <w:ind w:left="927" w:hanging="360"/>
      </w:pPr>
      <w:rPr>
        <w:rFonts w:ascii="Symbol" w:eastAsia="Times New Roman" w:hAnsi="Symbol"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4">
    <w:nsid w:val="6C44387F"/>
    <w:multiLevelType w:val="hybridMultilevel"/>
    <w:tmpl w:val="1C320A54"/>
    <w:lvl w:ilvl="0" w:tplc="953E0062">
      <w:start w:val="1"/>
      <w:numFmt w:val="decimal"/>
      <w:lvlText w:val="%1."/>
      <w:lvlJc w:val="left"/>
      <w:pPr>
        <w:ind w:left="587" w:hanging="346"/>
      </w:pPr>
      <w:rPr>
        <w:rFonts w:ascii="Times New Roman" w:eastAsia="Times New Roman" w:hAnsi="Times New Roman" w:cs="Times New Roman" w:hint="default"/>
        <w:b/>
        <w:bCs/>
        <w:color w:val="000000"/>
        <w:spacing w:val="0"/>
        <w:w w:val="99"/>
        <w:sz w:val="26"/>
        <w:szCs w:val="26"/>
      </w:rPr>
    </w:lvl>
    <w:lvl w:ilvl="1" w:tplc="8EB6463C">
      <w:numFmt w:val="bullet"/>
      <w:lvlText w:val="•"/>
      <w:lvlJc w:val="left"/>
      <w:pPr>
        <w:ind w:left="1416" w:hanging="346"/>
      </w:pPr>
      <w:rPr>
        <w:rFonts w:hint="default"/>
      </w:rPr>
    </w:lvl>
    <w:lvl w:ilvl="2" w:tplc="EA64A226">
      <w:numFmt w:val="bullet"/>
      <w:lvlText w:val="•"/>
      <w:lvlJc w:val="left"/>
      <w:pPr>
        <w:ind w:left="2252" w:hanging="346"/>
      </w:pPr>
      <w:rPr>
        <w:rFonts w:hint="default"/>
      </w:rPr>
    </w:lvl>
    <w:lvl w:ilvl="3" w:tplc="05BC39D4">
      <w:numFmt w:val="bullet"/>
      <w:lvlText w:val="•"/>
      <w:lvlJc w:val="left"/>
      <w:pPr>
        <w:ind w:left="3089" w:hanging="346"/>
      </w:pPr>
      <w:rPr>
        <w:rFonts w:hint="default"/>
      </w:rPr>
    </w:lvl>
    <w:lvl w:ilvl="4" w:tplc="CD06E928">
      <w:numFmt w:val="bullet"/>
      <w:lvlText w:val="•"/>
      <w:lvlJc w:val="left"/>
      <w:pPr>
        <w:ind w:left="3925" w:hanging="346"/>
      </w:pPr>
      <w:rPr>
        <w:rFonts w:hint="default"/>
      </w:rPr>
    </w:lvl>
    <w:lvl w:ilvl="5" w:tplc="43BE4E3E">
      <w:numFmt w:val="bullet"/>
      <w:lvlText w:val="•"/>
      <w:lvlJc w:val="left"/>
      <w:pPr>
        <w:ind w:left="4762" w:hanging="346"/>
      </w:pPr>
      <w:rPr>
        <w:rFonts w:hint="default"/>
      </w:rPr>
    </w:lvl>
    <w:lvl w:ilvl="6" w:tplc="2EACD698">
      <w:numFmt w:val="bullet"/>
      <w:lvlText w:val="•"/>
      <w:lvlJc w:val="left"/>
      <w:pPr>
        <w:ind w:left="5598" w:hanging="346"/>
      </w:pPr>
      <w:rPr>
        <w:rFonts w:hint="default"/>
      </w:rPr>
    </w:lvl>
    <w:lvl w:ilvl="7" w:tplc="0504A7A8">
      <w:numFmt w:val="bullet"/>
      <w:lvlText w:val="•"/>
      <w:lvlJc w:val="left"/>
      <w:pPr>
        <w:ind w:left="6434" w:hanging="346"/>
      </w:pPr>
      <w:rPr>
        <w:rFonts w:hint="default"/>
      </w:rPr>
    </w:lvl>
    <w:lvl w:ilvl="8" w:tplc="5BF083DA">
      <w:numFmt w:val="bullet"/>
      <w:lvlText w:val="•"/>
      <w:lvlJc w:val="left"/>
      <w:pPr>
        <w:ind w:left="7271" w:hanging="346"/>
      </w:pPr>
      <w:rPr>
        <w:rFonts w:hint="default"/>
      </w:rPr>
    </w:lvl>
  </w:abstractNum>
  <w:abstractNum w:abstractNumId="15">
    <w:nsid w:val="70832612"/>
    <w:multiLevelType w:val="hybridMultilevel"/>
    <w:tmpl w:val="FEB403D8"/>
    <w:lvl w:ilvl="0" w:tplc="C52A4FA6">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7582D"/>
    <w:multiLevelType w:val="multilevel"/>
    <w:tmpl w:val="E1EA5DA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B5B1DBF"/>
    <w:multiLevelType w:val="multilevel"/>
    <w:tmpl w:val="AED6BB9A"/>
    <w:lvl w:ilvl="0">
      <w:start w:val="1"/>
      <w:numFmt w:val="decimal"/>
      <w:lvlText w:val="%1."/>
      <w:lvlJc w:val="left"/>
      <w:pPr>
        <w:ind w:left="720" w:hanging="360"/>
      </w:pPr>
      <w:rPr>
        <w:rFonts w:cs="Times New Roman" w:hint="default"/>
      </w:rPr>
    </w:lvl>
    <w:lvl w:ilvl="1">
      <w:start w:val="1"/>
      <w:numFmt w:val="decimal"/>
      <w:isLgl/>
      <w:lvlText w:val="%1.%2"/>
      <w:lvlJc w:val="left"/>
      <w:pPr>
        <w:ind w:left="3479"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1"/>
  </w:num>
  <w:num w:numId="2">
    <w:abstractNumId w:val="9"/>
  </w:num>
  <w:num w:numId="3">
    <w:abstractNumId w:val="7"/>
  </w:num>
  <w:num w:numId="4">
    <w:abstractNumId w:val="3"/>
  </w:num>
  <w:num w:numId="5">
    <w:abstractNumId w:val="17"/>
  </w:num>
  <w:num w:numId="6">
    <w:abstractNumId w:val="13"/>
  </w:num>
  <w:num w:numId="7">
    <w:abstractNumId w:val="14"/>
  </w:num>
  <w:num w:numId="8">
    <w:abstractNumId w:val="5"/>
  </w:num>
  <w:num w:numId="9">
    <w:abstractNumId w:val="0"/>
  </w:num>
  <w:num w:numId="10">
    <w:abstractNumId w:val="1"/>
  </w:num>
  <w:num w:numId="11">
    <w:abstractNumId w:val="12"/>
  </w:num>
  <w:num w:numId="12">
    <w:abstractNumId w:val="8"/>
  </w:num>
  <w:num w:numId="13">
    <w:abstractNumId w:val="6"/>
  </w:num>
  <w:num w:numId="14">
    <w:abstractNumId w:val="10"/>
  </w:num>
  <w:num w:numId="15">
    <w:abstractNumId w:val="4"/>
  </w:num>
  <w:num w:numId="16">
    <w:abstractNumId w:val="15"/>
  </w:num>
  <w:num w:numId="17">
    <w:abstractNumId w:val="16"/>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252"/>
    <w:rsid w:val="0000186D"/>
    <w:rsid w:val="0000569F"/>
    <w:rsid w:val="00011DBD"/>
    <w:rsid w:val="000215F6"/>
    <w:rsid w:val="00027056"/>
    <w:rsid w:val="00033A18"/>
    <w:rsid w:val="0003447C"/>
    <w:rsid w:val="000465BF"/>
    <w:rsid w:val="0005442A"/>
    <w:rsid w:val="00056DB5"/>
    <w:rsid w:val="000610CA"/>
    <w:rsid w:val="00065E4D"/>
    <w:rsid w:val="00071088"/>
    <w:rsid w:val="00074066"/>
    <w:rsid w:val="00074ADE"/>
    <w:rsid w:val="00087456"/>
    <w:rsid w:val="00095204"/>
    <w:rsid w:val="0009724B"/>
    <w:rsid w:val="00097751"/>
    <w:rsid w:val="000A5594"/>
    <w:rsid w:val="000A6CFD"/>
    <w:rsid w:val="000B1477"/>
    <w:rsid w:val="000B5668"/>
    <w:rsid w:val="000B73E4"/>
    <w:rsid w:val="000C4478"/>
    <w:rsid w:val="000C5295"/>
    <w:rsid w:val="000C52EB"/>
    <w:rsid w:val="000F2E7D"/>
    <w:rsid w:val="00100434"/>
    <w:rsid w:val="00102B8E"/>
    <w:rsid w:val="0010574E"/>
    <w:rsid w:val="00113929"/>
    <w:rsid w:val="001146F9"/>
    <w:rsid w:val="00116E30"/>
    <w:rsid w:val="00122585"/>
    <w:rsid w:val="00127739"/>
    <w:rsid w:val="001332BA"/>
    <w:rsid w:val="001332C4"/>
    <w:rsid w:val="00142E1A"/>
    <w:rsid w:val="00146A23"/>
    <w:rsid w:val="001474B0"/>
    <w:rsid w:val="0015393D"/>
    <w:rsid w:val="00157FCE"/>
    <w:rsid w:val="00161803"/>
    <w:rsid w:val="00171B7D"/>
    <w:rsid w:val="0017222F"/>
    <w:rsid w:val="00174B53"/>
    <w:rsid w:val="001819B2"/>
    <w:rsid w:val="00183107"/>
    <w:rsid w:val="001A37D1"/>
    <w:rsid w:val="001B0A00"/>
    <w:rsid w:val="001C017A"/>
    <w:rsid w:val="001C1BD0"/>
    <w:rsid w:val="001D13B0"/>
    <w:rsid w:val="001E00BB"/>
    <w:rsid w:val="001E1EFE"/>
    <w:rsid w:val="001E205B"/>
    <w:rsid w:val="002010C2"/>
    <w:rsid w:val="00204DB3"/>
    <w:rsid w:val="002161B6"/>
    <w:rsid w:val="00220CFF"/>
    <w:rsid w:val="00225F28"/>
    <w:rsid w:val="00226F71"/>
    <w:rsid w:val="002305D4"/>
    <w:rsid w:val="00236E29"/>
    <w:rsid w:val="00240167"/>
    <w:rsid w:val="0024594C"/>
    <w:rsid w:val="00255371"/>
    <w:rsid w:val="0025655F"/>
    <w:rsid w:val="00266C26"/>
    <w:rsid w:val="00273388"/>
    <w:rsid w:val="00277AB7"/>
    <w:rsid w:val="002843BA"/>
    <w:rsid w:val="0028518E"/>
    <w:rsid w:val="00291F54"/>
    <w:rsid w:val="00294713"/>
    <w:rsid w:val="002A2065"/>
    <w:rsid w:val="002A537F"/>
    <w:rsid w:val="002A7F30"/>
    <w:rsid w:val="002B03E7"/>
    <w:rsid w:val="002B7499"/>
    <w:rsid w:val="002C099F"/>
    <w:rsid w:val="002C28A1"/>
    <w:rsid w:val="002C67D2"/>
    <w:rsid w:val="002C6B58"/>
    <w:rsid w:val="002D0EE3"/>
    <w:rsid w:val="002D17CE"/>
    <w:rsid w:val="002E4BEF"/>
    <w:rsid w:val="002F2305"/>
    <w:rsid w:val="002F3660"/>
    <w:rsid w:val="002F69AF"/>
    <w:rsid w:val="00300DBD"/>
    <w:rsid w:val="00311BC4"/>
    <w:rsid w:val="00313DC7"/>
    <w:rsid w:val="003140A7"/>
    <w:rsid w:val="00316C3C"/>
    <w:rsid w:val="00330710"/>
    <w:rsid w:val="003338BC"/>
    <w:rsid w:val="00334805"/>
    <w:rsid w:val="0033519E"/>
    <w:rsid w:val="003370F9"/>
    <w:rsid w:val="0033771A"/>
    <w:rsid w:val="00340A99"/>
    <w:rsid w:val="00351596"/>
    <w:rsid w:val="00353AF2"/>
    <w:rsid w:val="003708A0"/>
    <w:rsid w:val="003719BA"/>
    <w:rsid w:val="00373F13"/>
    <w:rsid w:val="0038712C"/>
    <w:rsid w:val="003A14B6"/>
    <w:rsid w:val="003A3296"/>
    <w:rsid w:val="003A796B"/>
    <w:rsid w:val="003B0B20"/>
    <w:rsid w:val="003B391E"/>
    <w:rsid w:val="003C0E0C"/>
    <w:rsid w:val="003C12A8"/>
    <w:rsid w:val="003C213A"/>
    <w:rsid w:val="003C34AC"/>
    <w:rsid w:val="003C736D"/>
    <w:rsid w:val="003D1928"/>
    <w:rsid w:val="003E3E8E"/>
    <w:rsid w:val="003E6749"/>
    <w:rsid w:val="003F7C56"/>
    <w:rsid w:val="00400A41"/>
    <w:rsid w:val="004059B6"/>
    <w:rsid w:val="00413828"/>
    <w:rsid w:val="00417390"/>
    <w:rsid w:val="0042399C"/>
    <w:rsid w:val="004240F5"/>
    <w:rsid w:val="00430825"/>
    <w:rsid w:val="00437D58"/>
    <w:rsid w:val="0044524C"/>
    <w:rsid w:val="00452914"/>
    <w:rsid w:val="00457FF7"/>
    <w:rsid w:val="004640CB"/>
    <w:rsid w:val="0047714B"/>
    <w:rsid w:val="00484795"/>
    <w:rsid w:val="00486E92"/>
    <w:rsid w:val="004A12B9"/>
    <w:rsid w:val="004B0E3B"/>
    <w:rsid w:val="004D33EE"/>
    <w:rsid w:val="004E1448"/>
    <w:rsid w:val="004F2CC5"/>
    <w:rsid w:val="004F5AE4"/>
    <w:rsid w:val="00500DBC"/>
    <w:rsid w:val="005010DB"/>
    <w:rsid w:val="0050265C"/>
    <w:rsid w:val="005041BA"/>
    <w:rsid w:val="00512AB2"/>
    <w:rsid w:val="00512CEC"/>
    <w:rsid w:val="00515BBB"/>
    <w:rsid w:val="00524688"/>
    <w:rsid w:val="0053653C"/>
    <w:rsid w:val="0054005C"/>
    <w:rsid w:val="005547F4"/>
    <w:rsid w:val="00560C45"/>
    <w:rsid w:val="005643AD"/>
    <w:rsid w:val="00564DAF"/>
    <w:rsid w:val="00581DC5"/>
    <w:rsid w:val="00584426"/>
    <w:rsid w:val="00586198"/>
    <w:rsid w:val="00591416"/>
    <w:rsid w:val="00592011"/>
    <w:rsid w:val="00593C46"/>
    <w:rsid w:val="00595804"/>
    <w:rsid w:val="00597DAF"/>
    <w:rsid w:val="005A0392"/>
    <w:rsid w:val="005A5BFA"/>
    <w:rsid w:val="005B239E"/>
    <w:rsid w:val="005B3C8A"/>
    <w:rsid w:val="005C1335"/>
    <w:rsid w:val="005C1F20"/>
    <w:rsid w:val="005C3941"/>
    <w:rsid w:val="005E16CD"/>
    <w:rsid w:val="005E3106"/>
    <w:rsid w:val="005E7341"/>
    <w:rsid w:val="005F4968"/>
    <w:rsid w:val="005F6ECF"/>
    <w:rsid w:val="00612B96"/>
    <w:rsid w:val="00613D34"/>
    <w:rsid w:val="0063134B"/>
    <w:rsid w:val="006540CE"/>
    <w:rsid w:val="00662F72"/>
    <w:rsid w:val="0067757D"/>
    <w:rsid w:val="00687D40"/>
    <w:rsid w:val="006907C8"/>
    <w:rsid w:val="00694B6D"/>
    <w:rsid w:val="006A1119"/>
    <w:rsid w:val="006C6A7B"/>
    <w:rsid w:val="006C7C61"/>
    <w:rsid w:val="006D61AD"/>
    <w:rsid w:val="006E08AC"/>
    <w:rsid w:val="00720B99"/>
    <w:rsid w:val="00727AFE"/>
    <w:rsid w:val="00750B75"/>
    <w:rsid w:val="007613E2"/>
    <w:rsid w:val="00772E32"/>
    <w:rsid w:val="00782D00"/>
    <w:rsid w:val="00785F9E"/>
    <w:rsid w:val="00787938"/>
    <w:rsid w:val="0079074B"/>
    <w:rsid w:val="007974B7"/>
    <w:rsid w:val="00797E32"/>
    <w:rsid w:val="007B1B0A"/>
    <w:rsid w:val="007C1DCE"/>
    <w:rsid w:val="007D25BD"/>
    <w:rsid w:val="007D467D"/>
    <w:rsid w:val="007D7C89"/>
    <w:rsid w:val="007E1F63"/>
    <w:rsid w:val="007F622E"/>
    <w:rsid w:val="00801582"/>
    <w:rsid w:val="00801F86"/>
    <w:rsid w:val="00802313"/>
    <w:rsid w:val="00803035"/>
    <w:rsid w:val="00806D07"/>
    <w:rsid w:val="0082225E"/>
    <w:rsid w:val="008262F2"/>
    <w:rsid w:val="00835A2E"/>
    <w:rsid w:val="00843E45"/>
    <w:rsid w:val="00850A58"/>
    <w:rsid w:val="00860697"/>
    <w:rsid w:val="00861924"/>
    <w:rsid w:val="00863E7B"/>
    <w:rsid w:val="008C059F"/>
    <w:rsid w:val="008C4088"/>
    <w:rsid w:val="008C47EE"/>
    <w:rsid w:val="008C4C02"/>
    <w:rsid w:val="008C4D7D"/>
    <w:rsid w:val="008C5FEE"/>
    <w:rsid w:val="008C6E82"/>
    <w:rsid w:val="008E64BF"/>
    <w:rsid w:val="008E7E85"/>
    <w:rsid w:val="008F276C"/>
    <w:rsid w:val="008F482B"/>
    <w:rsid w:val="00913A99"/>
    <w:rsid w:val="00914C67"/>
    <w:rsid w:val="009256EA"/>
    <w:rsid w:val="00934DEB"/>
    <w:rsid w:val="009417AC"/>
    <w:rsid w:val="00950D57"/>
    <w:rsid w:val="00962BCC"/>
    <w:rsid w:val="00965478"/>
    <w:rsid w:val="00985E58"/>
    <w:rsid w:val="009902D4"/>
    <w:rsid w:val="009A3149"/>
    <w:rsid w:val="009C4633"/>
    <w:rsid w:val="009C6571"/>
    <w:rsid w:val="009D31A6"/>
    <w:rsid w:val="009D4C20"/>
    <w:rsid w:val="009E2164"/>
    <w:rsid w:val="009E25A2"/>
    <w:rsid w:val="009E3525"/>
    <w:rsid w:val="009E4FB5"/>
    <w:rsid w:val="009E6ABB"/>
    <w:rsid w:val="009E7D35"/>
    <w:rsid w:val="009F262C"/>
    <w:rsid w:val="009F31AE"/>
    <w:rsid w:val="009F7BE8"/>
    <w:rsid w:val="00A0089C"/>
    <w:rsid w:val="00A05980"/>
    <w:rsid w:val="00A07FB3"/>
    <w:rsid w:val="00A227DF"/>
    <w:rsid w:val="00A31696"/>
    <w:rsid w:val="00A3388E"/>
    <w:rsid w:val="00A372CD"/>
    <w:rsid w:val="00A377B0"/>
    <w:rsid w:val="00A40B2C"/>
    <w:rsid w:val="00A422A5"/>
    <w:rsid w:val="00A469C0"/>
    <w:rsid w:val="00A646E9"/>
    <w:rsid w:val="00A66919"/>
    <w:rsid w:val="00A732C3"/>
    <w:rsid w:val="00A85893"/>
    <w:rsid w:val="00A87639"/>
    <w:rsid w:val="00AA330D"/>
    <w:rsid w:val="00AB76F4"/>
    <w:rsid w:val="00AC3D5A"/>
    <w:rsid w:val="00AC66B2"/>
    <w:rsid w:val="00AF1633"/>
    <w:rsid w:val="00AF2D04"/>
    <w:rsid w:val="00AF31F3"/>
    <w:rsid w:val="00AF4174"/>
    <w:rsid w:val="00AF5CAA"/>
    <w:rsid w:val="00B01CB3"/>
    <w:rsid w:val="00B127C1"/>
    <w:rsid w:val="00B16500"/>
    <w:rsid w:val="00B23A81"/>
    <w:rsid w:val="00B27AD6"/>
    <w:rsid w:val="00B30EC9"/>
    <w:rsid w:val="00B33F1B"/>
    <w:rsid w:val="00B4098F"/>
    <w:rsid w:val="00B46B6A"/>
    <w:rsid w:val="00B571C9"/>
    <w:rsid w:val="00B62AB6"/>
    <w:rsid w:val="00B63F4C"/>
    <w:rsid w:val="00B65B66"/>
    <w:rsid w:val="00B66CE9"/>
    <w:rsid w:val="00B71320"/>
    <w:rsid w:val="00B733CD"/>
    <w:rsid w:val="00B762FB"/>
    <w:rsid w:val="00B83011"/>
    <w:rsid w:val="00B84941"/>
    <w:rsid w:val="00B8642D"/>
    <w:rsid w:val="00B905E8"/>
    <w:rsid w:val="00B946CE"/>
    <w:rsid w:val="00BA7BC6"/>
    <w:rsid w:val="00BD1B0A"/>
    <w:rsid w:val="00BE2708"/>
    <w:rsid w:val="00BE7AFA"/>
    <w:rsid w:val="00BF2A94"/>
    <w:rsid w:val="00BF2F76"/>
    <w:rsid w:val="00BF7F5E"/>
    <w:rsid w:val="00C009F3"/>
    <w:rsid w:val="00C02B3C"/>
    <w:rsid w:val="00C055C0"/>
    <w:rsid w:val="00C24CE7"/>
    <w:rsid w:val="00C312AE"/>
    <w:rsid w:val="00C33CEF"/>
    <w:rsid w:val="00C5469C"/>
    <w:rsid w:val="00C6596E"/>
    <w:rsid w:val="00C701D8"/>
    <w:rsid w:val="00C733E1"/>
    <w:rsid w:val="00C81768"/>
    <w:rsid w:val="00C873ED"/>
    <w:rsid w:val="00C875DC"/>
    <w:rsid w:val="00C9081A"/>
    <w:rsid w:val="00C9398A"/>
    <w:rsid w:val="00C94341"/>
    <w:rsid w:val="00C97206"/>
    <w:rsid w:val="00CA6E71"/>
    <w:rsid w:val="00CA7F85"/>
    <w:rsid w:val="00CB0252"/>
    <w:rsid w:val="00CB2E50"/>
    <w:rsid w:val="00CC1A3D"/>
    <w:rsid w:val="00CC25FC"/>
    <w:rsid w:val="00CC26D6"/>
    <w:rsid w:val="00CD2631"/>
    <w:rsid w:val="00CD45EF"/>
    <w:rsid w:val="00CE410F"/>
    <w:rsid w:val="00D04440"/>
    <w:rsid w:val="00D248F7"/>
    <w:rsid w:val="00D24AE3"/>
    <w:rsid w:val="00D33541"/>
    <w:rsid w:val="00D37DC9"/>
    <w:rsid w:val="00D47C9B"/>
    <w:rsid w:val="00D72F26"/>
    <w:rsid w:val="00D74503"/>
    <w:rsid w:val="00D74E4B"/>
    <w:rsid w:val="00D84615"/>
    <w:rsid w:val="00D9135B"/>
    <w:rsid w:val="00DA1F2E"/>
    <w:rsid w:val="00DA51F0"/>
    <w:rsid w:val="00DB37E5"/>
    <w:rsid w:val="00DB4AFD"/>
    <w:rsid w:val="00DC6BC0"/>
    <w:rsid w:val="00DC77B0"/>
    <w:rsid w:val="00DE0D9B"/>
    <w:rsid w:val="00DE6C3D"/>
    <w:rsid w:val="00E0516C"/>
    <w:rsid w:val="00E058CD"/>
    <w:rsid w:val="00E20CD4"/>
    <w:rsid w:val="00E22730"/>
    <w:rsid w:val="00E25A3C"/>
    <w:rsid w:val="00E27AB2"/>
    <w:rsid w:val="00E27CAB"/>
    <w:rsid w:val="00E31D70"/>
    <w:rsid w:val="00E33FD1"/>
    <w:rsid w:val="00E42992"/>
    <w:rsid w:val="00E53A95"/>
    <w:rsid w:val="00E53B10"/>
    <w:rsid w:val="00E666AC"/>
    <w:rsid w:val="00E66CF5"/>
    <w:rsid w:val="00E67A1C"/>
    <w:rsid w:val="00E81FE9"/>
    <w:rsid w:val="00E85F59"/>
    <w:rsid w:val="00EB7748"/>
    <w:rsid w:val="00ED130F"/>
    <w:rsid w:val="00ED1EBF"/>
    <w:rsid w:val="00ED458D"/>
    <w:rsid w:val="00ED7995"/>
    <w:rsid w:val="00EE2761"/>
    <w:rsid w:val="00EE3406"/>
    <w:rsid w:val="00EE418B"/>
    <w:rsid w:val="00EF1096"/>
    <w:rsid w:val="00F009FB"/>
    <w:rsid w:val="00F05918"/>
    <w:rsid w:val="00F077F2"/>
    <w:rsid w:val="00F12B9D"/>
    <w:rsid w:val="00F13060"/>
    <w:rsid w:val="00F175BF"/>
    <w:rsid w:val="00F220E0"/>
    <w:rsid w:val="00F23CA8"/>
    <w:rsid w:val="00F23DF1"/>
    <w:rsid w:val="00F3098C"/>
    <w:rsid w:val="00F3750E"/>
    <w:rsid w:val="00F37E64"/>
    <w:rsid w:val="00F420BB"/>
    <w:rsid w:val="00F43576"/>
    <w:rsid w:val="00F473AF"/>
    <w:rsid w:val="00F51E9F"/>
    <w:rsid w:val="00F56388"/>
    <w:rsid w:val="00F574BC"/>
    <w:rsid w:val="00F62956"/>
    <w:rsid w:val="00F62C57"/>
    <w:rsid w:val="00F753FC"/>
    <w:rsid w:val="00F8201A"/>
    <w:rsid w:val="00F82A7D"/>
    <w:rsid w:val="00F90BE2"/>
    <w:rsid w:val="00F92E54"/>
    <w:rsid w:val="00F96F5A"/>
    <w:rsid w:val="00FA1B75"/>
    <w:rsid w:val="00FA5046"/>
    <w:rsid w:val="00FC0EEB"/>
    <w:rsid w:val="00FD4439"/>
    <w:rsid w:val="00FD5E12"/>
    <w:rsid w:val="00FE09F7"/>
    <w:rsid w:val="00FE1CB4"/>
    <w:rsid w:val="00FE3984"/>
    <w:rsid w:val="00FF25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52"/>
    <w:pPr>
      <w:widowControl w:val="0"/>
    </w:pPr>
    <w:rPr>
      <w:rFonts w:eastAsia="Times New Roman"/>
    </w:rPr>
  </w:style>
  <w:style w:type="paragraph" w:styleId="Heading1">
    <w:name w:val="heading 1"/>
    <w:basedOn w:val="Normal"/>
    <w:link w:val="Heading1Char"/>
    <w:uiPriority w:val="99"/>
    <w:qFormat/>
    <w:rsid w:val="00095204"/>
    <w:pPr>
      <w:spacing w:before="51"/>
      <w:ind w:left="3219"/>
      <w:jc w:val="center"/>
      <w:outlineLvl w:val="0"/>
    </w:pPr>
    <w:rPr>
      <w:b/>
      <w:bCs/>
      <w:sz w:val="28"/>
      <w:szCs w:val="28"/>
    </w:rPr>
  </w:style>
  <w:style w:type="paragraph" w:styleId="Heading2">
    <w:name w:val="heading 2"/>
    <w:basedOn w:val="Normal"/>
    <w:link w:val="Heading2Char"/>
    <w:uiPriority w:val="99"/>
    <w:qFormat/>
    <w:rsid w:val="00CB0252"/>
    <w:pPr>
      <w:spacing w:before="136"/>
      <w:ind w:left="587"/>
      <w:outlineLvl w:val="1"/>
    </w:pPr>
    <w:rPr>
      <w:b/>
      <w:bCs/>
      <w:sz w:val="26"/>
      <w:szCs w:val="26"/>
    </w:rPr>
  </w:style>
  <w:style w:type="paragraph" w:styleId="Heading3">
    <w:name w:val="heading 3"/>
    <w:basedOn w:val="Normal"/>
    <w:link w:val="Heading3Char"/>
    <w:uiPriority w:val="99"/>
    <w:qFormat/>
    <w:rsid w:val="00CB0252"/>
    <w:pPr>
      <w:spacing w:before="136"/>
      <w:ind w:left="587" w:firstLine="567"/>
      <w:outlineLvl w:val="2"/>
    </w:pPr>
    <w:rPr>
      <w:b/>
      <w:bCs/>
      <w:i/>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204"/>
    <w:rPr>
      <w:rFonts w:eastAsia="Times New Roman" w:cs="Times New Roman"/>
      <w:b/>
      <w:bCs/>
      <w:sz w:val="28"/>
      <w:szCs w:val="28"/>
    </w:rPr>
  </w:style>
  <w:style w:type="character" w:customStyle="1" w:styleId="Heading2Char">
    <w:name w:val="Heading 2 Char"/>
    <w:basedOn w:val="DefaultParagraphFont"/>
    <w:link w:val="Heading2"/>
    <w:uiPriority w:val="99"/>
    <w:locked/>
    <w:rsid w:val="00CB0252"/>
    <w:rPr>
      <w:rFonts w:eastAsia="Times New Roman" w:cs="Times New Roman"/>
      <w:b/>
      <w:bCs/>
      <w:sz w:val="26"/>
      <w:szCs w:val="26"/>
    </w:rPr>
  </w:style>
  <w:style w:type="character" w:customStyle="1" w:styleId="Heading3Char">
    <w:name w:val="Heading 3 Char"/>
    <w:basedOn w:val="DefaultParagraphFont"/>
    <w:link w:val="Heading3"/>
    <w:uiPriority w:val="99"/>
    <w:locked/>
    <w:rsid w:val="00CB0252"/>
    <w:rPr>
      <w:rFonts w:eastAsia="Times New Roman" w:cs="Times New Roman"/>
      <w:b/>
      <w:bCs/>
      <w:i/>
      <w:sz w:val="26"/>
      <w:szCs w:val="26"/>
    </w:rPr>
  </w:style>
  <w:style w:type="paragraph" w:styleId="BalloonText">
    <w:name w:val="Balloon Text"/>
    <w:basedOn w:val="Normal"/>
    <w:link w:val="BalloonTextChar"/>
    <w:uiPriority w:val="99"/>
    <w:semiHidden/>
    <w:rsid w:val="006D61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1AD"/>
    <w:rPr>
      <w:rFonts w:ascii="Tahoma" w:hAnsi="Tahoma" w:cs="Tahoma"/>
      <w:sz w:val="16"/>
      <w:szCs w:val="16"/>
    </w:rPr>
  </w:style>
  <w:style w:type="paragraph" w:styleId="BodyText">
    <w:name w:val="Body Text"/>
    <w:basedOn w:val="Normal"/>
    <w:link w:val="BodyTextChar"/>
    <w:uiPriority w:val="99"/>
    <w:rsid w:val="00CB0252"/>
    <w:rPr>
      <w:sz w:val="26"/>
      <w:szCs w:val="26"/>
    </w:rPr>
  </w:style>
  <w:style w:type="character" w:customStyle="1" w:styleId="BodyTextChar">
    <w:name w:val="Body Text Char"/>
    <w:basedOn w:val="DefaultParagraphFont"/>
    <w:link w:val="BodyText"/>
    <w:uiPriority w:val="99"/>
    <w:locked/>
    <w:rsid w:val="00CB0252"/>
    <w:rPr>
      <w:rFonts w:eastAsia="Times New Roman" w:cs="Times New Roman"/>
      <w:sz w:val="26"/>
      <w:szCs w:val="26"/>
    </w:rPr>
  </w:style>
  <w:style w:type="paragraph" w:customStyle="1" w:styleId="TableParagraph">
    <w:name w:val="Table Paragraph"/>
    <w:basedOn w:val="Normal"/>
    <w:uiPriority w:val="99"/>
    <w:rsid w:val="00CB0252"/>
  </w:style>
  <w:style w:type="paragraph" w:styleId="ListParagraph">
    <w:name w:val="List Paragraph"/>
    <w:basedOn w:val="Normal"/>
    <w:uiPriority w:val="99"/>
    <w:qFormat/>
    <w:rsid w:val="00255371"/>
    <w:pPr>
      <w:ind w:left="720"/>
      <w:contextualSpacing/>
    </w:pPr>
  </w:style>
  <w:style w:type="table" w:styleId="TableGrid">
    <w:name w:val="Table Grid"/>
    <w:basedOn w:val="TableNormal"/>
    <w:uiPriority w:val="99"/>
    <w:rsid w:val="00A669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E2708"/>
    <w:pPr>
      <w:tabs>
        <w:tab w:val="center" w:pos="4680"/>
        <w:tab w:val="right" w:pos="9360"/>
      </w:tabs>
    </w:pPr>
  </w:style>
  <w:style w:type="character" w:customStyle="1" w:styleId="HeaderChar">
    <w:name w:val="Header Char"/>
    <w:basedOn w:val="DefaultParagraphFont"/>
    <w:link w:val="Header"/>
    <w:uiPriority w:val="99"/>
    <w:locked/>
    <w:rsid w:val="00BE2708"/>
    <w:rPr>
      <w:rFonts w:eastAsia="Times New Roman" w:cs="Times New Roman"/>
    </w:rPr>
  </w:style>
  <w:style w:type="paragraph" w:styleId="Footer">
    <w:name w:val="footer"/>
    <w:basedOn w:val="Normal"/>
    <w:link w:val="FooterChar"/>
    <w:uiPriority w:val="99"/>
    <w:rsid w:val="00BE2708"/>
    <w:pPr>
      <w:tabs>
        <w:tab w:val="center" w:pos="4680"/>
        <w:tab w:val="right" w:pos="9360"/>
      </w:tabs>
    </w:pPr>
  </w:style>
  <w:style w:type="character" w:customStyle="1" w:styleId="FooterChar">
    <w:name w:val="Footer Char"/>
    <w:basedOn w:val="DefaultParagraphFont"/>
    <w:link w:val="Footer"/>
    <w:uiPriority w:val="99"/>
    <w:locked/>
    <w:rsid w:val="00BE2708"/>
    <w:rPr>
      <w:rFonts w:eastAsia="Times New Roman" w:cs="Times New Roman"/>
    </w:rPr>
  </w:style>
  <w:style w:type="character" w:styleId="PlaceholderText">
    <w:name w:val="Placeholder Text"/>
    <w:basedOn w:val="DefaultParagraphFont"/>
    <w:uiPriority w:val="99"/>
    <w:semiHidden/>
    <w:rsid w:val="002843BA"/>
    <w:rPr>
      <w:rFonts w:cs="Times New Roman"/>
      <w:color w:val="808080"/>
    </w:rPr>
  </w:style>
  <w:style w:type="paragraph" w:styleId="TOC1">
    <w:name w:val="toc 1"/>
    <w:basedOn w:val="Normal"/>
    <w:uiPriority w:val="99"/>
    <w:rsid w:val="00095204"/>
    <w:pPr>
      <w:spacing w:before="181"/>
      <w:ind w:left="587"/>
    </w:pPr>
    <w:rPr>
      <w:b/>
      <w:bCs/>
      <w:sz w:val="26"/>
      <w:szCs w:val="26"/>
    </w:rPr>
  </w:style>
  <w:style w:type="paragraph" w:styleId="TOC2">
    <w:name w:val="toc 2"/>
    <w:basedOn w:val="Normal"/>
    <w:uiPriority w:val="99"/>
    <w:rsid w:val="00095204"/>
    <w:pPr>
      <w:spacing w:before="181"/>
      <w:ind w:left="1181" w:hanging="594"/>
    </w:pPr>
    <w:rPr>
      <w:sz w:val="26"/>
      <w:szCs w:val="26"/>
    </w:rPr>
  </w:style>
  <w:style w:type="character" w:styleId="Hyperlink">
    <w:name w:val="Hyperlink"/>
    <w:basedOn w:val="DefaultParagraphFont"/>
    <w:uiPriority w:val="99"/>
    <w:rsid w:val="00E22730"/>
    <w:rPr>
      <w:rFonts w:cs="Times New Roman"/>
      <w:color w:val="0563C1"/>
      <w:u w:val="single"/>
    </w:rPr>
  </w:style>
  <w:style w:type="character" w:customStyle="1" w:styleId="apple-converted-space">
    <w:name w:val="apple-converted-space"/>
    <w:basedOn w:val="DefaultParagraphFont"/>
    <w:uiPriority w:val="99"/>
    <w:rsid w:val="00A732C3"/>
    <w:rPr>
      <w:rFonts w:cs="Times New Roman"/>
    </w:rPr>
  </w:style>
  <w:style w:type="paragraph" w:styleId="EndnoteText">
    <w:name w:val="endnote text"/>
    <w:basedOn w:val="Normal"/>
    <w:link w:val="EndnoteTextChar"/>
    <w:uiPriority w:val="99"/>
    <w:semiHidden/>
    <w:rsid w:val="002010C2"/>
    <w:rPr>
      <w:sz w:val="20"/>
      <w:szCs w:val="20"/>
    </w:rPr>
  </w:style>
  <w:style w:type="character" w:customStyle="1" w:styleId="EndnoteTextChar">
    <w:name w:val="Endnote Text Char"/>
    <w:basedOn w:val="DefaultParagraphFont"/>
    <w:link w:val="EndnoteText"/>
    <w:uiPriority w:val="99"/>
    <w:semiHidden/>
    <w:locked/>
    <w:rsid w:val="002010C2"/>
    <w:rPr>
      <w:rFonts w:eastAsia="Times New Roman" w:cs="Times New Roman"/>
      <w:sz w:val="20"/>
      <w:szCs w:val="20"/>
    </w:rPr>
  </w:style>
  <w:style w:type="character" w:styleId="EndnoteReference">
    <w:name w:val="endnote reference"/>
    <w:basedOn w:val="DefaultParagraphFont"/>
    <w:uiPriority w:val="99"/>
    <w:semiHidden/>
    <w:rsid w:val="002010C2"/>
    <w:rPr>
      <w:rFonts w:cs="Times New Roman"/>
      <w:vertAlign w:val="superscript"/>
    </w:rPr>
  </w:style>
  <w:style w:type="paragraph" w:styleId="FootnoteText">
    <w:name w:val="footnote text"/>
    <w:basedOn w:val="Normal"/>
    <w:link w:val="FootnoteTextChar"/>
    <w:uiPriority w:val="99"/>
    <w:semiHidden/>
    <w:rsid w:val="002010C2"/>
    <w:rPr>
      <w:sz w:val="20"/>
      <w:szCs w:val="20"/>
    </w:rPr>
  </w:style>
  <w:style w:type="character" w:customStyle="1" w:styleId="FootnoteTextChar">
    <w:name w:val="Footnote Text Char"/>
    <w:basedOn w:val="DefaultParagraphFont"/>
    <w:link w:val="FootnoteText"/>
    <w:uiPriority w:val="99"/>
    <w:semiHidden/>
    <w:locked/>
    <w:rsid w:val="002010C2"/>
    <w:rPr>
      <w:rFonts w:eastAsia="Times New Roman" w:cs="Times New Roman"/>
      <w:sz w:val="20"/>
      <w:szCs w:val="20"/>
    </w:rPr>
  </w:style>
  <w:style w:type="character" w:styleId="FootnoteReference">
    <w:name w:val="footnote reference"/>
    <w:basedOn w:val="DefaultParagraphFont"/>
    <w:uiPriority w:val="99"/>
    <w:semiHidden/>
    <w:rsid w:val="002010C2"/>
    <w:rPr>
      <w:rFonts w:cs="Times New Roman"/>
      <w:vertAlign w:val="superscript"/>
    </w:rPr>
  </w:style>
  <w:style w:type="character" w:styleId="CommentReference">
    <w:name w:val="annotation reference"/>
    <w:basedOn w:val="DefaultParagraphFont"/>
    <w:uiPriority w:val="99"/>
    <w:rsid w:val="006D61AD"/>
    <w:rPr>
      <w:rFonts w:cs="Times New Roman"/>
      <w:sz w:val="16"/>
      <w:szCs w:val="16"/>
    </w:rPr>
  </w:style>
  <w:style w:type="paragraph" w:styleId="CommentText">
    <w:name w:val="annotation text"/>
    <w:basedOn w:val="Normal"/>
    <w:link w:val="CommentTextChar"/>
    <w:uiPriority w:val="99"/>
    <w:rsid w:val="006D61AD"/>
    <w:rPr>
      <w:sz w:val="20"/>
      <w:szCs w:val="20"/>
    </w:rPr>
  </w:style>
  <w:style w:type="character" w:customStyle="1" w:styleId="CommentTextChar">
    <w:name w:val="Comment Text Char"/>
    <w:basedOn w:val="DefaultParagraphFont"/>
    <w:link w:val="CommentText"/>
    <w:uiPriority w:val="99"/>
    <w:locked/>
    <w:rsid w:val="006D61AD"/>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6D61AD"/>
    <w:rPr>
      <w:b/>
      <w:bCs/>
    </w:rPr>
  </w:style>
  <w:style w:type="character" w:customStyle="1" w:styleId="CommentSubjectChar">
    <w:name w:val="Comment Subject Char"/>
    <w:basedOn w:val="CommentTextChar"/>
    <w:link w:val="CommentSubject"/>
    <w:uiPriority w:val="99"/>
    <w:semiHidden/>
    <w:locked/>
    <w:rsid w:val="006D61AD"/>
    <w:rPr>
      <w:b/>
      <w:bCs/>
    </w:rPr>
  </w:style>
  <w:style w:type="paragraph" w:styleId="Revision">
    <w:name w:val="Revision"/>
    <w:hidden/>
    <w:uiPriority w:val="99"/>
    <w:semiHidden/>
    <w:rsid w:val="00D72F26"/>
    <w:rPr>
      <w:rFonts w:eastAsia="Times New Roman"/>
    </w:rPr>
  </w:style>
</w:styles>
</file>

<file path=word/webSettings.xml><?xml version="1.0" encoding="utf-8"?>
<w:webSettings xmlns:r="http://schemas.openxmlformats.org/officeDocument/2006/relationships" xmlns:w="http://schemas.openxmlformats.org/wordprocessingml/2006/main">
  <w:divs>
    <w:div w:id="1545020456">
      <w:marLeft w:val="0"/>
      <w:marRight w:val="0"/>
      <w:marTop w:val="0"/>
      <w:marBottom w:val="0"/>
      <w:divBdr>
        <w:top w:val="none" w:sz="0" w:space="0" w:color="auto"/>
        <w:left w:val="none" w:sz="0" w:space="0" w:color="auto"/>
        <w:bottom w:val="none" w:sz="0" w:space="0" w:color="auto"/>
        <w:right w:val="none" w:sz="0" w:space="0" w:color="auto"/>
      </w:divBdr>
    </w:div>
    <w:div w:id="1545020457">
      <w:marLeft w:val="0"/>
      <w:marRight w:val="0"/>
      <w:marTop w:val="0"/>
      <w:marBottom w:val="0"/>
      <w:divBdr>
        <w:top w:val="none" w:sz="0" w:space="0" w:color="auto"/>
        <w:left w:val="none" w:sz="0" w:space="0" w:color="auto"/>
        <w:bottom w:val="none" w:sz="0" w:space="0" w:color="auto"/>
        <w:right w:val="none" w:sz="0" w:space="0" w:color="auto"/>
      </w:divBdr>
    </w:div>
    <w:div w:id="154502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patu@c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4596</Words>
  <Characters>26199</Characters>
  <Application>Microsoft Office Outlook</Application>
  <DocSecurity>0</DocSecurity>
  <Lines>0</Lines>
  <Paragraphs>0</Paragraphs>
  <ScaleCrop>false</ScaleCrop>
  <Company>0918 799 811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8</cp:revision>
  <dcterms:created xsi:type="dcterms:W3CDTF">2017-03-15T09:31:00Z</dcterms:created>
  <dcterms:modified xsi:type="dcterms:W3CDTF">2017-03-16T05:08:00Z</dcterms:modified>
</cp:coreProperties>
</file>