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25ABC" w14:textId="77777777" w:rsidR="00C760FA" w:rsidRDefault="00CB2DFC" w:rsidP="005842FA">
      <w:pPr>
        <w:pStyle w:val="01TiubiboVietnam"/>
        <w:spacing w:before="0" w:after="0"/>
        <w:ind w:firstLine="0"/>
        <w:rPr>
          <w:rFonts w:ascii="Times New Roman" w:hAnsi="Times New Roman"/>
        </w:rPr>
      </w:pPr>
      <w:r>
        <w:rPr>
          <w:rFonts w:ascii="Times New Roman" w:hAnsi="Times New Roman"/>
          <w:caps w:val="0"/>
        </w:rPr>
        <w:t>D</w:t>
      </w:r>
      <w:r w:rsidRPr="00E373DE">
        <w:rPr>
          <w:rFonts w:ascii="Times New Roman" w:hAnsi="Times New Roman"/>
          <w:caps w:val="0"/>
        </w:rPr>
        <w:t>ịch vụ hỗ trợ xuất khẩ</w:t>
      </w:r>
      <w:r>
        <w:rPr>
          <w:rFonts w:ascii="Times New Roman" w:hAnsi="Times New Roman"/>
          <w:caps w:val="0"/>
        </w:rPr>
        <w:t xml:space="preserve">u nông sản cho các </w:t>
      </w:r>
      <w:r w:rsidRPr="00E373DE">
        <w:rPr>
          <w:rFonts w:ascii="Times New Roman" w:hAnsi="Times New Roman"/>
          <w:caps w:val="0"/>
        </w:rPr>
        <w:t xml:space="preserve">doanh nghiệp </w:t>
      </w:r>
    </w:p>
    <w:p w14:paraId="7E0FC3AC" w14:textId="627DFABF" w:rsidR="005842FA" w:rsidRDefault="00CB2DFC" w:rsidP="005842FA">
      <w:pPr>
        <w:pStyle w:val="01TiubiboVietnam"/>
        <w:spacing w:before="0" w:after="0"/>
        <w:ind w:firstLine="0"/>
        <w:rPr>
          <w:rFonts w:ascii="Times New Roman" w:hAnsi="Times New Roman"/>
        </w:rPr>
      </w:pPr>
      <w:proofErr w:type="gramStart"/>
      <w:r w:rsidRPr="00E373DE">
        <w:rPr>
          <w:rFonts w:ascii="Times New Roman" w:hAnsi="Times New Roman"/>
          <w:caps w:val="0"/>
        </w:rPr>
        <w:t>nhỏ</w:t>
      </w:r>
      <w:proofErr w:type="gramEnd"/>
      <w:r w:rsidRPr="00E373DE">
        <w:rPr>
          <w:rFonts w:ascii="Times New Roman" w:hAnsi="Times New Roman"/>
          <w:caps w:val="0"/>
        </w:rPr>
        <w:t xml:space="preserve"> và vừa tại khu vực </w:t>
      </w:r>
      <w:del w:id="0" w:author="User" w:date="2018-03-21T14:23:00Z">
        <w:r w:rsidRPr="00E373DE" w:rsidDel="003C05E6">
          <w:rPr>
            <w:rFonts w:ascii="Times New Roman" w:hAnsi="Times New Roman"/>
            <w:caps w:val="0"/>
          </w:rPr>
          <w:delText xml:space="preserve">bắc </w:delText>
        </w:r>
      </w:del>
      <w:ins w:id="1" w:author="User" w:date="2018-03-21T14:23:00Z">
        <w:r w:rsidR="003C05E6">
          <w:rPr>
            <w:rFonts w:ascii="Times New Roman" w:hAnsi="Times New Roman"/>
            <w:caps w:val="0"/>
          </w:rPr>
          <w:t>B</w:t>
        </w:r>
        <w:r w:rsidR="003C05E6" w:rsidRPr="00E373DE">
          <w:rPr>
            <w:rFonts w:ascii="Times New Roman" w:hAnsi="Times New Roman"/>
            <w:caps w:val="0"/>
          </w:rPr>
          <w:t xml:space="preserve">ắc </w:t>
        </w:r>
      </w:ins>
      <w:r>
        <w:rPr>
          <w:rFonts w:ascii="Times New Roman" w:hAnsi="Times New Roman"/>
          <w:caps w:val="0"/>
        </w:rPr>
        <w:t>T</w:t>
      </w:r>
      <w:r w:rsidRPr="00E373DE">
        <w:rPr>
          <w:rFonts w:ascii="Times New Roman" w:hAnsi="Times New Roman"/>
          <w:caps w:val="0"/>
        </w:rPr>
        <w:t xml:space="preserve">ây </w:t>
      </w:r>
      <w:r>
        <w:rPr>
          <w:rFonts w:ascii="Times New Roman" w:hAnsi="Times New Roman"/>
          <w:caps w:val="0"/>
        </w:rPr>
        <w:t>N</w:t>
      </w:r>
      <w:r w:rsidRPr="00E373DE">
        <w:rPr>
          <w:rFonts w:ascii="Times New Roman" w:hAnsi="Times New Roman"/>
          <w:caps w:val="0"/>
        </w:rPr>
        <w:t>guyên</w:t>
      </w:r>
      <w:r>
        <w:rPr>
          <w:rFonts w:ascii="Times New Roman" w:hAnsi="Times New Roman"/>
          <w:caps w:val="0"/>
        </w:rPr>
        <w:t xml:space="preserve"> </w:t>
      </w:r>
    </w:p>
    <w:p w14:paraId="3DD29479" w14:textId="605DF987" w:rsidR="002F2741" w:rsidRPr="00E373DE" w:rsidRDefault="00DA4C74" w:rsidP="005842FA">
      <w:pPr>
        <w:pStyle w:val="01TiubiboVietnam"/>
        <w:spacing w:before="0" w:after="0"/>
        <w:ind w:firstLine="0"/>
        <w:rPr>
          <w:rFonts w:ascii="Times New Roman" w:hAnsi="Times New Roman"/>
        </w:rPr>
      </w:pPr>
      <w:r>
        <w:rPr>
          <w:rFonts w:ascii="Times New Roman" w:hAnsi="Times New Roman"/>
          <w:caps w:val="0"/>
        </w:rPr>
        <w:t>– T</w:t>
      </w:r>
      <w:r w:rsidR="00CB2DFC">
        <w:rPr>
          <w:rFonts w:ascii="Times New Roman" w:hAnsi="Times New Roman"/>
          <w:caps w:val="0"/>
        </w:rPr>
        <w:t>hực trạng và một số kiến nghị</w:t>
      </w:r>
    </w:p>
    <w:p w14:paraId="5296AA84" w14:textId="32211BDC" w:rsidR="002F2741" w:rsidRPr="00E373DE" w:rsidDel="003C05E6" w:rsidRDefault="00BD17C0" w:rsidP="002F2741">
      <w:pPr>
        <w:pStyle w:val="02TiubiboEnglish"/>
        <w:rPr>
          <w:rFonts w:ascii="Times New Roman" w:hAnsi="Times New Roman"/>
        </w:rPr>
      </w:pPr>
      <w:moveFromRangeStart w:id="2" w:author="User" w:date="2018-03-21T14:23:00Z" w:name="move509405536"/>
      <w:moveFrom w:id="3" w:author="User" w:date="2018-03-21T14:23:00Z">
        <w:r w:rsidRPr="00E373DE" w:rsidDel="003C05E6">
          <w:rPr>
            <w:rFonts w:ascii="Times New Roman" w:hAnsi="Times New Roman"/>
          </w:rPr>
          <w:t xml:space="preserve">AGRICULTURAL EXPORT assistance </w:t>
        </w:r>
        <w:r w:rsidR="00376534" w:rsidDel="003C05E6">
          <w:rPr>
            <w:rFonts w:ascii="Times New Roman" w:hAnsi="Times New Roman"/>
          </w:rPr>
          <w:t>TO</w:t>
        </w:r>
        <w:r w:rsidRPr="00E373DE" w:rsidDel="003C05E6">
          <w:rPr>
            <w:rFonts w:ascii="Times New Roman" w:hAnsi="Times New Roman"/>
          </w:rPr>
          <w:t xml:space="preserve"> SMALL and MEDIUM ENTERPRISES IN NORTH central highlands</w:t>
        </w:r>
        <w:r w:rsidR="00376534" w:rsidDel="003C05E6">
          <w:rPr>
            <w:rFonts w:ascii="Times New Roman" w:hAnsi="Times New Roman"/>
          </w:rPr>
          <w:t xml:space="preserve"> – sITUATION AND SUgGESTIONS</w:t>
        </w:r>
      </w:moveFrom>
    </w:p>
    <w:moveFromRangeEnd w:id="2"/>
    <w:p w14:paraId="79186B82" w14:textId="77777777" w:rsidR="002F2741" w:rsidRPr="00E373DE" w:rsidRDefault="002F2741" w:rsidP="002F2741"/>
    <w:p w14:paraId="38E14719" w14:textId="77777777" w:rsidR="002F2741" w:rsidRPr="00E373DE" w:rsidRDefault="002F2741" w:rsidP="002F2741">
      <w:pPr>
        <w:pStyle w:val="05Tmtt-Abstract"/>
        <w:rPr>
          <w:rFonts w:ascii="Times New Roman" w:hAnsi="Times New Roman"/>
        </w:rPr>
        <w:sectPr w:rsidR="002F2741" w:rsidRPr="00E373DE" w:rsidSect="003D6FD4">
          <w:headerReference w:type="even" r:id="rId9"/>
          <w:headerReference w:type="default" r:id="rId10"/>
          <w:footerReference w:type="even" r:id="rId11"/>
          <w:pgSz w:w="10773" w:h="15026" w:code="9"/>
          <w:pgMar w:top="567" w:right="567" w:bottom="567" w:left="567" w:header="284" w:footer="284" w:gutter="0"/>
          <w:cols w:space="720"/>
          <w:docGrid w:linePitch="360"/>
        </w:sectPr>
      </w:pPr>
    </w:p>
    <w:p w14:paraId="35716113" w14:textId="12F7B06D" w:rsidR="00F9365B" w:rsidRPr="00471D9A" w:rsidRDefault="002F2741" w:rsidP="00C83454">
      <w:r w:rsidRPr="001861A0">
        <w:rPr>
          <w:b/>
          <w:szCs w:val="20"/>
        </w:rPr>
        <w:lastRenderedPageBreak/>
        <w:t>Tóm tắt</w:t>
      </w:r>
      <w:ins w:id="4" w:author="User" w:date="2018-03-21T14:24:00Z">
        <w:r w:rsidR="003C05E6">
          <w:rPr>
            <w:b/>
            <w:szCs w:val="20"/>
          </w:rPr>
          <w:t>:</w:t>
        </w:r>
      </w:ins>
      <w:del w:id="5" w:author="User" w:date="2018-03-21T14:24:00Z">
        <w:r w:rsidRPr="001861A0" w:rsidDel="003C05E6">
          <w:rPr>
            <w:b/>
            <w:szCs w:val="20"/>
          </w:rPr>
          <w:delText xml:space="preserve"> </w:delText>
        </w:r>
        <w:r w:rsidR="00C83454" w:rsidDel="003C05E6">
          <w:rPr>
            <w:b/>
            <w:szCs w:val="20"/>
          </w:rPr>
          <w:delText>–</w:delText>
        </w:r>
      </w:del>
      <w:r w:rsidRPr="001861A0">
        <w:rPr>
          <w:szCs w:val="20"/>
        </w:rPr>
        <w:t xml:space="preserve"> </w:t>
      </w:r>
      <w:del w:id="6" w:author="User" w:date="2018-03-21T15:13:00Z">
        <w:r w:rsidR="00C83454" w:rsidDel="00B54A87">
          <w:delText xml:space="preserve">Trong </w:delText>
        </w:r>
      </w:del>
      <w:ins w:id="7" w:author="User" w:date="2018-03-21T15:13:00Z">
        <w:r w:rsidR="00B54A87" w:rsidRPr="00B54A87">
          <w:rPr>
            <w:highlight w:val="yellow"/>
            <w:rPrChange w:id="8" w:author="User" w:date="2018-03-21T15:14:00Z">
              <w:rPr/>
            </w:rPrChange>
          </w:rPr>
          <w:t>N</w:t>
        </w:r>
      </w:ins>
      <w:del w:id="9" w:author="User" w:date="2018-03-21T15:13:00Z">
        <w:r w:rsidR="00C83454" w:rsidRPr="00B54A87" w:rsidDel="00B54A87">
          <w:rPr>
            <w:highlight w:val="yellow"/>
            <w:rPrChange w:id="10" w:author="User" w:date="2018-03-21T15:14:00Z">
              <w:rPr/>
            </w:rPrChange>
          </w:rPr>
          <w:delText>n</w:delText>
        </w:r>
      </w:del>
      <w:r w:rsidR="00C83454" w:rsidRPr="00B54A87">
        <w:rPr>
          <w:highlight w:val="yellow"/>
          <w:rPrChange w:id="11" w:author="User" w:date="2018-03-21T15:14:00Z">
            <w:rPr/>
          </w:rPrChange>
        </w:rPr>
        <w:t xml:space="preserve">ăm </w:t>
      </w:r>
      <w:del w:id="12" w:author="User" w:date="2018-03-21T15:13:00Z">
        <w:r w:rsidR="00C83454" w:rsidRPr="00B54A87" w:rsidDel="00B54A87">
          <w:rPr>
            <w:highlight w:val="yellow"/>
            <w:rPrChange w:id="13" w:author="User" w:date="2018-03-21T15:14:00Z">
              <w:rPr/>
            </w:rPrChange>
          </w:rPr>
          <w:delText>vừa qua</w:delText>
        </w:r>
      </w:del>
      <w:ins w:id="14" w:author="User" w:date="2018-03-21T15:13:00Z">
        <w:r w:rsidR="00B54A87" w:rsidRPr="00B54A87">
          <w:rPr>
            <w:highlight w:val="yellow"/>
            <w:rPrChange w:id="15" w:author="User" w:date="2018-03-21T15:14:00Z">
              <w:rPr/>
            </w:rPrChange>
          </w:rPr>
          <w:t>2016</w:t>
        </w:r>
        <w:proofErr w:type="gramStart"/>
        <w:r w:rsidR="00B54A87" w:rsidRPr="00B54A87">
          <w:rPr>
            <w:highlight w:val="yellow"/>
            <w:rPrChange w:id="16" w:author="User" w:date="2018-03-21T15:14:00Z">
              <w:rPr/>
            </w:rPrChange>
          </w:rPr>
          <w:t>???</w:t>
        </w:r>
      </w:ins>
      <w:r w:rsidR="00C83454" w:rsidRPr="00B54A87">
        <w:rPr>
          <w:highlight w:val="yellow"/>
          <w:rPrChange w:id="17" w:author="User" w:date="2018-03-21T15:14:00Z">
            <w:rPr/>
          </w:rPrChange>
        </w:rPr>
        <w:t>,</w:t>
      </w:r>
      <w:proofErr w:type="gramEnd"/>
      <w:r w:rsidR="00C83454">
        <w:t xml:space="preserve"> kim ngạch xuất khẩu tại khu vực Bắc Tây Nguyên chưa đạt được kết quả </w:t>
      </w:r>
      <w:del w:id="18" w:author="User" w:date="2018-03-21T15:14:00Z">
        <w:r w:rsidR="00C83454" w:rsidDel="00B54A87">
          <w:delText xml:space="preserve">kì </w:delText>
        </w:r>
      </w:del>
      <w:ins w:id="19" w:author="User" w:date="2018-03-21T15:14:00Z">
        <w:r w:rsidR="00B54A87">
          <w:t xml:space="preserve">kỳ </w:t>
        </w:r>
      </w:ins>
      <w:r w:rsidR="00C83454">
        <w:t xml:space="preserve">vọng. Điều này đồng nghĩa với việc hoạt động xuất khẩu sẽ gặp nhiều khó khăn và </w:t>
      </w:r>
      <w:del w:id="20" w:author="User" w:date="2018-03-21T15:27:00Z">
        <w:r w:rsidR="00C83454" w:rsidDel="00115D47">
          <w:delText xml:space="preserve">thử </w:delText>
        </w:r>
      </w:del>
      <w:r w:rsidR="00C83454">
        <w:t>thách</w:t>
      </w:r>
      <w:ins w:id="21" w:author="User" w:date="2018-03-21T15:27:00Z">
        <w:r w:rsidR="00115D47">
          <w:t xml:space="preserve"> thức</w:t>
        </w:r>
      </w:ins>
      <w:del w:id="22" w:author="User" w:date="2018-03-21T15:15:00Z">
        <w:r w:rsidR="00C83454" w:rsidDel="00B54A87">
          <w:delText>. N</w:delText>
        </w:r>
      </w:del>
      <w:del w:id="23" w:author="User" w:date="2018-03-21T15:29:00Z">
        <w:r w:rsidR="00C83454" w:rsidDel="00115D47">
          <w:delText xml:space="preserve">guyên nhân </w:delText>
        </w:r>
      </w:del>
      <w:del w:id="24" w:author="User" w:date="2018-03-21T15:15:00Z">
        <w:r w:rsidR="00C83454" w:rsidDel="00B54A87">
          <w:delText>là do</w:delText>
        </w:r>
      </w:del>
      <w:del w:id="25" w:author="User" w:date="2018-03-21T15:14:00Z">
        <w:r w:rsidR="00C83454" w:rsidDel="00B54A87">
          <w:delText>,</w:delText>
        </w:r>
      </w:del>
      <w:ins w:id="26" w:author="User" w:date="2018-03-21T15:29:00Z">
        <w:r w:rsidR="00115D47">
          <w:t xml:space="preserve"> </w:t>
        </w:r>
      </w:ins>
      <w:ins w:id="27" w:author="User" w:date="2018-03-21T15:15:00Z">
        <w:r w:rsidR="00B54A87">
          <w:t>như:</w:t>
        </w:r>
      </w:ins>
      <w:r w:rsidR="00C83454">
        <w:t xml:space="preserve"> </w:t>
      </w:r>
      <w:del w:id="28" w:author="User" w:date="2018-03-21T15:15:00Z">
        <w:r w:rsidR="00C83454" w:rsidDel="00B54A87">
          <w:delText xml:space="preserve">tình </w:delText>
        </w:r>
      </w:del>
      <w:ins w:id="29" w:author="User" w:date="2018-03-21T15:15:00Z">
        <w:r w:rsidR="00B54A87">
          <w:t xml:space="preserve">Tình </w:t>
        </w:r>
      </w:ins>
      <w:r w:rsidR="00C83454">
        <w:t>hình xuất khẩu cà phê không thuận lợi, giá cao su vẫn ở mức thấp</w:t>
      </w:r>
      <w:del w:id="30" w:author="User" w:date="2018-03-21T15:16:00Z">
        <w:r w:rsidR="00C83454" w:rsidDel="00B54A87">
          <w:delText xml:space="preserve">. </w:delText>
        </w:r>
      </w:del>
      <w:ins w:id="31" w:author="User" w:date="2018-03-21T15:16:00Z">
        <w:r w:rsidR="00B54A87">
          <w:t xml:space="preserve">; </w:t>
        </w:r>
      </w:ins>
      <w:del w:id="32" w:author="User" w:date="2018-03-21T15:16:00Z">
        <w:r w:rsidR="00C83454" w:rsidDel="00B54A87">
          <w:delText xml:space="preserve">Trong khi đó, </w:delText>
        </w:r>
      </w:del>
      <w:r w:rsidR="00C83454">
        <w:t xml:space="preserve">đa phần doanh nghiệp xuất khẩu </w:t>
      </w:r>
      <w:del w:id="33" w:author="User" w:date="2018-03-21T15:16:00Z">
        <w:r w:rsidR="00C83454" w:rsidDel="00B54A87">
          <w:delText>t</w:delText>
        </w:r>
        <w:r w:rsidR="005A3ABC" w:rsidDel="00B54A87">
          <w:delText xml:space="preserve">rên </w:delText>
        </w:r>
      </w:del>
      <w:ins w:id="34" w:author="User" w:date="2018-03-21T15:16:00Z">
        <w:r w:rsidR="00B54A87">
          <w:t xml:space="preserve">tại </w:t>
        </w:r>
      </w:ins>
      <w:r w:rsidR="005A3ABC">
        <w:t>khu vực có quy mô nh</w:t>
      </w:r>
      <w:r w:rsidR="005A3ABC" w:rsidRPr="005A3ABC">
        <w:t>ỏ</w:t>
      </w:r>
      <w:r w:rsidR="005A3ABC">
        <w:t xml:space="preserve"> v</w:t>
      </w:r>
      <w:r w:rsidR="005A3ABC" w:rsidRPr="005A3ABC">
        <w:t>à</w:t>
      </w:r>
      <w:r w:rsidR="005A3ABC">
        <w:t xml:space="preserve"> v</w:t>
      </w:r>
      <w:r w:rsidR="005A3ABC" w:rsidRPr="005A3ABC">
        <w:t>ừa</w:t>
      </w:r>
      <w:r w:rsidR="00C83454">
        <w:t>, chưa đủ năng lực xuất khẩu trực tiếp, chủ yếu xuất khẩu qua trung gian</w:t>
      </w:r>
      <w:ins w:id="35" w:author="User" w:date="2018-03-21T15:16:00Z">
        <w:r w:rsidR="00B54A87">
          <w:t xml:space="preserve"> </w:t>
        </w:r>
      </w:ins>
      <w:del w:id="36" w:author="User" w:date="2018-03-21T15:16:00Z">
        <w:r w:rsidR="00C83454" w:rsidDel="00B54A87">
          <w:delText>, do đó</w:delText>
        </w:r>
      </w:del>
      <w:ins w:id="37" w:author="User" w:date="2018-03-21T15:16:00Z">
        <w:r w:rsidR="00B54A87">
          <w:t>nên</w:t>
        </w:r>
      </w:ins>
      <w:r w:rsidR="00C83454">
        <w:t xml:space="preserve"> giá trị xuất khẩu không được tính cho tỉnh</w:t>
      </w:r>
      <w:del w:id="38" w:author="User" w:date="2018-03-21T15:16:00Z">
        <w:r w:rsidR="00C83454" w:rsidDel="00B54A87">
          <w:delText>. C</w:delText>
        </w:r>
      </w:del>
      <w:ins w:id="39" w:author="User" w:date="2018-03-21T15:16:00Z">
        <w:r w:rsidR="00B54A87">
          <w:t>; c</w:t>
        </w:r>
      </w:ins>
      <w:r w:rsidR="00C83454">
        <w:t xml:space="preserve">ông tác xây dựng chiến lược, xúc tiến thương mại, dự báo, phân tích biến động thị trường chưa </w:t>
      </w:r>
      <w:del w:id="40" w:author="User" w:date="2018-03-21T15:15:00Z">
        <w:r w:rsidR="00C83454" w:rsidDel="00B54A87">
          <w:delText xml:space="preserve">được </w:delText>
        </w:r>
      </w:del>
      <w:ins w:id="41" w:author="User" w:date="2018-03-21T15:15:00Z">
        <w:r w:rsidR="00B54A87">
          <w:t xml:space="preserve">đạt </w:t>
        </w:r>
      </w:ins>
      <w:r w:rsidR="00C83454">
        <w:t>hiệu quả</w:t>
      </w:r>
      <w:ins w:id="42" w:author="User" w:date="2018-03-21T15:16:00Z">
        <w:r w:rsidR="00B54A87">
          <w:t>..</w:t>
        </w:r>
      </w:ins>
      <w:r w:rsidR="00C83454">
        <w:t xml:space="preserve">. </w:t>
      </w:r>
      <w:ins w:id="43" w:author="User" w:date="2018-03-21T15:17:00Z">
        <w:r w:rsidR="00B54A87">
          <w:t>Do đó, b</w:t>
        </w:r>
      </w:ins>
      <w:del w:id="44" w:author="User" w:date="2018-03-21T15:17:00Z">
        <w:r w:rsidR="00C83454" w:rsidDel="00B54A87">
          <w:delText>B</w:delText>
        </w:r>
      </w:del>
      <w:r w:rsidR="00C83454">
        <w:t xml:space="preserve">ài viết </w:t>
      </w:r>
      <w:del w:id="45" w:author="User" w:date="2018-03-21T15:17:00Z">
        <w:r w:rsidR="00C83454" w:rsidDel="00B54A87">
          <w:delText xml:space="preserve">nhằm </w:delText>
        </w:r>
      </w:del>
      <w:r w:rsidR="00C83454">
        <w:t xml:space="preserve">phân tích thực trạng hoạt động cung ứng dịch vụ hỗ trợ xuất khẩu </w:t>
      </w:r>
      <w:del w:id="46" w:author="User" w:date="2018-03-21T15:19:00Z">
        <w:r w:rsidR="00C83454" w:rsidDel="00B54A87">
          <w:delText xml:space="preserve">hàng </w:delText>
        </w:r>
      </w:del>
      <w:r w:rsidR="00C83454">
        <w:t>nông sản cho các doanh nghiệp nhỏ và vừa</w:t>
      </w:r>
      <w:r w:rsidR="00171B38">
        <w:t xml:space="preserve"> (DNVVN)</w:t>
      </w:r>
      <w:r w:rsidR="00C83454">
        <w:t xml:space="preserve"> </w:t>
      </w:r>
      <w:del w:id="47" w:author="User" w:date="2018-03-21T15:17:00Z">
        <w:r w:rsidR="00C83454" w:rsidDel="00B54A87">
          <w:delText xml:space="preserve">trên </w:delText>
        </w:r>
      </w:del>
      <w:ins w:id="48" w:author="User" w:date="2018-03-21T15:17:00Z">
        <w:r w:rsidR="00B54A87">
          <w:t xml:space="preserve">tại </w:t>
        </w:r>
      </w:ins>
      <w:r w:rsidR="00C83454">
        <w:t>khu vực</w:t>
      </w:r>
      <w:ins w:id="49" w:author="User" w:date="2018-03-21T15:17:00Z">
        <w:r w:rsidR="00B54A87">
          <w:t xml:space="preserve"> Bắc Tây Nguyên nhằm </w:t>
        </w:r>
      </w:ins>
      <w:ins w:id="50" w:author="User" w:date="2018-03-21T15:18:00Z">
        <w:r w:rsidR="00B54A87">
          <w:t xml:space="preserve">đề xuất kiến nghị </w:t>
        </w:r>
      </w:ins>
      <w:del w:id="51" w:author="User" w:date="2018-03-21T15:18:00Z">
        <w:r w:rsidR="00C83454" w:rsidDel="00B54A87">
          <w:delText xml:space="preserve">. Đây sẽ là cơ sở để </w:delText>
        </w:r>
      </w:del>
      <w:r w:rsidR="00C83454">
        <w:t>nâng cao chất lượng hoạt động hỗ trợ xuất khẩu</w:t>
      </w:r>
      <w:ins w:id="52" w:author="User" w:date="2018-03-21T15:18:00Z">
        <w:r w:rsidR="00B54A87">
          <w:t xml:space="preserve">, </w:t>
        </w:r>
      </w:ins>
      <w:del w:id="53" w:author="User" w:date="2018-03-21T15:19:00Z">
        <w:r w:rsidR="00C83454" w:rsidDel="00B54A87">
          <w:delText xml:space="preserve"> </w:delText>
        </w:r>
      </w:del>
      <w:del w:id="54" w:author="User" w:date="2018-03-21T15:18:00Z">
        <w:r w:rsidR="00C83454" w:rsidDel="00B54A87">
          <w:delText xml:space="preserve">để </w:delText>
        </w:r>
      </w:del>
      <w:r w:rsidR="00C83454">
        <w:t xml:space="preserve">thúc đẩy tăng trưởng </w:t>
      </w:r>
      <w:r w:rsidR="00C83454" w:rsidRPr="00471D9A">
        <w:t>cho ngành nông nghiệp, tăng thu ngân sách cho khu vực</w:t>
      </w:r>
      <w:r w:rsidR="00F9365B" w:rsidRPr="00471D9A">
        <w:t>.</w:t>
      </w:r>
    </w:p>
    <w:p w14:paraId="59A5EB52" w14:textId="311FE20C" w:rsidR="007E36A5" w:rsidRDefault="002F2741" w:rsidP="007E36A5">
      <w:pPr>
        <w:pStyle w:val="05Tmtt-Abstract"/>
        <w:rPr>
          <w:rFonts w:ascii="Times New Roman" w:hAnsi="Times New Roman"/>
          <w:sz w:val="20"/>
          <w:szCs w:val="20"/>
        </w:rPr>
      </w:pPr>
      <w:r w:rsidRPr="00471D9A">
        <w:rPr>
          <w:rFonts w:ascii="Times New Roman" w:hAnsi="Times New Roman"/>
          <w:b/>
          <w:sz w:val="20"/>
          <w:szCs w:val="20"/>
        </w:rPr>
        <w:t>Từ khóa</w:t>
      </w:r>
      <w:ins w:id="55" w:author="User" w:date="2018-03-21T15:18:00Z">
        <w:r w:rsidR="00B54A87">
          <w:rPr>
            <w:rFonts w:ascii="Times New Roman" w:hAnsi="Times New Roman"/>
            <w:b/>
            <w:sz w:val="20"/>
            <w:szCs w:val="20"/>
          </w:rPr>
          <w:t>:</w:t>
        </w:r>
      </w:ins>
      <w:r w:rsidRPr="00471D9A">
        <w:rPr>
          <w:rFonts w:ascii="Times New Roman" w:hAnsi="Times New Roman"/>
          <w:b/>
          <w:sz w:val="20"/>
          <w:szCs w:val="20"/>
        </w:rPr>
        <w:t xml:space="preserve"> </w:t>
      </w:r>
      <w:del w:id="56" w:author="User" w:date="2018-03-21T15:18:00Z">
        <w:r w:rsidR="00F9365B" w:rsidRPr="00471D9A" w:rsidDel="00B54A87">
          <w:rPr>
            <w:rFonts w:ascii="Times New Roman" w:hAnsi="Times New Roman"/>
            <w:b/>
            <w:sz w:val="20"/>
            <w:szCs w:val="20"/>
          </w:rPr>
          <w:delText>–</w:delText>
        </w:r>
        <w:r w:rsidRPr="00471D9A" w:rsidDel="00B54A87">
          <w:rPr>
            <w:rFonts w:ascii="Times New Roman" w:hAnsi="Times New Roman"/>
            <w:sz w:val="20"/>
            <w:szCs w:val="20"/>
          </w:rPr>
          <w:delText xml:space="preserve"> </w:delText>
        </w:r>
      </w:del>
      <w:r w:rsidR="00F9365B" w:rsidRPr="00471D9A">
        <w:rPr>
          <w:rFonts w:ascii="Times New Roman" w:hAnsi="Times New Roman"/>
          <w:sz w:val="20"/>
          <w:szCs w:val="20"/>
        </w:rPr>
        <w:t>Bắc Tây Nguyên</w:t>
      </w:r>
      <w:del w:id="57" w:author="User" w:date="2018-03-21T15:18:00Z">
        <w:r w:rsidR="00F9365B" w:rsidRPr="00471D9A" w:rsidDel="00B54A87">
          <w:rPr>
            <w:rFonts w:ascii="Times New Roman" w:hAnsi="Times New Roman"/>
            <w:sz w:val="20"/>
            <w:szCs w:val="20"/>
          </w:rPr>
          <w:delText>;</w:delText>
        </w:r>
      </w:del>
      <w:ins w:id="58" w:author="User" w:date="2018-03-21T15:18:00Z">
        <w:r w:rsidR="00B54A87">
          <w:rPr>
            <w:rFonts w:ascii="Times New Roman" w:hAnsi="Times New Roman"/>
            <w:sz w:val="20"/>
            <w:szCs w:val="20"/>
          </w:rPr>
          <w:t>,</w:t>
        </w:r>
      </w:ins>
      <w:r w:rsidR="00F9365B" w:rsidRPr="00471D9A">
        <w:rPr>
          <w:rFonts w:ascii="Times New Roman" w:hAnsi="Times New Roman"/>
          <w:sz w:val="20"/>
          <w:szCs w:val="20"/>
        </w:rPr>
        <w:t xml:space="preserve"> </w:t>
      </w:r>
      <w:r w:rsidR="00BD17C0" w:rsidRPr="005A3ABC">
        <w:rPr>
          <w:rFonts w:ascii="Times New Roman" w:hAnsi="Times New Roman"/>
          <w:sz w:val="20"/>
          <w:szCs w:val="20"/>
        </w:rPr>
        <w:t>doa</w:t>
      </w:r>
      <w:r w:rsidR="00F9365B" w:rsidRPr="005A3ABC">
        <w:rPr>
          <w:rFonts w:ascii="Times New Roman" w:hAnsi="Times New Roman"/>
          <w:sz w:val="20"/>
          <w:szCs w:val="20"/>
        </w:rPr>
        <w:t>nh nghiệp</w:t>
      </w:r>
      <w:r w:rsidR="003978EC">
        <w:rPr>
          <w:rFonts w:ascii="Times New Roman" w:hAnsi="Times New Roman"/>
          <w:sz w:val="20"/>
          <w:szCs w:val="20"/>
        </w:rPr>
        <w:t xml:space="preserve"> nhỏ và vừa</w:t>
      </w:r>
      <w:del w:id="59" w:author="User" w:date="2018-03-21T15:18:00Z">
        <w:r w:rsidR="00F9365B" w:rsidRPr="005A3ABC" w:rsidDel="00B54A87">
          <w:rPr>
            <w:rFonts w:ascii="Times New Roman" w:hAnsi="Times New Roman"/>
            <w:sz w:val="20"/>
            <w:szCs w:val="20"/>
          </w:rPr>
          <w:delText>;</w:delText>
        </w:r>
      </w:del>
      <w:ins w:id="60" w:author="User" w:date="2018-03-21T15:18:00Z">
        <w:r w:rsidR="00B54A87">
          <w:rPr>
            <w:rFonts w:ascii="Times New Roman" w:hAnsi="Times New Roman"/>
            <w:sz w:val="20"/>
            <w:szCs w:val="20"/>
          </w:rPr>
          <w:t>,</w:t>
        </w:r>
      </w:ins>
      <w:r w:rsidR="00F9365B" w:rsidRPr="005A3ABC">
        <w:rPr>
          <w:rFonts w:ascii="Times New Roman" w:hAnsi="Times New Roman"/>
          <w:sz w:val="20"/>
          <w:szCs w:val="20"/>
        </w:rPr>
        <w:t xml:space="preserve"> dịch vụ</w:t>
      </w:r>
      <w:r w:rsidR="006A0189">
        <w:rPr>
          <w:rFonts w:ascii="Times New Roman" w:hAnsi="Times New Roman"/>
          <w:sz w:val="20"/>
          <w:szCs w:val="20"/>
        </w:rPr>
        <w:t xml:space="preserve"> hỗ trợ</w:t>
      </w:r>
      <w:del w:id="61" w:author="User" w:date="2018-03-21T15:18:00Z">
        <w:r w:rsidR="00F9365B" w:rsidRPr="005A3ABC" w:rsidDel="00B54A87">
          <w:rPr>
            <w:rFonts w:ascii="Times New Roman" w:hAnsi="Times New Roman"/>
            <w:sz w:val="20"/>
            <w:szCs w:val="20"/>
          </w:rPr>
          <w:delText>;</w:delText>
        </w:r>
      </w:del>
      <w:ins w:id="62" w:author="User" w:date="2018-03-21T15:18:00Z">
        <w:r w:rsidR="00B54A87">
          <w:rPr>
            <w:rFonts w:ascii="Times New Roman" w:hAnsi="Times New Roman"/>
            <w:sz w:val="20"/>
            <w:szCs w:val="20"/>
          </w:rPr>
          <w:t>,</w:t>
        </w:r>
      </w:ins>
      <w:r w:rsidR="00F9365B" w:rsidRPr="005A3ABC">
        <w:rPr>
          <w:rFonts w:ascii="Times New Roman" w:hAnsi="Times New Roman"/>
          <w:sz w:val="20"/>
          <w:szCs w:val="20"/>
        </w:rPr>
        <w:t xml:space="preserve"> nông sản</w:t>
      </w:r>
      <w:del w:id="63" w:author="User" w:date="2018-03-21T15:19:00Z">
        <w:r w:rsidR="00F9365B" w:rsidRPr="005A3ABC" w:rsidDel="00B54A87">
          <w:rPr>
            <w:rFonts w:ascii="Times New Roman" w:hAnsi="Times New Roman"/>
            <w:sz w:val="20"/>
            <w:szCs w:val="20"/>
          </w:rPr>
          <w:delText>;</w:delText>
        </w:r>
      </w:del>
      <w:ins w:id="64" w:author="User" w:date="2018-03-21T15:19:00Z">
        <w:r w:rsidR="00B54A87">
          <w:rPr>
            <w:rFonts w:ascii="Times New Roman" w:hAnsi="Times New Roman"/>
            <w:sz w:val="20"/>
            <w:szCs w:val="20"/>
          </w:rPr>
          <w:t>,</w:t>
        </w:r>
      </w:ins>
      <w:r w:rsidR="00F9365B" w:rsidRPr="005A3ABC">
        <w:rPr>
          <w:rFonts w:ascii="Times New Roman" w:hAnsi="Times New Roman"/>
          <w:sz w:val="20"/>
          <w:szCs w:val="20"/>
        </w:rPr>
        <w:t xml:space="preserve"> xuất khẩu</w:t>
      </w:r>
      <w:ins w:id="65" w:author="User" w:date="2018-03-21T15:19:00Z">
        <w:r w:rsidR="00B54A87">
          <w:rPr>
            <w:rFonts w:ascii="Times New Roman" w:hAnsi="Times New Roman"/>
            <w:sz w:val="20"/>
            <w:szCs w:val="20"/>
          </w:rPr>
          <w:t>.</w:t>
        </w:r>
      </w:ins>
    </w:p>
    <w:p w14:paraId="78BADE58" w14:textId="0B01FBDF" w:rsidR="007E36A5" w:rsidRPr="007E36A5" w:rsidRDefault="007E36A5" w:rsidP="00115D47">
      <w:pPr>
        <w:pStyle w:val="05Tmtt-Abstract"/>
      </w:pPr>
    </w:p>
    <w:p w14:paraId="399D046C" w14:textId="77777777" w:rsidR="002F2741" w:rsidRPr="00F9365B" w:rsidRDefault="002F2741" w:rsidP="00F9365B">
      <w:pPr>
        <w:pStyle w:val="Heading1"/>
      </w:pPr>
      <w:r w:rsidRPr="00F9365B">
        <w:t>Đặt vấn đề</w:t>
      </w:r>
    </w:p>
    <w:p w14:paraId="57BF88B0" w14:textId="3179B9DF" w:rsidR="00F9365B" w:rsidRDefault="00F9365B" w:rsidP="00F9365B">
      <w:pPr>
        <w:ind w:firstLine="360"/>
      </w:pPr>
      <w:r>
        <w:t>Ngành nông nghiệp Việt Nam giỏi sản xuất để nâng cao năng suất ở mức kịch trần, sản lượng nhiều nông sản đứng hàng đầu thế giới (gạo, cà phê, tiêu…) nhưng trong cơ chế thị trường</w:t>
      </w:r>
      <w:ins w:id="66" w:author="User" w:date="2018-03-21T15:26:00Z">
        <w:r w:rsidR="00115D47">
          <w:t>,</w:t>
        </w:r>
      </w:ins>
      <w:r>
        <w:t xml:space="preserve"> nếu chỉ chạy theo số lượng</w:t>
      </w:r>
      <w:ins w:id="67" w:author="User" w:date="2018-03-21T15:26:00Z">
        <w:r w:rsidR="00115D47">
          <w:t>,</w:t>
        </w:r>
      </w:ins>
      <w:r>
        <w:t xml:space="preserve"> sản xuất cái ta có chứ không sản xuất cái thị trường cần thị sẽ thất bại. </w:t>
      </w:r>
    </w:p>
    <w:p w14:paraId="69EB9F87" w14:textId="578619D0" w:rsidR="00F9365B" w:rsidRDefault="00F9365B" w:rsidP="00F9365B">
      <w:pPr>
        <w:ind w:firstLine="360"/>
      </w:pPr>
      <w:r>
        <w:t xml:space="preserve">Trong những tháng đầu năm 2016, </w:t>
      </w:r>
      <w:proofErr w:type="gramStart"/>
      <w:r>
        <w:t>k</w:t>
      </w:r>
      <w:r w:rsidRPr="000620AA">
        <w:t>im</w:t>
      </w:r>
      <w:proofErr w:type="gramEnd"/>
      <w:r w:rsidRPr="000620AA">
        <w:t xml:space="preserve"> ngạch xuất khẩu tại khu vực Bắc Tây Nguyên chưa đạt được kết quả k</w:t>
      </w:r>
      <w:del w:id="68" w:author="User" w:date="2018-03-21T15:27:00Z">
        <w:r w:rsidRPr="000620AA" w:rsidDel="00115D47">
          <w:delText>ì</w:delText>
        </w:r>
      </w:del>
      <w:ins w:id="69" w:author="User" w:date="2018-03-21T15:27:00Z">
        <w:r w:rsidR="00115D47">
          <w:t>ỳ</w:t>
        </w:r>
      </w:ins>
      <w:r w:rsidRPr="000620AA">
        <w:t xml:space="preserve"> vọng. </w:t>
      </w:r>
      <w:proofErr w:type="gramStart"/>
      <w:r w:rsidRPr="000620AA">
        <w:t>Điều này đồng nghĩa với việc hoạt động xuất khẩu sẽ gặp nhiều khó khăn và thử thách.</w:t>
      </w:r>
      <w:proofErr w:type="gramEnd"/>
      <w:r w:rsidRPr="000620AA">
        <w:t xml:space="preserve"> </w:t>
      </w:r>
      <w:proofErr w:type="gramStart"/>
      <w:r w:rsidRPr="000620AA">
        <w:t>Cụ thể</w:t>
      </w:r>
      <w:ins w:id="70" w:author="User" w:date="2018-03-21T15:30:00Z">
        <w:r w:rsidR="00115D47">
          <w:t>,</w:t>
        </w:r>
      </w:ins>
      <w:r w:rsidRPr="000620AA">
        <w:t xml:space="preserve"> tình hình xuất khẩu cà phê không thuận lợi, giá cao su vẫn ở mức thấp.</w:t>
      </w:r>
      <w:proofErr w:type="gramEnd"/>
      <w:r w:rsidRPr="000620AA">
        <w:t xml:space="preserve"> Mặc dù năng lực sản xuất mỗ</w:t>
      </w:r>
      <w:r>
        <w:t>i năm trên 236</w:t>
      </w:r>
      <w:r w:rsidRPr="000620AA">
        <w:t xml:space="preserve"> </w:t>
      </w:r>
      <w:del w:id="71" w:author="User" w:date="2018-03-21T15:29:00Z">
        <w:r w:rsidRPr="000620AA" w:rsidDel="00115D47">
          <w:delText xml:space="preserve">ngàn </w:delText>
        </w:r>
      </w:del>
      <w:ins w:id="72" w:author="User" w:date="2018-03-21T15:29:00Z">
        <w:r w:rsidR="00115D47">
          <w:t xml:space="preserve">nghìn </w:t>
        </w:r>
      </w:ins>
      <w:r w:rsidRPr="000620AA">
        <w:t>tấ</w:t>
      </w:r>
      <w:r>
        <w:t>n cà phê, 4</w:t>
      </w:r>
      <w:r w:rsidRPr="000620AA">
        <w:t xml:space="preserve">2 </w:t>
      </w:r>
      <w:del w:id="73" w:author="User" w:date="2018-03-21T15:29:00Z">
        <w:r w:rsidRPr="000620AA" w:rsidDel="00115D47">
          <w:delText xml:space="preserve">ngàn </w:delText>
        </w:r>
      </w:del>
      <w:ins w:id="74" w:author="User" w:date="2018-03-21T15:29:00Z">
        <w:r w:rsidR="00115D47">
          <w:t xml:space="preserve">nghìn </w:t>
        </w:r>
      </w:ins>
      <w:r w:rsidRPr="000620AA">
        <w:t>tấn tiêu hạt, 1</w:t>
      </w:r>
      <w:r>
        <w:t>4</w:t>
      </w:r>
      <w:r w:rsidRPr="000620AA">
        <w:t xml:space="preserve"> </w:t>
      </w:r>
      <w:del w:id="75" w:author="User" w:date="2018-03-21T15:29:00Z">
        <w:r w:rsidRPr="000620AA" w:rsidDel="00115D47">
          <w:delText xml:space="preserve">ngàn </w:delText>
        </w:r>
      </w:del>
      <w:ins w:id="76" w:author="User" w:date="2018-03-21T15:29:00Z">
        <w:r w:rsidR="00115D47">
          <w:t xml:space="preserve">nghìn </w:t>
        </w:r>
      </w:ins>
      <w:r w:rsidRPr="000620AA">
        <w:t>tấn hạt điều và có khoả</w:t>
      </w:r>
      <w:r>
        <w:t xml:space="preserve">ng 177 </w:t>
      </w:r>
      <w:del w:id="77" w:author="User" w:date="2018-03-21T15:29:00Z">
        <w:r w:rsidRPr="000620AA" w:rsidDel="00115D47">
          <w:delText xml:space="preserve">ngàn </w:delText>
        </w:r>
      </w:del>
      <w:ins w:id="78" w:author="User" w:date="2018-03-21T15:29:00Z">
        <w:r w:rsidR="00115D47">
          <w:t xml:space="preserve">nghìn </w:t>
        </w:r>
      </w:ins>
      <w:r w:rsidRPr="000620AA">
        <w:t>ha cao su… song khối lượng xuất khẩu của các doanh nghiệp trong tỉnh chỉ chiế</w:t>
      </w:r>
      <w:r>
        <w:t>m 25-35</w:t>
      </w:r>
      <w:r w:rsidRPr="000620AA">
        <w:t>% sản lượng, phần còn lại là các doanh nghiệp ngoại tỉnh đến thu mua để xuất khẩu</w:t>
      </w:r>
      <w:ins w:id="79" w:author="User" w:date="2018-03-21T15:30:00Z">
        <w:r w:rsidR="00115D47">
          <w:t xml:space="preserve"> </w:t>
        </w:r>
        <w:commentRangeStart w:id="80"/>
        <w:r w:rsidR="00115D47">
          <w:t>[???</w:t>
        </w:r>
        <w:commentRangeEnd w:id="80"/>
        <w:r w:rsidR="00115D47">
          <w:rPr>
            <w:rStyle w:val="CommentReference"/>
          </w:rPr>
          <w:commentReference w:id="80"/>
        </w:r>
        <w:r w:rsidR="00115D47">
          <w:t>]</w:t>
        </w:r>
      </w:ins>
      <w:r w:rsidRPr="000620AA">
        <w:t xml:space="preserve">. </w:t>
      </w:r>
      <w:r>
        <w:t>Bên cạnh đó, sản</w:t>
      </w:r>
      <w:r w:rsidR="00617009">
        <w:t xml:space="preserve"> </w:t>
      </w:r>
      <w:r>
        <w:t xml:space="preserve">phẩm xuất khẩu chủ yếu là nông sản ở dạng </w:t>
      </w:r>
      <w:proofErr w:type="gramStart"/>
      <w:r>
        <w:t>sơ</w:t>
      </w:r>
      <w:proofErr w:type="gramEnd"/>
      <w:r>
        <w:t xml:space="preserve"> chế, chất lượng chưa cao, chưa</w:t>
      </w:r>
      <w:r w:rsidR="00617009">
        <w:t xml:space="preserve"> </w:t>
      </w:r>
      <w:r>
        <w:t>được</w:t>
      </w:r>
      <w:r w:rsidR="00617009">
        <w:t xml:space="preserve"> </w:t>
      </w:r>
      <w:r>
        <w:t>chứng</w:t>
      </w:r>
      <w:r w:rsidR="00617009">
        <w:t xml:space="preserve"> </w:t>
      </w:r>
      <w:r>
        <w:t>nhận</w:t>
      </w:r>
      <w:r w:rsidR="00617009">
        <w:t xml:space="preserve"> </w:t>
      </w:r>
      <w:r>
        <w:t>đảm</w:t>
      </w:r>
      <w:r w:rsidR="00617009">
        <w:t xml:space="preserve"> </w:t>
      </w:r>
      <w:r>
        <w:t>bảo</w:t>
      </w:r>
      <w:r w:rsidR="00617009">
        <w:t xml:space="preserve"> </w:t>
      </w:r>
      <w:r>
        <w:t>chất</w:t>
      </w:r>
      <w:r w:rsidR="00617009">
        <w:t xml:space="preserve"> </w:t>
      </w:r>
      <w:r>
        <w:t>lượng, mẫu mã</w:t>
      </w:r>
      <w:r w:rsidR="00617009">
        <w:t xml:space="preserve"> </w:t>
      </w:r>
      <w:r>
        <w:t>chưa bắt mắt, chưa xây dựng được thương hiệu riêng</w:t>
      </w:r>
      <w:del w:id="81" w:author="User" w:date="2018-03-21T15:29:00Z">
        <w:r w:rsidDel="00115D47">
          <w:delText>.</w:delText>
        </w:r>
      </w:del>
      <w:ins w:id="82" w:author="User" w:date="2018-03-21T15:29:00Z">
        <w:r w:rsidR="00115D47">
          <w:t>…</w:t>
        </w:r>
      </w:ins>
    </w:p>
    <w:p w14:paraId="0F53E4D9" w14:textId="6D5E750C" w:rsidR="00F9365B" w:rsidRDefault="00115D47" w:rsidP="00F9365B">
      <w:pPr>
        <w:ind w:firstLine="360"/>
      </w:pPr>
      <w:ins w:id="83" w:author="User" w:date="2018-03-21T15:31:00Z">
        <w:r>
          <w:t>Hiện nay, k</w:t>
        </w:r>
      </w:ins>
      <w:del w:id="84" w:author="User" w:date="2018-03-21T15:31:00Z">
        <w:r w:rsidR="00F9365B" w:rsidRPr="000620AA" w:rsidDel="00115D47">
          <w:delText>K</w:delText>
        </w:r>
      </w:del>
      <w:r w:rsidR="00F9365B" w:rsidRPr="000620AA">
        <w:t xml:space="preserve">hu vực </w:t>
      </w:r>
      <w:ins w:id="85" w:author="User" w:date="2018-03-21T15:31:00Z">
        <w:r>
          <w:t xml:space="preserve">Bắc Tây Nguyên </w:t>
        </w:r>
      </w:ins>
      <w:r w:rsidR="00F9365B" w:rsidRPr="000620AA">
        <w:t>có gần 60 doanh nghiệp tham gia xuất khẩu nông sản nhưng hầu hết là các doanh nghiệp nhỏ, vốn ít; phương thức xuất khẩu chủ yếu là qua nhà nhập khẩu trung gian, chưa có khả năng tiếp cận người tiêu dùng của các nước nên giá trị xuất khẩu chưa cao</w:t>
      </w:r>
      <w:r w:rsidR="00F9365B">
        <w:t>. Các doanh nghiệp xuất khẩu</w:t>
      </w:r>
      <w:del w:id="86" w:author="User" w:date="2018-03-21T15:31:00Z">
        <w:r w:rsidR="00F9365B" w:rsidDel="00115D47">
          <w:delText xml:space="preserve"> cũng</w:delText>
        </w:r>
      </w:del>
      <w:r w:rsidR="00617009">
        <w:t xml:space="preserve"> </w:t>
      </w:r>
      <w:r w:rsidR="00F9365B">
        <w:lastRenderedPageBreak/>
        <w:t>còn</w:t>
      </w:r>
      <w:r w:rsidR="00617009">
        <w:t xml:space="preserve"> </w:t>
      </w:r>
      <w:r w:rsidR="00F9365B">
        <w:t>hạn</w:t>
      </w:r>
      <w:r w:rsidR="00617009">
        <w:t xml:space="preserve"> </w:t>
      </w:r>
      <w:r w:rsidR="00F9365B">
        <w:t>chế</w:t>
      </w:r>
      <w:r w:rsidR="00617009">
        <w:t xml:space="preserve"> </w:t>
      </w:r>
      <w:r w:rsidR="00F9365B">
        <w:t>trong</w:t>
      </w:r>
      <w:r w:rsidR="00617009">
        <w:t xml:space="preserve"> </w:t>
      </w:r>
      <w:ins w:id="87" w:author="User" w:date="2018-03-21T15:31:00Z">
        <w:r>
          <w:t xml:space="preserve">việc </w:t>
        </w:r>
      </w:ins>
      <w:r w:rsidR="00F9365B">
        <w:t>tiếp</w:t>
      </w:r>
      <w:r w:rsidR="00617009">
        <w:t xml:space="preserve"> </w:t>
      </w:r>
      <w:r w:rsidR="00F9365B">
        <w:t>cậ</w:t>
      </w:r>
      <w:r w:rsidR="00617009">
        <w:t>n thông tin về thị trường, không</w:t>
      </w:r>
      <w:r w:rsidR="00F9365B">
        <w:t xml:space="preserve"> chủ</w:t>
      </w:r>
      <w:r w:rsidR="00617009">
        <w:t xml:space="preserve"> </w:t>
      </w:r>
      <w:r w:rsidR="00F9365B">
        <w:t>động</w:t>
      </w:r>
      <w:r w:rsidR="00617009">
        <w:t xml:space="preserve"> </w:t>
      </w:r>
      <w:r w:rsidR="00F9365B">
        <w:t>tìm</w:t>
      </w:r>
      <w:r w:rsidR="00617009">
        <w:t xml:space="preserve"> </w:t>
      </w:r>
      <w:r w:rsidR="00F9365B">
        <w:t>kiếm</w:t>
      </w:r>
      <w:r w:rsidR="00617009">
        <w:t xml:space="preserve"> </w:t>
      </w:r>
      <w:r w:rsidR="00F9365B">
        <w:t>phát</w:t>
      </w:r>
      <w:r w:rsidR="00617009">
        <w:t xml:space="preserve"> </w:t>
      </w:r>
      <w:r w:rsidR="00F9365B">
        <w:t>triển</w:t>
      </w:r>
      <w:r w:rsidR="00617009">
        <w:t xml:space="preserve"> </w:t>
      </w:r>
      <w:r w:rsidR="00F9365B">
        <w:t>thị</w:t>
      </w:r>
      <w:r w:rsidR="00617009">
        <w:t xml:space="preserve"> </w:t>
      </w:r>
      <w:r w:rsidR="00F9365B">
        <w:t>trường</w:t>
      </w:r>
      <w:r w:rsidR="00617009">
        <w:t xml:space="preserve"> </w:t>
      </w:r>
      <w:r w:rsidR="00F9365B">
        <w:t>mới, thị</w:t>
      </w:r>
      <w:r w:rsidR="00617009">
        <w:t xml:space="preserve"> </w:t>
      </w:r>
      <w:r w:rsidR="00F9365B">
        <w:t>trường</w:t>
      </w:r>
      <w:r w:rsidR="00617009">
        <w:t xml:space="preserve"> </w:t>
      </w:r>
      <w:r w:rsidR="00F9365B">
        <w:t>tiềm</w:t>
      </w:r>
      <w:r w:rsidR="00617009">
        <w:t xml:space="preserve"> </w:t>
      </w:r>
      <w:r w:rsidR="00F9365B">
        <w:t>năng</w:t>
      </w:r>
      <w:r w:rsidR="00617009">
        <w:t xml:space="preserve"> mà phần lớn chỉ khai thác</w:t>
      </w:r>
      <w:r w:rsidR="00F9365B">
        <w:t xml:space="preserve"> thị</w:t>
      </w:r>
      <w:r w:rsidR="00617009">
        <w:t xml:space="preserve"> </w:t>
      </w:r>
      <w:r w:rsidR="00F9365B">
        <w:t>trường</w:t>
      </w:r>
      <w:r w:rsidR="00617009">
        <w:t xml:space="preserve"> </w:t>
      </w:r>
      <w:r w:rsidR="00F9365B">
        <w:t>quen</w:t>
      </w:r>
      <w:r w:rsidR="00617009">
        <w:t xml:space="preserve"> </w:t>
      </w:r>
      <w:r w:rsidR="00F9365B">
        <w:t>thuộ</w:t>
      </w:r>
      <w:r w:rsidR="00617009">
        <w:t>c. Điều này dẫn đến hệ quả</w:t>
      </w:r>
      <w:r w:rsidR="00F9365B">
        <w:t xml:space="preserve"> là</w:t>
      </w:r>
      <w:r w:rsidR="00617009">
        <w:t xml:space="preserve"> </w:t>
      </w:r>
      <w:r w:rsidR="00F9365B">
        <w:t>thị</w:t>
      </w:r>
      <w:r w:rsidR="00617009">
        <w:t xml:space="preserve"> </w:t>
      </w:r>
      <w:r w:rsidR="00F9365B">
        <w:t xml:space="preserve">trường tiêu thụ các sản phẩm nông sản </w:t>
      </w:r>
      <w:proofErr w:type="gramStart"/>
      <w:r w:rsidR="00F9365B">
        <w:t>thu</w:t>
      </w:r>
      <w:proofErr w:type="gramEnd"/>
      <w:r w:rsidR="00F9365B">
        <w:t xml:space="preserve"> hẹp dần khiến hàng tồn đọng lớn, mất khả</w:t>
      </w:r>
      <w:r w:rsidR="00617009">
        <w:t xml:space="preserve"> </w:t>
      </w:r>
      <w:r w:rsidR="00F9365B">
        <w:t>năng</w:t>
      </w:r>
      <w:r w:rsidR="00617009">
        <w:t xml:space="preserve"> </w:t>
      </w:r>
      <w:r w:rsidR="00F9365B">
        <w:t>quay</w:t>
      </w:r>
      <w:r w:rsidR="00617009">
        <w:t xml:space="preserve"> </w:t>
      </w:r>
      <w:r w:rsidR="00F9365B">
        <w:t>vòng</w:t>
      </w:r>
      <w:r w:rsidR="00617009">
        <w:t xml:space="preserve"> </w:t>
      </w:r>
      <w:r w:rsidR="00F9365B">
        <w:t>vốn.</w:t>
      </w:r>
      <w:r w:rsidR="00617009">
        <w:t xml:space="preserve"> </w:t>
      </w:r>
      <w:proofErr w:type="gramStart"/>
      <w:r w:rsidR="00F9365B">
        <w:t>Doanh nghiệp chưa có chiến lược marketing hợp lý dẫn đến tình trạng sản phẩm</w:t>
      </w:r>
      <w:r w:rsidR="00617009">
        <w:t xml:space="preserve"> </w:t>
      </w:r>
      <w:r w:rsidR="00F9365B">
        <w:t>không</w:t>
      </w:r>
      <w:r w:rsidR="00617009">
        <w:t xml:space="preserve"> </w:t>
      </w:r>
      <w:r w:rsidR="00F9365B">
        <w:t>cạ</w:t>
      </w:r>
      <w:r w:rsidR="00617009">
        <w:t xml:space="preserve">nh tranh được với sản phẩm tương tự của </w:t>
      </w:r>
      <w:r w:rsidR="00F9365B">
        <w:t>địa</w:t>
      </w:r>
      <w:r w:rsidR="00617009">
        <w:t xml:space="preserve"> </w:t>
      </w:r>
      <w:r w:rsidR="00F9365B">
        <w:t>phương</w:t>
      </w:r>
      <w:r w:rsidR="00617009">
        <w:t xml:space="preserve"> </w:t>
      </w:r>
      <w:r w:rsidR="00F9365B">
        <w:t>khác.</w:t>
      </w:r>
      <w:proofErr w:type="gramEnd"/>
      <w:r w:rsidR="00F9365B">
        <w:t xml:space="preserve"> </w:t>
      </w:r>
    </w:p>
    <w:p w14:paraId="207F1467" w14:textId="73DEC6AD" w:rsidR="00F9365B" w:rsidRPr="00F9365B" w:rsidRDefault="00F9365B" w:rsidP="00F9365B">
      <w:r>
        <w:t xml:space="preserve">Bên cạnh những khó khăn và hạn chế của chính doanh nghiệp, một khó khăn nữa là thị trường cung ứng các dịch vụ hỗ trợ xuất khẩu nói </w:t>
      </w:r>
      <w:proofErr w:type="gramStart"/>
      <w:r>
        <w:t>chung</w:t>
      </w:r>
      <w:proofErr w:type="gramEnd"/>
      <w:r>
        <w:t xml:space="preserve"> và hỗ trợ xuất khẩu nông sản nói riêng còn kém phát triển.</w:t>
      </w:r>
      <w:ins w:id="88" w:author="User" w:date="2018-03-21T15:32:00Z">
        <w:r w:rsidR="00115D47">
          <w:t xml:space="preserve"> </w:t>
        </w:r>
      </w:ins>
      <w:proofErr w:type="gramStart"/>
      <w:r>
        <w:t xml:space="preserve">Vì vậy, bài viết phân tích thực trạng hoạt động cung ứng dịch vụ hỗ trợ xuất khẩu </w:t>
      </w:r>
      <w:del w:id="89" w:author="User" w:date="2018-03-21T15:32:00Z">
        <w:r w:rsidDel="00115D47">
          <w:delText xml:space="preserve">hàng </w:delText>
        </w:r>
      </w:del>
      <w:r>
        <w:t>nông sản cho các doanh nghiệp nhỏ và vừa trên địa bàn các tỉnh khu vực Bắc Tây Nguyên.</w:t>
      </w:r>
      <w:proofErr w:type="gramEnd"/>
      <w:r>
        <w:t xml:space="preserve"> Đây sẽ là cơ sở để đề xuất những giải pháp nhằm đẩy mạnh tiêu </w:t>
      </w:r>
      <w:proofErr w:type="gramStart"/>
      <w:r>
        <w:t>thu</w:t>
      </w:r>
      <w:proofErr w:type="gramEnd"/>
      <w:r>
        <w:t xml:space="preserve"> sản phẩm, khơi thông thị trường, tránh được điệp khúc </w:t>
      </w:r>
      <w:ins w:id="90" w:author="User" w:date="2018-03-21T15:32:00Z">
        <w:r w:rsidR="00115D47">
          <w:t>“</w:t>
        </w:r>
      </w:ins>
      <w:r>
        <w:t>được mùa mất giá</w:t>
      </w:r>
      <w:ins w:id="91" w:author="User" w:date="2018-03-21T15:32:00Z">
        <w:r w:rsidR="00115D47">
          <w:t>”</w:t>
        </w:r>
      </w:ins>
      <w:r>
        <w:t>.</w:t>
      </w:r>
    </w:p>
    <w:p w14:paraId="463E7667" w14:textId="77777777" w:rsidR="009C5B70" w:rsidRDefault="00B77D82" w:rsidP="00F9365B">
      <w:pPr>
        <w:pStyle w:val="Heading1"/>
      </w:pPr>
      <w:r>
        <w:t>Cơ sở lý luận và phương pháp nghiên cứu</w:t>
      </w:r>
    </w:p>
    <w:p w14:paraId="65513617" w14:textId="77777777" w:rsidR="00B77D82" w:rsidRPr="00DA4C74" w:rsidRDefault="00B77D82" w:rsidP="00DA4C74">
      <w:pPr>
        <w:pStyle w:val="Heading2"/>
      </w:pPr>
      <w:r w:rsidRPr="00DA4C74">
        <w:t>Cơ sở lý luận</w:t>
      </w:r>
    </w:p>
    <w:p w14:paraId="7795070A" w14:textId="77777777" w:rsidR="00880F1E" w:rsidRPr="00B77D82" w:rsidRDefault="000F1052" w:rsidP="00B77D82">
      <w:pPr>
        <w:pStyle w:val="Heading3"/>
      </w:pPr>
      <w:r w:rsidRPr="00B77D82">
        <w:t>Khái niệm và p</w:t>
      </w:r>
      <w:r w:rsidR="001F148E" w:rsidRPr="00B77D82">
        <w:t>hân loại d</w:t>
      </w:r>
      <w:r w:rsidR="00880F1E" w:rsidRPr="00B77D82">
        <w:t>ịch vụ hỗ trợ xuất khẩu</w:t>
      </w:r>
    </w:p>
    <w:p w14:paraId="2B3C000C" w14:textId="72C8F9D9" w:rsidR="00444326" w:rsidRPr="00444326" w:rsidRDefault="00444326" w:rsidP="00444326">
      <w:r>
        <w:t xml:space="preserve">Theo </w:t>
      </w:r>
      <w:r>
        <w:fldChar w:fldCharType="begin"/>
      </w:r>
      <w:r>
        <w:instrText xml:space="preserve"> ADDIN EN.CITE &lt;EndNote&gt;&lt;Cite AuthorYear="1"&gt;&lt;Author&gt;Nguyễn&lt;/Author&gt;&lt;Year&gt;2003&lt;/Year&gt;&lt;RecNum&gt;1357&lt;/RecNum&gt;&lt;DisplayText&gt;Nguyễn (2003)&lt;/DisplayText&gt;&lt;record&gt;&lt;rec-number&gt;1357&lt;/rec-number&gt;&lt;foreign-keys&gt;&lt;key app="EN" db-id="9xp0vf9rie5zvpese0a5w05lzrwxffvtzf50"&gt;1357&lt;/key&gt;&lt;/foreign-keys&gt;&lt;ref-type name="Report"&gt;27&lt;/ref-type&gt;&lt;contributors&gt;&lt;authors&gt;&lt;author&gt;Thanh Mai Nguyễn&lt;/author&gt;&lt;/authors&gt;&lt;/contributors&gt;&lt;titles&gt;&lt;title&gt;&lt;style face="normal" font="default" size="100%"&gt;Những giải pháp phát triển dịch vụ hỗ trợ xuất khẩu chủ yếu &lt;/style&gt;&lt;style face="normal" font="default" charset="238" size="100%"&gt;đ&lt;/style&gt;&lt;style face="normal" font="default" size="100%"&gt;ối với doanh nghiệp vừa và nhỏ ở Việt Nam&lt;/style&gt;&lt;/title&gt;&lt;secondary-title&gt;Đề tài khoa học cấp bộ&lt;/secondary-title&gt;&lt;/titles&gt;&lt;dates&gt;&lt;year&gt;2003&lt;/year&gt;&lt;/dates&gt;&lt;pub-location&gt;Hà Nội&lt;/pub-location&gt;&lt;publisher&gt;Viện Nghiên cứu thương mại&lt;/publisher&gt;&lt;urls&gt;&lt;/urls&gt;&lt;/record&gt;&lt;/Cite&gt;&lt;/EndNote&gt;</w:instrText>
      </w:r>
      <w:r>
        <w:fldChar w:fldCharType="separate"/>
      </w:r>
      <w:r w:rsidR="00EC14F4">
        <w:fldChar w:fldCharType="begin"/>
      </w:r>
      <w:r w:rsidR="00EC14F4">
        <w:instrText xml:space="preserve"> HYPERLINK \l "_ENREF_4" \o "Nguyễn, 2003 #1357" </w:instrText>
      </w:r>
      <w:r w:rsidR="00EC14F4">
        <w:fldChar w:fldCharType="separate"/>
      </w:r>
      <w:r w:rsidR="00583D59">
        <w:rPr>
          <w:noProof/>
        </w:rPr>
        <w:t>Nguyễn</w:t>
      </w:r>
      <w:ins w:id="92" w:author="User" w:date="2018-03-22T10:55:00Z">
        <w:r w:rsidR="00EC14F4">
          <w:rPr>
            <w:noProof/>
          </w:rPr>
          <w:t xml:space="preserve"> Thanh Mai và cộng sự</w:t>
        </w:r>
      </w:ins>
      <w:r w:rsidR="00583D59">
        <w:rPr>
          <w:noProof/>
        </w:rPr>
        <w:t xml:space="preserve"> (2003</w:t>
      </w:r>
      <w:r w:rsidR="00EC14F4">
        <w:rPr>
          <w:noProof/>
        </w:rPr>
        <w:fldChar w:fldCharType="end"/>
      </w:r>
      <w:r>
        <w:rPr>
          <w:noProof/>
        </w:rPr>
        <w:t>)</w:t>
      </w:r>
      <w:r>
        <w:fldChar w:fldCharType="end"/>
      </w:r>
      <w:r>
        <w:t xml:space="preserve">, dịch vụ hỗ trợ xuất khẩu là một loại hình dịch vụ mà đối tượng phục vụ của nó là các chủ thể sản xuất hoặc kinh doanh xuất khẩu </w:t>
      </w:r>
      <w:r w:rsidR="003E1C08">
        <w:t xml:space="preserve">như cung </w:t>
      </w:r>
      <w:r>
        <w:t>cấp vốn, cung cấp phương tiện, thiết bị, mặt bằng, thông tin hoặc tư vấn về quản lý, hướng dẫn về kỹ thuật</w:t>
      </w:r>
      <w:ins w:id="93" w:author="User" w:date="2018-03-21T15:33:00Z">
        <w:r w:rsidR="00115D47">
          <w:t xml:space="preserve"> </w:t>
        </w:r>
        <w:r w:rsidR="00115D47" w:rsidRPr="00115D47">
          <w:rPr>
            <w:highlight w:val="yellow"/>
            <w:rPrChange w:id="94" w:author="User" w:date="2018-03-21T15:33:00Z">
              <w:rPr/>
            </w:rPrChange>
          </w:rPr>
          <w:t>[</w:t>
        </w:r>
      </w:ins>
      <w:ins w:id="95" w:author="User" w:date="2018-03-22T10:55:00Z">
        <w:r w:rsidR="00EC14F4">
          <w:rPr>
            <w:highlight w:val="yellow"/>
          </w:rPr>
          <w:t>4</w:t>
        </w:r>
      </w:ins>
      <w:ins w:id="96" w:author="User" w:date="2018-03-21T15:33:00Z">
        <w:r w:rsidR="00115D47" w:rsidRPr="00115D47">
          <w:rPr>
            <w:highlight w:val="yellow"/>
            <w:rPrChange w:id="97" w:author="User" w:date="2018-03-21T15:33:00Z">
              <w:rPr/>
            </w:rPrChange>
          </w:rPr>
          <w:t>]</w:t>
        </w:r>
      </w:ins>
      <w:r w:rsidRPr="00115D47">
        <w:rPr>
          <w:highlight w:val="yellow"/>
          <w:rPrChange w:id="98" w:author="User" w:date="2018-03-21T15:33:00Z">
            <w:rPr/>
          </w:rPrChange>
        </w:rPr>
        <w:t>.</w:t>
      </w:r>
    </w:p>
    <w:p w14:paraId="37DA981D" w14:textId="7F9A839B" w:rsidR="00934112" w:rsidRDefault="00444326" w:rsidP="00CF7C5D">
      <w:proofErr w:type="gramStart"/>
      <w:r>
        <w:t>C</w:t>
      </w:r>
      <w:r w:rsidR="005A4AFD" w:rsidRPr="005A4AFD">
        <w:t xml:space="preserve">ác dịch vụ hỗ trợ xuất khẩu </w:t>
      </w:r>
      <w:r w:rsidR="005A4AFD">
        <w:t xml:space="preserve">đã </w:t>
      </w:r>
      <w:r w:rsidR="005A4AFD" w:rsidRPr="005A4AFD">
        <w:t xml:space="preserve">có sự phát triển nhanh cả về </w:t>
      </w:r>
      <w:r w:rsidR="00583D59">
        <w:t>v</w:t>
      </w:r>
      <w:r w:rsidR="005A4AFD" w:rsidRPr="005A4AFD">
        <w:t>ề số lượng</w:t>
      </w:r>
      <w:r w:rsidR="00583D59">
        <w:t xml:space="preserve"> và chất lượng</w:t>
      </w:r>
      <w:r w:rsidR="005A4AFD" w:rsidRPr="005A4AFD">
        <w:t xml:space="preserve"> đáp ứng nhu cầu </w:t>
      </w:r>
      <w:r w:rsidR="00583D59">
        <w:t xml:space="preserve">ngày càng cao </w:t>
      </w:r>
      <w:r w:rsidR="005A4AFD" w:rsidRPr="005A4AFD">
        <w:t>của các doanh nghiệp</w:t>
      </w:r>
      <w:r w:rsidR="005A4AFD">
        <w:t>.</w:t>
      </w:r>
      <w:proofErr w:type="gramEnd"/>
      <w:r w:rsidR="005A4AFD">
        <w:t xml:space="preserve"> </w:t>
      </w:r>
      <w:r w:rsidR="003B4A68">
        <w:t xml:space="preserve">Dịch vụ hỗ trợ xuất khẩu chủ yếu được phân </w:t>
      </w:r>
      <w:r w:rsidR="001F148E">
        <w:t>loại</w:t>
      </w:r>
      <w:r w:rsidR="003B4A68">
        <w:t xml:space="preserve"> dưới </w:t>
      </w:r>
      <w:r w:rsidR="00583D59">
        <w:t>bốn</w:t>
      </w:r>
      <w:r w:rsidR="00CF7C5D">
        <w:t xml:space="preserve"> loại hình: dịch vụ logistics, dịch vụ tài chính,</w:t>
      </w:r>
      <w:r w:rsidR="001F148E">
        <w:t xml:space="preserve"> dịch vụ cung cấp thông tin</w:t>
      </w:r>
      <w:r w:rsidR="00CF7C5D">
        <w:t xml:space="preserve"> và</w:t>
      </w:r>
      <w:r w:rsidR="00583D59">
        <w:t xml:space="preserve"> dịch vụ</w:t>
      </w:r>
      <w:r w:rsidR="00CF7C5D">
        <w:t xml:space="preserve"> marketing xuất khẩu</w:t>
      </w:r>
      <w:r w:rsidR="001F148E">
        <w:t xml:space="preserve"> </w:t>
      </w:r>
      <w:del w:id="99" w:author="User" w:date="2018-03-21T15:33:00Z">
        <w:r w:rsidR="001F148E" w:rsidRPr="00115D47" w:rsidDel="00115D47">
          <w:rPr>
            <w:highlight w:val="yellow"/>
            <w:rPrChange w:id="100" w:author="User" w:date="2018-03-21T15:34:00Z">
              <w:rPr/>
            </w:rPrChange>
          </w:rPr>
          <w:fldChar w:fldCharType="begin"/>
        </w:r>
        <w:r w:rsidR="001F148E" w:rsidRPr="00115D47" w:rsidDel="00115D47">
          <w:rPr>
            <w:highlight w:val="yellow"/>
            <w:rPrChange w:id="101" w:author="User" w:date="2018-03-21T15:34:00Z">
              <w:rPr/>
            </w:rPrChange>
          </w:rPr>
          <w:delInstrText xml:space="preserve"> ADDIN EN.CITE &lt;EndNote&gt;&lt;Cite&gt;&lt;Author&gt;Nguyễn&lt;/Author&gt;&lt;Year&gt;2003&lt;/Year&gt;&lt;RecNum&gt;1357&lt;/RecNum&gt;&lt;DisplayText&gt;(Nguyễn, 2003)&lt;/DisplayText&gt;&lt;record&gt;&lt;rec-number&gt;1357&lt;/rec-number&gt;&lt;foreign-keys&gt;&lt;key app="EN" db-id="9xp0vf9rie5zvpese0a5w05lzrwxffvtzf50"&gt;1357&lt;/key&gt;&lt;/foreign-keys&gt;&lt;ref-type name="Report"&gt;27&lt;/ref-type&gt;&lt;contributors&gt;&lt;authors&gt;&lt;author&gt;Thanh Mai Nguyễn&lt;/author&gt;&lt;/authors&gt;&lt;/contributors&gt;&lt;titles&gt;&lt;title&gt;&lt;style face="normal" font="default" size="100%"&gt;Những giải pháp phát triển dịch vụ hỗ trợ xuất khẩu chủ yếu &lt;/style&gt;&lt;style face="normal" font="default" charset="238" size="100%"&gt;đ&lt;/style&gt;&lt;style face="normal" font="default" size="100%"&gt;ối với doanh nghiệp vừa và nhỏ ở Việt Nam&lt;/style&gt;&lt;/title&gt;&lt;secondary-title&gt;Đề tài khoa học cấp bộ&lt;/secondary-title&gt;&lt;/titles&gt;&lt;dates&gt;&lt;year&gt;2003&lt;/year&gt;&lt;/dates&gt;&lt;pub-location&gt;Hà Nội&lt;/pub-location&gt;&lt;publisher&gt;Viện Nghiên cứu thương mại&lt;/publisher&gt;&lt;urls&gt;&lt;/urls&gt;&lt;/record&gt;&lt;/Cite&gt;&lt;/EndNote&gt;</w:delInstrText>
        </w:r>
        <w:r w:rsidR="001F148E" w:rsidRPr="00115D47" w:rsidDel="00115D47">
          <w:rPr>
            <w:highlight w:val="yellow"/>
            <w:rPrChange w:id="102" w:author="User" w:date="2018-03-21T15:34:00Z">
              <w:rPr/>
            </w:rPrChange>
          </w:rPr>
          <w:fldChar w:fldCharType="separate"/>
        </w:r>
        <w:r w:rsidR="001F148E" w:rsidRPr="00115D47" w:rsidDel="00115D47">
          <w:rPr>
            <w:noProof/>
            <w:highlight w:val="yellow"/>
            <w:rPrChange w:id="103" w:author="User" w:date="2018-03-21T15:34:00Z">
              <w:rPr>
                <w:noProof/>
              </w:rPr>
            </w:rPrChange>
          </w:rPr>
          <w:delText>(</w:delText>
        </w:r>
        <w:r w:rsidR="009B1F7E" w:rsidRPr="00115D47" w:rsidDel="00115D47">
          <w:rPr>
            <w:highlight w:val="yellow"/>
            <w:rPrChange w:id="104" w:author="User" w:date="2018-03-21T15:34:00Z">
              <w:rPr>
                <w:noProof/>
              </w:rPr>
            </w:rPrChange>
          </w:rPr>
          <w:fldChar w:fldCharType="begin"/>
        </w:r>
        <w:r w:rsidR="009B1F7E" w:rsidRPr="00115D47" w:rsidDel="00115D47">
          <w:rPr>
            <w:highlight w:val="yellow"/>
            <w:rPrChange w:id="105" w:author="User" w:date="2018-03-21T15:34:00Z">
              <w:rPr/>
            </w:rPrChange>
          </w:rPr>
          <w:delInstrText xml:space="preserve"> HYPERLINK \l "_ENREF_4" \o "Nguyễn, 2003 #1357" </w:delInstrText>
        </w:r>
        <w:r w:rsidR="009B1F7E" w:rsidRPr="00115D47" w:rsidDel="00115D47">
          <w:rPr>
            <w:highlight w:val="yellow"/>
            <w:rPrChange w:id="106" w:author="User" w:date="2018-03-21T15:34:00Z">
              <w:rPr>
                <w:noProof/>
              </w:rPr>
            </w:rPrChange>
          </w:rPr>
          <w:fldChar w:fldCharType="separate"/>
        </w:r>
        <w:r w:rsidR="00583D59" w:rsidRPr="00115D47" w:rsidDel="00115D47">
          <w:rPr>
            <w:noProof/>
            <w:highlight w:val="yellow"/>
            <w:rPrChange w:id="107" w:author="User" w:date="2018-03-21T15:34:00Z">
              <w:rPr>
                <w:noProof/>
              </w:rPr>
            </w:rPrChange>
          </w:rPr>
          <w:delText>Nguyễn, 2003</w:delText>
        </w:r>
        <w:r w:rsidR="009B1F7E" w:rsidRPr="00115D47" w:rsidDel="00115D47">
          <w:rPr>
            <w:noProof/>
            <w:highlight w:val="yellow"/>
            <w:rPrChange w:id="108" w:author="User" w:date="2018-03-21T15:34:00Z">
              <w:rPr>
                <w:noProof/>
              </w:rPr>
            </w:rPrChange>
          </w:rPr>
          <w:fldChar w:fldCharType="end"/>
        </w:r>
        <w:r w:rsidR="001F148E" w:rsidRPr="00115D47" w:rsidDel="00115D47">
          <w:rPr>
            <w:noProof/>
            <w:highlight w:val="yellow"/>
            <w:rPrChange w:id="109" w:author="User" w:date="2018-03-21T15:34:00Z">
              <w:rPr>
                <w:noProof/>
              </w:rPr>
            </w:rPrChange>
          </w:rPr>
          <w:delText>)</w:delText>
        </w:r>
        <w:r w:rsidR="001F148E" w:rsidRPr="00115D47" w:rsidDel="00115D47">
          <w:rPr>
            <w:highlight w:val="yellow"/>
            <w:rPrChange w:id="110" w:author="User" w:date="2018-03-21T15:34:00Z">
              <w:rPr/>
            </w:rPrChange>
          </w:rPr>
          <w:fldChar w:fldCharType="end"/>
        </w:r>
        <w:r w:rsidR="003B4A68" w:rsidRPr="00115D47" w:rsidDel="00115D47">
          <w:rPr>
            <w:highlight w:val="yellow"/>
            <w:rPrChange w:id="111" w:author="User" w:date="2018-03-21T15:34:00Z">
              <w:rPr/>
            </w:rPrChange>
          </w:rPr>
          <w:delText>.</w:delText>
        </w:r>
      </w:del>
      <w:ins w:id="112" w:author="User" w:date="2018-03-21T15:33:00Z">
        <w:r w:rsidR="00115D47" w:rsidRPr="00115D47">
          <w:rPr>
            <w:highlight w:val="yellow"/>
            <w:rPrChange w:id="113" w:author="User" w:date="2018-03-21T15:34:00Z">
              <w:rPr/>
            </w:rPrChange>
          </w:rPr>
          <w:t>[</w:t>
        </w:r>
      </w:ins>
      <w:ins w:id="114" w:author="User" w:date="2018-03-22T10:56:00Z">
        <w:r w:rsidR="00EC14F4">
          <w:rPr>
            <w:highlight w:val="yellow"/>
          </w:rPr>
          <w:t>4</w:t>
        </w:r>
      </w:ins>
      <w:ins w:id="115" w:author="User" w:date="2018-03-21T15:33:00Z">
        <w:r w:rsidR="00115D47" w:rsidRPr="00115D47">
          <w:rPr>
            <w:highlight w:val="yellow"/>
            <w:rPrChange w:id="116" w:author="User" w:date="2018-03-21T15:34:00Z">
              <w:rPr/>
            </w:rPrChange>
          </w:rPr>
          <w:t>].</w:t>
        </w:r>
      </w:ins>
    </w:p>
    <w:p w14:paraId="580A5C83" w14:textId="7B205E7A" w:rsidR="00880F1E" w:rsidRPr="00B77D82" w:rsidRDefault="000F1052" w:rsidP="00B77D82">
      <w:pPr>
        <w:pStyle w:val="Heading3"/>
      </w:pPr>
      <w:r w:rsidRPr="00B77D82">
        <w:t>Vai trò</w:t>
      </w:r>
      <w:r w:rsidR="00E5200E" w:rsidRPr="00B77D82">
        <w:t xml:space="preserve"> </w:t>
      </w:r>
      <w:r w:rsidR="00914ECE" w:rsidRPr="00B77D82">
        <w:t>của các</w:t>
      </w:r>
      <w:r w:rsidR="00880F1E" w:rsidRPr="00B77D82">
        <w:t xml:space="preserve"> dịch vụ hỗ trợ xuất khẩu</w:t>
      </w:r>
      <w:r w:rsidR="00391A59" w:rsidRPr="00B77D82">
        <w:t xml:space="preserve"> </w:t>
      </w:r>
      <w:del w:id="117" w:author="User" w:date="2018-03-21T15:34:00Z">
        <w:r w:rsidR="00391A59" w:rsidRPr="00B77D82" w:rsidDel="00115D47">
          <w:delText>đến</w:delText>
        </w:r>
        <w:r w:rsidR="00914ECE" w:rsidRPr="00B77D82" w:rsidDel="00115D47">
          <w:delText xml:space="preserve"> </w:delText>
        </w:r>
      </w:del>
      <w:ins w:id="118" w:author="User" w:date="2018-03-21T15:34:00Z">
        <w:r w:rsidR="00115D47">
          <w:t xml:space="preserve">đối với </w:t>
        </w:r>
      </w:ins>
      <w:r w:rsidR="00914ECE" w:rsidRPr="00B77D82">
        <w:t>hoạt động kinh doanh</w:t>
      </w:r>
    </w:p>
    <w:p w14:paraId="208BEE79" w14:textId="37E60C96" w:rsidR="003B4A68" w:rsidRDefault="005A4AFD" w:rsidP="00CF7C5D">
      <w:r>
        <w:t xml:space="preserve">Để </w:t>
      </w:r>
      <w:r w:rsidR="00810C50">
        <w:t>khai thông cho hoạt động xuất khẩu</w:t>
      </w:r>
      <w:r w:rsidRPr="008F61E6">
        <w:t xml:space="preserve"> </w:t>
      </w:r>
      <w:r>
        <w:t>thì</w:t>
      </w:r>
      <w:r w:rsidRPr="008F61E6">
        <w:t xml:space="preserve"> </w:t>
      </w:r>
      <w:r>
        <w:t xml:space="preserve">cần </w:t>
      </w:r>
      <w:r w:rsidRPr="008F61E6">
        <w:t>chú trọng phát triển</w:t>
      </w:r>
      <w:r>
        <w:t xml:space="preserve"> các </w:t>
      </w:r>
      <w:r w:rsidRPr="008F61E6">
        <w:t>dịch vụ hỗ trợ tiên tiến, hiện đại</w:t>
      </w:r>
      <w:del w:id="119" w:author="User" w:date="2018-03-21T16:09:00Z">
        <w:r w:rsidDel="009B1F7E">
          <w:delText>,</w:delText>
        </w:r>
      </w:del>
      <w:r w:rsidRPr="008F61E6">
        <w:t xml:space="preserve"> và s</w:t>
      </w:r>
      <w:r>
        <w:t>ớ</w:t>
      </w:r>
      <w:r w:rsidRPr="008F61E6">
        <w:t xml:space="preserve">m mở cửa thị trường </w:t>
      </w:r>
      <w:r>
        <w:t xml:space="preserve">dịch </w:t>
      </w:r>
      <w:r w:rsidRPr="008F61E6">
        <w:t xml:space="preserve">vụ hỗ trợ xuất khẩu nhằm </w:t>
      </w:r>
      <w:del w:id="120" w:author="User" w:date="2018-03-21T16:10:00Z">
        <w:r w:rsidRPr="008F61E6" w:rsidDel="009B1F7E">
          <w:delText>nâng</w:delText>
        </w:r>
        <w:r w:rsidDel="009B1F7E">
          <w:delText xml:space="preserve"> </w:delText>
        </w:r>
      </w:del>
      <w:r>
        <w:t xml:space="preserve">tạo điều kiện để các doanh nghiệp xuất khẩu </w:t>
      </w:r>
      <w:ins w:id="121" w:author="User" w:date="2018-03-21T16:10:00Z">
        <w:r w:rsidR="009B1F7E">
          <w:t xml:space="preserve">trong </w:t>
        </w:r>
      </w:ins>
      <w:r>
        <w:t>khu vực tập trung nâng cao năng lực cạnh tranh</w:t>
      </w:r>
      <w:del w:id="122" w:author="User" w:date="2018-03-21T16:11:00Z">
        <w:r w:rsidDel="009B1F7E">
          <w:delText xml:space="preserve"> của chính doanh nghiệp</w:delText>
        </w:r>
      </w:del>
      <w:r>
        <w:t xml:space="preserve"> </w:t>
      </w:r>
      <w:del w:id="123" w:author="User" w:date="2018-03-21T16:11:00Z">
        <w:r w:rsidDel="009B1F7E">
          <w:delText xml:space="preserve">và </w:delText>
        </w:r>
      </w:del>
      <w:ins w:id="124" w:author="User" w:date="2018-03-21T16:11:00Z">
        <w:r w:rsidR="009B1F7E">
          <w:t xml:space="preserve">cũng như </w:t>
        </w:r>
      </w:ins>
      <w:r>
        <w:t>sản phẩm xuất khẩu của mình.</w:t>
      </w:r>
    </w:p>
    <w:p w14:paraId="33486C7A" w14:textId="074ABA3A" w:rsidR="00CF7C5D" w:rsidRDefault="005A4AFD" w:rsidP="00CF7C5D">
      <w:del w:id="125" w:author="User" w:date="2018-03-22T10:56:00Z">
        <w:r w:rsidDel="00EC14F4">
          <w:delText>T</w:delText>
        </w:r>
        <w:r w:rsidR="00CF7C5D" w:rsidRPr="0064636E" w:rsidDel="00EC14F4">
          <w:delText>ác</w:delText>
        </w:r>
        <w:r w:rsidR="00CF7C5D" w:rsidDel="00EC14F4">
          <w:delText xml:space="preserve"> gi</w:delText>
        </w:r>
        <w:r w:rsidR="00CF7C5D" w:rsidRPr="0064636E" w:rsidDel="00EC14F4">
          <w:delText>ả</w:delText>
        </w:r>
        <w:r w:rsidR="00CF7C5D" w:rsidDel="00EC14F4">
          <w:delText xml:space="preserve"> </w:delText>
        </w:r>
      </w:del>
      <w:ins w:id="126" w:author="User" w:date="2018-03-22T10:56:00Z">
        <w:r w:rsidR="00EC14F4">
          <w:t xml:space="preserve">Theo </w:t>
        </w:r>
      </w:ins>
      <w:r w:rsidR="00CF7C5D">
        <w:fldChar w:fldCharType="begin"/>
      </w:r>
      <w:r w:rsidR="00CF7C5D">
        <w:instrText xml:space="preserve"> ADDIN EN.CITE &lt;EndNote&gt;&lt;Cite AuthorYear="1"&gt;&lt;Author&gt;Đỗ&lt;/Author&gt;&lt;Year&gt;2016&lt;/Year&gt;&lt;RecNum&gt;1355&lt;/RecNum&gt;&lt;DisplayText&gt;Đỗ (2016)&lt;/DisplayText&gt;&lt;record&gt;&lt;rec-number&gt;1355&lt;/rec-number&gt;&lt;foreign-keys&gt;&lt;key app="EN" db-id="9xp0vf9rie5zvpese0a5w05lzrwxffvtzf50"&gt;1355&lt;/key&gt;&lt;/foreign-keys&gt;&lt;ref-type name="Journal Article"&gt;17&lt;/ref-type&gt;&lt;contributors&gt;&lt;authors&gt;&lt;author&gt;Thu Hằng Đỗ&lt;/author&gt;&lt;/authors&gt;&lt;/contributors&gt;&lt;titles&gt;&lt;title&gt;Chính sách hỗ trợ ngành chế biến xuất khẩu gỗ phát triển&lt;/title&gt;&lt;secondary-title&gt;Tạp chí tài chính&lt;/secondary-title&gt;&lt;/titles&gt;&lt;periodical&gt;&lt;full-title&gt;Tạp chí tài chính&lt;/full-title&gt;&lt;/periodical&gt;&lt;volume&gt;Kỳ II tháng 10/2016&lt;/volume&gt;&lt;dates&gt;&lt;year&gt;2016&lt;/year&gt;&lt;/dates&gt;&lt;urls&gt;&lt;/urls&gt;&lt;/record&gt;&lt;/Cite&gt;&lt;/EndNote&gt;</w:instrText>
      </w:r>
      <w:r w:rsidR="00CF7C5D">
        <w:fldChar w:fldCharType="separate"/>
      </w:r>
      <w:r w:rsidR="00EC14F4">
        <w:fldChar w:fldCharType="begin"/>
      </w:r>
      <w:r w:rsidR="00EC14F4">
        <w:instrText xml:space="preserve"> HYPERLINK \l "_ENREF_1" \o "Đỗ, 2016 #1355" </w:instrText>
      </w:r>
      <w:r w:rsidR="00EC14F4">
        <w:fldChar w:fldCharType="separate"/>
      </w:r>
      <w:r w:rsidR="00583D59">
        <w:rPr>
          <w:noProof/>
        </w:rPr>
        <w:t xml:space="preserve">Đỗ </w:t>
      </w:r>
      <w:ins w:id="127" w:author="User" w:date="2018-03-22T10:56:00Z">
        <w:r w:rsidR="00EC14F4">
          <w:rPr>
            <w:noProof/>
          </w:rPr>
          <w:t xml:space="preserve">Thu Hằng </w:t>
        </w:r>
      </w:ins>
      <w:r w:rsidR="00583D59">
        <w:rPr>
          <w:noProof/>
        </w:rPr>
        <w:t>(2016</w:t>
      </w:r>
      <w:r w:rsidR="00EC14F4">
        <w:rPr>
          <w:noProof/>
        </w:rPr>
        <w:fldChar w:fldCharType="end"/>
      </w:r>
      <w:r w:rsidR="00CF7C5D">
        <w:rPr>
          <w:noProof/>
        </w:rPr>
        <w:t>)</w:t>
      </w:r>
      <w:r w:rsidR="00CF7C5D">
        <w:fldChar w:fldCharType="end"/>
      </w:r>
      <w:ins w:id="128" w:author="User" w:date="2018-03-22T10:56:00Z">
        <w:r w:rsidR="00EC14F4">
          <w:t xml:space="preserve">, </w:t>
        </w:r>
      </w:ins>
      <w:del w:id="129" w:author="User" w:date="2018-03-22T10:56:00Z">
        <w:r w:rsidR="00CF7C5D" w:rsidDel="00EC14F4">
          <w:delText xml:space="preserve"> </w:delText>
        </w:r>
        <w:r w:rsidR="00CF7C5D" w:rsidRPr="00000378" w:rsidDel="00EC14F4">
          <w:delText>đã</w:delText>
        </w:r>
        <w:r w:rsidR="00CF7C5D" w:rsidDel="00EC14F4">
          <w:delText xml:space="preserve"> ph</w:delText>
        </w:r>
        <w:r w:rsidR="00CF7C5D" w:rsidRPr="000E04B2" w:rsidDel="00EC14F4">
          <w:delText>â</w:delText>
        </w:r>
        <w:r w:rsidR="00CF7C5D" w:rsidDel="00EC14F4">
          <w:delText>n t</w:delText>
        </w:r>
        <w:r w:rsidR="00CF7C5D" w:rsidRPr="000E04B2" w:rsidDel="00EC14F4">
          <w:delText>ích</w:delText>
        </w:r>
        <w:r w:rsidR="00CF7C5D" w:rsidDel="00EC14F4">
          <w:delText xml:space="preserve"> </w:delText>
        </w:r>
      </w:del>
      <w:r w:rsidR="00CF7C5D">
        <w:t>c</w:t>
      </w:r>
      <w:r w:rsidR="00CF7C5D" w:rsidRPr="000E04B2">
        <w:t>ác</w:t>
      </w:r>
      <w:r w:rsidR="00CF7C5D">
        <w:t xml:space="preserve"> ch</w:t>
      </w:r>
      <w:r w:rsidR="00CF7C5D" w:rsidRPr="000E04B2">
        <w:t>ính</w:t>
      </w:r>
      <w:r w:rsidR="00CF7C5D">
        <w:t xml:space="preserve"> s</w:t>
      </w:r>
      <w:r w:rsidR="00CF7C5D" w:rsidRPr="000E04B2">
        <w:t>ách</w:t>
      </w:r>
      <w:r w:rsidR="00CF7C5D">
        <w:t xml:space="preserve"> h</w:t>
      </w:r>
      <w:r w:rsidR="00CF7C5D" w:rsidRPr="000E04B2">
        <w:t>ỗ</w:t>
      </w:r>
      <w:r w:rsidR="00CF7C5D">
        <w:t xml:space="preserve"> tr</w:t>
      </w:r>
      <w:r w:rsidR="00CF7C5D" w:rsidRPr="000E04B2">
        <w:t>ợ</w:t>
      </w:r>
      <w:r w:rsidR="00CF7C5D">
        <w:t xml:space="preserve"> xu</w:t>
      </w:r>
      <w:r w:rsidR="00CF7C5D" w:rsidRPr="000E04B2">
        <w:t>ất</w:t>
      </w:r>
      <w:r w:rsidR="00CF7C5D">
        <w:t xml:space="preserve"> kh</w:t>
      </w:r>
      <w:r w:rsidR="00CF7C5D" w:rsidRPr="000E04B2">
        <w:t>ẩu</w:t>
      </w:r>
      <w:r w:rsidR="00CF7C5D">
        <w:t xml:space="preserve"> </w:t>
      </w:r>
      <w:del w:id="130" w:author="User" w:date="2018-03-22T10:57:00Z">
        <w:r w:rsidR="00CF7C5D" w:rsidDel="00EC14F4">
          <w:delText>li</w:delText>
        </w:r>
        <w:r w:rsidR="00CF7C5D" w:rsidRPr="000E04B2" w:rsidDel="00EC14F4">
          <w:delText>ê</w:delText>
        </w:r>
        <w:r w:rsidR="00CF7C5D" w:rsidDel="00EC14F4">
          <w:delText>n quan đ</w:delText>
        </w:r>
        <w:r w:rsidR="00CF7C5D" w:rsidRPr="000E04B2" w:rsidDel="00EC14F4">
          <w:delText>ến</w:delText>
        </w:r>
        <w:r w:rsidR="00CF7C5D" w:rsidDel="00EC14F4">
          <w:delText xml:space="preserve"> </w:delText>
        </w:r>
      </w:del>
      <w:ins w:id="131" w:author="User" w:date="2018-03-22T10:57:00Z">
        <w:r w:rsidR="00EC14F4">
          <w:t xml:space="preserve">bao gồm </w:t>
        </w:r>
      </w:ins>
      <w:r w:rsidR="00CF7C5D">
        <w:t>h</w:t>
      </w:r>
      <w:r w:rsidR="00CF7C5D" w:rsidRPr="000E04B2">
        <w:t>ỗ</w:t>
      </w:r>
      <w:r w:rsidR="00CF7C5D">
        <w:t xml:space="preserve"> tr</w:t>
      </w:r>
      <w:r w:rsidR="00CF7C5D" w:rsidRPr="000E04B2">
        <w:t>ợ</w:t>
      </w:r>
      <w:r w:rsidR="00CF7C5D">
        <w:t xml:space="preserve"> t</w:t>
      </w:r>
      <w:r w:rsidR="00CF7C5D" w:rsidRPr="000E04B2">
        <w:t>ài</w:t>
      </w:r>
      <w:r w:rsidR="00CF7C5D">
        <w:t xml:space="preserve"> ch</w:t>
      </w:r>
      <w:r w:rsidR="00CF7C5D" w:rsidRPr="000E04B2">
        <w:t>ính</w:t>
      </w:r>
      <w:r w:rsidR="00CF7C5D">
        <w:t>, k</w:t>
      </w:r>
      <w:r w:rsidR="00CF7C5D" w:rsidRPr="000E04B2">
        <w:t>ỹ</w:t>
      </w:r>
      <w:r w:rsidR="00CF7C5D">
        <w:t xml:space="preserve"> thu</w:t>
      </w:r>
      <w:r w:rsidR="00CF7C5D" w:rsidRPr="000E04B2">
        <w:t>ật</w:t>
      </w:r>
      <w:r w:rsidR="00CF7C5D">
        <w:t>, h</w:t>
      </w:r>
      <w:r w:rsidR="00CF7C5D" w:rsidRPr="000E04B2">
        <w:t>ỗ</w:t>
      </w:r>
      <w:r w:rsidR="00CF7C5D">
        <w:t xml:space="preserve"> tr</w:t>
      </w:r>
      <w:r w:rsidR="00CF7C5D" w:rsidRPr="000E04B2">
        <w:t>ợ</w:t>
      </w:r>
      <w:r w:rsidR="00CF7C5D">
        <w:t xml:space="preserve"> n</w:t>
      </w:r>
      <w:r w:rsidR="00CF7C5D" w:rsidRPr="000E04B2">
        <w:t>â</w:t>
      </w:r>
      <w:r w:rsidR="00CF7C5D">
        <w:t>ng cao nh</w:t>
      </w:r>
      <w:r w:rsidR="00CF7C5D" w:rsidRPr="000E04B2">
        <w:t>ận</w:t>
      </w:r>
      <w:r w:rsidR="00CF7C5D">
        <w:t xml:space="preserve"> th</w:t>
      </w:r>
      <w:r w:rsidR="00CF7C5D" w:rsidRPr="000E04B2">
        <w:t>ức</w:t>
      </w:r>
      <w:r w:rsidR="00CF7C5D">
        <w:t>, hi</w:t>
      </w:r>
      <w:r w:rsidR="00CF7C5D" w:rsidRPr="000E04B2">
        <w:t>ểu</w:t>
      </w:r>
      <w:r w:rsidR="00CF7C5D">
        <w:t xml:space="preserve"> bi</w:t>
      </w:r>
      <w:r w:rsidR="00CF7C5D" w:rsidRPr="000E04B2">
        <w:t>ết</w:t>
      </w:r>
      <w:r w:rsidR="00CF7C5D">
        <w:t xml:space="preserve"> th</w:t>
      </w:r>
      <w:r w:rsidR="00CF7C5D" w:rsidRPr="000E04B2">
        <w:t>ô</w:t>
      </w:r>
      <w:r w:rsidR="00CF7C5D">
        <w:t>ng tin v</w:t>
      </w:r>
      <w:r w:rsidR="00CF7C5D" w:rsidRPr="000E04B2">
        <w:t>ề</w:t>
      </w:r>
      <w:r w:rsidR="00CF7C5D">
        <w:t xml:space="preserve"> th</w:t>
      </w:r>
      <w:r w:rsidR="00CF7C5D" w:rsidRPr="000E04B2">
        <w:t>ị</w:t>
      </w:r>
      <w:r w:rsidR="00CF7C5D">
        <w:t xml:space="preserve"> trư</w:t>
      </w:r>
      <w:r w:rsidR="00CF7C5D" w:rsidRPr="000E04B2">
        <w:t>ờng</w:t>
      </w:r>
      <w:r w:rsidR="00CF7C5D">
        <w:t xml:space="preserve"> xu</w:t>
      </w:r>
      <w:r w:rsidR="00CF7C5D" w:rsidRPr="000E04B2">
        <w:t>ất</w:t>
      </w:r>
      <w:r w:rsidR="00CF7C5D">
        <w:t xml:space="preserve"> kh</w:t>
      </w:r>
      <w:r w:rsidR="00CF7C5D" w:rsidRPr="000E04B2">
        <w:t>ẩu</w:t>
      </w:r>
      <w:r w:rsidR="00CF7C5D">
        <w:t xml:space="preserve"> v</w:t>
      </w:r>
      <w:r w:rsidR="00CF7C5D" w:rsidRPr="000E04B2">
        <w:t>à</w:t>
      </w:r>
      <w:r w:rsidR="00CF7C5D">
        <w:t xml:space="preserve"> h</w:t>
      </w:r>
      <w:r w:rsidR="00CF7C5D" w:rsidRPr="000E04B2">
        <w:t>ỗ</w:t>
      </w:r>
      <w:r w:rsidR="00CF7C5D">
        <w:t xml:space="preserve"> tr</w:t>
      </w:r>
      <w:r w:rsidR="00CF7C5D" w:rsidRPr="000E04B2">
        <w:t>ợ</w:t>
      </w:r>
      <w:r w:rsidR="00CF7C5D">
        <w:t xml:space="preserve"> r</w:t>
      </w:r>
      <w:r w:rsidR="00CF7C5D" w:rsidRPr="000E04B2">
        <w:t>ủi</w:t>
      </w:r>
      <w:r w:rsidR="00CF7C5D">
        <w:t xml:space="preserve"> ro</w:t>
      </w:r>
      <w:ins w:id="132" w:author="User" w:date="2018-03-22T10:57:00Z">
        <w:r w:rsidR="00EC14F4">
          <w:t xml:space="preserve"> [</w:t>
        </w:r>
      </w:ins>
      <w:ins w:id="133" w:author="User" w:date="2018-03-22T10:58:00Z">
        <w:r w:rsidR="00EC14F4">
          <w:t>1</w:t>
        </w:r>
      </w:ins>
      <w:ins w:id="134" w:author="User" w:date="2018-03-22T10:57:00Z">
        <w:r w:rsidR="00EC14F4">
          <w:t>]</w:t>
        </w:r>
      </w:ins>
      <w:r w:rsidR="00CF7C5D">
        <w:t>.</w:t>
      </w:r>
    </w:p>
    <w:p w14:paraId="7C7659F6" w14:textId="28099B9F" w:rsidR="00552143" w:rsidRDefault="00552143" w:rsidP="009C5B70">
      <w:proofErr w:type="gramStart"/>
      <w:r>
        <w:t>Phát tri</w:t>
      </w:r>
      <w:r w:rsidR="00391A59">
        <w:t>ển</w:t>
      </w:r>
      <w:r>
        <w:t xml:space="preserve"> </w:t>
      </w:r>
      <w:del w:id="135" w:author="User" w:date="2018-03-22T10:57:00Z">
        <w:r w:rsidDel="00EC14F4">
          <w:delText xml:space="preserve">DV </w:delText>
        </w:r>
      </w:del>
      <w:ins w:id="136" w:author="User" w:date="2018-03-22T10:57:00Z">
        <w:r w:rsidR="00EC14F4">
          <w:t xml:space="preserve">dịch vụ </w:t>
        </w:r>
      </w:ins>
      <w:r>
        <w:t>tài chính, tín d</w:t>
      </w:r>
      <w:r w:rsidR="00391A59">
        <w:t>ụng</w:t>
      </w:r>
      <w:r>
        <w:t xml:space="preserve"> </w:t>
      </w:r>
      <w:r w:rsidR="00391A59">
        <w:t>để hỗ trợ</w:t>
      </w:r>
      <w:r>
        <w:t xml:space="preserve"> cho các DNV</w:t>
      </w:r>
      <w:r w:rsidR="00837FB6">
        <w:t>V</w:t>
      </w:r>
      <w:r>
        <w:t>N tr</w:t>
      </w:r>
      <w:r w:rsidR="00391A59">
        <w:t>ở</w:t>
      </w:r>
      <w:r>
        <w:t xml:space="preserve"> thành yêu </w:t>
      </w:r>
      <w:r w:rsidR="00391A59">
        <w:t>cầu</w:t>
      </w:r>
      <w:r>
        <w:t xml:space="preserve"> </w:t>
      </w:r>
      <w:r w:rsidR="00391A59">
        <w:t>cấp</w:t>
      </w:r>
      <w:r>
        <w:t xml:space="preserve"> bách trong quá trình </w:t>
      </w:r>
      <w:r w:rsidR="00391A59">
        <w:lastRenderedPageBreak/>
        <w:t xml:space="preserve">hội nhập kinh tế quốc </w:t>
      </w:r>
      <w:del w:id="137" w:author="User" w:date="2018-03-22T10:57:00Z">
        <w:r w:rsidR="00391A59" w:rsidDel="00EC14F4">
          <w:delText>tê</w:delText>
        </w:r>
      </w:del>
      <w:ins w:id="138" w:author="User" w:date="2018-03-22T10:57:00Z">
        <w:r w:rsidR="00EC14F4">
          <w:t>tế</w:t>
        </w:r>
      </w:ins>
      <w:r w:rsidR="00837FB6">
        <w:t>.</w:t>
      </w:r>
      <w:proofErr w:type="gramEnd"/>
      <w:r w:rsidR="00837FB6">
        <w:t xml:space="preserve"> Các dịch vụ</w:t>
      </w:r>
      <w:r>
        <w:t xml:space="preserve"> tài chính, tín </w:t>
      </w:r>
      <w:r w:rsidR="00391A59">
        <w:t>dụng</w:t>
      </w:r>
      <w:r>
        <w:t xml:space="preserve"> </w:t>
      </w:r>
      <w:r w:rsidR="00391A59">
        <w:t>rấ</w:t>
      </w:r>
      <w:r>
        <w:t xml:space="preserve">t </w:t>
      </w:r>
      <w:r w:rsidR="00391A59">
        <w:t>phức tạp</w:t>
      </w:r>
      <w:r>
        <w:t xml:space="preserve"> và ngày càng phát </w:t>
      </w:r>
      <w:r w:rsidR="00391A59">
        <w:t>triển</w:t>
      </w:r>
      <w:r>
        <w:t xml:space="preserve"> phong phú, </w:t>
      </w:r>
      <w:del w:id="139" w:author="User" w:date="2018-03-22T10:58:00Z">
        <w:r w:rsidDel="00EC14F4">
          <w:delText>n</w:delText>
        </w:r>
        <w:r w:rsidR="00391A59" w:rsidDel="00EC14F4">
          <w:delText>hưng lại</w:delText>
        </w:r>
        <w:r w:rsidDel="00EC14F4">
          <w:delText xml:space="preserve"> </w:delText>
        </w:r>
      </w:del>
      <w:r>
        <w:t xml:space="preserve">có vai trò </w:t>
      </w:r>
      <w:r w:rsidR="00391A59">
        <w:t>rất</w:t>
      </w:r>
      <w:r>
        <w:t xml:space="preserve"> quan </w:t>
      </w:r>
      <w:r w:rsidR="00391A59">
        <w:t>trọng</w:t>
      </w:r>
      <w:r>
        <w:t xml:space="preserve"> </w:t>
      </w:r>
      <w:r w:rsidR="00391A59">
        <w:t>đối với sự phát triển của bản thân</w:t>
      </w:r>
      <w:r>
        <w:t xml:space="preserve"> DNV</w:t>
      </w:r>
      <w:r w:rsidR="00391A59">
        <w:t>V</w:t>
      </w:r>
      <w:r>
        <w:t xml:space="preserve">N nói chung và </w:t>
      </w:r>
      <w:r w:rsidR="00391A59">
        <w:t xml:space="preserve">tác động trực tiếp </w:t>
      </w:r>
      <w:del w:id="140" w:author="User" w:date="2018-03-22T10:58:00Z">
        <w:r w:rsidDel="00EC14F4">
          <w:delText xml:space="preserve">thúc </w:delText>
        </w:r>
      </w:del>
      <w:ins w:id="141" w:author="User" w:date="2018-03-22T10:58:00Z">
        <w:r w:rsidR="00EC14F4">
          <w:t xml:space="preserve">tới </w:t>
        </w:r>
      </w:ins>
      <w:r w:rsidR="00391A59">
        <w:t>hoạt động xuất khẩu</w:t>
      </w:r>
      <w:r>
        <w:t xml:space="preserve"> </w:t>
      </w:r>
      <w:del w:id="142" w:author="User" w:date="2018-03-22T10:58:00Z">
        <w:r w:rsidDel="00EC14F4">
          <w:delText xml:space="preserve">nói riêng </w:delText>
        </w:r>
      </w:del>
      <w:r w:rsidR="00391A59">
        <w:t xml:space="preserve">của </w:t>
      </w:r>
      <w:del w:id="143" w:author="User" w:date="2018-03-22T10:58:00Z">
        <w:r w:rsidR="00391A59" w:rsidDel="00EC14F4">
          <w:delText xml:space="preserve">hệ thống </w:delText>
        </w:r>
      </w:del>
      <w:r w:rsidR="00391A59">
        <w:t xml:space="preserve">doanh nghiệp </w:t>
      </w:r>
      <w:del w:id="144" w:author="User" w:date="2018-03-22T10:58:00Z">
        <w:r w:rsidDel="00EC14F4">
          <w:delText>này</w:delText>
        </w:r>
        <w:r w:rsidR="00391A59" w:rsidDel="00EC14F4">
          <w:delText xml:space="preserve"> </w:delText>
        </w:r>
      </w:del>
      <w:ins w:id="145" w:author="User" w:date="2018-03-22T10:58:00Z">
        <w:r w:rsidR="00EC14F4">
          <w:t xml:space="preserve">nói riêng </w:t>
        </w:r>
      </w:ins>
      <w:del w:id="146" w:author="User" w:date="2018-03-22T11:11:00Z">
        <w:r w:rsidR="00391A59" w:rsidDel="00311ED4">
          <w:fldChar w:fldCharType="begin"/>
        </w:r>
        <w:r w:rsidR="00391A59" w:rsidDel="00311ED4">
          <w:delInstrText xml:space="preserve"> ADDIN EN.CITE &lt;EndNote&gt;&lt;Cite&gt;&lt;Author&gt;Trọng&lt;/Author&gt;&lt;Year&gt;2007&lt;/Year&gt;&lt;RecNum&gt;1359&lt;/RecNum&gt;&lt;DisplayText&gt;(Trần, 2007)&lt;/DisplayText&gt;&lt;record&gt;&lt;rec-number&gt;1359&lt;/rec-number&gt;&lt;foreign-keys&gt;&lt;key app="EN" db-id="9xp0vf9rie5zvpese0a5w05lzrwxffvtzf50"&gt;1359&lt;/key&gt;&lt;/foreign-keys&gt;&lt;ref-type name="Journal Article"&gt;17&lt;/ref-type&gt;&lt;contributors&gt;&lt;authors&gt;&lt;author&gt;Bình Trọng Trần&lt;/author&gt;&lt;/authors&gt;&lt;/contributors&gt;&lt;titles&gt;&lt;title&gt;Đa dạng hoá dịch vụ tài chính cho xuất khẩu của doanh nghiệp vừa và nhỏ Việt nam&lt;/title&gt;&lt;/titles&gt;&lt;dates&gt;&lt;year&gt;2007&lt;/year&gt;&lt;/dates&gt;&lt;urls&gt;&lt;/urls&gt;&lt;/record&gt;&lt;/Cite&gt;&lt;/EndNote&gt;</w:delInstrText>
        </w:r>
        <w:r w:rsidR="00391A59" w:rsidDel="00311ED4">
          <w:fldChar w:fldCharType="separate"/>
        </w:r>
        <w:r w:rsidR="00391A59" w:rsidDel="00311ED4">
          <w:rPr>
            <w:noProof/>
          </w:rPr>
          <w:delText>(</w:delText>
        </w:r>
        <w:r w:rsidR="00EC14F4" w:rsidDel="00311ED4">
          <w:fldChar w:fldCharType="begin"/>
        </w:r>
        <w:r w:rsidR="00EC14F4" w:rsidDel="00311ED4">
          <w:delInstrText xml:space="preserve"> HYPERLINK \l "_ENREF_8" \o "Trần, 2007 #1359" </w:delInstrText>
        </w:r>
        <w:r w:rsidR="00EC14F4" w:rsidDel="00311ED4">
          <w:fldChar w:fldCharType="separate"/>
        </w:r>
        <w:r w:rsidR="00583D59" w:rsidDel="00311ED4">
          <w:rPr>
            <w:noProof/>
          </w:rPr>
          <w:delText>Trần, 2007</w:delText>
        </w:r>
        <w:r w:rsidR="00EC14F4" w:rsidDel="00311ED4">
          <w:rPr>
            <w:noProof/>
          </w:rPr>
          <w:fldChar w:fldCharType="end"/>
        </w:r>
        <w:r w:rsidR="00391A59" w:rsidDel="00311ED4">
          <w:rPr>
            <w:noProof/>
          </w:rPr>
          <w:delText>)</w:delText>
        </w:r>
        <w:r w:rsidR="00391A59" w:rsidDel="00311ED4">
          <w:fldChar w:fldCharType="end"/>
        </w:r>
      </w:del>
      <w:ins w:id="147" w:author="User" w:date="2018-03-22T11:08:00Z">
        <w:r w:rsidR="00311ED4">
          <w:t>[8]</w:t>
        </w:r>
      </w:ins>
      <w:r w:rsidR="00391A59">
        <w:t xml:space="preserve">. </w:t>
      </w:r>
    </w:p>
    <w:p w14:paraId="636623CF" w14:textId="154828E8" w:rsidR="007163BD" w:rsidRDefault="00381637" w:rsidP="009C5B70">
      <w:r>
        <w:t xml:space="preserve">Nghiên cứu của </w:t>
      </w:r>
      <w:r w:rsidR="00D83E5C">
        <w:fldChar w:fldCharType="begin"/>
      </w:r>
      <w:r>
        <w:instrText xml:space="preserve"> ADDIN EN.CITE &lt;EndNote&gt;&lt;Cite AuthorYear="1"&gt;&lt;Author&gt;Jaud&lt;/Author&gt;&lt;Year&gt;2011&lt;/Year&gt;&lt;RecNum&gt;1352&lt;/RecNum&gt;&lt;DisplayText&gt;Jaud and Kukenova (2011)&lt;/DisplayText&gt;&lt;record&gt;&lt;rec-number&gt;1352&lt;/rec-number&gt;&lt;foreign-keys&gt;&lt;key app="EN" db-id="9xp0vf9rie5zvpese0a5w05lzrwxffvtzf50"&gt;1352&lt;/key&gt;&lt;/foreign-keys&gt;&lt;ref-type name="Journal Article"&gt;17&lt;/ref-type&gt;&lt;contributors&gt;&lt;authors&gt;&lt;author&gt;Jaud, Melise&lt;/author&gt;&lt;author&gt;Kukenova, Madina&lt;/author&gt;&lt;/authors&gt;&lt;/contributors&gt;&lt;titles&gt;&lt;title&gt;Financial development and survival of African agri-food exports&lt;/title&gt;&lt;/titles&gt;&lt;dates&gt;&lt;year&gt;2011&lt;/year&gt;&lt;/dates&gt;&lt;urls&gt;&lt;/urls&gt;&lt;/record&gt;&lt;/Cite&gt;&lt;/EndNote&gt;</w:instrText>
      </w:r>
      <w:r w:rsidR="00D83E5C">
        <w:fldChar w:fldCharType="separate"/>
      </w:r>
      <w:r w:rsidR="00EC14F4">
        <w:fldChar w:fldCharType="begin"/>
      </w:r>
      <w:r w:rsidR="00EC14F4">
        <w:instrText xml:space="preserve"> HYPERLINK \l "_ENREF_3" \o "Jaud, 2011 #1352" </w:instrText>
      </w:r>
      <w:r w:rsidR="00EC14F4">
        <w:fldChar w:fldCharType="separate"/>
      </w:r>
      <w:r w:rsidR="00583D59">
        <w:rPr>
          <w:noProof/>
        </w:rPr>
        <w:t xml:space="preserve">Jaud </w:t>
      </w:r>
      <w:del w:id="148" w:author="User" w:date="2018-03-22T11:08:00Z">
        <w:r w:rsidR="00583D59" w:rsidDel="00311ED4">
          <w:rPr>
            <w:noProof/>
          </w:rPr>
          <w:delText xml:space="preserve">and </w:delText>
        </w:r>
      </w:del>
      <w:ins w:id="149" w:author="User" w:date="2018-03-22T11:08:00Z">
        <w:r w:rsidR="00311ED4">
          <w:rPr>
            <w:noProof/>
          </w:rPr>
          <w:t xml:space="preserve">và </w:t>
        </w:r>
      </w:ins>
      <w:r w:rsidR="00583D59">
        <w:rPr>
          <w:noProof/>
        </w:rPr>
        <w:t>Kukenova (2011</w:t>
      </w:r>
      <w:r w:rsidR="00EC14F4">
        <w:rPr>
          <w:noProof/>
        </w:rPr>
        <w:fldChar w:fldCharType="end"/>
      </w:r>
      <w:r>
        <w:rPr>
          <w:noProof/>
        </w:rPr>
        <w:t>)</w:t>
      </w:r>
      <w:r w:rsidR="00D83E5C">
        <w:fldChar w:fldCharType="end"/>
      </w:r>
      <w:r w:rsidR="00DD3D4F">
        <w:t xml:space="preserve"> </w:t>
      </w:r>
      <w:r>
        <w:t>cho rằng các sản phẩm nông nghiệp cần duy trì nguồn lực tài chính mở rộng và lâu dài nếu muốn phát triển hoạt động xuất khẩu</w:t>
      </w:r>
      <w:ins w:id="150" w:author="User" w:date="2018-03-22T11:08:00Z">
        <w:r w:rsidR="00311ED4">
          <w:t xml:space="preserve"> [3]</w:t>
        </w:r>
      </w:ins>
      <w:r>
        <w:t>.</w:t>
      </w:r>
    </w:p>
    <w:p w14:paraId="60789656" w14:textId="4D2F502C" w:rsidR="009C5B70" w:rsidRDefault="00070A38" w:rsidP="009C5B70">
      <w:r>
        <w:fldChar w:fldCharType="begin"/>
      </w:r>
      <w:r>
        <w:instrText xml:space="preserve"> ADDIN EN.CITE &lt;EndNote&gt;&lt;Cite AuthorYear="1"&gt;&lt;Author&gt;Shamsuddoha&lt;/Author&gt;&lt;Year&gt;2009&lt;/Year&gt;&lt;RecNum&gt;1333&lt;/RecNum&gt;&lt;DisplayText&gt;Shamsuddoha, Ali, and Ndubisi (2009)&lt;/DisplayText&gt;&lt;record&gt;&lt;rec-number&gt;1333&lt;/rec-number&gt;&lt;foreign-keys&gt;&lt;key app="EN" db-id="9xp0vf9rie5zvpese0a5w05lzrwxffvtzf50"&gt;1333&lt;/key&gt;&lt;/foreign-keys&gt;&lt;ref-type name="Journal Article"&gt;17&lt;/ref-type&gt;&lt;contributors&gt;&lt;authors&gt;&lt;author&gt;AK Shamsuddoha&lt;/author&gt;&lt;author&gt;M Yunus Ali&lt;/author&gt;&lt;author&gt;Nelson Oly Ndubisi&lt;/author&gt;&lt;/authors&gt;&lt;/contributors&gt;&lt;titles&gt;&lt;title&gt;Impact of government export assistance on internationalization of SMEs from developing nations&lt;/title&gt;&lt;secondary-title&gt;Journal of Enterprise Information Management&lt;/secondary-title&gt;&lt;/titles&gt;&lt;periodical&gt;&lt;full-title&gt;Journal of Enterprise Information Management&lt;/full-title&gt;&lt;/periodical&gt;&lt;pages&gt;408-422&lt;/pages&gt;&lt;volume&gt;22&lt;/volume&gt;&lt;number&gt;4&lt;/number&gt;&lt;dates&gt;&lt;year&gt;2009&lt;/year&gt;&lt;/dates&gt;&lt;isbn&gt;1741-0398&lt;/isbn&gt;&lt;urls&gt;&lt;/urls&gt;&lt;/record&gt;&lt;/Cite&gt;&lt;/EndNote&gt;</w:instrText>
      </w:r>
      <w:r>
        <w:fldChar w:fldCharType="separate"/>
      </w:r>
      <w:r w:rsidR="00EC14F4">
        <w:fldChar w:fldCharType="begin"/>
      </w:r>
      <w:r w:rsidR="00EC14F4">
        <w:instrText xml:space="preserve"> HYPERLINK \l "_ENREF_5" \o "Shamsuddoha, 2009 #1333" </w:instrText>
      </w:r>
      <w:r w:rsidR="00EC14F4">
        <w:fldChar w:fldCharType="separate"/>
      </w:r>
      <w:r w:rsidR="00583D59">
        <w:rPr>
          <w:noProof/>
        </w:rPr>
        <w:t>Shamsuddoha, Ali</w:t>
      </w:r>
      <w:ins w:id="151" w:author="User" w:date="2018-03-22T11:08:00Z">
        <w:r w:rsidR="00311ED4">
          <w:rPr>
            <w:noProof/>
          </w:rPr>
          <w:t xml:space="preserve"> </w:t>
        </w:r>
      </w:ins>
      <w:del w:id="152" w:author="User" w:date="2018-03-22T11:08:00Z">
        <w:r w:rsidR="00583D59" w:rsidDel="00311ED4">
          <w:rPr>
            <w:noProof/>
          </w:rPr>
          <w:delText>, and</w:delText>
        </w:r>
      </w:del>
      <w:ins w:id="153" w:author="User" w:date="2018-03-22T11:08:00Z">
        <w:r w:rsidR="00311ED4">
          <w:rPr>
            <w:noProof/>
          </w:rPr>
          <w:t>và</w:t>
        </w:r>
      </w:ins>
      <w:r w:rsidR="00583D59">
        <w:rPr>
          <w:noProof/>
        </w:rPr>
        <w:t xml:space="preserve"> Ndubisi (2009</w:t>
      </w:r>
      <w:r w:rsidR="00EC14F4">
        <w:rPr>
          <w:noProof/>
        </w:rPr>
        <w:fldChar w:fldCharType="end"/>
      </w:r>
      <w:proofErr w:type="gramStart"/>
      <w:r>
        <w:rPr>
          <w:noProof/>
        </w:rPr>
        <w:t>)</w:t>
      </w:r>
      <w:r>
        <w:fldChar w:fldCharType="end"/>
      </w:r>
      <w:r>
        <w:t xml:space="preserve"> </w:t>
      </w:r>
      <w:r w:rsidR="0020641B">
        <w:t xml:space="preserve">đã thực hiện nghiên cứu về ảnh hưởng của các chương trình hỗ trợ xuất khẩu </w:t>
      </w:r>
      <w:r>
        <w:t>đến</w:t>
      </w:r>
      <w:r w:rsidR="0020641B">
        <w:t xml:space="preserve"> các </w:t>
      </w:r>
      <w:del w:id="154" w:author="User" w:date="2018-03-22T11:09:00Z">
        <w:r w:rsidR="0020641B" w:rsidDel="00311ED4">
          <w:delText>D</w:delText>
        </w:r>
        <w:r w:rsidR="00DD3D4F" w:rsidDel="00311ED4">
          <w:delText>oa</w:delText>
        </w:r>
        <w:r w:rsidR="0020641B" w:rsidDel="00311ED4">
          <w:delText>nh nghiệp nhỏ và vừa (</w:delText>
        </w:r>
      </w:del>
      <w:r w:rsidR="0020641B">
        <w:t>DNNVV</w:t>
      </w:r>
      <w:del w:id="155" w:author="User" w:date="2018-03-22T11:09:00Z">
        <w:r w:rsidR="0020641B" w:rsidDel="00311ED4">
          <w:delText>)</w:delText>
        </w:r>
      </w:del>
      <w:r w:rsidR="0001761B">
        <w:t xml:space="preserve"> ở các nước đang phát triển</w:t>
      </w:r>
      <w:r w:rsidR="00E52F6F">
        <w:t>.</w:t>
      </w:r>
      <w:proofErr w:type="gramEnd"/>
      <w:r w:rsidR="00E52F6F">
        <w:t xml:space="preserve"> </w:t>
      </w:r>
      <w:proofErr w:type="gramStart"/>
      <w:r w:rsidR="0001761B">
        <w:t xml:space="preserve">Kết quả cho thấy </w:t>
      </w:r>
      <w:del w:id="156" w:author="User" w:date="2018-03-22T11:09:00Z">
        <w:r w:rsidR="0001761B" w:rsidDel="00311ED4">
          <w:delText xml:space="preserve">rằng </w:delText>
        </w:r>
      </w:del>
      <w:r w:rsidR="0001761B">
        <w:t xml:space="preserve">hỗ trợ phát triển thị trường có ảnh hưởng lớn </w:t>
      </w:r>
      <w:ins w:id="157" w:author="User" w:date="2018-03-22T11:09:00Z">
        <w:r w:rsidR="00311ED4">
          <w:t xml:space="preserve">và </w:t>
        </w:r>
      </w:ins>
      <w:r w:rsidR="0001761B">
        <w:t>trực tiếp đến hoạt động xuất khẩu, trong khi đó, dịch vụ tài chính chỉ có ảnh hưởng gián tiếp</w:t>
      </w:r>
      <w:ins w:id="158" w:author="User" w:date="2018-03-22T11:09:00Z">
        <w:r w:rsidR="00311ED4">
          <w:t xml:space="preserve"> [5]</w:t>
        </w:r>
      </w:ins>
      <w:r w:rsidR="0001761B">
        <w:t>.</w:t>
      </w:r>
      <w:proofErr w:type="gramEnd"/>
    </w:p>
    <w:p w14:paraId="0D2C4ECA" w14:textId="21B8D688" w:rsidR="007163BD" w:rsidRDefault="00311ED4" w:rsidP="007163BD">
      <w:ins w:id="159" w:author="User" w:date="2018-03-22T11:09:00Z">
        <w:r>
          <w:t xml:space="preserve">Theo </w:t>
        </w:r>
        <w:r>
          <w:fldChar w:fldCharType="begin"/>
        </w:r>
        <w:r>
          <w:instrText xml:space="preserve"> HYPERLINK \l "_ENREF_2" \o "Francis, 2004 #1327" </w:instrText>
        </w:r>
        <w:r>
          <w:fldChar w:fldCharType="separate"/>
        </w:r>
        <w:r>
          <w:rPr>
            <w:noProof/>
          </w:rPr>
          <w:t>Francis và Collins-Dodd (2004</w:t>
        </w:r>
        <w:r>
          <w:rPr>
            <w:noProof/>
          </w:rPr>
          <w:fldChar w:fldCharType="end"/>
        </w:r>
        <w:r>
          <w:rPr>
            <w:noProof/>
          </w:rPr>
          <w:t xml:space="preserve">), các </w:t>
        </w:r>
      </w:ins>
      <w:del w:id="160" w:author="User" w:date="2018-03-22T11:09:00Z">
        <w:r w:rsidR="007163BD" w:rsidDel="00311ED4">
          <w:delText xml:space="preserve">Những </w:delText>
        </w:r>
      </w:del>
      <w:r w:rsidR="007163BD">
        <w:t xml:space="preserve">chương trình xúc tiến xuất khẩu được cung cấp bởi chính phủ </w:t>
      </w:r>
      <w:del w:id="161" w:author="User" w:date="2018-03-22T11:10:00Z">
        <w:r w:rsidR="007163BD" w:rsidDel="00311ED4">
          <w:delText xml:space="preserve">để </w:delText>
        </w:r>
      </w:del>
      <w:ins w:id="162" w:author="User" w:date="2018-03-22T11:10:00Z">
        <w:r>
          <w:t xml:space="preserve">nhằm </w:t>
        </w:r>
      </w:ins>
      <w:r w:rsidR="007163BD">
        <w:t xml:space="preserve">giúp các doanh nghiệp, đặc biệt là </w:t>
      </w:r>
      <w:del w:id="163" w:author="User" w:date="2018-03-22T11:10:00Z">
        <w:r w:rsidR="007163BD" w:rsidDel="00311ED4">
          <w:delText xml:space="preserve">những </w:delText>
        </w:r>
      </w:del>
      <w:ins w:id="164" w:author="User" w:date="2018-03-22T11:10:00Z">
        <w:r>
          <w:lastRenderedPageBreak/>
          <w:t xml:space="preserve">các </w:t>
        </w:r>
      </w:ins>
      <w:r w:rsidR="007163BD">
        <w:t xml:space="preserve">DNNVV vượt qua những rào cản </w:t>
      </w:r>
      <w:del w:id="165" w:author="User" w:date="2018-03-22T11:10:00Z">
        <w:r w:rsidR="007163BD" w:rsidDel="00311ED4">
          <w:delText xml:space="preserve">thực </w:delText>
        </w:r>
      </w:del>
      <w:ins w:id="166" w:author="User" w:date="2018-03-22T11:10:00Z">
        <w:r>
          <w:t xml:space="preserve">thật </w:t>
        </w:r>
      </w:ins>
      <w:r w:rsidR="007163BD">
        <w:t xml:space="preserve">sự và </w:t>
      </w:r>
      <w:commentRangeStart w:id="167"/>
      <w:r w:rsidR="007163BD" w:rsidRPr="00311ED4">
        <w:rPr>
          <w:highlight w:val="yellow"/>
          <w:rPrChange w:id="168" w:author="User" w:date="2018-03-22T11:10:00Z">
            <w:rPr/>
          </w:rPrChange>
        </w:rPr>
        <w:t xml:space="preserve">nhận </w:t>
      </w:r>
      <w:commentRangeEnd w:id="167"/>
      <w:r>
        <w:rPr>
          <w:rStyle w:val="CommentReference"/>
        </w:rPr>
        <w:commentReference w:id="167"/>
      </w:r>
      <w:r w:rsidR="007163BD" w:rsidRPr="00311ED4">
        <w:rPr>
          <w:highlight w:val="yellow"/>
          <w:rPrChange w:id="169" w:author="User" w:date="2018-03-22T11:10:00Z">
            <w:rPr/>
          </w:rPrChange>
        </w:rPr>
        <w:t xml:space="preserve">thức </w:t>
      </w:r>
      <w:r w:rsidR="008D05DE" w:rsidRPr="00311ED4">
        <w:rPr>
          <w:highlight w:val="yellow"/>
          <w:rPrChange w:id="170" w:author="User" w:date="2018-03-22T11:10:00Z">
            <w:rPr/>
          </w:rPrChange>
        </w:rPr>
        <w:t>đến xuất khẩu</w:t>
      </w:r>
      <w:r w:rsidR="008D05DE">
        <w:t xml:space="preserve"> </w:t>
      </w:r>
      <w:ins w:id="171" w:author="User" w:date="2018-03-22T11:10:00Z">
        <w:r>
          <w:t>[2]</w:t>
        </w:r>
      </w:ins>
      <w:r w:rsidR="007163BD">
        <w:fldChar w:fldCharType="begin"/>
      </w:r>
      <w:r w:rsidR="007163BD">
        <w:instrText xml:space="preserve"> ADDIN EN.CITE &lt;EndNote&gt;&lt;Cite&gt;&lt;Author&gt;Francis&lt;/Author&gt;&lt;Year&gt;2004&lt;/Year&gt;&lt;RecNum&gt;1327&lt;/RecNum&gt;&lt;DisplayText&gt;(Francis &amp;amp; Collins-Dodd, 2004)&lt;/DisplayText&gt;&lt;record&gt;&lt;rec-number&gt;1327&lt;/rec-number&gt;&lt;foreign-keys&gt;&lt;key app="EN" db-id="9xp0vf9rie5zvpese0a5w05lzrwxffvtzf50"&gt;1327&lt;/key&gt;&lt;/foreign-keys&gt;&lt;ref-type name="Journal Article"&gt;17&lt;/ref-type&gt;&lt;contributors&gt;&lt;authors&gt;&lt;author&gt;Francis, June&lt;/author&gt;&lt;author&gt;Collins-Dodd, Colleen&lt;/author&gt;&lt;/authors&gt;&lt;/contributors&gt;&lt;titles&gt;&lt;title&gt;Impact of export promotion programs on firm competencies, strategies and performance: The case of Canadian high-technology SMEs&lt;/title&gt;&lt;secondary-title&gt;International Marketing Review&lt;/secondary-title&gt;&lt;/titles&gt;&lt;periodical&gt;&lt;full-title&gt;International Marketing Review&lt;/full-title&gt;&lt;/periodical&gt;&lt;pages&gt;474-495&lt;/pages&gt;&lt;volume&gt;21&lt;/volume&gt;&lt;number&gt;4/5&lt;/number&gt;&lt;dates&gt;&lt;year&gt;2004&lt;/year&gt;&lt;/dates&gt;&lt;isbn&gt;0265-1335&lt;/isbn&gt;&lt;urls&gt;&lt;/urls&gt;&lt;/record&gt;&lt;/Cite&gt;&lt;/EndNote&gt;</w:instrText>
      </w:r>
      <w:r w:rsidR="007163BD">
        <w:fldChar w:fldCharType="separate"/>
      </w:r>
      <w:del w:id="172" w:author="User" w:date="2018-03-22T11:09:00Z">
        <w:r w:rsidR="007163BD" w:rsidDel="00311ED4">
          <w:rPr>
            <w:noProof/>
          </w:rPr>
          <w:delText>(</w:delText>
        </w:r>
        <w:r w:rsidR="00EC14F4" w:rsidDel="00311ED4">
          <w:fldChar w:fldCharType="begin"/>
        </w:r>
        <w:r w:rsidR="00EC14F4" w:rsidDel="00311ED4">
          <w:delInstrText xml:space="preserve"> HYPERLINK \l "_ENREF_2" \o "Francis, 2004 #1327" </w:delInstrText>
        </w:r>
        <w:r w:rsidR="00EC14F4" w:rsidDel="00311ED4">
          <w:fldChar w:fldCharType="separate"/>
        </w:r>
        <w:r w:rsidR="00583D59" w:rsidDel="00311ED4">
          <w:rPr>
            <w:noProof/>
          </w:rPr>
          <w:delText>Francis &amp; Collins-Dodd, 2004</w:delText>
        </w:r>
        <w:r w:rsidR="00EC14F4" w:rsidDel="00311ED4">
          <w:rPr>
            <w:noProof/>
          </w:rPr>
          <w:fldChar w:fldCharType="end"/>
        </w:r>
      </w:del>
      <w:r w:rsidR="007163BD">
        <w:rPr>
          <w:noProof/>
        </w:rPr>
        <w:t>)</w:t>
      </w:r>
      <w:r w:rsidR="007163BD">
        <w:fldChar w:fldCharType="end"/>
      </w:r>
      <w:r w:rsidR="007163BD">
        <w:t xml:space="preserve">. </w:t>
      </w:r>
    </w:p>
    <w:p w14:paraId="77D76449" w14:textId="2D8C7428" w:rsidR="00583D59" w:rsidRDefault="00583D59" w:rsidP="00583D59">
      <w:r>
        <w:t xml:space="preserve">Dịch vụ hỗ trợ xuất khẩu ảnh hưởng một cách sâu sắc đến kết quả kinh doanh của các DNNVV </w:t>
      </w:r>
      <w:del w:id="173" w:author="User" w:date="2018-03-22T11:11:00Z">
        <w:r w:rsidDel="00311ED4">
          <w:fldChar w:fldCharType="begin"/>
        </w:r>
        <w:r w:rsidDel="00311ED4">
          <w:delInstrText xml:space="preserve"> ADDIN EN.CITE &lt;EndNote&gt;&lt;Cite&gt;&lt;Author&gt;Sousa&lt;/Author&gt;&lt;Year&gt;2009&lt;/Year&gt;&lt;RecNum&gt;1331&lt;/RecNum&gt;&lt;DisplayText&gt;(Sousa &amp;amp; Bradley, 2009)&lt;/DisplayText&gt;&lt;record&gt;&lt;rec-number&gt;1331&lt;/rec-number&gt;&lt;foreign-keys&gt;&lt;key app="EN" db-id="9xp0vf9rie5zvpese0a5w05lzrwxffvtzf50"&gt;1331&lt;/key&gt;&lt;/foreign-keys&gt;&lt;ref-type name="Journal Article"&gt;17&lt;/ref-type&gt;&lt;contributors&gt;&lt;authors&gt;&lt;author&gt;Sousa, Carlos MP&lt;/author&gt;&lt;author&gt;Bradley, Frank&lt;/author&gt;&lt;/authors&gt;&lt;/contributors&gt;&lt;titles&gt;&lt;title&gt;Effects of export assistance and distributor support on the performance of SMEs the case of Portuguese export ventures&lt;/title&gt;&lt;secondary-title&gt;International Small Business Journal&lt;/secondary-title&gt;&lt;/titles&gt;&lt;periodical&gt;&lt;full-title&gt;International Small Business Journal&lt;/full-title&gt;&lt;/periodical&gt;&lt;pages&gt;681-701&lt;/pages&gt;&lt;volume&gt;27&lt;/volume&gt;&lt;number&gt;6&lt;/number&gt;&lt;dates&gt;&lt;year&gt;2009&lt;/year&gt;&lt;/dates&gt;&lt;isbn&gt;0266-2426&lt;/isbn&gt;&lt;urls&gt;&lt;/urls&gt;&lt;/record&gt;&lt;/Cite&gt;&lt;/EndNote&gt;</w:delInstrText>
        </w:r>
        <w:r w:rsidDel="00311ED4">
          <w:fldChar w:fldCharType="separate"/>
        </w:r>
        <w:r w:rsidDel="00311ED4">
          <w:rPr>
            <w:noProof/>
          </w:rPr>
          <w:delText>(</w:delText>
        </w:r>
        <w:r w:rsidR="00EC14F4" w:rsidDel="00311ED4">
          <w:fldChar w:fldCharType="begin"/>
        </w:r>
        <w:r w:rsidR="00EC14F4" w:rsidDel="00311ED4">
          <w:delInstrText xml:space="preserve"> HYPERLINK \l "_ENREF_6" \o "Sousa, 2009 #1331" </w:delInstrText>
        </w:r>
        <w:r w:rsidR="00EC14F4" w:rsidDel="00311ED4">
          <w:fldChar w:fldCharType="separate"/>
        </w:r>
        <w:r w:rsidDel="00311ED4">
          <w:rPr>
            <w:noProof/>
          </w:rPr>
          <w:delText>Sousa &amp; Bradley, 2009</w:delText>
        </w:r>
        <w:r w:rsidR="00EC14F4" w:rsidDel="00311ED4">
          <w:rPr>
            <w:noProof/>
          </w:rPr>
          <w:fldChar w:fldCharType="end"/>
        </w:r>
        <w:r w:rsidDel="00311ED4">
          <w:rPr>
            <w:noProof/>
          </w:rPr>
          <w:delText>)</w:delText>
        </w:r>
        <w:r w:rsidDel="00311ED4">
          <w:fldChar w:fldCharType="end"/>
        </w:r>
      </w:del>
      <w:ins w:id="174" w:author="User" w:date="2018-03-22T11:11:00Z">
        <w:r w:rsidR="00311ED4">
          <w:t>[6]</w:t>
        </w:r>
      </w:ins>
      <w:r>
        <w:t xml:space="preserve">. Mặt khác, sự tiếp cận hiệu quả </w:t>
      </w:r>
      <w:del w:id="175" w:author="User" w:date="2018-03-22T11:11:00Z">
        <w:r w:rsidDel="00311ED4">
          <w:delText xml:space="preserve">những </w:delText>
        </w:r>
      </w:del>
      <w:ins w:id="176" w:author="User" w:date="2018-03-22T11:11:00Z">
        <w:r w:rsidR="00311ED4">
          <w:t xml:space="preserve">các </w:t>
        </w:r>
      </w:ins>
      <w:r>
        <w:t xml:space="preserve">dịch vụ hỗ trợ và xúc tiến xuất khẩu cũng phụ thuộc căn bản </w:t>
      </w:r>
      <w:del w:id="177" w:author="User" w:date="2018-03-22T11:11:00Z">
        <w:r w:rsidDel="00311ED4">
          <w:delText xml:space="preserve">trên </w:delText>
        </w:r>
      </w:del>
      <w:ins w:id="178" w:author="User" w:date="2018-03-22T11:11:00Z">
        <w:r w:rsidR="00311ED4">
          <w:t xml:space="preserve">vào </w:t>
        </w:r>
      </w:ins>
      <w:r>
        <w:t xml:space="preserve">nhận thức của nhà sản xuất </w:t>
      </w:r>
      <w:del w:id="179" w:author="User" w:date="2018-03-22T11:11:00Z">
        <w:r w:rsidDel="00311ED4">
          <w:fldChar w:fldCharType="begin"/>
        </w:r>
        <w:r w:rsidDel="00311ED4">
          <w:delInstrText xml:space="preserve"> ADDIN EN.CITE &lt;EndNote&gt;&lt;Cite&gt;&lt;Author&gt;Tesfom&lt;/Author&gt;&lt;Year&gt;2008&lt;/Year&gt;&lt;RecNum&gt;1320&lt;/RecNum&gt;&lt;DisplayText&gt;(Tesfom &amp;amp; Lutz, 2008)&lt;/DisplayText&gt;&lt;record&gt;&lt;rec-number&gt;1320&lt;/rec-number&gt;&lt;foreign-keys&gt;&lt;key app="EN" db-id="9xp0vf9rie5zvpese0a5w05lzrwxffvtzf50"&gt;1320&lt;/key&gt;&lt;/foreign-keys&gt;&lt;ref-type name="Journal Article"&gt;17&lt;/ref-type&gt;&lt;contributors&gt;&lt;authors&gt;&lt;author&gt;Tesfom, Goitom&lt;/author&gt;&lt;author&gt;Lutz, Clemens&lt;/author&gt;&lt;/authors&gt;&lt;/contributors&gt;&lt;titles&gt;&lt;title&gt;Evaluating the effectiveness of export support services in developing countries: a customer (user) perspective&lt;/title&gt;&lt;secondary-title&gt;International Journal of Emerging Markets&lt;/secondary-title&gt;&lt;/titles&gt;&lt;periodical&gt;&lt;full-title&gt;International Journal of Emerging Markets&lt;/full-title&gt;&lt;/periodical&gt;&lt;pages&gt;364-377&lt;/pages&gt;&lt;volume&gt;3&lt;/volume&gt;&lt;number&gt;4&lt;/number&gt;&lt;dates&gt;&lt;year&gt;2008&lt;/year&gt;&lt;/dates&gt;&lt;isbn&gt;1746-8809&lt;/isbn&gt;&lt;urls&gt;&lt;/urls&gt;&lt;/record&gt;&lt;/Cite&gt;&lt;/EndNote&gt;</w:delInstrText>
        </w:r>
        <w:r w:rsidDel="00311ED4">
          <w:fldChar w:fldCharType="separate"/>
        </w:r>
        <w:r w:rsidDel="00311ED4">
          <w:rPr>
            <w:noProof/>
          </w:rPr>
          <w:delText>(</w:delText>
        </w:r>
        <w:r w:rsidR="00EC14F4" w:rsidDel="00311ED4">
          <w:fldChar w:fldCharType="begin"/>
        </w:r>
        <w:r w:rsidR="00EC14F4" w:rsidDel="00311ED4">
          <w:delInstrText xml:space="preserve"> HYPERLINK \l "_ENREF_7" \o "Tesfom, 2008 #1320" </w:delInstrText>
        </w:r>
        <w:r w:rsidR="00EC14F4" w:rsidDel="00311ED4">
          <w:fldChar w:fldCharType="separate"/>
        </w:r>
        <w:r w:rsidDel="00311ED4">
          <w:rPr>
            <w:noProof/>
          </w:rPr>
          <w:delText>Tesfom &amp; Lutz, 2008</w:delText>
        </w:r>
        <w:r w:rsidR="00EC14F4" w:rsidDel="00311ED4">
          <w:rPr>
            <w:noProof/>
          </w:rPr>
          <w:fldChar w:fldCharType="end"/>
        </w:r>
        <w:r w:rsidDel="00311ED4">
          <w:rPr>
            <w:noProof/>
          </w:rPr>
          <w:delText>)</w:delText>
        </w:r>
        <w:r w:rsidDel="00311ED4">
          <w:fldChar w:fldCharType="end"/>
        </w:r>
      </w:del>
      <w:ins w:id="180" w:author="User" w:date="2018-03-22T11:11:00Z">
        <w:r w:rsidR="00311ED4">
          <w:t>[7]</w:t>
        </w:r>
      </w:ins>
      <w:r>
        <w:t>.</w:t>
      </w:r>
    </w:p>
    <w:p w14:paraId="1D2F3A9C" w14:textId="5C6A8F13" w:rsidR="00CE0580" w:rsidRDefault="003E1C08" w:rsidP="00CE0580">
      <w:pPr>
        <w:pStyle w:val="Heading3"/>
      </w:pPr>
      <w:r>
        <w:t>T</w:t>
      </w:r>
      <w:r w:rsidR="00B775F7">
        <w:t>iềm năng</w:t>
      </w:r>
      <w:r>
        <w:t xml:space="preserve"> </w:t>
      </w:r>
      <w:del w:id="181" w:author="User" w:date="2018-03-22T11:15:00Z">
        <w:r w:rsidDel="00EF08C1">
          <w:delText xml:space="preserve">và </w:delText>
        </w:r>
      </w:del>
      <w:del w:id="182" w:author="User" w:date="2018-03-22T11:14:00Z">
        <w:r w:rsidDel="00EF08C1">
          <w:delText xml:space="preserve">những </w:delText>
        </w:r>
      </w:del>
      <w:del w:id="183" w:author="User" w:date="2018-03-22T11:15:00Z">
        <w:r w:rsidDel="00EF08C1">
          <w:delText>điều kiện thuận lợi cho viêc</w:delText>
        </w:r>
        <w:r w:rsidR="00B775F7" w:rsidDel="00EF08C1">
          <w:delText xml:space="preserve"> </w:delText>
        </w:r>
      </w:del>
      <w:r w:rsidR="00B775F7">
        <w:t xml:space="preserve">phát triển </w:t>
      </w:r>
      <w:del w:id="184" w:author="User" w:date="2018-03-22T11:15:00Z">
        <w:r w:rsidR="00B775F7" w:rsidDel="00EF08C1">
          <w:delText xml:space="preserve">các </w:delText>
        </w:r>
      </w:del>
      <w:r w:rsidR="00B775F7">
        <w:t>dịch vụ hỗ trợ xuất khẩu cho các DNVVN tại khu vực Bắc Tây nguyên</w:t>
      </w:r>
    </w:p>
    <w:p w14:paraId="33E54B7D" w14:textId="6B10BFAE" w:rsidR="00B775F7" w:rsidRDefault="00DA4C74" w:rsidP="00DA4C74">
      <w:pPr>
        <w:rPr>
          <w:ins w:id="185" w:author="User" w:date="2018-03-22T11:16:00Z"/>
          <w:color w:val="000000" w:themeColor="text1"/>
        </w:rPr>
      </w:pPr>
      <w:proofErr w:type="gramStart"/>
      <w:r w:rsidRPr="005D2AE6">
        <w:t>Khu vực Bắc Tây Nguyên</w:t>
      </w:r>
      <w:r w:rsidRPr="00E136FE">
        <w:t xml:space="preserve"> </w:t>
      </w:r>
      <w:r>
        <w:t>bao gồm Gia Lai và Kon Tum</w:t>
      </w:r>
      <w:ins w:id="186" w:author="User" w:date="2018-03-22T11:15:00Z">
        <w:r w:rsidR="00EF08C1">
          <w:t>,</w:t>
        </w:r>
      </w:ins>
      <w:r>
        <w:t xml:space="preserve"> </w:t>
      </w:r>
      <w:r w:rsidRPr="00E136FE">
        <w:t>có quỹ đất ba zan tương đối lớn và màu mỡ</w:t>
      </w:r>
      <w:ins w:id="187" w:author="User" w:date="2018-03-22T11:15:00Z">
        <w:r w:rsidR="00EF08C1">
          <w:t>,</w:t>
        </w:r>
      </w:ins>
      <w:r w:rsidRPr="00E136FE">
        <w:t xml:space="preserve"> được sử dụng </w:t>
      </w:r>
      <w:del w:id="188" w:author="User" w:date="2018-03-22T11:15:00Z">
        <w:r w:rsidRPr="00E136FE" w:rsidDel="00B12AB2">
          <w:delText xml:space="preserve">hợp lý vào </w:delText>
        </w:r>
      </w:del>
      <w:ins w:id="189" w:author="User" w:date="2018-03-22T11:15:00Z">
        <w:r w:rsidR="00B12AB2">
          <w:t xml:space="preserve">để </w:t>
        </w:r>
      </w:ins>
      <w:r w:rsidRPr="00E136FE">
        <w:t>phát triển các vùng cây công nghiệp.</w:t>
      </w:r>
      <w:proofErr w:type="gramEnd"/>
      <w:r w:rsidRPr="00E136FE">
        <w:t xml:space="preserve"> </w:t>
      </w:r>
      <w:r w:rsidRPr="00A12F31">
        <w:rPr>
          <w:color w:val="000000" w:themeColor="text1"/>
        </w:rPr>
        <w:t xml:space="preserve">Đất </w:t>
      </w:r>
      <w:proofErr w:type="gramStart"/>
      <w:r w:rsidRPr="00A12F31">
        <w:rPr>
          <w:color w:val="000000" w:themeColor="text1"/>
        </w:rPr>
        <w:t>đai</w:t>
      </w:r>
      <w:proofErr w:type="gramEnd"/>
      <w:r w:rsidRPr="00A12F31">
        <w:rPr>
          <w:color w:val="000000" w:themeColor="text1"/>
        </w:rPr>
        <w:t xml:space="preserve"> phù hợp với nhiều loại cây trồ</w:t>
      </w:r>
      <w:r>
        <w:rPr>
          <w:color w:val="000000" w:themeColor="text1"/>
        </w:rPr>
        <w:t>ng như</w:t>
      </w:r>
      <w:del w:id="190" w:author="User" w:date="2018-03-22T11:16:00Z">
        <w:r w:rsidRPr="00A12F31" w:rsidDel="00B12AB2">
          <w:rPr>
            <w:color w:val="000000" w:themeColor="text1"/>
          </w:rPr>
          <w:delText>:</w:delText>
        </w:r>
      </w:del>
      <w:r w:rsidRPr="00A12F31">
        <w:rPr>
          <w:color w:val="000000" w:themeColor="text1"/>
        </w:rPr>
        <w:t xml:space="preserve"> </w:t>
      </w:r>
      <w:del w:id="191" w:author="User" w:date="2018-03-22T11:16:00Z">
        <w:r w:rsidRPr="00A12F31" w:rsidDel="00B12AB2">
          <w:rPr>
            <w:color w:val="000000" w:themeColor="text1"/>
          </w:rPr>
          <w:delText>L</w:delText>
        </w:r>
      </w:del>
      <w:ins w:id="192" w:author="User" w:date="2018-03-22T11:16:00Z">
        <w:r w:rsidR="00B12AB2">
          <w:rPr>
            <w:color w:val="000000" w:themeColor="text1"/>
          </w:rPr>
          <w:t>l</w:t>
        </w:r>
      </w:ins>
      <w:r w:rsidRPr="00A12F31">
        <w:rPr>
          <w:color w:val="000000" w:themeColor="text1"/>
        </w:rPr>
        <w:t>úa, cao su, cà phê, tiêu, mía, rau hoa xứ lạ</w:t>
      </w:r>
      <w:r>
        <w:rPr>
          <w:color w:val="000000" w:themeColor="text1"/>
        </w:rPr>
        <w:t>nh</w:t>
      </w:r>
      <w:r w:rsidRPr="00A12F31">
        <w:rPr>
          <w:color w:val="000000" w:themeColor="text1"/>
        </w:rPr>
        <w:t>…</w:t>
      </w:r>
      <w:r w:rsidRPr="00A12F31">
        <w:t xml:space="preserve"> </w:t>
      </w:r>
      <w:proofErr w:type="gramStart"/>
      <w:r>
        <w:rPr>
          <w:color w:val="000000" w:themeColor="text1"/>
        </w:rPr>
        <w:t>D</w:t>
      </w:r>
      <w:r w:rsidRPr="00A12F31">
        <w:rPr>
          <w:color w:val="000000" w:themeColor="text1"/>
        </w:rPr>
        <w:t>iện tích gieo trồng</w:t>
      </w:r>
      <w:r>
        <w:rPr>
          <w:color w:val="000000" w:themeColor="text1"/>
        </w:rPr>
        <w:t xml:space="preserve"> và sản lượng</w:t>
      </w:r>
      <w:r w:rsidRPr="00A12F31">
        <w:rPr>
          <w:color w:val="000000" w:themeColor="text1"/>
        </w:rPr>
        <w:t xml:space="preserve"> các loại cây không ngừng tăng.</w:t>
      </w:r>
      <w:proofErr w:type="gramEnd"/>
      <w:r w:rsidRPr="00A12F31">
        <w:rPr>
          <w:color w:val="000000" w:themeColor="text1"/>
        </w:rPr>
        <w:t xml:space="preserve"> </w:t>
      </w:r>
      <w:proofErr w:type="gramStart"/>
      <w:r w:rsidRPr="00A12F31">
        <w:rPr>
          <w:color w:val="000000" w:themeColor="text1"/>
        </w:rPr>
        <w:t xml:space="preserve">Trong đó, giá trị cây công nghiệp lâu năm </w:t>
      </w:r>
      <w:r>
        <w:rPr>
          <w:color w:val="000000" w:themeColor="text1"/>
        </w:rPr>
        <w:t xml:space="preserve">vẫn </w:t>
      </w:r>
      <w:r w:rsidRPr="00A12F31">
        <w:rPr>
          <w:color w:val="000000" w:themeColor="text1"/>
        </w:rPr>
        <w:t>chiếm tỷ trọng lớ</w:t>
      </w:r>
      <w:r>
        <w:rPr>
          <w:color w:val="000000" w:themeColor="text1"/>
        </w:rPr>
        <w:t>n (Bảng 1).</w:t>
      </w:r>
      <w:proofErr w:type="gramEnd"/>
    </w:p>
    <w:p w14:paraId="7C96585D" w14:textId="77777777" w:rsidR="00B12AB2" w:rsidRDefault="00B12AB2" w:rsidP="00DA4C74">
      <w:pPr>
        <w:rPr>
          <w:b/>
          <w:color w:val="000000" w:themeColor="text1"/>
        </w:rPr>
        <w:sectPr w:rsidR="00B12AB2" w:rsidSect="00941D01">
          <w:type w:val="continuous"/>
          <w:pgSz w:w="10773" w:h="15026" w:code="9"/>
          <w:pgMar w:top="567" w:right="567" w:bottom="567" w:left="567" w:header="284" w:footer="284" w:gutter="0"/>
          <w:cols w:num="2" w:space="284"/>
          <w:docGrid w:linePitch="360"/>
        </w:sectPr>
      </w:pPr>
    </w:p>
    <w:p w14:paraId="61933FE3" w14:textId="77777777" w:rsidR="00CE0580" w:rsidRDefault="00CE0580" w:rsidP="00CE0580">
      <w:pPr>
        <w:pStyle w:val="Caption"/>
        <w:rPr>
          <w:b/>
        </w:rPr>
        <w:sectPr w:rsidR="00CE0580" w:rsidSect="00E373DE">
          <w:type w:val="continuous"/>
          <w:pgSz w:w="10773" w:h="15026" w:code="9"/>
          <w:pgMar w:top="567" w:right="567" w:bottom="567" w:left="567" w:header="284" w:footer="284" w:gutter="0"/>
          <w:cols w:space="284"/>
          <w:docGrid w:linePitch="360"/>
        </w:sectPr>
      </w:pPr>
    </w:p>
    <w:p w14:paraId="6906CFD6" w14:textId="5F64B029" w:rsidR="00CE0580" w:rsidRPr="00F9365B" w:rsidRDefault="00CE0580" w:rsidP="00CE0580">
      <w:pPr>
        <w:pStyle w:val="Caption"/>
      </w:pPr>
      <w:r w:rsidRPr="00F9365B">
        <w:rPr>
          <w:b/>
        </w:rPr>
        <w:lastRenderedPageBreak/>
        <w:t>Bảng 1</w:t>
      </w:r>
      <w:del w:id="193" w:author="User" w:date="2018-03-22T11:16:00Z">
        <w:r w:rsidRPr="00F9365B" w:rsidDel="00B12AB2">
          <w:rPr>
            <w:b/>
          </w:rPr>
          <w:delText>.</w:delText>
        </w:r>
      </w:del>
      <w:ins w:id="194" w:author="User" w:date="2018-03-22T11:16:00Z">
        <w:r w:rsidR="00B12AB2">
          <w:rPr>
            <w:b/>
          </w:rPr>
          <w:t>:</w:t>
        </w:r>
      </w:ins>
      <w:r w:rsidRPr="00F9365B">
        <w:rPr>
          <w:b/>
        </w:rPr>
        <w:t xml:space="preserve"> </w:t>
      </w:r>
      <w:r w:rsidRPr="00F9365B">
        <w:t>Diện tích gieo trồng và sản lượng một số cây trồng chủ yếu</w:t>
      </w:r>
      <w:ins w:id="195" w:author="User" w:date="2018-03-22T11:16:00Z">
        <w:r w:rsidR="00B12AB2">
          <w:t xml:space="preserve"> tại khu vực Bắc Tây Nguyên</w:t>
        </w:r>
      </w:ins>
    </w:p>
    <w:tbl>
      <w:tblPr>
        <w:tblW w:w="5000" w:type="pct"/>
        <w:tblLook w:val="04A0" w:firstRow="1" w:lastRow="0" w:firstColumn="1" w:lastColumn="0" w:noHBand="0" w:noVBand="1"/>
      </w:tblPr>
      <w:tblGrid>
        <w:gridCol w:w="1149"/>
        <w:gridCol w:w="1049"/>
        <w:gridCol w:w="1129"/>
        <w:gridCol w:w="1049"/>
        <w:gridCol w:w="1129"/>
        <w:gridCol w:w="1049"/>
        <w:gridCol w:w="1129"/>
        <w:gridCol w:w="1049"/>
        <w:gridCol w:w="1123"/>
      </w:tblGrid>
      <w:tr w:rsidR="00CE0580" w:rsidRPr="00F30300" w14:paraId="45CAE6D4" w14:textId="77777777" w:rsidTr="00EC14F4">
        <w:trPr>
          <w:trHeight w:val="250"/>
        </w:trPr>
        <w:tc>
          <w:tcPr>
            <w:tcW w:w="583" w:type="pct"/>
            <w:vMerge w:val="restart"/>
            <w:tcBorders>
              <w:top w:val="single" w:sz="8" w:space="0" w:color="auto"/>
              <w:left w:val="single" w:sz="8" w:space="0" w:color="auto"/>
              <w:right w:val="single" w:sz="4" w:space="0" w:color="auto"/>
            </w:tcBorders>
            <w:shd w:val="clear" w:color="auto" w:fill="auto"/>
            <w:vAlign w:val="center"/>
            <w:hideMark/>
          </w:tcPr>
          <w:p w14:paraId="456045EB" w14:textId="77777777" w:rsidR="00CE0580" w:rsidRPr="00F30300" w:rsidRDefault="00CE0580" w:rsidP="00EC14F4">
            <w:pPr>
              <w:spacing w:after="0"/>
              <w:ind w:firstLine="0"/>
              <w:jc w:val="center"/>
              <w:rPr>
                <w:b/>
                <w:bCs/>
                <w:color w:val="000000"/>
              </w:rPr>
            </w:pPr>
            <w:r w:rsidRPr="00F30300">
              <w:rPr>
                <w:b/>
                <w:bCs/>
                <w:color w:val="000000"/>
              </w:rPr>
              <w:t>Cây trồng</w:t>
            </w:r>
          </w:p>
        </w:tc>
        <w:tc>
          <w:tcPr>
            <w:tcW w:w="1105" w:type="pct"/>
            <w:gridSpan w:val="2"/>
            <w:tcBorders>
              <w:top w:val="single" w:sz="4" w:space="0" w:color="auto"/>
              <w:left w:val="single" w:sz="4" w:space="0" w:color="auto"/>
              <w:bottom w:val="single" w:sz="4" w:space="0" w:color="auto"/>
              <w:right w:val="single" w:sz="4" w:space="0" w:color="auto"/>
            </w:tcBorders>
          </w:tcPr>
          <w:p w14:paraId="196727E8" w14:textId="77777777" w:rsidR="00CE0580" w:rsidRPr="00F30300" w:rsidRDefault="00CE0580" w:rsidP="00EC14F4">
            <w:pPr>
              <w:spacing w:after="0"/>
              <w:ind w:firstLine="0"/>
              <w:jc w:val="center"/>
              <w:rPr>
                <w:b/>
                <w:bCs/>
                <w:color w:val="000000"/>
              </w:rPr>
            </w:pPr>
            <w:r w:rsidRPr="00446E19">
              <w:rPr>
                <w:b/>
                <w:bCs/>
                <w:color w:val="000000"/>
              </w:rPr>
              <w:t xml:space="preserve">Năm </w:t>
            </w:r>
            <w:r w:rsidRPr="00F30300">
              <w:rPr>
                <w:b/>
                <w:bCs/>
                <w:color w:val="000000"/>
              </w:rPr>
              <w:t>2012</w:t>
            </w:r>
          </w:p>
        </w:tc>
        <w:tc>
          <w:tcPr>
            <w:tcW w:w="1105" w:type="pct"/>
            <w:gridSpan w:val="2"/>
            <w:tcBorders>
              <w:top w:val="single" w:sz="4" w:space="0" w:color="auto"/>
              <w:left w:val="single" w:sz="4" w:space="0" w:color="auto"/>
              <w:bottom w:val="single" w:sz="4" w:space="0" w:color="auto"/>
              <w:right w:val="single" w:sz="4" w:space="0" w:color="auto"/>
            </w:tcBorders>
          </w:tcPr>
          <w:p w14:paraId="2572B976" w14:textId="77777777" w:rsidR="00CE0580" w:rsidRPr="00F30300" w:rsidRDefault="00CE0580" w:rsidP="00EC14F4">
            <w:pPr>
              <w:spacing w:after="0"/>
              <w:ind w:firstLine="0"/>
              <w:jc w:val="center"/>
              <w:rPr>
                <w:b/>
                <w:bCs/>
                <w:color w:val="000000"/>
              </w:rPr>
            </w:pPr>
            <w:r w:rsidRPr="00446E19">
              <w:rPr>
                <w:b/>
                <w:bCs/>
                <w:color w:val="000000"/>
              </w:rPr>
              <w:t xml:space="preserve">Năm </w:t>
            </w:r>
            <w:r w:rsidRPr="00F30300">
              <w:rPr>
                <w:b/>
                <w:bCs/>
                <w:color w:val="000000"/>
              </w:rPr>
              <w:t>2013</w:t>
            </w:r>
          </w:p>
        </w:tc>
        <w:tc>
          <w:tcPr>
            <w:tcW w:w="1105" w:type="pct"/>
            <w:gridSpan w:val="2"/>
            <w:tcBorders>
              <w:top w:val="single" w:sz="4" w:space="0" w:color="auto"/>
              <w:left w:val="single" w:sz="4" w:space="0" w:color="auto"/>
              <w:bottom w:val="single" w:sz="4" w:space="0" w:color="auto"/>
              <w:right w:val="single" w:sz="4" w:space="0" w:color="auto"/>
            </w:tcBorders>
          </w:tcPr>
          <w:p w14:paraId="3D41B6F7" w14:textId="77777777" w:rsidR="00CE0580" w:rsidRPr="00F30300" w:rsidRDefault="00CE0580" w:rsidP="00EC14F4">
            <w:pPr>
              <w:spacing w:after="0"/>
              <w:ind w:firstLine="0"/>
              <w:jc w:val="center"/>
              <w:rPr>
                <w:b/>
                <w:bCs/>
                <w:color w:val="000000"/>
              </w:rPr>
            </w:pPr>
            <w:r w:rsidRPr="00446E19">
              <w:rPr>
                <w:b/>
                <w:bCs/>
                <w:color w:val="000000"/>
              </w:rPr>
              <w:t xml:space="preserve">Năm </w:t>
            </w:r>
            <w:r w:rsidRPr="00F30300">
              <w:rPr>
                <w:b/>
                <w:bCs/>
                <w:color w:val="000000"/>
              </w:rPr>
              <w:t>2014</w:t>
            </w:r>
          </w:p>
        </w:tc>
        <w:tc>
          <w:tcPr>
            <w:tcW w:w="1102" w:type="pct"/>
            <w:gridSpan w:val="2"/>
            <w:tcBorders>
              <w:top w:val="single" w:sz="4" w:space="0" w:color="auto"/>
              <w:left w:val="single" w:sz="4" w:space="0" w:color="auto"/>
              <w:bottom w:val="single" w:sz="4" w:space="0" w:color="auto"/>
              <w:right w:val="single" w:sz="4" w:space="0" w:color="auto"/>
            </w:tcBorders>
          </w:tcPr>
          <w:p w14:paraId="1D14E611" w14:textId="77777777" w:rsidR="00CE0580" w:rsidRPr="00F30300" w:rsidRDefault="00CE0580" w:rsidP="00EC14F4">
            <w:pPr>
              <w:spacing w:after="0"/>
              <w:ind w:firstLine="0"/>
              <w:jc w:val="center"/>
              <w:rPr>
                <w:b/>
                <w:bCs/>
                <w:color w:val="000000"/>
              </w:rPr>
            </w:pPr>
            <w:r w:rsidRPr="00446E19">
              <w:rPr>
                <w:b/>
                <w:bCs/>
                <w:color w:val="000000"/>
              </w:rPr>
              <w:t xml:space="preserve">Năm </w:t>
            </w:r>
            <w:r w:rsidRPr="00F30300">
              <w:rPr>
                <w:b/>
                <w:bCs/>
                <w:color w:val="000000"/>
              </w:rPr>
              <w:t>2015</w:t>
            </w:r>
          </w:p>
        </w:tc>
      </w:tr>
      <w:tr w:rsidR="00CE0580" w:rsidRPr="00F30300" w14:paraId="5DAF6CA5" w14:textId="77777777" w:rsidTr="00EC14F4">
        <w:trPr>
          <w:trHeight w:val="315"/>
        </w:trPr>
        <w:tc>
          <w:tcPr>
            <w:tcW w:w="583" w:type="pct"/>
            <w:vMerge/>
            <w:tcBorders>
              <w:left w:val="single" w:sz="8" w:space="0" w:color="auto"/>
              <w:bottom w:val="single" w:sz="8" w:space="0" w:color="auto"/>
              <w:right w:val="single" w:sz="4" w:space="0" w:color="auto"/>
            </w:tcBorders>
            <w:shd w:val="clear" w:color="auto" w:fill="auto"/>
            <w:vAlign w:val="center"/>
          </w:tcPr>
          <w:p w14:paraId="140625E4" w14:textId="77777777" w:rsidR="00CE0580" w:rsidRPr="00F30300" w:rsidRDefault="00CE0580" w:rsidP="00EC14F4">
            <w:pPr>
              <w:spacing w:after="0"/>
              <w:ind w:firstLine="0"/>
              <w:rPr>
                <w:b/>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4AE84B42" w14:textId="77777777" w:rsidR="00CE0580" w:rsidRDefault="00CE0580" w:rsidP="00EC14F4">
            <w:pPr>
              <w:spacing w:after="0"/>
              <w:ind w:firstLine="0"/>
              <w:jc w:val="center"/>
              <w:rPr>
                <w:color w:val="000000"/>
              </w:rPr>
            </w:pPr>
            <w:r>
              <w:rPr>
                <w:color w:val="000000"/>
              </w:rPr>
              <w:t>Diện tích</w:t>
            </w:r>
          </w:p>
          <w:p w14:paraId="4C9BFBFE" w14:textId="77777777" w:rsidR="00CE0580" w:rsidRPr="00F30300" w:rsidRDefault="00CE0580" w:rsidP="00EC14F4">
            <w:pPr>
              <w:spacing w:after="0"/>
              <w:ind w:firstLine="0"/>
              <w:jc w:val="center"/>
              <w:rPr>
                <w:color w:val="000000"/>
              </w:rPr>
            </w:pPr>
            <w:r>
              <w:rPr>
                <w:color w:val="000000"/>
              </w:rPr>
              <w:t>(ha)</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171F1106" w14:textId="77777777" w:rsidR="00CE0580" w:rsidRDefault="00CE0580" w:rsidP="00EC14F4">
            <w:pPr>
              <w:spacing w:after="0"/>
              <w:ind w:firstLine="0"/>
              <w:jc w:val="center"/>
              <w:rPr>
                <w:color w:val="000000"/>
              </w:rPr>
            </w:pPr>
            <w:r>
              <w:rPr>
                <w:color w:val="000000"/>
              </w:rPr>
              <w:t>Sản lượng</w:t>
            </w:r>
          </w:p>
          <w:p w14:paraId="1DDCCD2D" w14:textId="77777777" w:rsidR="00CE0580" w:rsidRPr="00F30300" w:rsidRDefault="00CE0580" w:rsidP="00EC14F4">
            <w:pPr>
              <w:spacing w:after="0"/>
              <w:ind w:firstLine="0"/>
              <w:jc w:val="center"/>
              <w:rPr>
                <w:color w:val="000000"/>
              </w:rPr>
            </w:pPr>
            <w:r>
              <w:rPr>
                <w:color w:val="000000"/>
              </w:rPr>
              <w:t>(tấn)</w:t>
            </w:r>
          </w:p>
        </w:tc>
        <w:tc>
          <w:tcPr>
            <w:tcW w:w="532" w:type="pct"/>
            <w:tcBorders>
              <w:top w:val="single" w:sz="4" w:space="0" w:color="auto"/>
              <w:left w:val="single" w:sz="4" w:space="0" w:color="auto"/>
              <w:bottom w:val="single" w:sz="4" w:space="0" w:color="auto"/>
              <w:right w:val="single" w:sz="4" w:space="0" w:color="auto"/>
            </w:tcBorders>
            <w:vAlign w:val="center"/>
          </w:tcPr>
          <w:p w14:paraId="3AB80174" w14:textId="77777777" w:rsidR="00CE0580" w:rsidRDefault="00CE0580" w:rsidP="00EC14F4">
            <w:pPr>
              <w:spacing w:after="0"/>
              <w:ind w:firstLine="0"/>
              <w:jc w:val="center"/>
              <w:rPr>
                <w:color w:val="000000"/>
              </w:rPr>
            </w:pPr>
            <w:r>
              <w:rPr>
                <w:color w:val="000000"/>
              </w:rPr>
              <w:t>Diện tích</w:t>
            </w:r>
          </w:p>
          <w:p w14:paraId="401C8B45" w14:textId="77777777" w:rsidR="00CE0580" w:rsidRPr="00F30300" w:rsidRDefault="00CE0580" w:rsidP="00EC14F4">
            <w:pPr>
              <w:spacing w:after="0"/>
              <w:ind w:firstLine="0"/>
              <w:jc w:val="center"/>
              <w:rPr>
                <w:color w:val="000000"/>
              </w:rPr>
            </w:pPr>
            <w:r>
              <w:rPr>
                <w:color w:val="000000"/>
              </w:rPr>
              <w:t>(ha)</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2179E86" w14:textId="77777777" w:rsidR="00CE0580" w:rsidRDefault="00CE0580" w:rsidP="00EC14F4">
            <w:pPr>
              <w:spacing w:after="0"/>
              <w:ind w:firstLine="0"/>
              <w:jc w:val="center"/>
              <w:rPr>
                <w:color w:val="000000"/>
              </w:rPr>
            </w:pPr>
            <w:r>
              <w:rPr>
                <w:color w:val="000000"/>
              </w:rPr>
              <w:t>Sản lượng</w:t>
            </w:r>
          </w:p>
          <w:p w14:paraId="7F2946F4" w14:textId="77777777" w:rsidR="00CE0580" w:rsidRPr="00F30300" w:rsidRDefault="00CE0580" w:rsidP="00EC14F4">
            <w:pPr>
              <w:spacing w:after="0"/>
              <w:ind w:firstLine="0"/>
              <w:jc w:val="center"/>
              <w:rPr>
                <w:color w:val="000000"/>
              </w:rPr>
            </w:pPr>
            <w:r>
              <w:rPr>
                <w:color w:val="000000"/>
              </w:rPr>
              <w:t>(tấn)</w:t>
            </w:r>
          </w:p>
        </w:tc>
        <w:tc>
          <w:tcPr>
            <w:tcW w:w="532" w:type="pct"/>
            <w:tcBorders>
              <w:top w:val="single" w:sz="4" w:space="0" w:color="auto"/>
              <w:left w:val="single" w:sz="4" w:space="0" w:color="auto"/>
              <w:bottom w:val="single" w:sz="4" w:space="0" w:color="auto"/>
              <w:right w:val="single" w:sz="4" w:space="0" w:color="auto"/>
            </w:tcBorders>
            <w:vAlign w:val="center"/>
          </w:tcPr>
          <w:p w14:paraId="6D93FB65" w14:textId="77777777" w:rsidR="00CE0580" w:rsidRDefault="00CE0580" w:rsidP="00EC14F4">
            <w:pPr>
              <w:spacing w:after="0"/>
              <w:ind w:firstLine="0"/>
              <w:jc w:val="center"/>
              <w:rPr>
                <w:color w:val="000000"/>
              </w:rPr>
            </w:pPr>
            <w:r>
              <w:rPr>
                <w:color w:val="000000"/>
              </w:rPr>
              <w:t>Diện tích</w:t>
            </w:r>
          </w:p>
          <w:p w14:paraId="61203C2A" w14:textId="77777777" w:rsidR="00CE0580" w:rsidRPr="00F30300" w:rsidRDefault="00CE0580" w:rsidP="00EC14F4">
            <w:pPr>
              <w:spacing w:after="0"/>
              <w:ind w:firstLine="0"/>
              <w:jc w:val="center"/>
              <w:rPr>
                <w:color w:val="000000"/>
              </w:rPr>
            </w:pPr>
            <w:r>
              <w:rPr>
                <w:color w:val="000000"/>
              </w:rPr>
              <w:t>(ha)</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CB0F572" w14:textId="77777777" w:rsidR="00CE0580" w:rsidRDefault="00CE0580" w:rsidP="00EC14F4">
            <w:pPr>
              <w:spacing w:after="0"/>
              <w:ind w:firstLine="0"/>
              <w:jc w:val="center"/>
              <w:rPr>
                <w:color w:val="000000"/>
              </w:rPr>
            </w:pPr>
            <w:r>
              <w:rPr>
                <w:color w:val="000000"/>
              </w:rPr>
              <w:t>Sản lượng</w:t>
            </w:r>
          </w:p>
          <w:p w14:paraId="1BC4D641" w14:textId="77777777" w:rsidR="00CE0580" w:rsidRPr="00F30300" w:rsidRDefault="00CE0580" w:rsidP="00EC14F4">
            <w:pPr>
              <w:spacing w:after="0"/>
              <w:ind w:firstLine="0"/>
              <w:jc w:val="center"/>
              <w:rPr>
                <w:color w:val="000000"/>
              </w:rPr>
            </w:pPr>
            <w:r>
              <w:rPr>
                <w:color w:val="000000"/>
              </w:rPr>
              <w:t>(tấn)</w:t>
            </w:r>
          </w:p>
        </w:tc>
        <w:tc>
          <w:tcPr>
            <w:tcW w:w="532" w:type="pct"/>
            <w:tcBorders>
              <w:top w:val="single" w:sz="4" w:space="0" w:color="auto"/>
              <w:left w:val="single" w:sz="4" w:space="0" w:color="auto"/>
              <w:bottom w:val="single" w:sz="4" w:space="0" w:color="auto"/>
              <w:right w:val="single" w:sz="4" w:space="0" w:color="auto"/>
            </w:tcBorders>
            <w:vAlign w:val="center"/>
          </w:tcPr>
          <w:p w14:paraId="695C4C29" w14:textId="77777777" w:rsidR="00CE0580" w:rsidRDefault="00CE0580" w:rsidP="00EC14F4">
            <w:pPr>
              <w:spacing w:after="0"/>
              <w:ind w:firstLine="0"/>
              <w:jc w:val="center"/>
              <w:rPr>
                <w:color w:val="000000"/>
              </w:rPr>
            </w:pPr>
            <w:r>
              <w:rPr>
                <w:color w:val="000000"/>
              </w:rPr>
              <w:t>Diện tích</w:t>
            </w:r>
          </w:p>
          <w:p w14:paraId="14E2A4DA" w14:textId="77777777" w:rsidR="00CE0580" w:rsidRPr="00F30300" w:rsidRDefault="00CE0580" w:rsidP="00EC14F4">
            <w:pPr>
              <w:spacing w:after="0"/>
              <w:ind w:firstLine="0"/>
              <w:jc w:val="center"/>
              <w:rPr>
                <w:color w:val="000000"/>
              </w:rPr>
            </w:pPr>
            <w:r>
              <w:rPr>
                <w:color w:val="000000"/>
              </w:rPr>
              <w:t>(ha)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5DAFE82" w14:textId="77777777" w:rsidR="00CE0580" w:rsidRDefault="00CE0580" w:rsidP="00EC14F4">
            <w:pPr>
              <w:spacing w:after="0"/>
              <w:ind w:firstLine="0"/>
              <w:jc w:val="center"/>
              <w:rPr>
                <w:color w:val="000000"/>
              </w:rPr>
            </w:pPr>
            <w:r>
              <w:rPr>
                <w:color w:val="000000"/>
              </w:rPr>
              <w:t>Sản lượng</w:t>
            </w:r>
          </w:p>
          <w:p w14:paraId="4D62ADB9" w14:textId="77777777" w:rsidR="00CE0580" w:rsidRPr="00F30300" w:rsidRDefault="00CE0580" w:rsidP="00EC14F4">
            <w:pPr>
              <w:spacing w:after="0"/>
              <w:ind w:firstLine="0"/>
              <w:jc w:val="center"/>
              <w:rPr>
                <w:color w:val="000000"/>
              </w:rPr>
            </w:pPr>
            <w:r>
              <w:rPr>
                <w:color w:val="000000"/>
              </w:rPr>
              <w:t>(tấn)</w:t>
            </w:r>
          </w:p>
        </w:tc>
      </w:tr>
      <w:tr w:rsidR="00CE0580" w:rsidRPr="00F30300" w14:paraId="0A470AB8" w14:textId="77777777" w:rsidTr="00EC14F4">
        <w:trPr>
          <w:trHeight w:val="315"/>
        </w:trPr>
        <w:tc>
          <w:tcPr>
            <w:tcW w:w="583" w:type="pct"/>
            <w:tcBorders>
              <w:top w:val="nil"/>
              <w:left w:val="single" w:sz="8" w:space="0" w:color="auto"/>
              <w:bottom w:val="single" w:sz="8" w:space="0" w:color="auto"/>
              <w:right w:val="single" w:sz="4" w:space="0" w:color="auto"/>
            </w:tcBorders>
            <w:shd w:val="clear" w:color="auto" w:fill="auto"/>
            <w:vAlign w:val="center"/>
            <w:hideMark/>
          </w:tcPr>
          <w:p w14:paraId="2DE7D8FF" w14:textId="77777777" w:rsidR="00CE0580" w:rsidRPr="00B12AB2" w:rsidRDefault="00CE0580" w:rsidP="00EC14F4">
            <w:pPr>
              <w:spacing w:after="0"/>
              <w:ind w:firstLine="0"/>
              <w:rPr>
                <w:color w:val="000000"/>
                <w:rPrChange w:id="196" w:author="User" w:date="2018-03-22T11:16:00Z">
                  <w:rPr>
                    <w:b/>
                    <w:color w:val="000000"/>
                  </w:rPr>
                </w:rPrChange>
              </w:rPr>
            </w:pPr>
            <w:r w:rsidRPr="00B12AB2">
              <w:rPr>
                <w:color w:val="000000"/>
                <w:rPrChange w:id="197" w:author="User" w:date="2018-03-22T11:16:00Z">
                  <w:rPr>
                    <w:b/>
                    <w:color w:val="000000"/>
                  </w:rPr>
                </w:rPrChange>
              </w:rPr>
              <w:t>Cà phê</w:t>
            </w:r>
          </w:p>
        </w:tc>
        <w:tc>
          <w:tcPr>
            <w:tcW w:w="532" w:type="pct"/>
            <w:tcBorders>
              <w:top w:val="single" w:sz="4" w:space="0" w:color="auto"/>
              <w:left w:val="single" w:sz="4" w:space="0" w:color="auto"/>
              <w:bottom w:val="single" w:sz="4" w:space="0" w:color="auto"/>
              <w:right w:val="single" w:sz="4" w:space="0" w:color="auto"/>
            </w:tcBorders>
            <w:vAlign w:val="center"/>
          </w:tcPr>
          <w:p w14:paraId="327C8D6C" w14:textId="77777777" w:rsidR="00CE0580" w:rsidRPr="00F30300" w:rsidRDefault="00CE0580" w:rsidP="00EC14F4">
            <w:pPr>
              <w:spacing w:after="0"/>
              <w:ind w:firstLine="0"/>
              <w:jc w:val="right"/>
              <w:rPr>
                <w:color w:val="000000"/>
              </w:rPr>
            </w:pPr>
            <w:r w:rsidRPr="00F30300">
              <w:rPr>
                <w:color w:val="000000"/>
              </w:rPr>
              <w:t>90.440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6F4A3974" w14:textId="77777777" w:rsidR="00CE0580" w:rsidRDefault="00CE0580" w:rsidP="00EC14F4">
            <w:pPr>
              <w:spacing w:after="0"/>
              <w:ind w:firstLine="0"/>
              <w:jc w:val="right"/>
              <w:rPr>
                <w:color w:val="000000"/>
              </w:rPr>
            </w:pPr>
            <w:r>
              <w:rPr>
                <w:color w:val="000000"/>
              </w:rPr>
              <w:t>195.114</w:t>
            </w:r>
          </w:p>
        </w:tc>
        <w:tc>
          <w:tcPr>
            <w:tcW w:w="532" w:type="pct"/>
            <w:tcBorders>
              <w:top w:val="single" w:sz="4" w:space="0" w:color="auto"/>
              <w:left w:val="single" w:sz="4" w:space="0" w:color="auto"/>
              <w:bottom w:val="single" w:sz="4" w:space="0" w:color="auto"/>
              <w:right w:val="single" w:sz="4" w:space="0" w:color="auto"/>
            </w:tcBorders>
            <w:vAlign w:val="center"/>
          </w:tcPr>
          <w:p w14:paraId="0D8B1373" w14:textId="77777777" w:rsidR="00CE0580" w:rsidRPr="00F30300" w:rsidRDefault="00CE0580" w:rsidP="00EC14F4">
            <w:pPr>
              <w:spacing w:after="0"/>
              <w:ind w:firstLine="0"/>
              <w:jc w:val="right"/>
              <w:rPr>
                <w:color w:val="000000"/>
              </w:rPr>
            </w:pPr>
            <w:r w:rsidRPr="00F30300">
              <w:rPr>
                <w:color w:val="000000"/>
              </w:rPr>
              <w:t>91.411</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B75E371" w14:textId="77777777" w:rsidR="00CE0580" w:rsidRDefault="00CE0580" w:rsidP="00EC14F4">
            <w:pPr>
              <w:spacing w:after="0"/>
              <w:ind w:firstLine="0"/>
              <w:jc w:val="right"/>
              <w:rPr>
                <w:color w:val="000000"/>
              </w:rPr>
            </w:pPr>
            <w:r>
              <w:rPr>
                <w:color w:val="000000"/>
              </w:rPr>
              <w:t>217.466</w:t>
            </w:r>
          </w:p>
        </w:tc>
        <w:tc>
          <w:tcPr>
            <w:tcW w:w="532" w:type="pct"/>
            <w:tcBorders>
              <w:top w:val="single" w:sz="4" w:space="0" w:color="auto"/>
              <w:left w:val="single" w:sz="4" w:space="0" w:color="auto"/>
              <w:bottom w:val="single" w:sz="4" w:space="0" w:color="auto"/>
              <w:right w:val="single" w:sz="4" w:space="0" w:color="auto"/>
            </w:tcBorders>
            <w:vAlign w:val="center"/>
          </w:tcPr>
          <w:p w14:paraId="64A33686" w14:textId="77777777" w:rsidR="00CE0580" w:rsidRPr="00F30300" w:rsidRDefault="00CE0580" w:rsidP="00EC14F4">
            <w:pPr>
              <w:spacing w:after="0"/>
              <w:ind w:firstLine="0"/>
              <w:jc w:val="right"/>
              <w:rPr>
                <w:color w:val="000000"/>
              </w:rPr>
            </w:pPr>
            <w:r w:rsidRPr="00F30300">
              <w:rPr>
                <w:color w:val="000000"/>
              </w:rPr>
              <w:t>93.229</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646F8FAA" w14:textId="77777777" w:rsidR="00CE0580" w:rsidRDefault="00CE0580" w:rsidP="00EC14F4">
            <w:pPr>
              <w:spacing w:after="0"/>
              <w:ind w:firstLine="0"/>
              <w:jc w:val="right"/>
              <w:rPr>
                <w:color w:val="000000"/>
              </w:rPr>
            </w:pPr>
            <w:r>
              <w:rPr>
                <w:color w:val="000000"/>
              </w:rPr>
              <w:t>229.503</w:t>
            </w:r>
          </w:p>
        </w:tc>
        <w:tc>
          <w:tcPr>
            <w:tcW w:w="532" w:type="pct"/>
            <w:tcBorders>
              <w:top w:val="single" w:sz="4" w:space="0" w:color="auto"/>
              <w:left w:val="single" w:sz="4" w:space="0" w:color="auto"/>
              <w:bottom w:val="single" w:sz="4" w:space="0" w:color="auto"/>
              <w:right w:val="single" w:sz="4" w:space="0" w:color="auto"/>
            </w:tcBorders>
            <w:vAlign w:val="center"/>
          </w:tcPr>
          <w:p w14:paraId="26E7568F" w14:textId="77777777" w:rsidR="00CE0580" w:rsidRPr="00F30300" w:rsidRDefault="00CE0580" w:rsidP="00EC14F4">
            <w:pPr>
              <w:spacing w:after="0"/>
              <w:ind w:firstLine="0"/>
              <w:jc w:val="right"/>
              <w:rPr>
                <w:color w:val="000000"/>
              </w:rPr>
            </w:pPr>
            <w:r w:rsidRPr="00F30300">
              <w:rPr>
                <w:color w:val="000000"/>
              </w:rPr>
              <w:t>94.997</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13F071B6" w14:textId="77777777" w:rsidR="00CE0580" w:rsidRDefault="00CE0580" w:rsidP="00EC14F4">
            <w:pPr>
              <w:spacing w:after="0"/>
              <w:ind w:firstLine="1"/>
              <w:jc w:val="right"/>
              <w:rPr>
                <w:color w:val="000000"/>
              </w:rPr>
            </w:pPr>
            <w:r>
              <w:rPr>
                <w:color w:val="000000"/>
              </w:rPr>
              <w:t>236.953</w:t>
            </w:r>
          </w:p>
        </w:tc>
      </w:tr>
      <w:tr w:rsidR="00CE0580" w:rsidRPr="00F30300" w14:paraId="786426AB" w14:textId="77777777" w:rsidTr="00EC14F4">
        <w:trPr>
          <w:trHeight w:val="315"/>
        </w:trPr>
        <w:tc>
          <w:tcPr>
            <w:tcW w:w="583" w:type="pct"/>
            <w:tcBorders>
              <w:top w:val="nil"/>
              <w:left w:val="single" w:sz="8" w:space="0" w:color="auto"/>
              <w:bottom w:val="single" w:sz="8" w:space="0" w:color="auto"/>
              <w:right w:val="single" w:sz="4" w:space="0" w:color="auto"/>
            </w:tcBorders>
            <w:shd w:val="clear" w:color="auto" w:fill="auto"/>
            <w:vAlign w:val="center"/>
            <w:hideMark/>
          </w:tcPr>
          <w:p w14:paraId="6272DFC7" w14:textId="77777777" w:rsidR="00CE0580" w:rsidRPr="00B12AB2" w:rsidRDefault="00CE0580" w:rsidP="00EC14F4">
            <w:pPr>
              <w:spacing w:after="0"/>
              <w:ind w:firstLine="0"/>
              <w:rPr>
                <w:color w:val="000000"/>
                <w:rPrChange w:id="198" w:author="User" w:date="2018-03-22T11:16:00Z">
                  <w:rPr>
                    <w:b/>
                    <w:color w:val="000000"/>
                  </w:rPr>
                </w:rPrChange>
              </w:rPr>
            </w:pPr>
            <w:r w:rsidRPr="00B12AB2">
              <w:rPr>
                <w:color w:val="000000"/>
                <w:rPrChange w:id="199" w:author="User" w:date="2018-03-22T11:16:00Z">
                  <w:rPr>
                    <w:b/>
                    <w:color w:val="000000"/>
                  </w:rPr>
                </w:rPrChange>
              </w:rPr>
              <w:t>Cao su</w:t>
            </w:r>
          </w:p>
        </w:tc>
        <w:tc>
          <w:tcPr>
            <w:tcW w:w="532" w:type="pct"/>
            <w:tcBorders>
              <w:top w:val="single" w:sz="4" w:space="0" w:color="auto"/>
              <w:left w:val="single" w:sz="4" w:space="0" w:color="auto"/>
              <w:bottom w:val="single" w:sz="4" w:space="0" w:color="auto"/>
              <w:right w:val="single" w:sz="4" w:space="0" w:color="auto"/>
            </w:tcBorders>
            <w:vAlign w:val="center"/>
          </w:tcPr>
          <w:p w14:paraId="6BFFB234" w14:textId="77777777" w:rsidR="00CE0580" w:rsidRPr="00F30300" w:rsidRDefault="00CE0580" w:rsidP="00EC14F4">
            <w:pPr>
              <w:spacing w:after="0"/>
              <w:ind w:firstLine="0"/>
              <w:jc w:val="right"/>
              <w:rPr>
                <w:color w:val="000000"/>
              </w:rPr>
            </w:pPr>
            <w:r w:rsidRPr="00F30300">
              <w:rPr>
                <w:color w:val="000000"/>
              </w:rPr>
              <w:t>170.591</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4B6457B8" w14:textId="77777777" w:rsidR="00CE0580" w:rsidRDefault="00CE0580" w:rsidP="00EC14F4">
            <w:pPr>
              <w:spacing w:after="0"/>
              <w:ind w:firstLine="0"/>
              <w:jc w:val="right"/>
              <w:rPr>
                <w:color w:val="000000"/>
              </w:rPr>
            </w:pPr>
            <w:r>
              <w:rPr>
                <w:color w:val="000000"/>
              </w:rPr>
              <w:t>120.147</w:t>
            </w:r>
          </w:p>
        </w:tc>
        <w:tc>
          <w:tcPr>
            <w:tcW w:w="532" w:type="pct"/>
            <w:tcBorders>
              <w:top w:val="single" w:sz="4" w:space="0" w:color="auto"/>
              <w:left w:val="single" w:sz="4" w:space="0" w:color="auto"/>
              <w:bottom w:val="single" w:sz="4" w:space="0" w:color="auto"/>
              <w:right w:val="single" w:sz="4" w:space="0" w:color="auto"/>
            </w:tcBorders>
            <w:vAlign w:val="center"/>
          </w:tcPr>
          <w:p w14:paraId="63861E29" w14:textId="77777777" w:rsidR="00CE0580" w:rsidRPr="00F30300" w:rsidRDefault="00CE0580" w:rsidP="00EC14F4">
            <w:pPr>
              <w:spacing w:after="0"/>
              <w:ind w:firstLine="0"/>
              <w:jc w:val="right"/>
              <w:rPr>
                <w:color w:val="000000"/>
              </w:rPr>
            </w:pPr>
            <w:r w:rsidRPr="00F30300">
              <w:rPr>
                <w:color w:val="000000"/>
              </w:rPr>
              <w:t>177.934</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B3FEF73" w14:textId="77777777" w:rsidR="00CE0580" w:rsidRDefault="00CE0580" w:rsidP="00EC14F4">
            <w:pPr>
              <w:spacing w:after="0"/>
              <w:ind w:firstLine="0"/>
              <w:jc w:val="right"/>
              <w:rPr>
                <w:color w:val="000000"/>
              </w:rPr>
            </w:pPr>
            <w:r>
              <w:rPr>
                <w:color w:val="000000"/>
              </w:rPr>
              <w:t>127.135</w:t>
            </w:r>
          </w:p>
        </w:tc>
        <w:tc>
          <w:tcPr>
            <w:tcW w:w="532" w:type="pct"/>
            <w:tcBorders>
              <w:top w:val="single" w:sz="4" w:space="0" w:color="auto"/>
              <w:left w:val="single" w:sz="4" w:space="0" w:color="auto"/>
              <w:bottom w:val="single" w:sz="4" w:space="0" w:color="auto"/>
              <w:right w:val="single" w:sz="4" w:space="0" w:color="auto"/>
            </w:tcBorders>
            <w:vAlign w:val="center"/>
          </w:tcPr>
          <w:p w14:paraId="4ED1DF79" w14:textId="77777777" w:rsidR="00CE0580" w:rsidRPr="00F30300" w:rsidRDefault="00CE0580" w:rsidP="00EC14F4">
            <w:pPr>
              <w:spacing w:after="0"/>
              <w:ind w:firstLine="0"/>
              <w:jc w:val="right"/>
              <w:rPr>
                <w:color w:val="000000"/>
              </w:rPr>
            </w:pPr>
            <w:r w:rsidRPr="00F30300">
              <w:rPr>
                <w:color w:val="000000"/>
              </w:rPr>
              <w:t>177.918</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647716D9" w14:textId="77777777" w:rsidR="00CE0580" w:rsidRDefault="00CE0580" w:rsidP="00EC14F4">
            <w:pPr>
              <w:spacing w:after="0"/>
              <w:ind w:firstLine="0"/>
              <w:jc w:val="right"/>
              <w:rPr>
                <w:color w:val="000000"/>
              </w:rPr>
            </w:pPr>
            <w:r>
              <w:rPr>
                <w:color w:val="000000"/>
              </w:rPr>
              <w:t>118.994</w:t>
            </w:r>
          </w:p>
        </w:tc>
        <w:tc>
          <w:tcPr>
            <w:tcW w:w="532" w:type="pct"/>
            <w:tcBorders>
              <w:top w:val="single" w:sz="4" w:space="0" w:color="auto"/>
              <w:left w:val="single" w:sz="4" w:space="0" w:color="auto"/>
              <w:bottom w:val="single" w:sz="4" w:space="0" w:color="auto"/>
              <w:right w:val="single" w:sz="4" w:space="0" w:color="auto"/>
            </w:tcBorders>
            <w:vAlign w:val="center"/>
          </w:tcPr>
          <w:p w14:paraId="47B46044" w14:textId="77777777" w:rsidR="00CE0580" w:rsidRPr="00F30300" w:rsidRDefault="00CE0580" w:rsidP="00EC14F4">
            <w:pPr>
              <w:spacing w:after="0"/>
              <w:ind w:firstLine="0"/>
              <w:jc w:val="right"/>
              <w:rPr>
                <w:color w:val="000000"/>
              </w:rPr>
            </w:pPr>
            <w:r w:rsidRPr="00F30300">
              <w:rPr>
                <w:color w:val="000000"/>
              </w:rPr>
              <w:t>177.416</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6DDDFDF2" w14:textId="77777777" w:rsidR="00CE0580" w:rsidRDefault="00CE0580" w:rsidP="00EC14F4">
            <w:pPr>
              <w:spacing w:after="0"/>
              <w:ind w:firstLine="1"/>
              <w:jc w:val="right"/>
              <w:rPr>
                <w:color w:val="000000"/>
              </w:rPr>
            </w:pPr>
            <w:r>
              <w:rPr>
                <w:color w:val="000000"/>
              </w:rPr>
              <w:t>139.996</w:t>
            </w:r>
          </w:p>
        </w:tc>
      </w:tr>
      <w:tr w:rsidR="00CE0580" w:rsidRPr="00F30300" w14:paraId="2E97C0A0" w14:textId="77777777" w:rsidTr="00EC14F4">
        <w:trPr>
          <w:trHeight w:val="315"/>
        </w:trPr>
        <w:tc>
          <w:tcPr>
            <w:tcW w:w="583" w:type="pct"/>
            <w:tcBorders>
              <w:top w:val="nil"/>
              <w:left w:val="single" w:sz="8" w:space="0" w:color="auto"/>
              <w:bottom w:val="single" w:sz="8" w:space="0" w:color="auto"/>
              <w:right w:val="single" w:sz="4" w:space="0" w:color="auto"/>
            </w:tcBorders>
            <w:shd w:val="clear" w:color="auto" w:fill="auto"/>
            <w:vAlign w:val="center"/>
            <w:hideMark/>
          </w:tcPr>
          <w:p w14:paraId="352C74C5" w14:textId="77777777" w:rsidR="00CE0580" w:rsidRPr="00B12AB2" w:rsidRDefault="00CE0580" w:rsidP="00EC14F4">
            <w:pPr>
              <w:spacing w:after="0"/>
              <w:ind w:firstLine="0"/>
              <w:rPr>
                <w:color w:val="000000"/>
                <w:rPrChange w:id="200" w:author="User" w:date="2018-03-22T11:16:00Z">
                  <w:rPr>
                    <w:b/>
                    <w:color w:val="000000"/>
                  </w:rPr>
                </w:rPrChange>
              </w:rPr>
            </w:pPr>
            <w:r w:rsidRPr="00B12AB2">
              <w:rPr>
                <w:color w:val="000000"/>
                <w:rPrChange w:id="201" w:author="User" w:date="2018-03-22T11:16:00Z">
                  <w:rPr>
                    <w:b/>
                    <w:color w:val="000000"/>
                  </w:rPr>
                </w:rPrChange>
              </w:rPr>
              <w:t>Điều</w:t>
            </w:r>
          </w:p>
        </w:tc>
        <w:tc>
          <w:tcPr>
            <w:tcW w:w="532" w:type="pct"/>
            <w:tcBorders>
              <w:top w:val="single" w:sz="4" w:space="0" w:color="auto"/>
              <w:left w:val="single" w:sz="4" w:space="0" w:color="auto"/>
              <w:bottom w:val="single" w:sz="4" w:space="0" w:color="auto"/>
              <w:right w:val="single" w:sz="4" w:space="0" w:color="auto"/>
            </w:tcBorders>
            <w:vAlign w:val="center"/>
          </w:tcPr>
          <w:p w14:paraId="05886CC8" w14:textId="77777777" w:rsidR="00CE0580" w:rsidRPr="00F30300" w:rsidRDefault="00CE0580" w:rsidP="00EC14F4">
            <w:pPr>
              <w:spacing w:after="0"/>
              <w:ind w:firstLine="0"/>
              <w:jc w:val="right"/>
              <w:rPr>
                <w:color w:val="000000"/>
              </w:rPr>
            </w:pPr>
            <w:r w:rsidRPr="00F30300">
              <w:rPr>
                <w:color w:val="000000"/>
              </w:rPr>
              <w:t>16.832</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5DC1E582" w14:textId="77777777" w:rsidR="00CE0580" w:rsidRDefault="00CE0580" w:rsidP="00EC14F4">
            <w:pPr>
              <w:spacing w:after="0"/>
              <w:ind w:firstLine="0"/>
              <w:jc w:val="right"/>
              <w:rPr>
                <w:color w:val="000000"/>
              </w:rPr>
            </w:pPr>
            <w:r>
              <w:rPr>
                <w:color w:val="000000"/>
              </w:rPr>
              <w:t>13.465</w:t>
            </w:r>
          </w:p>
        </w:tc>
        <w:tc>
          <w:tcPr>
            <w:tcW w:w="532" w:type="pct"/>
            <w:tcBorders>
              <w:top w:val="single" w:sz="4" w:space="0" w:color="auto"/>
              <w:left w:val="single" w:sz="4" w:space="0" w:color="auto"/>
              <w:bottom w:val="single" w:sz="4" w:space="0" w:color="auto"/>
              <w:right w:val="single" w:sz="4" w:space="0" w:color="auto"/>
            </w:tcBorders>
            <w:vAlign w:val="center"/>
          </w:tcPr>
          <w:p w14:paraId="728E968C" w14:textId="77777777" w:rsidR="00CE0580" w:rsidRPr="00F30300" w:rsidRDefault="00CE0580" w:rsidP="00EC14F4">
            <w:pPr>
              <w:spacing w:after="0"/>
              <w:ind w:firstLine="0"/>
              <w:jc w:val="right"/>
              <w:rPr>
                <w:color w:val="000000"/>
              </w:rPr>
            </w:pPr>
            <w:r w:rsidRPr="00F30300">
              <w:rPr>
                <w:color w:val="000000"/>
              </w:rPr>
              <w:t>17.865</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63326F65" w14:textId="77777777" w:rsidR="00CE0580" w:rsidRDefault="00CE0580" w:rsidP="00EC14F4">
            <w:pPr>
              <w:spacing w:after="0"/>
              <w:ind w:firstLine="0"/>
              <w:jc w:val="right"/>
              <w:rPr>
                <w:color w:val="000000"/>
              </w:rPr>
            </w:pPr>
            <w:r>
              <w:rPr>
                <w:color w:val="000000"/>
              </w:rPr>
              <w:t>13.119</w:t>
            </w:r>
          </w:p>
        </w:tc>
        <w:tc>
          <w:tcPr>
            <w:tcW w:w="532" w:type="pct"/>
            <w:tcBorders>
              <w:top w:val="single" w:sz="4" w:space="0" w:color="auto"/>
              <w:left w:val="single" w:sz="4" w:space="0" w:color="auto"/>
              <w:bottom w:val="single" w:sz="4" w:space="0" w:color="auto"/>
              <w:right w:val="single" w:sz="4" w:space="0" w:color="auto"/>
            </w:tcBorders>
            <w:vAlign w:val="center"/>
          </w:tcPr>
          <w:p w14:paraId="20E85D52" w14:textId="77777777" w:rsidR="00CE0580" w:rsidRPr="00F30300" w:rsidRDefault="00CE0580" w:rsidP="00EC14F4">
            <w:pPr>
              <w:spacing w:after="0"/>
              <w:ind w:firstLine="0"/>
              <w:jc w:val="right"/>
              <w:rPr>
                <w:color w:val="000000"/>
              </w:rPr>
            </w:pPr>
            <w:r w:rsidRPr="00F30300">
              <w:rPr>
                <w:color w:val="000000"/>
              </w:rPr>
              <w:t>17.104</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0D50CE49" w14:textId="77777777" w:rsidR="00CE0580" w:rsidRDefault="00CE0580" w:rsidP="00EC14F4">
            <w:pPr>
              <w:spacing w:after="0"/>
              <w:ind w:firstLine="0"/>
              <w:jc w:val="right"/>
              <w:rPr>
                <w:color w:val="000000"/>
              </w:rPr>
            </w:pPr>
            <w:r>
              <w:rPr>
                <w:color w:val="000000"/>
              </w:rPr>
              <w:t>13.906</w:t>
            </w:r>
          </w:p>
        </w:tc>
        <w:tc>
          <w:tcPr>
            <w:tcW w:w="532" w:type="pct"/>
            <w:tcBorders>
              <w:top w:val="single" w:sz="4" w:space="0" w:color="auto"/>
              <w:left w:val="single" w:sz="4" w:space="0" w:color="auto"/>
              <w:bottom w:val="single" w:sz="4" w:space="0" w:color="auto"/>
              <w:right w:val="single" w:sz="4" w:space="0" w:color="auto"/>
            </w:tcBorders>
            <w:vAlign w:val="center"/>
          </w:tcPr>
          <w:p w14:paraId="70068289" w14:textId="77777777" w:rsidR="00CE0580" w:rsidRPr="00F30300" w:rsidRDefault="00CE0580" w:rsidP="00EC14F4">
            <w:pPr>
              <w:spacing w:after="0"/>
              <w:ind w:firstLine="0"/>
              <w:jc w:val="right"/>
              <w:rPr>
                <w:color w:val="000000"/>
              </w:rPr>
            </w:pPr>
            <w:r w:rsidRPr="00F30300">
              <w:rPr>
                <w:color w:val="000000"/>
              </w:rPr>
              <w:t>17.392</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4CAAE91" w14:textId="77777777" w:rsidR="00CE0580" w:rsidRDefault="00CE0580" w:rsidP="00EC14F4">
            <w:pPr>
              <w:spacing w:after="0"/>
              <w:ind w:firstLine="1"/>
              <w:jc w:val="right"/>
              <w:rPr>
                <w:color w:val="000000"/>
              </w:rPr>
            </w:pPr>
            <w:r>
              <w:rPr>
                <w:color w:val="000000"/>
              </w:rPr>
              <w:t>14.094</w:t>
            </w:r>
          </w:p>
        </w:tc>
      </w:tr>
      <w:tr w:rsidR="00CE0580" w:rsidRPr="00F30300" w14:paraId="7206C22A" w14:textId="77777777" w:rsidTr="00EC14F4">
        <w:trPr>
          <w:trHeight w:val="358"/>
        </w:trPr>
        <w:tc>
          <w:tcPr>
            <w:tcW w:w="583" w:type="pct"/>
            <w:tcBorders>
              <w:top w:val="nil"/>
              <w:left w:val="single" w:sz="8" w:space="0" w:color="auto"/>
              <w:bottom w:val="single" w:sz="8" w:space="0" w:color="auto"/>
              <w:right w:val="single" w:sz="4" w:space="0" w:color="auto"/>
            </w:tcBorders>
            <w:shd w:val="clear" w:color="auto" w:fill="auto"/>
            <w:vAlign w:val="center"/>
            <w:hideMark/>
          </w:tcPr>
          <w:p w14:paraId="0EC58CB3" w14:textId="77777777" w:rsidR="00CE0580" w:rsidRPr="00B12AB2" w:rsidRDefault="00CE0580" w:rsidP="00EC14F4">
            <w:pPr>
              <w:spacing w:after="0"/>
              <w:ind w:firstLine="0"/>
              <w:rPr>
                <w:color w:val="000000"/>
                <w:rPrChange w:id="202" w:author="User" w:date="2018-03-22T11:16:00Z">
                  <w:rPr>
                    <w:b/>
                    <w:color w:val="000000"/>
                  </w:rPr>
                </w:rPrChange>
              </w:rPr>
            </w:pPr>
            <w:r w:rsidRPr="00B12AB2">
              <w:rPr>
                <w:color w:val="000000"/>
                <w:rPrChange w:id="203" w:author="User" w:date="2018-03-22T11:16:00Z">
                  <w:rPr>
                    <w:b/>
                    <w:color w:val="000000"/>
                  </w:rPr>
                </w:rPrChange>
              </w:rPr>
              <w:t>Hồ tiêu</w:t>
            </w:r>
          </w:p>
        </w:tc>
        <w:tc>
          <w:tcPr>
            <w:tcW w:w="532" w:type="pct"/>
            <w:tcBorders>
              <w:top w:val="single" w:sz="4" w:space="0" w:color="auto"/>
              <w:left w:val="single" w:sz="4" w:space="0" w:color="auto"/>
              <w:bottom w:val="single" w:sz="4" w:space="0" w:color="auto"/>
              <w:right w:val="single" w:sz="4" w:space="0" w:color="auto"/>
            </w:tcBorders>
            <w:vAlign w:val="center"/>
          </w:tcPr>
          <w:p w14:paraId="4BB368F2" w14:textId="77777777" w:rsidR="00CE0580" w:rsidRPr="00F30300" w:rsidRDefault="00CE0580" w:rsidP="00EC14F4">
            <w:pPr>
              <w:spacing w:after="0"/>
              <w:ind w:firstLine="0"/>
              <w:jc w:val="right"/>
              <w:rPr>
                <w:color w:val="000000"/>
              </w:rPr>
            </w:pPr>
            <w:r w:rsidRPr="00F30300">
              <w:rPr>
                <w:color w:val="000000"/>
              </w:rPr>
              <w:t>8.466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3CCDF56A" w14:textId="77777777" w:rsidR="00CE0580" w:rsidRDefault="00CE0580" w:rsidP="00EC14F4">
            <w:pPr>
              <w:spacing w:after="0"/>
              <w:ind w:firstLine="0"/>
              <w:jc w:val="right"/>
              <w:rPr>
                <w:color w:val="000000"/>
              </w:rPr>
            </w:pPr>
            <w:r>
              <w:rPr>
                <w:color w:val="000000"/>
              </w:rPr>
              <w:t>28.299</w:t>
            </w:r>
          </w:p>
        </w:tc>
        <w:tc>
          <w:tcPr>
            <w:tcW w:w="532" w:type="pct"/>
            <w:tcBorders>
              <w:top w:val="single" w:sz="4" w:space="0" w:color="auto"/>
              <w:left w:val="single" w:sz="4" w:space="0" w:color="auto"/>
              <w:bottom w:val="single" w:sz="4" w:space="0" w:color="auto"/>
              <w:right w:val="single" w:sz="4" w:space="0" w:color="auto"/>
            </w:tcBorders>
            <w:vAlign w:val="center"/>
          </w:tcPr>
          <w:p w14:paraId="444CB3C2" w14:textId="77777777" w:rsidR="00CE0580" w:rsidRPr="00F30300" w:rsidRDefault="00CE0580" w:rsidP="00EC14F4">
            <w:pPr>
              <w:spacing w:after="0"/>
              <w:ind w:firstLine="0"/>
              <w:jc w:val="right"/>
              <w:rPr>
                <w:color w:val="000000"/>
              </w:rPr>
            </w:pPr>
            <w:r w:rsidRPr="00F30300">
              <w:rPr>
                <w:color w:val="000000"/>
              </w:rPr>
              <w:t>10.458</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4D98E18F" w14:textId="77777777" w:rsidR="00CE0580" w:rsidRDefault="00CE0580" w:rsidP="00EC14F4">
            <w:pPr>
              <w:spacing w:after="0"/>
              <w:ind w:firstLine="0"/>
              <w:jc w:val="right"/>
              <w:rPr>
                <w:color w:val="000000"/>
              </w:rPr>
            </w:pPr>
            <w:r>
              <w:rPr>
                <w:color w:val="000000"/>
              </w:rPr>
              <w:t>32.592</w:t>
            </w:r>
          </w:p>
        </w:tc>
        <w:tc>
          <w:tcPr>
            <w:tcW w:w="532" w:type="pct"/>
            <w:tcBorders>
              <w:top w:val="single" w:sz="4" w:space="0" w:color="auto"/>
              <w:left w:val="single" w:sz="4" w:space="0" w:color="auto"/>
              <w:bottom w:val="single" w:sz="4" w:space="0" w:color="auto"/>
              <w:right w:val="single" w:sz="4" w:space="0" w:color="auto"/>
            </w:tcBorders>
            <w:vAlign w:val="center"/>
          </w:tcPr>
          <w:p w14:paraId="7D11FABF" w14:textId="77777777" w:rsidR="00CE0580" w:rsidRPr="00F30300" w:rsidRDefault="00CE0580" w:rsidP="00EC14F4">
            <w:pPr>
              <w:spacing w:after="0"/>
              <w:ind w:firstLine="0"/>
              <w:jc w:val="right"/>
              <w:rPr>
                <w:color w:val="000000"/>
              </w:rPr>
            </w:pPr>
            <w:r w:rsidRPr="00F30300">
              <w:rPr>
                <w:color w:val="000000"/>
              </w:rPr>
              <w:t>13.186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35CD5C63" w14:textId="77777777" w:rsidR="00CE0580" w:rsidRDefault="00CE0580" w:rsidP="00EC14F4">
            <w:pPr>
              <w:spacing w:after="0"/>
              <w:ind w:firstLine="0"/>
              <w:jc w:val="right"/>
              <w:rPr>
                <w:color w:val="000000"/>
              </w:rPr>
            </w:pPr>
            <w:r>
              <w:rPr>
                <w:color w:val="000000"/>
              </w:rPr>
              <w:t>39.750</w:t>
            </w:r>
          </w:p>
        </w:tc>
        <w:tc>
          <w:tcPr>
            <w:tcW w:w="532" w:type="pct"/>
            <w:tcBorders>
              <w:top w:val="single" w:sz="4" w:space="0" w:color="auto"/>
              <w:left w:val="single" w:sz="4" w:space="0" w:color="auto"/>
              <w:bottom w:val="single" w:sz="4" w:space="0" w:color="auto"/>
              <w:right w:val="single" w:sz="4" w:space="0" w:color="auto"/>
            </w:tcBorders>
            <w:vAlign w:val="center"/>
          </w:tcPr>
          <w:p w14:paraId="225E0421" w14:textId="77777777" w:rsidR="00CE0580" w:rsidRPr="00F30300" w:rsidRDefault="00CE0580" w:rsidP="00EC14F4">
            <w:pPr>
              <w:spacing w:after="0"/>
              <w:ind w:firstLine="0"/>
              <w:jc w:val="right"/>
              <w:rPr>
                <w:color w:val="000000"/>
              </w:rPr>
            </w:pPr>
            <w:r w:rsidRPr="00F30300">
              <w:rPr>
                <w:color w:val="000000"/>
              </w:rPr>
              <w:t>14.651</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0BD12861" w14:textId="77777777" w:rsidR="00CE0580" w:rsidRDefault="00CE0580" w:rsidP="00EC14F4">
            <w:pPr>
              <w:spacing w:after="0"/>
              <w:ind w:firstLine="1"/>
              <w:jc w:val="right"/>
              <w:rPr>
                <w:color w:val="000000"/>
              </w:rPr>
            </w:pPr>
            <w:r>
              <w:rPr>
                <w:color w:val="000000"/>
              </w:rPr>
              <w:t>43.728</w:t>
            </w:r>
          </w:p>
        </w:tc>
      </w:tr>
      <w:tr w:rsidR="00CE0580" w:rsidRPr="00F30300" w14:paraId="688F76A6" w14:textId="77777777" w:rsidTr="00EC14F4">
        <w:trPr>
          <w:trHeight w:val="315"/>
        </w:trPr>
        <w:tc>
          <w:tcPr>
            <w:tcW w:w="583" w:type="pct"/>
            <w:tcBorders>
              <w:top w:val="nil"/>
              <w:left w:val="single" w:sz="8" w:space="0" w:color="auto"/>
              <w:bottom w:val="single" w:sz="8" w:space="0" w:color="auto"/>
              <w:right w:val="single" w:sz="4" w:space="0" w:color="auto"/>
            </w:tcBorders>
            <w:shd w:val="clear" w:color="auto" w:fill="auto"/>
            <w:vAlign w:val="center"/>
            <w:hideMark/>
          </w:tcPr>
          <w:p w14:paraId="0853B68E" w14:textId="77777777" w:rsidR="00CE0580" w:rsidRPr="00B12AB2" w:rsidRDefault="00CE0580" w:rsidP="00EC14F4">
            <w:pPr>
              <w:spacing w:after="0"/>
              <w:ind w:firstLine="0"/>
              <w:rPr>
                <w:color w:val="000000"/>
                <w:rPrChange w:id="204" w:author="User" w:date="2018-03-22T11:16:00Z">
                  <w:rPr>
                    <w:b/>
                    <w:color w:val="000000"/>
                  </w:rPr>
                </w:rPrChange>
              </w:rPr>
            </w:pPr>
            <w:r w:rsidRPr="00B12AB2">
              <w:rPr>
                <w:color w:val="000000"/>
                <w:rPrChange w:id="205" w:author="User" w:date="2018-03-22T11:16:00Z">
                  <w:rPr>
                    <w:b/>
                    <w:color w:val="000000"/>
                  </w:rPr>
                </w:rPrChange>
              </w:rPr>
              <w:t>Chè</w:t>
            </w:r>
          </w:p>
        </w:tc>
        <w:tc>
          <w:tcPr>
            <w:tcW w:w="532" w:type="pct"/>
            <w:tcBorders>
              <w:top w:val="single" w:sz="4" w:space="0" w:color="auto"/>
              <w:left w:val="single" w:sz="4" w:space="0" w:color="auto"/>
              <w:bottom w:val="single" w:sz="4" w:space="0" w:color="auto"/>
              <w:right w:val="single" w:sz="4" w:space="0" w:color="auto"/>
            </w:tcBorders>
            <w:vAlign w:val="center"/>
          </w:tcPr>
          <w:p w14:paraId="0E8F0B47" w14:textId="77777777" w:rsidR="00CE0580" w:rsidRPr="00F30300" w:rsidRDefault="00CE0580" w:rsidP="00EC14F4">
            <w:pPr>
              <w:spacing w:after="0"/>
              <w:ind w:firstLine="0"/>
              <w:jc w:val="right"/>
              <w:rPr>
                <w:color w:val="000000"/>
              </w:rPr>
            </w:pPr>
            <w:r w:rsidRPr="00F30300">
              <w:rPr>
                <w:color w:val="000000"/>
              </w:rPr>
              <w:t>932</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0B06448" w14:textId="77777777" w:rsidR="00CE0580" w:rsidRDefault="00CE0580" w:rsidP="00EC14F4">
            <w:pPr>
              <w:spacing w:after="0"/>
              <w:ind w:firstLine="0"/>
              <w:jc w:val="right"/>
              <w:rPr>
                <w:color w:val="000000"/>
              </w:rPr>
            </w:pPr>
            <w:r>
              <w:rPr>
                <w:color w:val="000000"/>
              </w:rPr>
              <w:t>6.276</w:t>
            </w:r>
          </w:p>
        </w:tc>
        <w:tc>
          <w:tcPr>
            <w:tcW w:w="532" w:type="pct"/>
            <w:tcBorders>
              <w:top w:val="single" w:sz="4" w:space="0" w:color="auto"/>
              <w:left w:val="single" w:sz="4" w:space="0" w:color="auto"/>
              <w:bottom w:val="single" w:sz="4" w:space="0" w:color="auto"/>
              <w:right w:val="single" w:sz="4" w:space="0" w:color="auto"/>
            </w:tcBorders>
            <w:vAlign w:val="center"/>
          </w:tcPr>
          <w:p w14:paraId="2A03EE8E" w14:textId="77777777" w:rsidR="00CE0580" w:rsidRPr="00F30300" w:rsidRDefault="00CE0580" w:rsidP="00EC14F4">
            <w:pPr>
              <w:spacing w:after="0"/>
              <w:ind w:firstLine="0"/>
              <w:jc w:val="right"/>
              <w:rPr>
                <w:color w:val="000000"/>
              </w:rPr>
            </w:pPr>
            <w:r w:rsidRPr="00F30300">
              <w:rPr>
                <w:color w:val="000000"/>
              </w:rPr>
              <w:t>918</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73E3939A" w14:textId="77777777" w:rsidR="00CE0580" w:rsidRDefault="00CE0580" w:rsidP="00EC14F4">
            <w:pPr>
              <w:spacing w:after="0"/>
              <w:ind w:firstLine="0"/>
              <w:jc w:val="right"/>
              <w:rPr>
                <w:color w:val="000000"/>
              </w:rPr>
            </w:pPr>
            <w:r>
              <w:rPr>
                <w:color w:val="000000"/>
              </w:rPr>
              <w:t>6.731</w:t>
            </w:r>
          </w:p>
        </w:tc>
        <w:tc>
          <w:tcPr>
            <w:tcW w:w="532" w:type="pct"/>
            <w:tcBorders>
              <w:top w:val="single" w:sz="4" w:space="0" w:color="auto"/>
              <w:left w:val="single" w:sz="4" w:space="0" w:color="auto"/>
              <w:bottom w:val="single" w:sz="4" w:space="0" w:color="auto"/>
              <w:right w:val="single" w:sz="4" w:space="0" w:color="auto"/>
            </w:tcBorders>
            <w:vAlign w:val="center"/>
          </w:tcPr>
          <w:p w14:paraId="7CA268DD" w14:textId="77777777" w:rsidR="00CE0580" w:rsidRPr="00F30300" w:rsidRDefault="00CE0580" w:rsidP="00EC14F4">
            <w:pPr>
              <w:spacing w:after="0"/>
              <w:ind w:firstLine="0"/>
              <w:jc w:val="right"/>
              <w:rPr>
                <w:color w:val="000000"/>
              </w:rPr>
            </w:pPr>
            <w:r w:rsidRPr="00F30300">
              <w:rPr>
                <w:color w:val="000000"/>
              </w:rPr>
              <w:t>896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7D9DD21B" w14:textId="77777777" w:rsidR="00CE0580" w:rsidRDefault="00CE0580" w:rsidP="00EC14F4">
            <w:pPr>
              <w:spacing w:after="0"/>
              <w:ind w:firstLine="0"/>
              <w:jc w:val="right"/>
              <w:rPr>
                <w:color w:val="000000"/>
              </w:rPr>
            </w:pPr>
            <w:r>
              <w:rPr>
                <w:color w:val="000000"/>
              </w:rPr>
              <w:t>6.713</w:t>
            </w:r>
          </w:p>
        </w:tc>
        <w:tc>
          <w:tcPr>
            <w:tcW w:w="532" w:type="pct"/>
            <w:tcBorders>
              <w:top w:val="single" w:sz="4" w:space="0" w:color="auto"/>
              <w:left w:val="single" w:sz="4" w:space="0" w:color="auto"/>
              <w:bottom w:val="single" w:sz="4" w:space="0" w:color="auto"/>
              <w:right w:val="single" w:sz="4" w:space="0" w:color="auto"/>
            </w:tcBorders>
            <w:vAlign w:val="center"/>
          </w:tcPr>
          <w:p w14:paraId="2A923E56" w14:textId="77777777" w:rsidR="00CE0580" w:rsidRPr="00F30300" w:rsidRDefault="00CE0580" w:rsidP="00EC14F4">
            <w:pPr>
              <w:spacing w:after="0"/>
              <w:ind w:firstLine="0"/>
              <w:jc w:val="right"/>
              <w:rPr>
                <w:color w:val="000000"/>
              </w:rPr>
            </w:pPr>
            <w:r w:rsidRPr="00F30300">
              <w:rPr>
                <w:color w:val="000000"/>
              </w:rPr>
              <w:t>923</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76E2BB4" w14:textId="77777777" w:rsidR="00CE0580" w:rsidRDefault="00CE0580" w:rsidP="00EC14F4">
            <w:pPr>
              <w:spacing w:after="0"/>
              <w:ind w:firstLine="1"/>
              <w:jc w:val="right"/>
              <w:rPr>
                <w:color w:val="000000"/>
              </w:rPr>
            </w:pPr>
            <w:r>
              <w:rPr>
                <w:color w:val="000000"/>
              </w:rPr>
              <w:t>6.814</w:t>
            </w:r>
          </w:p>
        </w:tc>
      </w:tr>
    </w:tbl>
    <w:p w14:paraId="62C7AB79" w14:textId="34C6EFDC" w:rsidR="00CE0580" w:rsidRPr="00A12F31" w:rsidRDefault="00CE0580" w:rsidP="00B12AB2">
      <w:pPr>
        <w:pStyle w:val="Caption"/>
        <w:pPrChange w:id="206" w:author="User" w:date="2018-03-22T11:17:00Z">
          <w:pPr>
            <w:pStyle w:val="Caption"/>
            <w:jc w:val="right"/>
          </w:pPr>
        </w:pPrChange>
      </w:pPr>
      <w:r w:rsidRPr="00A03CA3">
        <w:rPr>
          <w:highlight w:val="yellow"/>
          <w:rPrChange w:id="207" w:author="User" w:date="2018-03-22T11:27:00Z">
            <w:rPr/>
          </w:rPrChange>
        </w:rPr>
        <w:t xml:space="preserve">Nguồn: </w:t>
      </w:r>
      <w:commentRangeStart w:id="208"/>
      <w:r w:rsidRPr="00A03CA3">
        <w:rPr>
          <w:highlight w:val="yellow"/>
          <w:rPrChange w:id="209" w:author="User" w:date="2018-03-22T11:27:00Z">
            <w:rPr/>
          </w:rPrChange>
        </w:rPr>
        <w:t>Niêm giám thống kê tỉnh Kon Tum và Gia Lai 2015</w:t>
      </w:r>
      <w:ins w:id="210" w:author="User" w:date="2018-03-22T11:17:00Z">
        <w:r w:rsidR="00B12AB2" w:rsidRPr="00A03CA3">
          <w:rPr>
            <w:highlight w:val="yellow"/>
            <w:rPrChange w:id="211" w:author="User" w:date="2018-03-22T11:27:00Z">
              <w:rPr/>
            </w:rPrChange>
          </w:rPr>
          <w:t>.</w:t>
        </w:r>
      </w:ins>
      <w:commentRangeEnd w:id="208"/>
      <w:ins w:id="212" w:author="User" w:date="2018-03-22T11:27:00Z">
        <w:r w:rsidR="00A03CA3" w:rsidRPr="00A03CA3">
          <w:rPr>
            <w:rStyle w:val="CommentReference"/>
            <w:bCs w:val="0"/>
            <w:i w:val="0"/>
            <w:highlight w:val="yellow"/>
            <w:rPrChange w:id="213" w:author="User" w:date="2018-03-22T11:27:00Z">
              <w:rPr>
                <w:rStyle w:val="CommentReference"/>
                <w:bCs w:val="0"/>
                <w:i w:val="0"/>
              </w:rPr>
            </w:rPrChange>
          </w:rPr>
          <w:commentReference w:id="208"/>
        </w:r>
      </w:ins>
    </w:p>
    <w:p w14:paraId="210A33C0" w14:textId="77777777" w:rsidR="00CE0580" w:rsidRDefault="00CE0580" w:rsidP="00CE0580">
      <w:pPr>
        <w:pStyle w:val="Caption"/>
        <w:jc w:val="right"/>
        <w:sectPr w:rsidR="00CE0580" w:rsidSect="00E373DE">
          <w:type w:val="continuous"/>
          <w:pgSz w:w="10773" w:h="15026" w:code="9"/>
          <w:pgMar w:top="567" w:right="567" w:bottom="567" w:left="567" w:header="284" w:footer="284" w:gutter="0"/>
          <w:cols w:space="284"/>
          <w:docGrid w:linePitch="360"/>
        </w:sectPr>
      </w:pPr>
    </w:p>
    <w:p w14:paraId="1F700AB8" w14:textId="71DBC88B" w:rsidR="00CE0580" w:rsidRDefault="00CE0580" w:rsidP="00CE0580">
      <w:r>
        <w:lastRenderedPageBreak/>
        <w:t>Hoạt động thương mại qua biên giới phát triển đã góp phần đẩy mạnh lưu thông hàng hóa trong khu vực</w:t>
      </w:r>
      <w:ins w:id="214" w:author="User" w:date="2018-03-22T11:17:00Z">
        <w:r w:rsidR="00FF79B6">
          <w:t>,</w:t>
        </w:r>
      </w:ins>
      <w:r>
        <w:t xml:space="preserve"> đặc biệt là </w:t>
      </w:r>
      <w:del w:id="215" w:author="User" w:date="2018-03-22T11:17:00Z">
        <w:r w:rsidDel="00FF79B6">
          <w:delText xml:space="preserve">những </w:delText>
        </w:r>
      </w:del>
      <w:r>
        <w:t xml:space="preserve">mặt hàng nông sản với 1.551.288 triệu </w:t>
      </w:r>
      <w:r>
        <w:lastRenderedPageBreak/>
        <w:t>đồng, chiếm 90% giá trị xuất khẩu theo nhóm hàng (Hình 1)</w:t>
      </w:r>
      <w:ins w:id="216" w:author="User" w:date="2018-03-22T11:17:00Z">
        <w:r w:rsidR="00FF79B6">
          <w:t>,</w:t>
        </w:r>
      </w:ins>
      <w:r>
        <w:t xml:space="preserve"> tạo nguồn nguyên liệu phong phú cho chế biến và xuất khẩu. </w:t>
      </w:r>
    </w:p>
    <w:p w14:paraId="2857F0A3" w14:textId="77777777" w:rsidR="00CE0580" w:rsidRDefault="00CE0580" w:rsidP="00CE0580">
      <w:pPr>
        <w:tabs>
          <w:tab w:val="left" w:pos="90"/>
        </w:tabs>
        <w:ind w:firstLine="0"/>
        <w:contextualSpacing/>
        <w:jc w:val="center"/>
        <w:rPr>
          <w:i/>
          <w:color w:val="000000" w:themeColor="text1"/>
        </w:rPr>
        <w:sectPr w:rsidR="00CE0580" w:rsidSect="00941D01">
          <w:type w:val="continuous"/>
          <w:pgSz w:w="10773" w:h="15026" w:code="9"/>
          <w:pgMar w:top="567" w:right="567" w:bottom="567" w:left="567" w:header="284" w:footer="284" w:gutter="0"/>
          <w:cols w:num="2" w:space="284"/>
          <w:docGrid w:linePitch="360"/>
        </w:sectPr>
      </w:pPr>
    </w:p>
    <w:p w14:paraId="50B7751B" w14:textId="77777777" w:rsidR="00CE0580" w:rsidRDefault="00CE0580" w:rsidP="00CE0580">
      <w:pPr>
        <w:tabs>
          <w:tab w:val="left" w:pos="90"/>
        </w:tabs>
        <w:ind w:firstLine="0"/>
        <w:contextualSpacing/>
        <w:jc w:val="center"/>
        <w:rPr>
          <w:i/>
          <w:color w:val="000000" w:themeColor="text1"/>
        </w:rPr>
        <w:sectPr w:rsidR="00CE0580" w:rsidSect="00E373DE">
          <w:type w:val="continuous"/>
          <w:pgSz w:w="10773" w:h="15026" w:code="9"/>
          <w:pgMar w:top="567" w:right="567" w:bottom="567" w:left="567" w:header="284" w:footer="284" w:gutter="0"/>
          <w:cols w:space="284"/>
          <w:docGrid w:linePitch="360"/>
        </w:sectPr>
      </w:pPr>
    </w:p>
    <w:p w14:paraId="2914691F" w14:textId="68FE7691" w:rsidR="00CE0580" w:rsidRDefault="00CE0580" w:rsidP="00CE0580">
      <w:pPr>
        <w:tabs>
          <w:tab w:val="left" w:pos="90"/>
        </w:tabs>
        <w:ind w:firstLine="0"/>
        <w:contextualSpacing/>
        <w:jc w:val="center"/>
        <w:rPr>
          <w:i/>
          <w:color w:val="000000" w:themeColor="text1"/>
        </w:rPr>
      </w:pPr>
      <w:r>
        <w:rPr>
          <w:noProof/>
        </w:rPr>
        <w:lastRenderedPageBreak/>
        <w:drawing>
          <wp:inline distT="0" distB="0" distL="0" distR="0" wp14:anchorId="65D141FE" wp14:editId="6B3A6C7A">
            <wp:extent cx="52387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119BB6" w14:textId="3B608592" w:rsidR="00CE0580" w:rsidRDefault="00CE0580" w:rsidP="00CE0580">
      <w:pPr>
        <w:pStyle w:val="Caption"/>
      </w:pPr>
      <w:r w:rsidRPr="00471D9A">
        <w:rPr>
          <w:b/>
        </w:rPr>
        <w:t>Hình 1</w:t>
      </w:r>
      <w:r>
        <w:t>:</w:t>
      </w:r>
      <w:r w:rsidRPr="00A12F31">
        <w:t xml:space="preserve"> Tỷ trọng </w:t>
      </w:r>
      <w:r>
        <w:t xml:space="preserve">giá trị </w:t>
      </w:r>
      <w:r w:rsidRPr="00A12F31">
        <w:t xml:space="preserve">xuất khẩu </w:t>
      </w:r>
      <w:r>
        <w:t xml:space="preserve">phân </w:t>
      </w:r>
      <w:proofErr w:type="gramStart"/>
      <w:r>
        <w:t>theo</w:t>
      </w:r>
      <w:proofErr w:type="gramEnd"/>
      <w:r>
        <w:t xml:space="preserve"> nhóm hàng khu vực Bắc Tây Nguyên </w:t>
      </w:r>
      <w:ins w:id="217" w:author="User" w:date="2018-03-22T11:20:00Z">
        <w:r w:rsidR="00FF79B6">
          <w:t xml:space="preserve">năm </w:t>
        </w:r>
      </w:ins>
      <w:r>
        <w:t xml:space="preserve">2015 </w:t>
      </w:r>
    </w:p>
    <w:p w14:paraId="318F599A" w14:textId="00F1189F" w:rsidR="00CE0580" w:rsidRPr="00A12F31" w:rsidRDefault="00CE0580" w:rsidP="00FF79B6">
      <w:pPr>
        <w:tabs>
          <w:tab w:val="left" w:pos="90"/>
        </w:tabs>
        <w:ind w:firstLine="0"/>
        <w:contextualSpacing/>
        <w:jc w:val="center"/>
        <w:rPr>
          <w:i/>
          <w:color w:val="000000" w:themeColor="text1"/>
        </w:rPr>
        <w:pPrChange w:id="218" w:author="User" w:date="2018-03-22T11:20:00Z">
          <w:pPr>
            <w:tabs>
              <w:tab w:val="left" w:pos="90"/>
            </w:tabs>
            <w:ind w:firstLine="0"/>
            <w:contextualSpacing/>
            <w:jc w:val="right"/>
          </w:pPr>
        </w:pPrChange>
      </w:pPr>
      <w:r w:rsidRPr="00A12F31">
        <w:rPr>
          <w:i/>
          <w:color w:val="000000" w:themeColor="text1"/>
        </w:rPr>
        <w:lastRenderedPageBreak/>
        <w:t xml:space="preserve">Nguồn: Niêm giám thống kê </w:t>
      </w:r>
      <w:r>
        <w:rPr>
          <w:i/>
          <w:color w:val="000000" w:themeColor="text1"/>
        </w:rPr>
        <w:t xml:space="preserve">tỉnh </w:t>
      </w:r>
      <w:r w:rsidRPr="00A12F31">
        <w:rPr>
          <w:i/>
          <w:color w:val="000000" w:themeColor="text1"/>
        </w:rPr>
        <w:t>Kon Tum</w:t>
      </w:r>
      <w:r>
        <w:rPr>
          <w:i/>
          <w:color w:val="000000" w:themeColor="text1"/>
        </w:rPr>
        <w:t xml:space="preserve"> và Gia Lai</w:t>
      </w:r>
      <w:r w:rsidRPr="00A12F31">
        <w:rPr>
          <w:i/>
          <w:color w:val="000000" w:themeColor="text1"/>
        </w:rPr>
        <w:t xml:space="preserve"> 2015</w:t>
      </w:r>
      <w:ins w:id="219" w:author="User" w:date="2018-03-22T11:20:00Z">
        <w:r w:rsidR="00FF79B6">
          <w:rPr>
            <w:i/>
            <w:color w:val="000000" w:themeColor="text1"/>
          </w:rPr>
          <w:t>.</w:t>
        </w:r>
      </w:ins>
    </w:p>
    <w:p w14:paraId="636D4388" w14:textId="45A39E61" w:rsidR="00CE0580" w:rsidRDefault="00CE0580" w:rsidP="00CE0580">
      <w:pPr>
        <w:rPr>
          <w:color w:val="000000" w:themeColor="text1"/>
        </w:rPr>
        <w:sectPr w:rsidR="00CE0580" w:rsidSect="00E373DE">
          <w:type w:val="continuous"/>
          <w:pgSz w:w="10773" w:h="15026" w:code="9"/>
          <w:pgMar w:top="567" w:right="567" w:bottom="567" w:left="567" w:header="284" w:footer="284" w:gutter="0"/>
          <w:cols w:space="284"/>
          <w:docGrid w:linePitch="360"/>
        </w:sectPr>
      </w:pPr>
    </w:p>
    <w:p w14:paraId="71C4A965" w14:textId="7ED3DFA2" w:rsidR="00CE0580" w:rsidRDefault="00CE0580" w:rsidP="00CE0580">
      <w:r w:rsidRPr="00F85671">
        <w:lastRenderedPageBreak/>
        <w:t>H</w:t>
      </w:r>
      <w:r>
        <w:t>i</w:t>
      </w:r>
      <w:r w:rsidRPr="00F85671">
        <w:t xml:space="preserve">ện </w:t>
      </w:r>
      <w:ins w:id="220" w:author="User" w:date="2018-03-22T11:20:00Z">
        <w:r w:rsidR="00FF79B6">
          <w:t xml:space="preserve">nay, </w:t>
        </w:r>
      </w:ins>
      <w:r w:rsidRPr="00F85671">
        <w:t xml:space="preserve">trên địa </w:t>
      </w:r>
      <w:ins w:id="221" w:author="User" w:date="2018-03-22T11:20:00Z">
        <w:r w:rsidR="00FF79B6">
          <w:t xml:space="preserve">bàn </w:t>
        </w:r>
      </w:ins>
      <w:r w:rsidRPr="00F85671">
        <w:t>khu vực Bắc Tây Nguyên</w:t>
      </w:r>
      <w:r>
        <w:t xml:space="preserve"> </w:t>
      </w:r>
      <w:r w:rsidRPr="00F85671">
        <w:t>có hơn 100 doanh nghiệp</w:t>
      </w:r>
      <w:r w:rsidRPr="00E136FE">
        <w:rPr>
          <w:color w:val="FF0000"/>
        </w:rPr>
        <w:t xml:space="preserve"> </w:t>
      </w:r>
      <w:r w:rsidRPr="00E136FE">
        <w:t>tham gia hoạt động xuất khẩu</w:t>
      </w:r>
      <w:ins w:id="222" w:author="User" w:date="2018-03-22T11:20:00Z">
        <w:r w:rsidR="00FF79B6">
          <w:t>, trong đó</w:t>
        </w:r>
      </w:ins>
      <w:del w:id="223" w:author="User" w:date="2018-03-22T11:20:00Z">
        <w:r w:rsidRPr="00E136FE" w:rsidDel="00FF79B6">
          <w:delText>.</w:delText>
        </w:r>
      </w:del>
      <w:r w:rsidRPr="00E136FE">
        <w:t xml:space="preserve"> </w:t>
      </w:r>
      <w:del w:id="224" w:author="User" w:date="2018-03-22T11:20:00Z">
        <w:r w:rsidRPr="00E136FE" w:rsidDel="00FF79B6">
          <w:delText>S</w:delText>
        </w:r>
      </w:del>
      <w:ins w:id="225" w:author="User" w:date="2018-03-22T11:20:00Z">
        <w:r w:rsidR="00FF79B6">
          <w:t>s</w:t>
        </w:r>
      </w:ins>
      <w:r w:rsidRPr="00E136FE">
        <w:t xml:space="preserve">ố lượng các </w:t>
      </w:r>
      <w:del w:id="226" w:author="User" w:date="2018-03-22T11:20:00Z">
        <w:r w:rsidRPr="00E136FE" w:rsidDel="00FF79B6">
          <w:delText>DN</w:delText>
        </w:r>
      </w:del>
      <w:ins w:id="227" w:author="User" w:date="2018-03-22T11:20:00Z">
        <w:r w:rsidR="00FF79B6">
          <w:t>doanh nghiệp</w:t>
        </w:r>
      </w:ins>
      <w:r w:rsidRPr="00E136FE">
        <w:t xml:space="preserve"> xuất khẩu nông sản </w:t>
      </w:r>
      <w:del w:id="228" w:author="User" w:date="2018-03-22T11:21:00Z">
        <w:r w:rsidRPr="00E136FE" w:rsidDel="00FF79B6">
          <w:delText xml:space="preserve">chíêm </w:delText>
        </w:r>
      </w:del>
      <w:ins w:id="229" w:author="User" w:date="2018-03-22T11:21:00Z">
        <w:r w:rsidR="00FF79B6">
          <w:t xml:space="preserve">chiếm </w:t>
        </w:r>
      </w:ins>
      <w:r w:rsidRPr="00E136FE">
        <w:t xml:space="preserve">khoảng </w:t>
      </w:r>
      <w:r>
        <w:t>5</w:t>
      </w:r>
      <w:r w:rsidRPr="00E136FE">
        <w:t>0%</w:t>
      </w:r>
      <w:del w:id="230" w:author="User" w:date="2018-03-22T11:21:00Z">
        <w:r w:rsidRPr="00E136FE" w:rsidDel="00FF79B6">
          <w:delText xml:space="preserve"> trên tổng số </w:delText>
        </w:r>
        <w:r w:rsidDel="00FF79B6">
          <w:delText>doanh nghiệp</w:delText>
        </w:r>
        <w:r w:rsidRPr="00E136FE" w:rsidDel="00FF79B6">
          <w:delText xml:space="preserve"> xuất khẩu</w:delText>
        </w:r>
      </w:del>
      <w:r w:rsidRPr="00E136FE">
        <w:t>. Mặt hàng xuất khẩu chủ lực của tỉnh là hàng nông sản như cà phê, cao su, sắn lát, tiêu, chè</w:t>
      </w:r>
      <w:del w:id="231" w:author="User" w:date="2018-03-22T11:21:00Z">
        <w:r w:rsidRPr="00E136FE" w:rsidDel="00FF79B6">
          <w:delText xml:space="preserve"> </w:delText>
        </w:r>
      </w:del>
      <w:r w:rsidRPr="00E136FE">
        <w:t>…</w:t>
      </w:r>
      <w:del w:id="232" w:author="User" w:date="2018-03-22T11:21:00Z">
        <w:r w:rsidRPr="00E136FE" w:rsidDel="00FF79B6">
          <w:delText xml:space="preserve"> </w:delText>
        </w:r>
      </w:del>
      <w:r w:rsidRPr="00E136FE">
        <w:t>,</w:t>
      </w:r>
      <w:ins w:id="233" w:author="User" w:date="2018-03-22T11:21:00Z">
        <w:r w:rsidR="00FF79B6">
          <w:t xml:space="preserve"> </w:t>
        </w:r>
      </w:ins>
      <w:r w:rsidRPr="00E136FE">
        <w:t>c</w:t>
      </w:r>
      <w:bookmarkStart w:id="234" w:name="_GoBack"/>
      <w:bookmarkEnd w:id="234"/>
      <w:r w:rsidRPr="00E136FE">
        <w:t xml:space="preserve">ác sản phẩm này </w:t>
      </w:r>
      <w:del w:id="235" w:author="User" w:date="2018-03-22T11:21:00Z">
        <w:r w:rsidRPr="00E136FE" w:rsidDel="00FF79B6">
          <w:delText xml:space="preserve">hiện nay </w:delText>
        </w:r>
      </w:del>
      <w:r w:rsidRPr="00E136FE">
        <w:t>đã có mặt trên thị trường của 40 quốc gia. Đặc biệt</w:t>
      </w:r>
      <w:ins w:id="236" w:author="User" w:date="2018-03-22T11:21:00Z">
        <w:r w:rsidR="00FF79B6">
          <w:t>,</w:t>
        </w:r>
      </w:ins>
      <w:r w:rsidRPr="00E136FE">
        <w:t xml:space="preserve"> một số ngành hàng đã đáp ứng được yêu cầu chất lượng đối với các thị trường khó tính</w:t>
      </w:r>
      <w:del w:id="237" w:author="User" w:date="2018-03-22T11:21:00Z">
        <w:r w:rsidRPr="00E136FE" w:rsidDel="00FF79B6">
          <w:delText>,</w:delText>
        </w:r>
      </w:del>
      <w:r w:rsidRPr="00E136FE">
        <w:t xml:space="preserve"> như</w:t>
      </w:r>
      <w:del w:id="238" w:author="User" w:date="2018-03-22T11:21:00Z">
        <w:r w:rsidRPr="00E136FE" w:rsidDel="00FF79B6">
          <w:delText>:</w:delText>
        </w:r>
      </w:del>
      <w:r w:rsidRPr="00E136FE">
        <w:t xml:space="preserve"> Mỹ, </w:t>
      </w:r>
      <w:r w:rsidRPr="00E136FE">
        <w:lastRenderedPageBreak/>
        <w:t xml:space="preserve">EU, Nhật Bản, điển hình là cà phê với </w:t>
      </w:r>
      <w:proofErr w:type="gramStart"/>
      <w:r w:rsidRPr="00E136FE">
        <w:t>kim</w:t>
      </w:r>
      <w:proofErr w:type="gramEnd"/>
      <w:r w:rsidRPr="00E136FE">
        <w:t xml:space="preserve"> ngạch xuất khẩu trung bình trên 100 triệu USD/năm ở các thị trường này.</w:t>
      </w:r>
      <w:r>
        <w:t xml:space="preserve"> </w:t>
      </w:r>
      <w:proofErr w:type="gramStart"/>
      <w:r>
        <w:t>H</w:t>
      </w:r>
      <w:r w:rsidRPr="00E136FE">
        <w:t xml:space="preserve">ầu hết các doanh nghiệp </w:t>
      </w:r>
      <w:r>
        <w:t>xuất khẩu</w:t>
      </w:r>
      <w:r w:rsidRPr="00E136FE">
        <w:t xml:space="preserve"> đều có cơ sở chế biến quy mô công nghiệp, hệ thống kho chứa đảm bảo.</w:t>
      </w:r>
      <w:proofErr w:type="gramEnd"/>
      <w:r w:rsidRPr="00E136FE">
        <w:t xml:space="preserve"> </w:t>
      </w:r>
      <w:proofErr w:type="gramStart"/>
      <w:r w:rsidRPr="00E136FE">
        <w:t>Bước đầu</w:t>
      </w:r>
      <w:ins w:id="239" w:author="User" w:date="2018-03-22T11:21:00Z">
        <w:r w:rsidR="00FF79B6">
          <w:t>,</w:t>
        </w:r>
      </w:ins>
      <w:r w:rsidRPr="00E136FE">
        <w:t xml:space="preserve"> các doanh nghiệp thuộc các thành phần kinh tế đã đầu tư đổi mới công nghệ, chú trọng áp dụng tiêu chuẩn, quy chuẩn kỹ thuật tiên tiến trong sản xuất, chế biến.</w:t>
      </w:r>
      <w:proofErr w:type="gramEnd"/>
    </w:p>
    <w:p w14:paraId="20A38499" w14:textId="77777777" w:rsidR="00CE0580" w:rsidRDefault="00CE0580" w:rsidP="00CE0580">
      <w:pPr>
        <w:tabs>
          <w:tab w:val="left" w:pos="0"/>
        </w:tabs>
        <w:ind w:firstLine="0"/>
        <w:contextualSpacing/>
        <w:jc w:val="center"/>
        <w:rPr>
          <w:b/>
          <w:color w:val="000000" w:themeColor="text1"/>
        </w:rPr>
        <w:sectPr w:rsidR="00CE0580" w:rsidSect="00941D01">
          <w:type w:val="continuous"/>
          <w:pgSz w:w="10773" w:h="15026" w:code="9"/>
          <w:pgMar w:top="567" w:right="567" w:bottom="567" w:left="567" w:header="284" w:footer="284" w:gutter="0"/>
          <w:cols w:num="2" w:space="284"/>
          <w:docGrid w:linePitch="360"/>
        </w:sectPr>
      </w:pPr>
    </w:p>
    <w:p w14:paraId="3C22B3A1" w14:textId="77777777" w:rsidR="00CE0580" w:rsidRDefault="00CE0580" w:rsidP="00CE0580">
      <w:pPr>
        <w:pStyle w:val="Caption"/>
        <w:rPr>
          <w:b/>
        </w:rPr>
        <w:sectPr w:rsidR="00CE0580" w:rsidSect="00E373DE">
          <w:type w:val="continuous"/>
          <w:pgSz w:w="10773" w:h="15026" w:code="9"/>
          <w:pgMar w:top="567" w:right="567" w:bottom="567" w:left="567" w:header="284" w:footer="284" w:gutter="0"/>
          <w:cols w:space="284"/>
          <w:docGrid w:linePitch="360"/>
        </w:sectPr>
      </w:pPr>
    </w:p>
    <w:p w14:paraId="1A51FD5C" w14:textId="77777777" w:rsidR="00CE0580" w:rsidRPr="00446E19" w:rsidRDefault="00CE0580" w:rsidP="00CE0580">
      <w:pPr>
        <w:pStyle w:val="Caption"/>
      </w:pPr>
      <w:r w:rsidRPr="00BD17C0">
        <w:rPr>
          <w:b/>
        </w:rPr>
        <w:lastRenderedPageBreak/>
        <w:t>Bảng 2:</w:t>
      </w:r>
      <w:r w:rsidRPr="00446E19">
        <w:t xml:space="preserve"> Các mặt hàng xuất khẩu chủ yếu</w:t>
      </w:r>
      <w:r>
        <w:t xml:space="preserve"> khu vực Bắc Tây Nguyên</w:t>
      </w:r>
    </w:p>
    <w:p w14:paraId="56716C0A" w14:textId="7D66E864" w:rsidR="00CE0580" w:rsidRPr="00A12F31" w:rsidRDefault="00CE0580" w:rsidP="00CE0580">
      <w:pPr>
        <w:tabs>
          <w:tab w:val="left" w:pos="0"/>
        </w:tabs>
        <w:ind w:firstLine="0"/>
        <w:contextualSpacing/>
        <w:jc w:val="right"/>
        <w:rPr>
          <w:color w:val="000000" w:themeColor="text1"/>
        </w:rPr>
      </w:pPr>
      <w:del w:id="240" w:author="User" w:date="2018-03-22T11:26:00Z">
        <w:r w:rsidDel="00A03CA3">
          <w:rPr>
            <w:color w:val="000000" w:themeColor="text1"/>
          </w:rPr>
          <w:delText>ĐVT</w:delText>
        </w:r>
      </w:del>
      <w:ins w:id="241" w:author="User" w:date="2018-03-22T11:26:00Z">
        <w:r w:rsidR="00A03CA3">
          <w:rPr>
            <w:color w:val="000000" w:themeColor="text1"/>
          </w:rPr>
          <w:t>Đơn vị tính</w:t>
        </w:r>
      </w:ins>
      <w:r>
        <w:rPr>
          <w:color w:val="000000" w:themeColor="text1"/>
        </w:rPr>
        <w:t>: tấn</w:t>
      </w:r>
    </w:p>
    <w:tbl>
      <w:tblPr>
        <w:tblW w:w="5000" w:type="pct"/>
        <w:jc w:val="center"/>
        <w:tblLook w:val="04A0" w:firstRow="1" w:lastRow="0" w:firstColumn="1" w:lastColumn="0" w:noHBand="0" w:noVBand="1"/>
      </w:tblPr>
      <w:tblGrid>
        <w:gridCol w:w="2691"/>
        <w:gridCol w:w="1792"/>
        <w:gridCol w:w="1792"/>
        <w:gridCol w:w="1792"/>
        <w:gridCol w:w="1788"/>
      </w:tblGrid>
      <w:tr w:rsidR="00CE0580" w:rsidRPr="00446E19" w14:paraId="64D7483E" w14:textId="77777777" w:rsidTr="00EC14F4">
        <w:trPr>
          <w:trHeight w:val="322"/>
          <w:jc w:val="center"/>
        </w:trPr>
        <w:tc>
          <w:tcPr>
            <w:tcW w:w="13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84AAF9F" w14:textId="77777777" w:rsidR="00CE0580" w:rsidRPr="00446E19" w:rsidRDefault="00CE0580" w:rsidP="00EC14F4">
            <w:pPr>
              <w:spacing w:after="0"/>
              <w:ind w:firstLine="0"/>
              <w:jc w:val="center"/>
              <w:rPr>
                <w:b/>
                <w:color w:val="000000"/>
              </w:rPr>
            </w:pPr>
            <w:r w:rsidRPr="00446E19">
              <w:rPr>
                <w:b/>
                <w:color w:val="000000"/>
              </w:rPr>
              <w:t> </w:t>
            </w:r>
          </w:p>
        </w:tc>
        <w:tc>
          <w:tcPr>
            <w:tcW w:w="909" w:type="pct"/>
            <w:tcBorders>
              <w:top w:val="single" w:sz="8" w:space="0" w:color="auto"/>
              <w:left w:val="nil"/>
              <w:bottom w:val="single" w:sz="8" w:space="0" w:color="auto"/>
              <w:right w:val="single" w:sz="8" w:space="0" w:color="auto"/>
            </w:tcBorders>
            <w:shd w:val="clear" w:color="auto" w:fill="auto"/>
            <w:vAlign w:val="center"/>
            <w:hideMark/>
          </w:tcPr>
          <w:p w14:paraId="4440477F" w14:textId="6FEE4F8B" w:rsidR="00CE0580" w:rsidRPr="00446E19" w:rsidRDefault="00CE0580" w:rsidP="00EC14F4">
            <w:pPr>
              <w:spacing w:after="0"/>
              <w:ind w:firstLine="0"/>
              <w:jc w:val="center"/>
              <w:rPr>
                <w:b/>
                <w:color w:val="000000"/>
              </w:rPr>
            </w:pPr>
            <w:r w:rsidRPr="00446E19">
              <w:rPr>
                <w:b/>
                <w:color w:val="000000"/>
              </w:rPr>
              <w:t>Năm 2012</w:t>
            </w:r>
          </w:p>
        </w:tc>
        <w:tc>
          <w:tcPr>
            <w:tcW w:w="909" w:type="pct"/>
            <w:tcBorders>
              <w:top w:val="single" w:sz="8" w:space="0" w:color="auto"/>
              <w:left w:val="nil"/>
              <w:bottom w:val="single" w:sz="8" w:space="0" w:color="auto"/>
              <w:right w:val="single" w:sz="8" w:space="0" w:color="auto"/>
            </w:tcBorders>
            <w:shd w:val="clear" w:color="auto" w:fill="auto"/>
            <w:vAlign w:val="center"/>
            <w:hideMark/>
          </w:tcPr>
          <w:p w14:paraId="710399B7" w14:textId="246E7412" w:rsidR="00CE0580" w:rsidRPr="00446E19" w:rsidRDefault="00CE0580" w:rsidP="00EC14F4">
            <w:pPr>
              <w:spacing w:after="0"/>
              <w:ind w:firstLine="0"/>
              <w:jc w:val="center"/>
              <w:rPr>
                <w:b/>
                <w:color w:val="000000"/>
              </w:rPr>
            </w:pPr>
            <w:r w:rsidRPr="00446E19">
              <w:rPr>
                <w:b/>
                <w:color w:val="000000"/>
              </w:rPr>
              <w:t>Năm 2013</w:t>
            </w:r>
          </w:p>
        </w:tc>
        <w:tc>
          <w:tcPr>
            <w:tcW w:w="909" w:type="pct"/>
            <w:tcBorders>
              <w:top w:val="single" w:sz="8" w:space="0" w:color="auto"/>
              <w:left w:val="nil"/>
              <w:bottom w:val="single" w:sz="8" w:space="0" w:color="auto"/>
              <w:right w:val="single" w:sz="8" w:space="0" w:color="auto"/>
            </w:tcBorders>
            <w:shd w:val="clear" w:color="auto" w:fill="auto"/>
            <w:vAlign w:val="center"/>
            <w:hideMark/>
          </w:tcPr>
          <w:p w14:paraId="322D05BB" w14:textId="77777777" w:rsidR="00CE0580" w:rsidRPr="00446E19" w:rsidRDefault="00CE0580" w:rsidP="00EC14F4">
            <w:pPr>
              <w:spacing w:after="0"/>
              <w:ind w:firstLine="0"/>
              <w:jc w:val="center"/>
              <w:rPr>
                <w:b/>
                <w:color w:val="000000"/>
              </w:rPr>
            </w:pPr>
            <w:r w:rsidRPr="00446E19">
              <w:rPr>
                <w:b/>
                <w:color w:val="000000"/>
              </w:rPr>
              <w:t>Năm 2014</w:t>
            </w:r>
          </w:p>
        </w:tc>
        <w:tc>
          <w:tcPr>
            <w:tcW w:w="907" w:type="pct"/>
            <w:tcBorders>
              <w:top w:val="single" w:sz="8" w:space="0" w:color="auto"/>
              <w:left w:val="nil"/>
              <w:bottom w:val="single" w:sz="8" w:space="0" w:color="auto"/>
              <w:right w:val="single" w:sz="8" w:space="0" w:color="auto"/>
            </w:tcBorders>
            <w:shd w:val="clear" w:color="auto" w:fill="auto"/>
            <w:vAlign w:val="center"/>
            <w:hideMark/>
          </w:tcPr>
          <w:p w14:paraId="0441A157" w14:textId="77777777" w:rsidR="00CE0580" w:rsidRPr="00446E19" w:rsidRDefault="00CE0580" w:rsidP="00EC14F4">
            <w:pPr>
              <w:spacing w:after="0"/>
              <w:ind w:firstLine="0"/>
              <w:jc w:val="center"/>
              <w:rPr>
                <w:b/>
                <w:color w:val="000000"/>
              </w:rPr>
            </w:pPr>
            <w:r w:rsidRPr="00446E19">
              <w:rPr>
                <w:b/>
                <w:color w:val="000000"/>
              </w:rPr>
              <w:t>Năm 2015</w:t>
            </w:r>
          </w:p>
        </w:tc>
      </w:tr>
      <w:tr w:rsidR="00CE0580" w:rsidRPr="00446E19" w14:paraId="2B43A17E" w14:textId="77777777" w:rsidTr="00EC14F4">
        <w:trPr>
          <w:trHeight w:val="340"/>
          <w:jc w:val="center"/>
        </w:trPr>
        <w:tc>
          <w:tcPr>
            <w:tcW w:w="1366" w:type="pct"/>
            <w:tcBorders>
              <w:top w:val="nil"/>
              <w:left w:val="single" w:sz="8" w:space="0" w:color="auto"/>
              <w:bottom w:val="single" w:sz="8" w:space="0" w:color="auto"/>
              <w:right w:val="single" w:sz="8" w:space="0" w:color="auto"/>
            </w:tcBorders>
            <w:shd w:val="clear" w:color="auto" w:fill="auto"/>
            <w:vAlign w:val="center"/>
            <w:hideMark/>
          </w:tcPr>
          <w:p w14:paraId="31FB50DC" w14:textId="77777777" w:rsidR="00CE0580" w:rsidRPr="00A03CA3" w:rsidRDefault="00CE0580" w:rsidP="00EC14F4">
            <w:pPr>
              <w:spacing w:after="0"/>
              <w:ind w:firstLine="0"/>
              <w:rPr>
                <w:color w:val="000000"/>
                <w:rPrChange w:id="242" w:author="User" w:date="2018-03-22T11:26:00Z">
                  <w:rPr>
                    <w:b/>
                    <w:color w:val="000000"/>
                  </w:rPr>
                </w:rPrChange>
              </w:rPr>
            </w:pPr>
            <w:r w:rsidRPr="00A03CA3">
              <w:rPr>
                <w:color w:val="000000"/>
                <w:rPrChange w:id="243" w:author="User" w:date="2018-03-22T11:26:00Z">
                  <w:rPr>
                    <w:b/>
                    <w:color w:val="000000"/>
                  </w:rPr>
                </w:rPrChange>
              </w:rPr>
              <w:t>Sắn lát khô</w:t>
            </w:r>
          </w:p>
        </w:tc>
        <w:tc>
          <w:tcPr>
            <w:tcW w:w="909" w:type="pct"/>
            <w:tcBorders>
              <w:top w:val="nil"/>
              <w:left w:val="nil"/>
              <w:bottom w:val="single" w:sz="8" w:space="0" w:color="auto"/>
              <w:right w:val="single" w:sz="8" w:space="0" w:color="auto"/>
            </w:tcBorders>
            <w:shd w:val="clear" w:color="auto" w:fill="auto"/>
            <w:vAlign w:val="center"/>
            <w:hideMark/>
          </w:tcPr>
          <w:p w14:paraId="1159D5B3" w14:textId="77777777" w:rsidR="00CE0580" w:rsidRPr="00446E19" w:rsidRDefault="00CE0580" w:rsidP="00EC14F4">
            <w:pPr>
              <w:spacing w:after="0"/>
              <w:ind w:firstLine="0"/>
              <w:jc w:val="center"/>
              <w:rPr>
                <w:color w:val="000000"/>
              </w:rPr>
            </w:pPr>
            <w:r w:rsidRPr="00446E19">
              <w:rPr>
                <w:color w:val="000000"/>
              </w:rPr>
              <w:t>119.441</w:t>
            </w:r>
          </w:p>
        </w:tc>
        <w:tc>
          <w:tcPr>
            <w:tcW w:w="909" w:type="pct"/>
            <w:tcBorders>
              <w:top w:val="nil"/>
              <w:left w:val="nil"/>
              <w:bottom w:val="single" w:sz="8" w:space="0" w:color="auto"/>
              <w:right w:val="single" w:sz="8" w:space="0" w:color="auto"/>
            </w:tcBorders>
            <w:shd w:val="clear" w:color="auto" w:fill="auto"/>
            <w:vAlign w:val="center"/>
            <w:hideMark/>
          </w:tcPr>
          <w:p w14:paraId="3E67FC55" w14:textId="77777777" w:rsidR="00CE0580" w:rsidRPr="00446E19" w:rsidRDefault="00CE0580" w:rsidP="00EC14F4">
            <w:pPr>
              <w:spacing w:after="0"/>
              <w:ind w:firstLine="0"/>
              <w:jc w:val="center"/>
              <w:rPr>
                <w:color w:val="000000"/>
              </w:rPr>
            </w:pPr>
            <w:r w:rsidRPr="00446E19">
              <w:rPr>
                <w:color w:val="000000"/>
              </w:rPr>
              <w:t>98.661</w:t>
            </w:r>
          </w:p>
        </w:tc>
        <w:tc>
          <w:tcPr>
            <w:tcW w:w="909" w:type="pct"/>
            <w:tcBorders>
              <w:top w:val="nil"/>
              <w:left w:val="nil"/>
              <w:bottom w:val="single" w:sz="8" w:space="0" w:color="auto"/>
              <w:right w:val="single" w:sz="8" w:space="0" w:color="auto"/>
            </w:tcBorders>
            <w:shd w:val="clear" w:color="auto" w:fill="auto"/>
            <w:vAlign w:val="center"/>
            <w:hideMark/>
          </w:tcPr>
          <w:p w14:paraId="36482D95" w14:textId="77777777" w:rsidR="00CE0580" w:rsidRPr="00446E19" w:rsidRDefault="00CE0580" w:rsidP="00EC14F4">
            <w:pPr>
              <w:spacing w:after="0"/>
              <w:ind w:firstLine="0"/>
              <w:jc w:val="center"/>
              <w:rPr>
                <w:color w:val="000000"/>
              </w:rPr>
            </w:pPr>
            <w:r w:rsidRPr="00446E19">
              <w:rPr>
                <w:color w:val="000000"/>
              </w:rPr>
              <w:t>115.896</w:t>
            </w:r>
          </w:p>
        </w:tc>
        <w:tc>
          <w:tcPr>
            <w:tcW w:w="907" w:type="pct"/>
            <w:tcBorders>
              <w:top w:val="nil"/>
              <w:left w:val="nil"/>
              <w:bottom w:val="single" w:sz="8" w:space="0" w:color="auto"/>
              <w:right w:val="single" w:sz="8" w:space="0" w:color="auto"/>
            </w:tcBorders>
            <w:shd w:val="clear" w:color="auto" w:fill="auto"/>
            <w:vAlign w:val="center"/>
            <w:hideMark/>
          </w:tcPr>
          <w:p w14:paraId="0A098BC4" w14:textId="77777777" w:rsidR="00CE0580" w:rsidRPr="00446E19" w:rsidRDefault="00CE0580" w:rsidP="00EC14F4">
            <w:pPr>
              <w:spacing w:after="0"/>
              <w:ind w:firstLine="0"/>
              <w:jc w:val="center"/>
              <w:rPr>
                <w:color w:val="000000"/>
              </w:rPr>
            </w:pPr>
            <w:r w:rsidRPr="00446E19">
              <w:rPr>
                <w:color w:val="000000"/>
              </w:rPr>
              <w:t>42.493</w:t>
            </w:r>
          </w:p>
        </w:tc>
      </w:tr>
      <w:tr w:rsidR="00CE0580" w:rsidRPr="00446E19" w14:paraId="154A02E8" w14:textId="77777777" w:rsidTr="00EC14F4">
        <w:trPr>
          <w:trHeight w:val="340"/>
          <w:jc w:val="center"/>
        </w:trPr>
        <w:tc>
          <w:tcPr>
            <w:tcW w:w="1366" w:type="pct"/>
            <w:tcBorders>
              <w:top w:val="nil"/>
              <w:left w:val="single" w:sz="8" w:space="0" w:color="auto"/>
              <w:bottom w:val="single" w:sz="8" w:space="0" w:color="auto"/>
              <w:right w:val="single" w:sz="8" w:space="0" w:color="auto"/>
            </w:tcBorders>
            <w:shd w:val="clear" w:color="auto" w:fill="auto"/>
            <w:vAlign w:val="center"/>
            <w:hideMark/>
          </w:tcPr>
          <w:p w14:paraId="5C971698" w14:textId="77777777" w:rsidR="00CE0580" w:rsidRPr="00A03CA3" w:rsidRDefault="00CE0580" w:rsidP="00EC14F4">
            <w:pPr>
              <w:spacing w:after="0"/>
              <w:ind w:firstLine="0"/>
              <w:rPr>
                <w:color w:val="000000"/>
                <w:rPrChange w:id="244" w:author="User" w:date="2018-03-22T11:26:00Z">
                  <w:rPr>
                    <w:b/>
                    <w:color w:val="000000"/>
                  </w:rPr>
                </w:rPrChange>
              </w:rPr>
            </w:pPr>
            <w:r w:rsidRPr="00A03CA3">
              <w:rPr>
                <w:color w:val="000000"/>
                <w:rPrChange w:id="245" w:author="User" w:date="2018-03-22T11:26:00Z">
                  <w:rPr>
                    <w:b/>
                    <w:color w:val="000000"/>
                  </w:rPr>
                </w:rPrChange>
              </w:rPr>
              <w:t>Cà phê nhân</w:t>
            </w:r>
          </w:p>
        </w:tc>
        <w:tc>
          <w:tcPr>
            <w:tcW w:w="909" w:type="pct"/>
            <w:tcBorders>
              <w:top w:val="nil"/>
              <w:left w:val="nil"/>
              <w:bottom w:val="single" w:sz="8" w:space="0" w:color="auto"/>
              <w:right w:val="single" w:sz="8" w:space="0" w:color="auto"/>
            </w:tcBorders>
            <w:shd w:val="clear" w:color="auto" w:fill="auto"/>
            <w:vAlign w:val="center"/>
            <w:hideMark/>
          </w:tcPr>
          <w:p w14:paraId="2B4AAB6C" w14:textId="77777777" w:rsidR="00CE0580" w:rsidRPr="00446E19" w:rsidRDefault="00CE0580" w:rsidP="00EC14F4">
            <w:pPr>
              <w:spacing w:after="0"/>
              <w:ind w:firstLine="0"/>
              <w:jc w:val="center"/>
              <w:rPr>
                <w:color w:val="000000"/>
              </w:rPr>
            </w:pPr>
            <w:r w:rsidRPr="00446E19">
              <w:rPr>
                <w:color w:val="000000"/>
              </w:rPr>
              <w:t>152.454</w:t>
            </w:r>
          </w:p>
        </w:tc>
        <w:tc>
          <w:tcPr>
            <w:tcW w:w="909" w:type="pct"/>
            <w:tcBorders>
              <w:top w:val="nil"/>
              <w:left w:val="nil"/>
              <w:bottom w:val="single" w:sz="8" w:space="0" w:color="auto"/>
              <w:right w:val="single" w:sz="8" w:space="0" w:color="auto"/>
            </w:tcBorders>
            <w:shd w:val="clear" w:color="auto" w:fill="auto"/>
            <w:vAlign w:val="center"/>
            <w:hideMark/>
          </w:tcPr>
          <w:p w14:paraId="6A9F1EC8" w14:textId="77777777" w:rsidR="00CE0580" w:rsidRPr="00446E19" w:rsidRDefault="00CE0580" w:rsidP="00EC14F4">
            <w:pPr>
              <w:spacing w:after="0"/>
              <w:ind w:firstLine="0"/>
              <w:jc w:val="center"/>
              <w:rPr>
                <w:color w:val="000000"/>
              </w:rPr>
            </w:pPr>
            <w:r w:rsidRPr="00446E19">
              <w:rPr>
                <w:color w:val="000000"/>
              </w:rPr>
              <w:t>73.828</w:t>
            </w:r>
          </w:p>
        </w:tc>
        <w:tc>
          <w:tcPr>
            <w:tcW w:w="909" w:type="pct"/>
            <w:tcBorders>
              <w:top w:val="nil"/>
              <w:left w:val="nil"/>
              <w:bottom w:val="single" w:sz="8" w:space="0" w:color="auto"/>
              <w:right w:val="single" w:sz="8" w:space="0" w:color="auto"/>
            </w:tcBorders>
            <w:shd w:val="clear" w:color="auto" w:fill="auto"/>
            <w:vAlign w:val="center"/>
            <w:hideMark/>
          </w:tcPr>
          <w:p w14:paraId="756CC29C" w14:textId="77777777" w:rsidR="00CE0580" w:rsidRPr="00446E19" w:rsidRDefault="00CE0580" w:rsidP="00EC14F4">
            <w:pPr>
              <w:spacing w:after="0"/>
              <w:ind w:firstLine="0"/>
              <w:jc w:val="center"/>
              <w:rPr>
                <w:color w:val="000000"/>
              </w:rPr>
            </w:pPr>
            <w:r w:rsidRPr="00446E19">
              <w:rPr>
                <w:color w:val="000000"/>
              </w:rPr>
              <w:t>238.875</w:t>
            </w:r>
          </w:p>
        </w:tc>
        <w:tc>
          <w:tcPr>
            <w:tcW w:w="907" w:type="pct"/>
            <w:tcBorders>
              <w:top w:val="nil"/>
              <w:left w:val="nil"/>
              <w:bottom w:val="single" w:sz="8" w:space="0" w:color="auto"/>
              <w:right w:val="single" w:sz="8" w:space="0" w:color="auto"/>
            </w:tcBorders>
            <w:shd w:val="clear" w:color="auto" w:fill="auto"/>
            <w:vAlign w:val="center"/>
            <w:hideMark/>
          </w:tcPr>
          <w:p w14:paraId="6872C059" w14:textId="77777777" w:rsidR="00CE0580" w:rsidRPr="00446E19" w:rsidRDefault="00CE0580" w:rsidP="00EC14F4">
            <w:pPr>
              <w:spacing w:after="0"/>
              <w:ind w:firstLine="0"/>
              <w:jc w:val="center"/>
              <w:rPr>
                <w:color w:val="000000"/>
              </w:rPr>
            </w:pPr>
            <w:r w:rsidRPr="00446E19">
              <w:rPr>
                <w:color w:val="000000"/>
              </w:rPr>
              <w:t>88.370</w:t>
            </w:r>
          </w:p>
        </w:tc>
      </w:tr>
      <w:tr w:rsidR="00CE0580" w:rsidRPr="00446E19" w14:paraId="5C4EE328" w14:textId="77777777" w:rsidTr="00EC14F4">
        <w:trPr>
          <w:trHeight w:val="340"/>
          <w:jc w:val="center"/>
        </w:trPr>
        <w:tc>
          <w:tcPr>
            <w:tcW w:w="1366" w:type="pct"/>
            <w:tcBorders>
              <w:top w:val="nil"/>
              <w:left w:val="single" w:sz="8" w:space="0" w:color="auto"/>
              <w:bottom w:val="single" w:sz="8" w:space="0" w:color="auto"/>
              <w:right w:val="single" w:sz="8" w:space="0" w:color="auto"/>
            </w:tcBorders>
            <w:shd w:val="clear" w:color="auto" w:fill="auto"/>
            <w:vAlign w:val="center"/>
            <w:hideMark/>
          </w:tcPr>
          <w:p w14:paraId="535E3953" w14:textId="77777777" w:rsidR="00CE0580" w:rsidRPr="00A03CA3" w:rsidRDefault="00CE0580" w:rsidP="00EC14F4">
            <w:pPr>
              <w:spacing w:after="0"/>
              <w:ind w:firstLine="0"/>
              <w:rPr>
                <w:color w:val="000000"/>
                <w:rPrChange w:id="246" w:author="User" w:date="2018-03-22T11:26:00Z">
                  <w:rPr>
                    <w:b/>
                    <w:color w:val="000000"/>
                  </w:rPr>
                </w:rPrChange>
              </w:rPr>
            </w:pPr>
            <w:r w:rsidRPr="00A03CA3">
              <w:rPr>
                <w:color w:val="000000"/>
                <w:rPrChange w:id="247" w:author="User" w:date="2018-03-22T11:26:00Z">
                  <w:rPr>
                    <w:b/>
                    <w:color w:val="000000"/>
                  </w:rPr>
                </w:rPrChange>
              </w:rPr>
              <w:t>Mủ cao su thô</w:t>
            </w:r>
          </w:p>
        </w:tc>
        <w:tc>
          <w:tcPr>
            <w:tcW w:w="909" w:type="pct"/>
            <w:tcBorders>
              <w:top w:val="nil"/>
              <w:left w:val="nil"/>
              <w:bottom w:val="single" w:sz="8" w:space="0" w:color="auto"/>
              <w:right w:val="single" w:sz="8" w:space="0" w:color="auto"/>
            </w:tcBorders>
            <w:shd w:val="clear" w:color="auto" w:fill="auto"/>
            <w:vAlign w:val="center"/>
            <w:hideMark/>
          </w:tcPr>
          <w:p w14:paraId="60CA0416" w14:textId="77777777" w:rsidR="00CE0580" w:rsidRPr="00446E19" w:rsidRDefault="00CE0580" w:rsidP="00EC14F4">
            <w:pPr>
              <w:spacing w:after="0"/>
              <w:ind w:firstLine="0"/>
              <w:jc w:val="center"/>
              <w:rPr>
                <w:color w:val="000000"/>
              </w:rPr>
            </w:pPr>
            <w:r w:rsidRPr="00446E19">
              <w:rPr>
                <w:color w:val="000000"/>
              </w:rPr>
              <w:t>27.667</w:t>
            </w:r>
          </w:p>
        </w:tc>
        <w:tc>
          <w:tcPr>
            <w:tcW w:w="909" w:type="pct"/>
            <w:tcBorders>
              <w:top w:val="nil"/>
              <w:left w:val="nil"/>
              <w:bottom w:val="single" w:sz="8" w:space="0" w:color="auto"/>
              <w:right w:val="single" w:sz="8" w:space="0" w:color="auto"/>
            </w:tcBorders>
            <w:shd w:val="clear" w:color="auto" w:fill="auto"/>
            <w:vAlign w:val="center"/>
            <w:hideMark/>
          </w:tcPr>
          <w:p w14:paraId="410B9F27" w14:textId="77777777" w:rsidR="00CE0580" w:rsidRPr="00446E19" w:rsidRDefault="00CE0580" w:rsidP="00EC14F4">
            <w:pPr>
              <w:spacing w:after="0"/>
              <w:ind w:firstLine="0"/>
              <w:jc w:val="center"/>
              <w:rPr>
                <w:color w:val="000000"/>
              </w:rPr>
            </w:pPr>
            <w:r w:rsidRPr="00446E19">
              <w:rPr>
                <w:color w:val="000000"/>
              </w:rPr>
              <w:t>33.899</w:t>
            </w:r>
          </w:p>
        </w:tc>
        <w:tc>
          <w:tcPr>
            <w:tcW w:w="909" w:type="pct"/>
            <w:tcBorders>
              <w:top w:val="nil"/>
              <w:left w:val="nil"/>
              <w:bottom w:val="single" w:sz="8" w:space="0" w:color="auto"/>
              <w:right w:val="single" w:sz="8" w:space="0" w:color="auto"/>
            </w:tcBorders>
            <w:shd w:val="clear" w:color="auto" w:fill="auto"/>
            <w:vAlign w:val="center"/>
            <w:hideMark/>
          </w:tcPr>
          <w:p w14:paraId="75E568DE" w14:textId="77777777" w:rsidR="00CE0580" w:rsidRPr="00446E19" w:rsidRDefault="00CE0580" w:rsidP="00EC14F4">
            <w:pPr>
              <w:spacing w:after="0"/>
              <w:ind w:firstLine="0"/>
              <w:jc w:val="center"/>
              <w:rPr>
                <w:color w:val="000000"/>
              </w:rPr>
            </w:pPr>
            <w:r w:rsidRPr="00446E19">
              <w:rPr>
                <w:color w:val="000000"/>
              </w:rPr>
              <w:t>46.548</w:t>
            </w:r>
          </w:p>
        </w:tc>
        <w:tc>
          <w:tcPr>
            <w:tcW w:w="907" w:type="pct"/>
            <w:tcBorders>
              <w:top w:val="nil"/>
              <w:left w:val="nil"/>
              <w:bottom w:val="single" w:sz="8" w:space="0" w:color="auto"/>
              <w:right w:val="single" w:sz="8" w:space="0" w:color="auto"/>
            </w:tcBorders>
            <w:shd w:val="clear" w:color="auto" w:fill="auto"/>
            <w:vAlign w:val="center"/>
            <w:hideMark/>
          </w:tcPr>
          <w:p w14:paraId="7CF4F459" w14:textId="77777777" w:rsidR="00CE0580" w:rsidRPr="00446E19" w:rsidRDefault="00CE0580" w:rsidP="00EC14F4">
            <w:pPr>
              <w:spacing w:after="0"/>
              <w:ind w:firstLine="0"/>
              <w:jc w:val="center"/>
              <w:rPr>
                <w:color w:val="000000"/>
              </w:rPr>
            </w:pPr>
            <w:r w:rsidRPr="00446E19">
              <w:rPr>
                <w:color w:val="000000"/>
              </w:rPr>
              <w:t>43.395</w:t>
            </w:r>
          </w:p>
        </w:tc>
      </w:tr>
      <w:tr w:rsidR="00CE0580" w:rsidRPr="00446E19" w14:paraId="7761E256" w14:textId="77777777" w:rsidTr="00EC14F4">
        <w:trPr>
          <w:trHeight w:val="340"/>
          <w:jc w:val="center"/>
        </w:trPr>
        <w:tc>
          <w:tcPr>
            <w:tcW w:w="1366" w:type="pct"/>
            <w:tcBorders>
              <w:top w:val="nil"/>
              <w:left w:val="single" w:sz="8" w:space="0" w:color="auto"/>
              <w:bottom w:val="single" w:sz="8" w:space="0" w:color="auto"/>
              <w:right w:val="single" w:sz="8" w:space="0" w:color="auto"/>
            </w:tcBorders>
            <w:shd w:val="clear" w:color="auto" w:fill="auto"/>
            <w:vAlign w:val="center"/>
            <w:hideMark/>
          </w:tcPr>
          <w:p w14:paraId="596D53DD" w14:textId="77777777" w:rsidR="00CE0580" w:rsidRPr="00A03CA3" w:rsidRDefault="00CE0580" w:rsidP="00EC14F4">
            <w:pPr>
              <w:spacing w:after="0"/>
              <w:ind w:firstLine="0"/>
              <w:rPr>
                <w:color w:val="000000"/>
                <w:rPrChange w:id="248" w:author="User" w:date="2018-03-22T11:26:00Z">
                  <w:rPr>
                    <w:b/>
                    <w:color w:val="000000"/>
                  </w:rPr>
                </w:rPrChange>
              </w:rPr>
            </w:pPr>
            <w:r w:rsidRPr="00A03CA3">
              <w:rPr>
                <w:color w:val="000000"/>
                <w:rPrChange w:id="249" w:author="User" w:date="2018-03-22T11:26:00Z">
                  <w:rPr>
                    <w:b/>
                    <w:color w:val="000000"/>
                  </w:rPr>
                </w:rPrChange>
              </w:rPr>
              <w:t>Tinh bột sắn</w:t>
            </w:r>
          </w:p>
        </w:tc>
        <w:tc>
          <w:tcPr>
            <w:tcW w:w="909" w:type="pct"/>
            <w:tcBorders>
              <w:top w:val="nil"/>
              <w:left w:val="nil"/>
              <w:bottom w:val="single" w:sz="8" w:space="0" w:color="auto"/>
              <w:right w:val="single" w:sz="8" w:space="0" w:color="auto"/>
            </w:tcBorders>
            <w:shd w:val="clear" w:color="auto" w:fill="auto"/>
            <w:vAlign w:val="center"/>
            <w:hideMark/>
          </w:tcPr>
          <w:p w14:paraId="5237396C" w14:textId="77777777" w:rsidR="00CE0580" w:rsidRPr="00446E19" w:rsidRDefault="00CE0580" w:rsidP="00EC14F4">
            <w:pPr>
              <w:spacing w:after="0"/>
              <w:ind w:firstLine="0"/>
              <w:jc w:val="center"/>
              <w:rPr>
                <w:color w:val="000000"/>
              </w:rPr>
            </w:pPr>
            <w:r w:rsidRPr="00446E19">
              <w:rPr>
                <w:color w:val="000000"/>
              </w:rPr>
              <w:t>46.980</w:t>
            </w:r>
          </w:p>
        </w:tc>
        <w:tc>
          <w:tcPr>
            <w:tcW w:w="909" w:type="pct"/>
            <w:tcBorders>
              <w:top w:val="nil"/>
              <w:left w:val="nil"/>
              <w:bottom w:val="single" w:sz="8" w:space="0" w:color="auto"/>
              <w:right w:val="single" w:sz="8" w:space="0" w:color="auto"/>
            </w:tcBorders>
            <w:shd w:val="clear" w:color="auto" w:fill="auto"/>
            <w:vAlign w:val="center"/>
            <w:hideMark/>
          </w:tcPr>
          <w:p w14:paraId="2BA2D2E8" w14:textId="77777777" w:rsidR="00CE0580" w:rsidRPr="00446E19" w:rsidRDefault="00CE0580" w:rsidP="00EC14F4">
            <w:pPr>
              <w:spacing w:after="0"/>
              <w:ind w:firstLine="0"/>
              <w:jc w:val="center"/>
              <w:rPr>
                <w:color w:val="000000"/>
              </w:rPr>
            </w:pPr>
            <w:r w:rsidRPr="00446E19">
              <w:rPr>
                <w:color w:val="000000"/>
              </w:rPr>
              <w:t>32.048</w:t>
            </w:r>
          </w:p>
        </w:tc>
        <w:tc>
          <w:tcPr>
            <w:tcW w:w="909" w:type="pct"/>
            <w:tcBorders>
              <w:top w:val="nil"/>
              <w:left w:val="nil"/>
              <w:bottom w:val="single" w:sz="8" w:space="0" w:color="auto"/>
              <w:right w:val="single" w:sz="8" w:space="0" w:color="auto"/>
            </w:tcBorders>
            <w:shd w:val="clear" w:color="auto" w:fill="auto"/>
            <w:vAlign w:val="center"/>
            <w:hideMark/>
          </w:tcPr>
          <w:p w14:paraId="2081CCA0" w14:textId="77777777" w:rsidR="00CE0580" w:rsidRPr="00446E19" w:rsidRDefault="00CE0580" w:rsidP="00EC14F4">
            <w:pPr>
              <w:spacing w:after="0"/>
              <w:ind w:firstLine="0"/>
              <w:jc w:val="center"/>
              <w:rPr>
                <w:color w:val="000000"/>
              </w:rPr>
            </w:pPr>
            <w:r w:rsidRPr="00446E19">
              <w:rPr>
                <w:color w:val="000000"/>
              </w:rPr>
              <w:t>8.244</w:t>
            </w:r>
          </w:p>
        </w:tc>
        <w:tc>
          <w:tcPr>
            <w:tcW w:w="907" w:type="pct"/>
            <w:tcBorders>
              <w:top w:val="nil"/>
              <w:left w:val="nil"/>
              <w:bottom w:val="single" w:sz="8" w:space="0" w:color="auto"/>
              <w:right w:val="single" w:sz="8" w:space="0" w:color="auto"/>
            </w:tcBorders>
            <w:shd w:val="clear" w:color="auto" w:fill="auto"/>
            <w:vAlign w:val="center"/>
            <w:hideMark/>
          </w:tcPr>
          <w:p w14:paraId="2E93CE66" w14:textId="77777777" w:rsidR="00CE0580" w:rsidRPr="00446E19" w:rsidRDefault="00CE0580" w:rsidP="00EC14F4">
            <w:pPr>
              <w:spacing w:after="0"/>
              <w:ind w:firstLine="0"/>
              <w:jc w:val="center"/>
              <w:rPr>
                <w:color w:val="000000"/>
              </w:rPr>
            </w:pPr>
            <w:r w:rsidRPr="00446E19">
              <w:rPr>
                <w:color w:val="000000"/>
              </w:rPr>
              <w:t>19.825</w:t>
            </w:r>
          </w:p>
        </w:tc>
      </w:tr>
      <w:tr w:rsidR="00CE0580" w:rsidRPr="00446E19" w14:paraId="70E798C1" w14:textId="77777777" w:rsidTr="00EC14F4">
        <w:trPr>
          <w:trHeight w:val="340"/>
          <w:jc w:val="center"/>
        </w:trPr>
        <w:tc>
          <w:tcPr>
            <w:tcW w:w="1366" w:type="pct"/>
            <w:tcBorders>
              <w:top w:val="nil"/>
              <w:left w:val="single" w:sz="8" w:space="0" w:color="auto"/>
              <w:bottom w:val="single" w:sz="8" w:space="0" w:color="auto"/>
              <w:right w:val="single" w:sz="8" w:space="0" w:color="auto"/>
            </w:tcBorders>
            <w:shd w:val="clear" w:color="auto" w:fill="auto"/>
            <w:vAlign w:val="center"/>
            <w:hideMark/>
          </w:tcPr>
          <w:p w14:paraId="013501CB" w14:textId="77777777" w:rsidR="00CE0580" w:rsidRPr="00A03CA3" w:rsidRDefault="00CE0580" w:rsidP="00EC14F4">
            <w:pPr>
              <w:spacing w:after="0"/>
              <w:ind w:firstLine="0"/>
              <w:rPr>
                <w:color w:val="000000"/>
                <w:rPrChange w:id="250" w:author="User" w:date="2018-03-22T11:26:00Z">
                  <w:rPr>
                    <w:b/>
                    <w:color w:val="000000"/>
                  </w:rPr>
                </w:rPrChange>
              </w:rPr>
            </w:pPr>
            <w:r w:rsidRPr="00A03CA3">
              <w:rPr>
                <w:color w:val="000000"/>
                <w:rPrChange w:id="251" w:author="User" w:date="2018-03-22T11:26:00Z">
                  <w:rPr>
                    <w:b/>
                    <w:color w:val="000000"/>
                  </w:rPr>
                </w:rPrChange>
              </w:rPr>
              <w:t>Cao su tổng hợp</w:t>
            </w:r>
          </w:p>
        </w:tc>
        <w:tc>
          <w:tcPr>
            <w:tcW w:w="909" w:type="pct"/>
            <w:tcBorders>
              <w:top w:val="nil"/>
              <w:left w:val="nil"/>
              <w:bottom w:val="single" w:sz="8" w:space="0" w:color="auto"/>
              <w:right w:val="single" w:sz="8" w:space="0" w:color="auto"/>
            </w:tcBorders>
            <w:shd w:val="clear" w:color="auto" w:fill="auto"/>
            <w:vAlign w:val="center"/>
            <w:hideMark/>
          </w:tcPr>
          <w:p w14:paraId="699288A8" w14:textId="77777777" w:rsidR="00CE0580" w:rsidRPr="00446E19" w:rsidRDefault="00CE0580" w:rsidP="00EC14F4">
            <w:pPr>
              <w:spacing w:after="0"/>
              <w:ind w:firstLine="0"/>
              <w:jc w:val="center"/>
              <w:rPr>
                <w:color w:val="000000"/>
              </w:rPr>
            </w:pPr>
            <w:r w:rsidRPr="00446E19">
              <w:rPr>
                <w:color w:val="000000"/>
              </w:rPr>
              <w:t>387</w:t>
            </w:r>
          </w:p>
        </w:tc>
        <w:tc>
          <w:tcPr>
            <w:tcW w:w="909" w:type="pct"/>
            <w:tcBorders>
              <w:top w:val="nil"/>
              <w:left w:val="nil"/>
              <w:bottom w:val="single" w:sz="8" w:space="0" w:color="auto"/>
              <w:right w:val="single" w:sz="8" w:space="0" w:color="auto"/>
            </w:tcBorders>
            <w:shd w:val="clear" w:color="auto" w:fill="auto"/>
            <w:vAlign w:val="center"/>
            <w:hideMark/>
          </w:tcPr>
          <w:p w14:paraId="359192EA" w14:textId="77777777" w:rsidR="00CE0580" w:rsidRPr="00446E19" w:rsidRDefault="00CE0580" w:rsidP="00EC14F4">
            <w:pPr>
              <w:spacing w:after="0"/>
              <w:ind w:firstLine="0"/>
              <w:jc w:val="center"/>
              <w:rPr>
                <w:color w:val="000000"/>
              </w:rPr>
            </w:pPr>
            <w:r w:rsidRPr="00446E19">
              <w:rPr>
                <w:color w:val="000000"/>
              </w:rPr>
              <w:t>555</w:t>
            </w:r>
          </w:p>
        </w:tc>
        <w:tc>
          <w:tcPr>
            <w:tcW w:w="909" w:type="pct"/>
            <w:tcBorders>
              <w:top w:val="nil"/>
              <w:left w:val="nil"/>
              <w:bottom w:val="single" w:sz="8" w:space="0" w:color="auto"/>
              <w:right w:val="single" w:sz="8" w:space="0" w:color="auto"/>
            </w:tcBorders>
            <w:shd w:val="clear" w:color="auto" w:fill="auto"/>
            <w:vAlign w:val="center"/>
            <w:hideMark/>
          </w:tcPr>
          <w:p w14:paraId="2CBDDFF1" w14:textId="77777777" w:rsidR="00CE0580" w:rsidRPr="00446E19" w:rsidRDefault="00CE0580" w:rsidP="00EC14F4">
            <w:pPr>
              <w:spacing w:after="0"/>
              <w:ind w:firstLine="0"/>
              <w:jc w:val="center"/>
              <w:rPr>
                <w:color w:val="000000"/>
              </w:rPr>
            </w:pPr>
            <w:r w:rsidRPr="00446E19">
              <w:rPr>
                <w:color w:val="000000"/>
              </w:rPr>
              <w:t>871</w:t>
            </w:r>
          </w:p>
        </w:tc>
        <w:tc>
          <w:tcPr>
            <w:tcW w:w="907" w:type="pct"/>
            <w:tcBorders>
              <w:top w:val="nil"/>
              <w:left w:val="nil"/>
              <w:bottom w:val="single" w:sz="8" w:space="0" w:color="auto"/>
              <w:right w:val="single" w:sz="8" w:space="0" w:color="auto"/>
            </w:tcBorders>
            <w:shd w:val="clear" w:color="auto" w:fill="auto"/>
            <w:vAlign w:val="center"/>
            <w:hideMark/>
          </w:tcPr>
          <w:p w14:paraId="0B44FE97" w14:textId="77777777" w:rsidR="00CE0580" w:rsidRPr="00446E19" w:rsidRDefault="00CE0580" w:rsidP="00EC14F4">
            <w:pPr>
              <w:spacing w:after="0"/>
              <w:ind w:firstLine="0"/>
              <w:jc w:val="center"/>
              <w:rPr>
                <w:color w:val="000000"/>
              </w:rPr>
            </w:pPr>
            <w:r w:rsidRPr="00446E19">
              <w:rPr>
                <w:color w:val="000000"/>
              </w:rPr>
              <w:t>960</w:t>
            </w:r>
          </w:p>
        </w:tc>
      </w:tr>
    </w:tbl>
    <w:p w14:paraId="7FDC2343" w14:textId="7D9E3741" w:rsidR="00CE0580" w:rsidRPr="00A12F31" w:rsidRDefault="00CE0580" w:rsidP="00A03CA3">
      <w:pPr>
        <w:tabs>
          <w:tab w:val="left" w:pos="90"/>
        </w:tabs>
        <w:ind w:firstLine="0"/>
        <w:contextualSpacing/>
        <w:jc w:val="center"/>
        <w:rPr>
          <w:i/>
          <w:color w:val="000000" w:themeColor="text1"/>
        </w:rPr>
        <w:pPrChange w:id="252" w:author="User" w:date="2018-03-22T11:26:00Z">
          <w:pPr>
            <w:tabs>
              <w:tab w:val="left" w:pos="90"/>
            </w:tabs>
            <w:ind w:firstLine="0"/>
            <w:contextualSpacing/>
            <w:jc w:val="right"/>
          </w:pPr>
        </w:pPrChange>
      </w:pPr>
      <w:r w:rsidRPr="00A12F31">
        <w:rPr>
          <w:i/>
          <w:color w:val="000000" w:themeColor="text1"/>
        </w:rPr>
        <w:t xml:space="preserve">Nguồn: Niêm giám thống kê </w:t>
      </w:r>
      <w:r>
        <w:rPr>
          <w:i/>
          <w:color w:val="000000" w:themeColor="text1"/>
        </w:rPr>
        <w:t xml:space="preserve">tỉnh </w:t>
      </w:r>
      <w:r w:rsidRPr="00A12F31">
        <w:rPr>
          <w:i/>
          <w:color w:val="000000" w:themeColor="text1"/>
        </w:rPr>
        <w:t>Kon Tum</w:t>
      </w:r>
      <w:r>
        <w:rPr>
          <w:i/>
          <w:color w:val="000000" w:themeColor="text1"/>
        </w:rPr>
        <w:t xml:space="preserve"> và Gia Lai</w:t>
      </w:r>
      <w:r w:rsidRPr="00A12F31">
        <w:rPr>
          <w:i/>
          <w:color w:val="000000" w:themeColor="text1"/>
        </w:rPr>
        <w:t xml:space="preserve"> 2015</w:t>
      </w:r>
      <w:ins w:id="253" w:author="User" w:date="2018-03-22T11:26:00Z">
        <w:r w:rsidR="00A03CA3">
          <w:rPr>
            <w:i/>
            <w:color w:val="000000" w:themeColor="text1"/>
          </w:rPr>
          <w:t>.</w:t>
        </w:r>
      </w:ins>
    </w:p>
    <w:p w14:paraId="3B41CAFC" w14:textId="77777777" w:rsidR="00CE0580" w:rsidRDefault="00CE0580" w:rsidP="00CE0580">
      <w:pPr>
        <w:sectPr w:rsidR="00CE0580" w:rsidSect="00E373DE">
          <w:type w:val="continuous"/>
          <w:pgSz w:w="10773" w:h="15026" w:code="9"/>
          <w:pgMar w:top="567" w:right="567" w:bottom="567" w:left="567" w:header="284" w:footer="284" w:gutter="0"/>
          <w:cols w:space="284"/>
          <w:docGrid w:linePitch="360"/>
        </w:sectPr>
      </w:pPr>
    </w:p>
    <w:p w14:paraId="6614F2F2" w14:textId="1534D2BB" w:rsidR="00CE0580" w:rsidRDefault="00CE0580" w:rsidP="00CE0580">
      <w:r w:rsidRPr="002544B1">
        <w:lastRenderedPageBreak/>
        <w:t>Nguồn nguyên liệu dồi dào của khu vực, ngành công nghiệp chế biến có bước phát triển khá, chiếm tỷ trọng gần 60% giá trị toàn ngành công nghiệp. Cụ thể, tại Gia Lai trong những năm qua nhiều dự án công nghiệp chế biến có quy mô sản suất tương đối lớn đã đi vào hoạt động hiệu quả và đóng góp đáng kể giá trị sản xuất của ngành như: có 02 nhà máy chế biến đường công suất 13.500 tấn mía cây/ngày, 03 nhà máy chế biến tinh bột sắn công suất 450 sản phẩm/ ngày; 04 nhà máy chế biến điều công suất 16.000 tấn nguyên liệu/năm, 11 nhà máy chế biến mủ cao su công suất 73.000 tấn/ năm, hàng chục cơ sở chế biến cà phê,…</w:t>
      </w:r>
      <w:r>
        <w:t xml:space="preserve"> Kon Tum, sản phẩm cà phê chế biến </w:t>
      </w:r>
      <w:r w:rsidRPr="00F9365B">
        <w:t>sâu có nh</w:t>
      </w:r>
      <w:r w:rsidR="00DA4C74">
        <w:t>iều chuyển biến tích cực đã có c</w:t>
      </w:r>
      <w:r w:rsidRPr="00F9365B">
        <w:t xml:space="preserve">à phê hòa tan và cà phê bột xuất khẩu, nhưng sản lượng còn thấp. </w:t>
      </w:r>
      <w:proofErr w:type="gramStart"/>
      <w:r w:rsidRPr="00F9365B">
        <w:t>Tuy vậy đây cũng là dấu hiệu tốt cho chế biến sâu cà phê Kon Tum phát triển.</w:t>
      </w:r>
      <w:proofErr w:type="gramEnd"/>
    </w:p>
    <w:p w14:paraId="251B0150" w14:textId="29BC2BAF" w:rsidR="00DA4C74" w:rsidRDefault="00DA4C74" w:rsidP="00DA4C74">
      <w:proofErr w:type="gramStart"/>
      <w:r>
        <w:t>Khu</w:t>
      </w:r>
      <w:r w:rsidRPr="00F85671">
        <w:t xml:space="preserve"> vực Bắc Tây Nguyên</w:t>
      </w:r>
      <w:r>
        <w:t xml:space="preserve"> bao gồm Gia Lai và Kon Tum </w:t>
      </w:r>
      <w:r w:rsidRPr="00F85671">
        <w:t>có hơn 100 doanh nghiệp</w:t>
      </w:r>
      <w:r w:rsidRPr="00E136FE">
        <w:rPr>
          <w:color w:val="FF0000"/>
        </w:rPr>
        <w:t xml:space="preserve"> </w:t>
      </w:r>
      <w:r w:rsidRPr="00E136FE">
        <w:t>tham gia hoạt động xuất khẩu.</w:t>
      </w:r>
      <w:proofErr w:type="gramEnd"/>
      <w:r w:rsidRPr="00E136FE">
        <w:t xml:space="preserve"> Số lượng các DN xuất khẩu nông sản ch</w:t>
      </w:r>
      <w:r w:rsidR="00C05465">
        <w:t>iếm</w:t>
      </w:r>
      <w:r w:rsidRPr="00E136FE">
        <w:t xml:space="preserve"> khoảng </w:t>
      </w:r>
      <w:r>
        <w:t>5</w:t>
      </w:r>
      <w:r w:rsidRPr="00E136FE">
        <w:t xml:space="preserve">0% trên tổng số </w:t>
      </w:r>
      <w:r>
        <w:t>doanh nghiệp</w:t>
      </w:r>
      <w:r w:rsidRPr="00E136FE">
        <w:t xml:space="preserve"> xuất khẩu</w:t>
      </w:r>
      <w:r>
        <w:t xml:space="preserve"> và phần lớn là doanh nghiệp nhỏ và vừa</w:t>
      </w:r>
      <w:r w:rsidRPr="00E136FE">
        <w:t xml:space="preserve">. </w:t>
      </w:r>
      <w:r>
        <w:t xml:space="preserve">DNVVN có rất nhiều tiềm năng và lợi thế để phát triển, đa dạng hóa ngành hàng, mặt hàng và thị trường xuất khẩu, nhưng đồng thời cũng có rất nhiều khó khăn và hạn chế khi tham gia trực tiếp vào sản xuất và kinh doanh mặt hàng xuất khẩu. </w:t>
      </w:r>
    </w:p>
    <w:p w14:paraId="268BE25D" w14:textId="77777777" w:rsidR="00C05465" w:rsidRDefault="00DA4C74" w:rsidP="00DA4C74">
      <w:proofErr w:type="gramStart"/>
      <w:r w:rsidRPr="00A03CA3">
        <w:rPr>
          <w:i/>
          <w:rPrChange w:id="254" w:author="User" w:date="2018-03-22T11:27:00Z">
            <w:rPr/>
          </w:rPrChange>
        </w:rPr>
        <w:t>Thứ nhất</w:t>
      </w:r>
      <w:r>
        <w:t>, DNVVN hạn chế về vốn và khả năng tiếp cận với các nguồn tín dụng.</w:t>
      </w:r>
      <w:proofErr w:type="gramEnd"/>
      <w:r>
        <w:t xml:space="preserve"> </w:t>
      </w:r>
      <w:proofErr w:type="gramStart"/>
      <w:r>
        <w:t>Các thể chế tài chính, tín dụng thường xem các DNVVN là những con nợ rủi ro cao.</w:t>
      </w:r>
      <w:proofErr w:type="gramEnd"/>
      <w:r>
        <w:t xml:space="preserve"> Hơn nữa, giữa các DN và các tổ chức ngân hàng thường không có mối quan hệ chặt chẽ, nên các DN thường rất khó tiếp </w:t>
      </w:r>
      <w:r w:rsidR="00C05465">
        <w:t>cận</w:t>
      </w:r>
      <w:r>
        <w:t xml:space="preserve"> các nguồn vốn chính thức. Việc huy động vốn từ các nguồn không chính thức thường là lãi suất cao, khiến cho chi phí vốn trở nên đắt đỏ và DN không còn đảm bảo tính cạnh tranh. </w:t>
      </w:r>
    </w:p>
    <w:p w14:paraId="12A6E25B" w14:textId="77777777" w:rsidR="00C05465" w:rsidRDefault="00DA4C74" w:rsidP="00DA4C74">
      <w:proofErr w:type="gramStart"/>
      <w:r w:rsidRPr="00A03CA3">
        <w:rPr>
          <w:i/>
          <w:rPrChange w:id="255" w:author="User" w:date="2018-03-22T11:27:00Z">
            <w:rPr/>
          </w:rPrChange>
        </w:rPr>
        <w:t>Thứ hai</w:t>
      </w:r>
      <w:r>
        <w:t xml:space="preserve">, DNVVN thường khó khăn, lúng túng và chịu </w:t>
      </w:r>
      <w:r>
        <w:lastRenderedPageBreak/>
        <w:t>chi phí cao trong tác nghiệp các nghiệp vụ kinh doanh xuất khẩu đặc biệt là các khâu bảo quản, giao nhận và vận tải hàng.</w:t>
      </w:r>
      <w:proofErr w:type="gramEnd"/>
      <w:r>
        <w:t xml:space="preserve"> Đặc điểm cơ bản của DNVVN là đội ngũ nhân lực yếu, trình độ chuyên môn hóa thấp, thiếu các cán bộ nghiệp vụ giỏi nhất là cán bộ nghiệp vụ thực hành xuất nhập khẩu, đồng thời cơ sở vật chất kỹ thuật là nghèo nàn lạc hậu, thiếu các trang thiết bị cần thiết như kho tàng, phương tiện vận tải, phương tiện thông tin… nên khi thực hiện xuất khẩu một lô hàng, đặc biệt là các loại hàng nông sản khó bảo quản, dễ bị xuống cấp, gặp rất nhiều khó khăn và lúng túng trong các khâu đóng gói, in ký mã hiệu, tập kết hàng hóa, khai báo và làm thủ tục hải quan. </w:t>
      </w:r>
    </w:p>
    <w:p w14:paraId="557D3C40" w14:textId="77777777" w:rsidR="00C05465" w:rsidRDefault="00DA4C74" w:rsidP="00DA4C74">
      <w:proofErr w:type="gramStart"/>
      <w:r w:rsidRPr="00A03CA3">
        <w:rPr>
          <w:i/>
          <w:rPrChange w:id="256" w:author="User" w:date="2018-03-22T11:27:00Z">
            <w:rPr/>
          </w:rPrChange>
        </w:rPr>
        <w:t>Thứ ba</w:t>
      </w:r>
      <w:r>
        <w:t>, hạn chế về thông tin giá cả, khách hàng và khả năng tiếp cận với thị trường xuất khẩu.</w:t>
      </w:r>
      <w:proofErr w:type="gramEnd"/>
      <w:r>
        <w:t xml:space="preserve"> Do DNVVN có khả năng tài chính có hạn, trình độ kiến thức và năng lực thu thập xử lý thông tin của DN yếu. Thị trường là yếu tố sống còn đối với sự tồn phải của DN song không phải DNVVN nào cũng có thể tự mình tìm kiếm và tạo dựng được thị trường tiêu thụ sản phẩm nhất là thị trường xuất khẩu. </w:t>
      </w:r>
    </w:p>
    <w:p w14:paraId="1313684C" w14:textId="77777777" w:rsidR="00C05465" w:rsidRDefault="00DA4C74" w:rsidP="00C05465">
      <w:r w:rsidRPr="00A03CA3">
        <w:rPr>
          <w:i/>
          <w:rPrChange w:id="257" w:author="User" w:date="2018-03-22T11:27:00Z">
            <w:rPr/>
          </w:rPrChange>
        </w:rPr>
        <w:t>Thứ tư</w:t>
      </w:r>
      <w:r>
        <w:t>, hạn chế về xúc tiến bán hàng và marketing xuất khẩu. Các d</w:t>
      </w:r>
      <w:r w:rsidR="00C05465">
        <w:t>o</w:t>
      </w:r>
      <w:r>
        <w:t xml:space="preserve">anh nghiệp lớn thường tự chịu trách nhiệm về xúc tiến bán hàng, tự mình đứng ra thiết lập các kênh marketing, xây dựng hệ thống thông tin thương mại và các văn phòng đại diện của bản thân DN. Trong khi đó, các DNVVN do thiếu kiến thức về marketing, không tự xây dựng được mạng lưới marketing, không có nguồn lực để thực hiện xúc tiến bán hàng, tiến hành nghiên cứu, điều tra thị trường xuất khẩu… nên các DN thường rất bị động. </w:t>
      </w:r>
    </w:p>
    <w:p w14:paraId="3D313DC2" w14:textId="6A94E560" w:rsidR="00DA4C74" w:rsidRDefault="00DA4C74" w:rsidP="00C05465">
      <w:proofErr w:type="gramStart"/>
      <w:r>
        <w:t>Tóm lại, từ những phân tích hạn chế trên, rõ ràng các dịch vụ hỗ trợ xuất khẩu chủ yếu và thiết thực cho DNVVN ở Bắc Tây nguyên.</w:t>
      </w:r>
      <w:proofErr w:type="gramEnd"/>
    </w:p>
    <w:p w14:paraId="4CB9201B" w14:textId="77777777" w:rsidR="00B77D82" w:rsidRDefault="00B77D82" w:rsidP="00B77D82">
      <w:pPr>
        <w:pStyle w:val="Heading2"/>
      </w:pPr>
      <w:r>
        <w:t>Phương pháp nghiên cứu</w:t>
      </w:r>
    </w:p>
    <w:p w14:paraId="75117EC0" w14:textId="77777777" w:rsidR="00B77D82" w:rsidRDefault="00B77D82" w:rsidP="00B77D82">
      <w:r>
        <w:t xml:space="preserve">Số liệu thứ cấp được </w:t>
      </w:r>
      <w:proofErr w:type="gramStart"/>
      <w:r>
        <w:t>thu</w:t>
      </w:r>
      <w:proofErr w:type="gramEnd"/>
      <w:r>
        <w:t xml:space="preserve"> thập từ báo cáo </w:t>
      </w:r>
      <w:r w:rsidR="00CE0580">
        <w:t xml:space="preserve">của các sở </w:t>
      </w:r>
      <w:r w:rsidR="00CE0580">
        <w:lastRenderedPageBreak/>
        <w:t>ban ngành</w:t>
      </w:r>
      <w:r>
        <w:t>; các nghiên cứu, bài báo, tạp chí, các đề tài đã công bố có liên quan đến vấn đề nghiên cứu.</w:t>
      </w:r>
    </w:p>
    <w:p w14:paraId="3B388EE0" w14:textId="77777777" w:rsidR="00B77D82" w:rsidRDefault="00B77D82" w:rsidP="00B77D82">
      <w:pPr>
        <w:rPr>
          <w:noProof/>
        </w:rPr>
      </w:pPr>
      <w:r>
        <w:t xml:space="preserve">Số liệu sơ cấp được </w:t>
      </w:r>
      <w:proofErr w:type="gramStart"/>
      <w:r>
        <w:t>thu</w:t>
      </w:r>
      <w:proofErr w:type="gramEnd"/>
      <w:r>
        <w:t xml:space="preserve"> thập thông qua thực hiện </w:t>
      </w:r>
      <w:r w:rsidR="00CE0580">
        <w:t>22 cuộc p</w:t>
      </w:r>
      <w:r>
        <w:rPr>
          <w:noProof/>
        </w:rPr>
        <w:t xml:space="preserve">hỏng vấn </w:t>
      </w:r>
      <w:r w:rsidR="00CE0580">
        <w:rPr>
          <w:noProof/>
        </w:rPr>
        <w:t xml:space="preserve">chuyên </w:t>
      </w:r>
      <w:r>
        <w:rPr>
          <w:noProof/>
        </w:rPr>
        <w:t xml:space="preserve">sâu: </w:t>
      </w:r>
      <w:r w:rsidR="00CE0580">
        <w:rPr>
          <w:noProof/>
        </w:rPr>
        <w:t>lãnh đạo doanh nghiệp</w:t>
      </w:r>
      <w:r>
        <w:rPr>
          <w:noProof/>
        </w:rPr>
        <w:t xml:space="preserve"> (</w:t>
      </w:r>
      <w:r w:rsidR="00CE0580">
        <w:rPr>
          <w:noProof/>
        </w:rPr>
        <w:t>15</w:t>
      </w:r>
      <w:r>
        <w:rPr>
          <w:noProof/>
        </w:rPr>
        <w:t xml:space="preserve"> cuộc); </w:t>
      </w:r>
      <w:r w:rsidR="00CE0580">
        <w:rPr>
          <w:noProof/>
        </w:rPr>
        <w:t>lãnh đạo sở ban ngành</w:t>
      </w:r>
      <w:r>
        <w:rPr>
          <w:noProof/>
        </w:rPr>
        <w:t xml:space="preserve"> (</w:t>
      </w:r>
      <w:r w:rsidR="00CE0580">
        <w:rPr>
          <w:noProof/>
        </w:rPr>
        <w:t>5</w:t>
      </w:r>
      <w:r>
        <w:rPr>
          <w:noProof/>
        </w:rPr>
        <w:t xml:space="preserve"> cuộc); cán bộ </w:t>
      </w:r>
      <w:r w:rsidR="00CE0580">
        <w:rPr>
          <w:noProof/>
        </w:rPr>
        <w:t>ngân hàng</w:t>
      </w:r>
      <w:r>
        <w:rPr>
          <w:noProof/>
        </w:rPr>
        <w:t xml:space="preserve"> (</w:t>
      </w:r>
      <w:r w:rsidR="00CE0580">
        <w:rPr>
          <w:noProof/>
        </w:rPr>
        <w:t>2</w:t>
      </w:r>
      <w:r>
        <w:rPr>
          <w:noProof/>
        </w:rPr>
        <w:t xml:space="preserve"> cuộc)</w:t>
      </w:r>
      <w:r w:rsidR="00CE0580">
        <w:rPr>
          <w:noProof/>
        </w:rPr>
        <w:t>.</w:t>
      </w:r>
    </w:p>
    <w:p w14:paraId="03CDFC6C" w14:textId="77777777" w:rsidR="00CE0580" w:rsidRDefault="00CE0580" w:rsidP="00CE0580">
      <w:pPr>
        <w:rPr>
          <w:noProof/>
        </w:rPr>
      </w:pPr>
      <w:r>
        <w:rPr>
          <w:noProof/>
        </w:rPr>
        <w:t>Số liệu thu thập được xử lý và thống kê để phân tích đánh giá thực trạng cung cấp các dịch vụ hỗ trợ xuất khẩu trên các khía cạnh dịch vụ vận tải, dịch vụ tài chính, dịch vụ cung cấp thông tin, dịch vụ Marketing trên khu vực Bắc Tây Nguyên.</w:t>
      </w:r>
    </w:p>
    <w:p w14:paraId="105974EF" w14:textId="77777777" w:rsidR="00F9365B" w:rsidRPr="00F9365B" w:rsidRDefault="00CE0580" w:rsidP="00F9365B">
      <w:pPr>
        <w:pStyle w:val="Heading1"/>
      </w:pPr>
      <w:r>
        <w:t>Kết quả nghiên cứu và thảo luận</w:t>
      </w:r>
    </w:p>
    <w:p w14:paraId="52E7A30E" w14:textId="77777777" w:rsidR="00F9365B" w:rsidRPr="00F9365B" w:rsidRDefault="00BD17C0" w:rsidP="00F9365B">
      <w:r>
        <w:t>Theo báo cáo của Sở công thương</w:t>
      </w:r>
      <w:r w:rsidR="00467A26">
        <w:t xml:space="preserve"> tỉnh Gia Lai Kon Tum</w:t>
      </w:r>
      <w:r>
        <w:t>, đa phần DN</w:t>
      </w:r>
      <w:r w:rsidR="00837FB6">
        <w:t>VVN</w:t>
      </w:r>
      <w:r>
        <w:t xml:space="preserve"> xuất khẩu t</w:t>
      </w:r>
      <w:r w:rsidR="00DC3267">
        <w:t>rên khu vực có quy mô nh</w:t>
      </w:r>
      <w:r w:rsidR="00DC3267" w:rsidRPr="00DC3267">
        <w:t>ỏ</w:t>
      </w:r>
      <w:r w:rsidR="00DC3267">
        <w:t xml:space="preserve"> v</w:t>
      </w:r>
      <w:r w:rsidR="00DC3267" w:rsidRPr="00DC3267">
        <w:t>à</w:t>
      </w:r>
      <w:r w:rsidR="00DC3267">
        <w:t xml:space="preserve"> v</w:t>
      </w:r>
      <w:r w:rsidR="00DC3267" w:rsidRPr="00DC3267">
        <w:t>ừa</w:t>
      </w:r>
      <w:r>
        <w:t xml:space="preserve">, chưa đủ mạnh để làm chủ thị trường. </w:t>
      </w:r>
      <w:proofErr w:type="gramStart"/>
      <w:r>
        <w:t>Dù các doanh nghiệp đã tích cực khai thác thị trường mới song vẫn còn phụ thuộc lớn vào thị trường truyền thống.</w:t>
      </w:r>
      <w:proofErr w:type="gramEnd"/>
      <w:r>
        <w:t xml:space="preserve"> </w:t>
      </w:r>
      <w:proofErr w:type="gramStart"/>
      <w:r>
        <w:t xml:space="preserve">Công tác xây dựng chiến lược, xúc tiến thương mại, dự báo, phân tích biến động thị trường để có định hướng phát triển cho các sản phẩm chủ lực cũng </w:t>
      </w:r>
      <w:r w:rsidR="00415FD5">
        <w:t>chưa được hiệu quả.</w:t>
      </w:r>
      <w:proofErr w:type="gramEnd"/>
      <w:r w:rsidR="00415FD5">
        <w:t xml:space="preserve"> Một số doanh</w:t>
      </w:r>
      <w:r>
        <w:t xml:space="preserve"> nghiệp còn chưa đủ năng lực xuất khẩu trực tiếp, chủ yếu xuất khẩu qua trung gian, do đó giá trị xuất khẩu không được tính cho tỉnh. </w:t>
      </w:r>
      <w:proofErr w:type="gramStart"/>
      <w:r>
        <w:t>Vì vậy, hoạt động hỗ trợ xuất khẩu cần có những bước chuyển mình mạnh mẽ để thúc đẩy tăng trưởng cho ngành nông nghiệp.</w:t>
      </w:r>
      <w:proofErr w:type="gramEnd"/>
      <w:r>
        <w:t xml:space="preserve"> </w:t>
      </w:r>
      <w:proofErr w:type="gramStart"/>
      <w:r>
        <w:t>Dưới đây sẽ là một số phân tích về các dịch vụ hỗ trợ xuất khẩu nông sản khu vực Bắc Tây Nguyên.</w:t>
      </w:r>
      <w:proofErr w:type="gramEnd"/>
    </w:p>
    <w:p w14:paraId="1B672CB3" w14:textId="2FDBF7EB" w:rsidR="00467A26" w:rsidRDefault="00467A26" w:rsidP="00467A26">
      <w:pPr>
        <w:pStyle w:val="Heading2"/>
      </w:pPr>
      <w:r w:rsidRPr="00E136FE">
        <w:t>D</w:t>
      </w:r>
      <w:r w:rsidR="00DA4C74">
        <w:t>ịch vụ vận tải- logistics</w:t>
      </w:r>
      <w:r w:rsidRPr="00E136FE">
        <w:t xml:space="preserve"> </w:t>
      </w:r>
      <w:r>
        <w:t>hỗ</w:t>
      </w:r>
      <w:r w:rsidRPr="00E136FE">
        <w:t xml:space="preserve"> trợ vận tải hàng xuất khẩu</w:t>
      </w:r>
    </w:p>
    <w:p w14:paraId="602A95FC" w14:textId="18A21CF1" w:rsidR="00EA44D9" w:rsidRDefault="00EA44D9" w:rsidP="00EA44D9">
      <w:r>
        <w:t>Khu vực Bắc Tây Nguyên là khu vực miền núi, với địa hình đồi núi, nhiều đèo dốc quanh co, vì vậy tồn tại và phát triển hai phương thức vận tải, đó là vận tải bằng đường bộ và đường hàng không, trong đó vận tải bằng đường bộ chiếm tỷ trọng lớn với gần 98% sản lượng. S</w:t>
      </w:r>
      <w:r w:rsidRPr="005A3FD6">
        <w:t xml:space="preserve">ự phát triển nhanh của các tổ chức kinh tế, doanh nghiệp vận tải với con số thống kê hiện tại là </w:t>
      </w:r>
      <w:r>
        <w:t xml:space="preserve">hơn </w:t>
      </w:r>
      <w:r w:rsidRPr="00EA44D9">
        <w:t xml:space="preserve">250 </w:t>
      </w:r>
      <w:r>
        <w:t xml:space="preserve">đơn vị hộ kinh doanh vận tải trên khu vực tạo </w:t>
      </w:r>
      <w:r w:rsidRPr="005A3FD6">
        <w:t>thuận lợi cho việc luân chuyển hàng hóa của các doanh nghiệp xuất khẩ</w:t>
      </w:r>
      <w:r>
        <w:t>u.</w:t>
      </w:r>
    </w:p>
    <w:p w14:paraId="60257974" w14:textId="3C0608AD" w:rsidR="00F170AA" w:rsidRDefault="00F170AA" w:rsidP="003C2CC9">
      <w:r>
        <w:t>S</w:t>
      </w:r>
      <w:r w:rsidRPr="005A3FD6">
        <w:t>ự tăng trưởng về phương tiện một cách ồ ạt</w:t>
      </w:r>
      <w:r>
        <w:t xml:space="preserve">, </w:t>
      </w:r>
      <w:r w:rsidRPr="005A3FD6">
        <w:t>thiếu thậ</w:t>
      </w:r>
      <w:r>
        <w:t>n tr</w:t>
      </w:r>
      <w:r w:rsidRPr="001B405B">
        <w:t>ọng</w:t>
      </w:r>
      <w:r>
        <w:t xml:space="preserve">, </w:t>
      </w:r>
      <w:r w:rsidRPr="005A3FD6">
        <w:t>mức độ tăng trưởng</w:t>
      </w:r>
      <w:r>
        <w:t xml:space="preserve"> lượng </w:t>
      </w:r>
      <w:proofErr w:type="gramStart"/>
      <w:r>
        <w:t>xe</w:t>
      </w:r>
      <w:proofErr w:type="gramEnd"/>
      <w:r w:rsidRPr="005A3FD6">
        <w:t xml:space="preserve"> đột biến</w:t>
      </w:r>
      <w:r>
        <w:t xml:space="preserve"> làm cho dịch vụ vận chuyển</w:t>
      </w:r>
      <w:r w:rsidRPr="005A3FD6">
        <w:t xml:space="preserve"> thiếu vắng tính chuyên nghiệp</w:t>
      </w:r>
      <w:r>
        <w:t>. Đồng thời, việc lưu thông hàng hóa phải qua nhiều đầu mối l</w:t>
      </w:r>
      <w:r w:rsidRPr="00600081">
        <w:t>àm</w:t>
      </w:r>
      <w:r>
        <w:t xml:space="preserve"> cho </w:t>
      </w:r>
      <w:r w:rsidRPr="005A3FD6">
        <w:t>chi phí tăng</w:t>
      </w:r>
      <w:r>
        <w:t xml:space="preserve"> </w:t>
      </w:r>
      <w:r w:rsidRPr="005A3FD6">
        <w:t>khiến</w:t>
      </w:r>
      <w:r>
        <w:t xml:space="preserve"> cho</w:t>
      </w:r>
      <w:r w:rsidRPr="005A3FD6">
        <w:t xml:space="preserve"> DN vận tả</w:t>
      </w:r>
      <w:r>
        <w:t>i và cả doanh nghi</w:t>
      </w:r>
      <w:r w:rsidRPr="005A3FD6">
        <w:t>ệp</w:t>
      </w:r>
      <w:r>
        <w:t xml:space="preserve"> xu</w:t>
      </w:r>
      <w:r w:rsidRPr="005A3FD6">
        <w:t>ất</w:t>
      </w:r>
      <w:r>
        <w:t xml:space="preserve"> kh</w:t>
      </w:r>
      <w:r w:rsidRPr="005A3FD6">
        <w:t>ẩu</w:t>
      </w:r>
      <w:r>
        <w:t xml:space="preserve"> v</w:t>
      </w:r>
      <w:r w:rsidRPr="005A3FD6">
        <w:t>ô</w:t>
      </w:r>
      <w:r>
        <w:t xml:space="preserve"> </w:t>
      </w:r>
      <w:r w:rsidRPr="005A3FD6">
        <w:t xml:space="preserve">cùng khó </w:t>
      </w:r>
      <w:r>
        <w:t>kh</w:t>
      </w:r>
      <w:r w:rsidRPr="005A3FD6">
        <w:t>ăn</w:t>
      </w:r>
      <w:r>
        <w:t>.</w:t>
      </w:r>
    </w:p>
    <w:p w14:paraId="6C1E2AFC" w14:textId="5B4816AE" w:rsidR="003C2CC9" w:rsidRDefault="00F170AA" w:rsidP="003C2CC9">
      <w:r w:rsidRPr="00C05465">
        <w:t>Về chính sách</w:t>
      </w:r>
      <w:r w:rsidR="00C05465" w:rsidRPr="00C05465">
        <w:t>, h</w:t>
      </w:r>
      <w:r w:rsidR="00EA44D9" w:rsidRPr="00026317">
        <w:t>iện nay các quốc gia Việt Nam, Lào, Thái Lan đã và đang tiến hành xây dựng nhiều tuyến đường nối các vùng kinh tế trọng điểm Việt Nam, Lào, Campuchia, Thái Lan qua cửa khầu quốc tế Bờ Y như: Đường Hồ Chí Minh Việt Nam; quốc lộ 16A từ PakSế đến Thị xã Attapư (Lào); cầu PăkSế qua sông Mê Kông (Lào - Thái Lan); đường 18B từ thị xã Attapư (Lào) đến cửa khẩu Phu</w:t>
      </w:r>
      <w:r w:rsidR="00EA44D9">
        <w:t xml:space="preserve"> </w:t>
      </w:r>
      <w:r w:rsidR="00EA44D9" w:rsidRPr="00026317">
        <w:t xml:space="preserve">Cưa nối với Quốc Lộ 40 của Việt Nam. </w:t>
      </w:r>
      <w:r>
        <w:t>Đ</w:t>
      </w:r>
      <w:r w:rsidR="00EA44D9" w:rsidRPr="00026317">
        <w:t xml:space="preserve">ể thuận lợi hơn cho doanh nghiệp trong lưu thông hàng hóa và phân phối hàng hóa qua lại cửa khẩu quốc tế Bờ Y, 2 dự án tại Khu kinh tế Cửa khẩu Quốc tế Bờ Y được khởi công năm 2016 với tổng kinh phí đầu tư 145,5 tỷ đồng. </w:t>
      </w:r>
      <w:proofErr w:type="gramStart"/>
      <w:r w:rsidR="003C2CC9">
        <w:t xml:space="preserve">Tuy nhiên, chính sách về thuế còn thiếu đồng bộ, lệ phí, </w:t>
      </w:r>
      <w:r w:rsidR="003C2CC9">
        <w:lastRenderedPageBreak/>
        <w:t xml:space="preserve">lộ phí cầu đường hiện nay không tính vào chi phí hay cách tính tiêu hao nhiên liệu còn bất cập, gây nhiều tranh </w:t>
      </w:r>
      <w:r w:rsidR="00C05465">
        <w:t>cãi</w:t>
      </w:r>
      <w:r w:rsidR="003C2CC9">
        <w:t>.</w:t>
      </w:r>
      <w:proofErr w:type="gramEnd"/>
      <w:r w:rsidR="003C2CC9">
        <w:t xml:space="preserve"> Bên cạnh đó, để lưu thông hàng hóa phải qua nhiều đầu mối l</w:t>
      </w:r>
      <w:r w:rsidR="003C2CC9" w:rsidRPr="00600081">
        <w:t>àm</w:t>
      </w:r>
      <w:r w:rsidR="003C2CC9">
        <w:t xml:space="preserve"> cho </w:t>
      </w:r>
      <w:r w:rsidR="003C2CC9" w:rsidRPr="005A3FD6">
        <w:t>chi phí tăng</w:t>
      </w:r>
      <w:r w:rsidR="003C2CC9">
        <w:t xml:space="preserve"> </w:t>
      </w:r>
      <w:r w:rsidR="003C2CC9" w:rsidRPr="005A3FD6">
        <w:t>khiến</w:t>
      </w:r>
      <w:r w:rsidR="003C2CC9">
        <w:t xml:space="preserve"> cho</w:t>
      </w:r>
      <w:r w:rsidR="003C2CC9" w:rsidRPr="005A3FD6">
        <w:t xml:space="preserve"> DN vận tả</w:t>
      </w:r>
      <w:r w:rsidR="003C2CC9">
        <w:t>i và cả doanh nghi</w:t>
      </w:r>
      <w:r w:rsidR="003C2CC9" w:rsidRPr="005A3FD6">
        <w:t>ệp</w:t>
      </w:r>
      <w:r w:rsidR="003C2CC9">
        <w:t xml:space="preserve"> xu</w:t>
      </w:r>
      <w:r w:rsidR="003C2CC9" w:rsidRPr="005A3FD6">
        <w:t>ất</w:t>
      </w:r>
      <w:r w:rsidR="003C2CC9">
        <w:t xml:space="preserve"> kh</w:t>
      </w:r>
      <w:r w:rsidR="003C2CC9" w:rsidRPr="005A3FD6">
        <w:t>ẩu</w:t>
      </w:r>
      <w:r w:rsidR="003C2CC9">
        <w:t xml:space="preserve"> v</w:t>
      </w:r>
      <w:r w:rsidR="003C2CC9" w:rsidRPr="005A3FD6">
        <w:t>ô</w:t>
      </w:r>
      <w:r w:rsidR="003C2CC9">
        <w:t xml:space="preserve"> </w:t>
      </w:r>
      <w:r w:rsidR="003C2CC9" w:rsidRPr="005A3FD6">
        <w:t xml:space="preserve">cùng khó </w:t>
      </w:r>
      <w:r w:rsidR="003C2CC9">
        <w:t>kh</w:t>
      </w:r>
      <w:r w:rsidR="003C2CC9" w:rsidRPr="005A3FD6">
        <w:t>ăn</w:t>
      </w:r>
      <w:r w:rsidR="003C2CC9">
        <w:t>.</w:t>
      </w:r>
    </w:p>
    <w:p w14:paraId="341ABF01" w14:textId="43EABC2E" w:rsidR="00EA44D9" w:rsidRDefault="00EA44D9" w:rsidP="00EA44D9">
      <w:proofErr w:type="gramStart"/>
      <w:r w:rsidRPr="00E04A94">
        <w:t>Cửa khẩu Quốc tế Lệ Thanh và Cửa khẩu Quốc tế Bờ Y được xem là một trong nh</w:t>
      </w:r>
      <w:r w:rsidR="00414877">
        <w:t xml:space="preserve">ững nơi tạo động lực phát triển </w:t>
      </w:r>
      <w:r w:rsidRPr="00E04A94">
        <w:t>giao thương trên tuyến biên giới Việt Nam - Campuchia – Lào.</w:t>
      </w:r>
      <w:proofErr w:type="gramEnd"/>
      <w:r w:rsidRPr="00E04A94">
        <w:t xml:space="preserve"> Tại đây diễn ra các hoạt động bốc xếp, cân, sang tải hàng hóa được thực hiện ở địa điểm tập kết, kho bãi; lưu giữ và kiểm tra hàng hóa xuất nhập khẩu.</w:t>
      </w:r>
      <w:r w:rsidR="00F170AA">
        <w:t xml:space="preserve"> </w:t>
      </w:r>
      <w:r w:rsidRPr="00E04A94">
        <w:t>Tuy nhiên vẫn còn một số tồn tạ</w:t>
      </w:r>
      <w:r>
        <w:t>i trong hoạt động thương mại biên giới tại các cửa khẩu như:</w:t>
      </w:r>
      <w:r w:rsidR="00F170AA">
        <w:t xml:space="preserve"> (1)</w:t>
      </w:r>
      <w:r w:rsidRPr="00E04A94">
        <w:t xml:space="preserve"> </w:t>
      </w:r>
      <w:r>
        <w:t>T</w:t>
      </w:r>
      <w:r w:rsidRPr="00E04A94">
        <w:t>ình hình thu hút đầu tư vẫn chưa có nhiều khởi sắc, tiến độ đầu tư x</w:t>
      </w:r>
      <w:r w:rsidR="00F170AA">
        <w:t>ây dựng cơ sở hạ tầng còn chậm; (2)</w:t>
      </w:r>
      <w:r w:rsidRPr="00E04A94">
        <w:t xml:space="preserve"> Công tác kiểm dịch tại Cửa khẩu</w:t>
      </w:r>
      <w:r>
        <w:t xml:space="preserve"> Quốc tế Lệ Thanh</w:t>
      </w:r>
      <w:r w:rsidRPr="00E04A94">
        <w:t xml:space="preserve"> còn </w:t>
      </w:r>
      <w:r w:rsidR="00F170AA">
        <w:t xml:space="preserve">nhiều </w:t>
      </w:r>
      <w:r w:rsidRPr="00E04A94">
        <w:t xml:space="preserve">hạn chế </w:t>
      </w:r>
      <w:r w:rsidR="00F170AA">
        <w:t>(3)</w:t>
      </w:r>
      <w:r w:rsidRPr="00E04A94">
        <w:t xml:space="preserve"> Các phương tiện vận tải thương mại chỉ được cấp phép theo hạn ngạch</w:t>
      </w:r>
      <w:r>
        <w:t xml:space="preserve"> mà không </w:t>
      </w:r>
      <w:r w:rsidR="00C75BCE" w:rsidRPr="00645E98">
        <w:t>theo liê</w:t>
      </w:r>
      <w:r w:rsidRPr="00645E98">
        <w:t xml:space="preserve">n </w:t>
      </w:r>
      <w:r w:rsidR="00C75BCE" w:rsidRPr="00645E98">
        <w:t>v</w:t>
      </w:r>
      <w:r w:rsidRPr="00645E98">
        <w:t>ận</w:t>
      </w:r>
      <w:r w:rsidR="00F170AA">
        <w:t>.</w:t>
      </w:r>
    </w:p>
    <w:p w14:paraId="031612FE" w14:textId="77777777" w:rsidR="00467A26" w:rsidRDefault="00467A26" w:rsidP="00467A26">
      <w:pPr>
        <w:pStyle w:val="Heading2"/>
      </w:pPr>
      <w:r>
        <w:t>Dịch vụ tài chính</w:t>
      </w:r>
    </w:p>
    <w:p w14:paraId="2EE9927E" w14:textId="1131B59E" w:rsidR="002D7184" w:rsidRDefault="00EA44D9" w:rsidP="002D7184">
      <w:pPr>
        <w:rPr>
          <w:color w:val="000000"/>
          <w:shd w:val="clear" w:color="auto" w:fill="FFFFFF"/>
        </w:rPr>
      </w:pPr>
      <w:r w:rsidRPr="00DE28C1">
        <w:t xml:space="preserve">Nhìn chung, dịch vụ tài chính </w:t>
      </w:r>
      <w:r>
        <w:t>trên khu vực</w:t>
      </w:r>
      <w:r w:rsidRPr="00DE28C1">
        <w:t xml:space="preserve"> đã phát triển cả về số lượng và đa dạng, phong phú về hình thức đáp ứng nhu cầu phát triển của sản xuấ</w:t>
      </w:r>
      <w:r>
        <w:t>t h</w:t>
      </w:r>
      <w:r w:rsidRPr="00BF7CA6">
        <w:t>à</w:t>
      </w:r>
      <w:r w:rsidRPr="00DE28C1">
        <w:t>ng hóa, đặc biệ</w:t>
      </w:r>
      <w:r>
        <w:t>t là h</w:t>
      </w:r>
      <w:r w:rsidRPr="00BF7CA6">
        <w:t>à</w:t>
      </w:r>
      <w:r w:rsidRPr="00DE28C1">
        <w:t>ng xuất khẩu trong những năm gầ</w:t>
      </w:r>
      <w:r>
        <w:t xml:space="preserve">n đây. </w:t>
      </w:r>
      <w:r w:rsidR="002D7184">
        <w:rPr>
          <w:color w:val="000000"/>
          <w:shd w:val="clear" w:color="auto" w:fill="FFFFFF"/>
        </w:rPr>
        <w:t xml:space="preserve">Nếu như năm 2007, trên khu vực mới chỉ có 2 NHTM cổ phần là Sài Gòn Thương Tín và Đông Á, thì đến nay đã có sự hiện diện của 15 đơn vị NHTM cổ phần. Hiện trên địa bàn tỉnh có 6 chi nhánh NHTM nhà nước, 15 đơn vị NHTM cổ phần, 2 chi nhánh Ngân hàng Chính sách Xã hội, 1 Phòng Giao dịch Công ty tài chính Cao su và 11 Quỹ Tín dụng Nhân dân cơ sở. Các loại hình dịch vụ ngân hàng tương đối đầy đủ bao gồm dịch vụ tín dụng, dịch vụ thuê mua tài chính, dịch vụ bảo hiểm tín dụng, dịch vụ bảo hiểm tỷ giá, dịch vụ thanh toán qua ngân hàng, dịch vụ chuyển tiền qua ngân hàng điện tử…ngày càng đáp ứng với tốc độ phát triển cao của kinh doanh xuất khẩu hàng hóa. </w:t>
      </w:r>
    </w:p>
    <w:p w14:paraId="00E35147" w14:textId="22AFFA82" w:rsidR="00EA44D9" w:rsidRDefault="002D7184" w:rsidP="00EA44D9">
      <w:r>
        <w:t>Về chính sách, đ</w:t>
      </w:r>
      <w:r w:rsidR="00EA44D9" w:rsidRPr="00DE28C1">
        <w:t>ể</w:t>
      </w:r>
      <w:r w:rsidR="00DA4C74">
        <w:t xml:space="preserve"> tháo</w:t>
      </w:r>
      <w:r w:rsidR="00EA44D9">
        <w:t xml:space="preserve"> g</w:t>
      </w:r>
      <w:r w:rsidR="00EA44D9" w:rsidRPr="003D6934">
        <w:t>ỡ</w:t>
      </w:r>
      <w:r w:rsidR="00EA44D9">
        <w:t xml:space="preserve"> kh</w:t>
      </w:r>
      <w:r w:rsidR="00EA44D9" w:rsidRPr="003D6934">
        <w:t>ó</w:t>
      </w:r>
      <w:r w:rsidR="00EA44D9">
        <w:t xml:space="preserve"> kh</w:t>
      </w:r>
      <w:r w:rsidR="00EA44D9" w:rsidRPr="003D6934">
        <w:t>ă</w:t>
      </w:r>
      <w:r w:rsidR="00EA44D9">
        <w:t xml:space="preserve">n </w:t>
      </w:r>
      <w:r w:rsidR="00EA44D9" w:rsidRPr="00DE28C1">
        <w:t>của các doanh nghiệp vừa và nhỏ trong đó có doanh nghiệp xuất khẩu,</w:t>
      </w:r>
      <w:r w:rsidR="00EA44D9" w:rsidRPr="00E136FE">
        <w:t xml:space="preserve"> </w:t>
      </w:r>
      <w:r w:rsidR="00EA44D9">
        <w:t xml:space="preserve">năm 2015 </w:t>
      </w:r>
      <w:r w:rsidR="00EA44D9" w:rsidRPr="00E136FE">
        <w:t>Ủy ban nhân dân tỉnh Kon Tum đã triển khai Chương trình kết nối ngân hàng – doanh nghiệp. Các ngân hàng trên</w:t>
      </w:r>
      <w:r w:rsidR="00EA44D9">
        <w:t xml:space="preserve"> </w:t>
      </w:r>
      <w:r w:rsidR="00EA44D9" w:rsidRPr="00E136FE">
        <w:t>địa</w:t>
      </w:r>
      <w:r w:rsidR="00EA44D9">
        <w:t xml:space="preserve"> </w:t>
      </w:r>
      <w:r w:rsidR="00EA44D9" w:rsidRPr="00E136FE">
        <w:t>bàn</w:t>
      </w:r>
      <w:r w:rsidR="00EA44D9">
        <w:t xml:space="preserve"> </w:t>
      </w:r>
      <w:r w:rsidR="00EA44D9" w:rsidRPr="00E136FE">
        <w:t>đã</w:t>
      </w:r>
      <w:r w:rsidR="00EA44D9">
        <w:t xml:space="preserve"> </w:t>
      </w:r>
      <w:r w:rsidR="00EA44D9" w:rsidRPr="00E136FE">
        <w:t>chủ</w:t>
      </w:r>
      <w:r w:rsidR="00EA44D9">
        <w:t xml:space="preserve"> </w:t>
      </w:r>
      <w:r w:rsidR="00EA44D9" w:rsidRPr="00E136FE">
        <w:t>động</w:t>
      </w:r>
      <w:r w:rsidR="00EA44D9">
        <w:t xml:space="preserve"> </w:t>
      </w:r>
      <w:r w:rsidR="00EA44D9" w:rsidRPr="00E136FE">
        <w:t>tiếp</w:t>
      </w:r>
      <w:r w:rsidR="00EA44D9">
        <w:t xml:space="preserve"> </w:t>
      </w:r>
      <w:r w:rsidR="00EA44D9" w:rsidRPr="00E136FE">
        <w:t>cận,</w:t>
      </w:r>
      <w:r w:rsidR="00EA44D9">
        <w:t xml:space="preserve"> </w:t>
      </w:r>
      <w:r w:rsidR="00EA44D9" w:rsidRPr="00E136FE">
        <w:t>nắm</w:t>
      </w:r>
      <w:r w:rsidR="00EA44D9">
        <w:t xml:space="preserve"> </w:t>
      </w:r>
      <w:r w:rsidR="00EA44D9" w:rsidRPr="00E136FE">
        <w:t>bắt</w:t>
      </w:r>
      <w:r w:rsidR="00EA44D9">
        <w:t xml:space="preserve"> </w:t>
      </w:r>
      <w:r w:rsidR="00EA44D9" w:rsidRPr="00E136FE">
        <w:t>nhu</w:t>
      </w:r>
      <w:r w:rsidR="00EA44D9">
        <w:t xml:space="preserve"> </w:t>
      </w:r>
      <w:r w:rsidR="00EA44D9" w:rsidRPr="00E136FE">
        <w:t>cầu</w:t>
      </w:r>
      <w:r w:rsidR="00EA44D9">
        <w:t xml:space="preserve"> </w:t>
      </w:r>
      <w:r w:rsidR="00EA44D9" w:rsidRPr="00E136FE">
        <w:t>vay</w:t>
      </w:r>
      <w:r w:rsidR="00EA44D9">
        <w:t xml:space="preserve"> </w:t>
      </w:r>
      <w:r w:rsidR="00EA44D9" w:rsidRPr="00E136FE">
        <w:t>vốn,</w:t>
      </w:r>
      <w:r w:rsidR="00EA44D9">
        <w:t xml:space="preserve"> </w:t>
      </w:r>
      <w:r w:rsidR="00EA44D9" w:rsidRPr="00E136FE">
        <w:t>nhận</w:t>
      </w:r>
      <w:r w:rsidR="00EA44D9">
        <w:t xml:space="preserve"> </w:t>
      </w:r>
      <w:r w:rsidR="00EA44D9" w:rsidRPr="00E136FE">
        <w:t>định</w:t>
      </w:r>
      <w:r w:rsidR="00EA44D9">
        <w:t xml:space="preserve"> </w:t>
      </w:r>
      <w:r w:rsidR="00EA44D9" w:rsidRPr="00E136FE">
        <w:t>các</w:t>
      </w:r>
      <w:r w:rsidR="00EA44D9">
        <w:t xml:space="preserve"> </w:t>
      </w:r>
      <w:r w:rsidR="00EA44D9" w:rsidRPr="00E136FE">
        <w:t>khó</w:t>
      </w:r>
      <w:r w:rsidR="00EA44D9">
        <w:t xml:space="preserve"> </w:t>
      </w:r>
      <w:r w:rsidR="00EA44D9" w:rsidRPr="00E136FE">
        <w:t>khăn</w:t>
      </w:r>
      <w:r w:rsidR="00EA44D9">
        <w:t xml:space="preserve"> </w:t>
      </w:r>
      <w:r w:rsidR="00EA44D9" w:rsidRPr="00E136FE">
        <w:t>của</w:t>
      </w:r>
      <w:r w:rsidR="00EA44D9">
        <w:t xml:space="preserve"> </w:t>
      </w:r>
      <w:r w:rsidR="00EA44D9" w:rsidRPr="00E136FE">
        <w:t>doanh</w:t>
      </w:r>
      <w:r w:rsidR="00EA44D9">
        <w:t xml:space="preserve"> </w:t>
      </w:r>
      <w:r w:rsidR="00EA44D9" w:rsidRPr="00E136FE">
        <w:t>nghiệp trong quan hệ tín dụng với ngân hàng, có giải pháp tháo gỡ, giúp giảm bớt những khó khăn về vố</w:t>
      </w:r>
      <w:r w:rsidR="00EA44D9">
        <w:t>n và chi phí lãi vay</w:t>
      </w:r>
      <w:r w:rsidR="00EA44D9" w:rsidRPr="00E136FE">
        <w:t>.</w:t>
      </w:r>
      <w:r w:rsidR="00EA44D9">
        <w:t xml:space="preserve"> Thông qua Chương trình này đã</w:t>
      </w:r>
      <w:r w:rsidR="00EA44D9" w:rsidRPr="00E136FE">
        <w:t xml:space="preserve"> đẩ</w:t>
      </w:r>
      <w:r w:rsidR="00EA44D9">
        <w:t>y</w:t>
      </w:r>
      <w:r w:rsidR="00EA44D9" w:rsidRPr="00E136FE">
        <w:t xml:space="preserve"> mạ</w:t>
      </w:r>
      <w:r w:rsidR="00EA44D9">
        <w:t>nh tăng</w:t>
      </w:r>
      <w:r w:rsidR="00EA44D9" w:rsidRPr="00E136FE">
        <w:t xml:space="preserve"> trưở</w:t>
      </w:r>
      <w:r w:rsidR="00EA44D9">
        <w:t>ng tín</w:t>
      </w:r>
      <w:r w:rsidR="00EA44D9" w:rsidRPr="00E136FE">
        <w:t xml:space="preserve"> dụ</w:t>
      </w:r>
      <w:r w:rsidR="00EA44D9">
        <w:t>ng. Lãi</w:t>
      </w:r>
      <w:r w:rsidR="00EA44D9" w:rsidRPr="00E136FE">
        <w:t xml:space="preserve"> suấ</w:t>
      </w:r>
      <w:r w:rsidR="00EA44D9">
        <w:t>t</w:t>
      </w:r>
      <w:r w:rsidR="00EA44D9" w:rsidRPr="00E136FE">
        <w:t xml:space="preserve"> cho</w:t>
      </w:r>
      <w:r w:rsidR="00EA44D9">
        <w:t xml:space="preserve"> </w:t>
      </w:r>
      <w:r w:rsidR="00EA44D9" w:rsidRPr="00E136FE">
        <w:t>vay</w:t>
      </w:r>
      <w:r w:rsidR="00EA44D9">
        <w:t xml:space="preserve"> </w:t>
      </w:r>
      <w:r w:rsidR="00EA44D9" w:rsidRPr="00E136FE">
        <w:t>ngắn</w:t>
      </w:r>
      <w:r w:rsidR="00EA44D9">
        <w:t xml:space="preserve"> </w:t>
      </w:r>
      <w:r w:rsidR="00EA44D9" w:rsidRPr="00E136FE">
        <w:t>hạn</w:t>
      </w:r>
      <w:r w:rsidR="00EA44D9">
        <w:t xml:space="preserve"> </w:t>
      </w:r>
      <w:r w:rsidR="00EA44D9" w:rsidRPr="00E136FE">
        <w:t>theo</w:t>
      </w:r>
      <w:r w:rsidR="00EA44D9">
        <w:t xml:space="preserve"> </w:t>
      </w:r>
      <w:r w:rsidR="00EA44D9" w:rsidRPr="00E136FE">
        <w:t>Chương trình từ 6</w:t>
      </w:r>
      <w:proofErr w:type="gramStart"/>
      <w:r w:rsidR="00EA44D9" w:rsidRPr="00E136FE">
        <w:t>,5</w:t>
      </w:r>
      <w:proofErr w:type="gramEnd"/>
      <w:r w:rsidR="00EA44D9" w:rsidRPr="00E136FE">
        <w:t xml:space="preserve">%­10,2%/năm, lãi suất cho vay trung dài hạn từ 9,5%­10,7%/năm. </w:t>
      </w:r>
    </w:p>
    <w:p w14:paraId="2BB1B5D8" w14:textId="5F9BAE35" w:rsidR="00EA44D9" w:rsidRDefault="00EA44D9" w:rsidP="00EA44D9">
      <w:proofErr w:type="gramStart"/>
      <w:r>
        <w:t>Tuy nhiên, nhiều DN than phiền tín dụng cho lĩnh vực xuất khẩu vẫn còn hạn hẹp so với nhu cầu thực tế.</w:t>
      </w:r>
      <w:proofErr w:type="gramEnd"/>
      <w:r>
        <w:t xml:space="preserve"> Các DN vẫn phải đi vay thế chấp tài sản là chính chứ không được vay </w:t>
      </w:r>
      <w:proofErr w:type="gramStart"/>
      <w:r>
        <w:t>theo</w:t>
      </w:r>
      <w:proofErr w:type="gramEnd"/>
      <w:r>
        <w:t xml:space="preserve"> hợp đồng tín dụng xuất khẩu. Các DN cho rằng, trong các điều kiện phải đáp ứng để được cấp tín dụng mà ngân hàng đưa ra, tài sản đảm bảo là yếu tố đầu tiên, trong khi tài sản thế chấp lại không nhiều, gần như DN nào cũng đã dùng tài sản để thế chấp ngân hàng trước đó. </w:t>
      </w:r>
      <w:proofErr w:type="gramStart"/>
      <w:r>
        <w:t>Điều kiện được Ngân hàng Phát triển bảo lãnh cũng rất khó khăn, những DN xuất khẩu nhỏ ít đáp ứng được.</w:t>
      </w:r>
      <w:proofErr w:type="gramEnd"/>
      <w:r>
        <w:t xml:space="preserve"> </w:t>
      </w:r>
      <w:proofErr w:type="gramStart"/>
      <w:r>
        <w:lastRenderedPageBreak/>
        <w:t xml:space="preserve">Hiện tại khu vực cũng chưa có bất kì quỹ bảo lãnh tín dụng nào cho các </w:t>
      </w:r>
      <w:r w:rsidRPr="00E136FE">
        <w:t>DNNVV</w:t>
      </w:r>
      <w:r>
        <w:t xml:space="preserve"> nên chưa thực hiện tốt công tác hỗ trợ nguồn vốn cho đối tương doanh nghiệp này.</w:t>
      </w:r>
      <w:proofErr w:type="gramEnd"/>
      <w:r w:rsidR="002D7184">
        <w:t xml:space="preserve"> </w:t>
      </w:r>
      <w:proofErr w:type="gramStart"/>
      <w:r w:rsidR="002D7184">
        <w:t>Dịch vụ bảo hiểm tỷ giá, bảo lãnh tín dụng xuất nhập khẩu là cực kỳ quan trọng nhưng hiện nay các DNVVN hầu như chưa tiếp cận và khai thác được các dịch vụ này.</w:t>
      </w:r>
      <w:proofErr w:type="gramEnd"/>
    </w:p>
    <w:p w14:paraId="5B99EEA3" w14:textId="77777777" w:rsidR="00EA44D9" w:rsidRPr="00E136FE" w:rsidRDefault="00EA44D9" w:rsidP="00EA44D9">
      <w:r>
        <w:t>Ngoài ra, v</w:t>
      </w:r>
      <w:r w:rsidRPr="00E136FE">
        <w:t>iệc</w:t>
      </w:r>
      <w:r>
        <w:t xml:space="preserve"> </w:t>
      </w:r>
      <w:r w:rsidRPr="00E136FE">
        <w:t>áp</w:t>
      </w:r>
      <w:r>
        <w:t xml:space="preserve"> </w:t>
      </w:r>
      <w:r w:rsidRPr="00E136FE">
        <w:t>dụng</w:t>
      </w:r>
      <w:r>
        <w:t xml:space="preserve"> </w:t>
      </w:r>
      <w:r w:rsidRPr="00E136FE">
        <w:t>chính</w:t>
      </w:r>
      <w:r>
        <w:t xml:space="preserve"> </w:t>
      </w:r>
      <w:r w:rsidRPr="00E136FE">
        <w:t>sách</w:t>
      </w:r>
      <w:r>
        <w:t xml:space="preserve"> </w:t>
      </w:r>
      <w:r w:rsidRPr="00E136FE">
        <w:t>thuế</w:t>
      </w:r>
      <w:r>
        <w:t xml:space="preserve"> nói chung </w:t>
      </w:r>
      <w:r w:rsidRPr="00E136FE">
        <w:t>đối</w:t>
      </w:r>
      <w:r>
        <w:t xml:space="preserve"> </w:t>
      </w:r>
      <w:r w:rsidRPr="00E136FE">
        <w:t>với</w:t>
      </w:r>
      <w:r>
        <w:t xml:space="preserve"> </w:t>
      </w:r>
      <w:r w:rsidRPr="00E136FE">
        <w:t>doanh</w:t>
      </w:r>
      <w:r>
        <w:t xml:space="preserve"> </w:t>
      </w:r>
      <w:r w:rsidRPr="00E136FE">
        <w:t>nghiệp</w:t>
      </w:r>
      <w:r>
        <w:t xml:space="preserve"> </w:t>
      </w:r>
      <w:r w:rsidRPr="00E136FE">
        <w:t>theo</w:t>
      </w:r>
      <w:r>
        <w:t xml:space="preserve"> </w:t>
      </w:r>
      <w:r w:rsidRPr="00E136FE">
        <w:t>Nghị</w:t>
      </w:r>
      <w:r>
        <w:t xml:space="preserve"> </w:t>
      </w:r>
      <w:r w:rsidRPr="00E136FE">
        <w:t>định</w:t>
      </w:r>
      <w:r>
        <w:t xml:space="preserve"> </w:t>
      </w:r>
      <w:r w:rsidRPr="00E136FE">
        <w:t>số</w:t>
      </w:r>
      <w:r>
        <w:t xml:space="preserve"> </w:t>
      </w:r>
      <w:r w:rsidRPr="00E136FE">
        <w:t>2/2013/NĐ­CP</w:t>
      </w:r>
      <w:r>
        <w:t xml:space="preserve"> </w:t>
      </w:r>
      <w:r w:rsidRPr="00E136FE">
        <w:t>ngày</w:t>
      </w:r>
      <w:r>
        <w:t xml:space="preserve"> </w:t>
      </w:r>
      <w:r w:rsidRPr="00E136FE">
        <w:t>13/8/2013</w:t>
      </w:r>
      <w:r>
        <w:t xml:space="preserve"> </w:t>
      </w:r>
      <w:r w:rsidRPr="00E136FE">
        <w:t>của Chính</w:t>
      </w:r>
      <w:r>
        <w:t xml:space="preserve"> </w:t>
      </w:r>
      <w:r w:rsidRPr="00E136FE">
        <w:t>phủ</w:t>
      </w:r>
      <w:r>
        <w:t xml:space="preserve"> </w:t>
      </w:r>
      <w:r w:rsidRPr="00E136FE">
        <w:t>chưa</w:t>
      </w:r>
      <w:r>
        <w:t xml:space="preserve"> </w:t>
      </w:r>
      <w:r w:rsidRPr="00E136FE">
        <w:t>hiệu</w:t>
      </w:r>
      <w:r>
        <w:t xml:space="preserve"> </w:t>
      </w:r>
      <w:r w:rsidRPr="00E136FE">
        <w:t>quả</w:t>
      </w:r>
      <w:r>
        <w:t xml:space="preserve"> </w:t>
      </w:r>
      <w:r w:rsidRPr="00E136FE">
        <w:t>và</w:t>
      </w:r>
      <w:r>
        <w:t xml:space="preserve"> </w:t>
      </w:r>
      <w:r w:rsidRPr="00E136FE">
        <w:t>triệt</w:t>
      </w:r>
      <w:r>
        <w:t xml:space="preserve"> </w:t>
      </w:r>
      <w:r w:rsidRPr="00E136FE">
        <w:t>để</w:t>
      </w:r>
      <w:r>
        <w:t xml:space="preserve"> </w:t>
      </w:r>
      <w:r w:rsidRPr="00E136FE">
        <w:t>vì</w:t>
      </w:r>
      <w:r>
        <w:t xml:space="preserve"> </w:t>
      </w:r>
      <w:r w:rsidRPr="00E136FE">
        <w:t>trong</w:t>
      </w:r>
      <w:r>
        <w:t xml:space="preserve"> </w:t>
      </w:r>
      <w:r w:rsidRPr="00E136FE">
        <w:t>thực</w:t>
      </w:r>
      <w:r>
        <w:t xml:space="preserve"> </w:t>
      </w:r>
      <w:r w:rsidRPr="00E136FE">
        <w:t>tế</w:t>
      </w:r>
      <w:r>
        <w:t xml:space="preserve"> </w:t>
      </w:r>
      <w:r w:rsidRPr="00E136FE">
        <w:t>nhiề</w:t>
      </w:r>
      <w:r>
        <w:t>u doanh</w:t>
      </w:r>
      <w:r w:rsidRPr="00E136FE">
        <w:t xml:space="preserve"> nghiệ</w:t>
      </w:r>
      <w:r>
        <w:t>p</w:t>
      </w:r>
      <w:r w:rsidRPr="00E136FE">
        <w:t xml:space="preserve"> mặ</w:t>
      </w:r>
      <w:r>
        <w:t>c dù có</w:t>
      </w:r>
      <w:r w:rsidRPr="00E136FE">
        <w:t xml:space="preserve"> số lao</w:t>
      </w:r>
      <w:r>
        <w:t xml:space="preserve"> </w:t>
      </w:r>
      <w:r w:rsidRPr="00E136FE">
        <w:t>động</w:t>
      </w:r>
      <w:r>
        <w:t xml:space="preserve"> </w:t>
      </w:r>
      <w:r w:rsidRPr="00E136FE">
        <w:t>lớn</w:t>
      </w:r>
      <w:r>
        <w:t xml:space="preserve"> </w:t>
      </w:r>
      <w:r w:rsidRPr="00E136FE">
        <w:t>hơn</w:t>
      </w:r>
      <w:r>
        <w:t xml:space="preserve"> </w:t>
      </w:r>
      <w:r w:rsidRPr="00E136FE">
        <w:t>30 (theo quy định hiện hành</w:t>
      </w:r>
      <w:r>
        <w:t xml:space="preserve"> </w:t>
      </w:r>
      <w:r w:rsidRPr="00E136FE">
        <w:t>thì không phải</w:t>
      </w:r>
      <w:r>
        <w:t xml:space="preserve"> </w:t>
      </w:r>
      <w:r w:rsidRPr="00E136FE">
        <w:t>là DNNVV) nhưng doanh</w:t>
      </w:r>
      <w:r>
        <w:t xml:space="preserve"> </w:t>
      </w:r>
      <w:r w:rsidRPr="00E136FE">
        <w:t xml:space="preserve">thu </w:t>
      </w:r>
      <w:r>
        <w:t>hàng năm</w:t>
      </w:r>
      <w:r w:rsidRPr="00E136FE">
        <w:t xml:space="preserve"> lại</w:t>
      </w:r>
      <w:r>
        <w:t xml:space="preserve"> </w:t>
      </w:r>
      <w:r w:rsidRPr="00E136FE">
        <w:t>rất</w:t>
      </w:r>
      <w:r>
        <w:t xml:space="preserve"> </w:t>
      </w:r>
      <w:r w:rsidRPr="00E136FE">
        <w:t>thấp</w:t>
      </w:r>
      <w:r>
        <w:t xml:space="preserve"> </w:t>
      </w:r>
      <w:r w:rsidRPr="00E136FE">
        <w:t>(thấp hơn nhiều so với mức quy định doanh thu 20 tỷ đồng).</w:t>
      </w:r>
      <w:r>
        <w:t xml:space="preserve"> </w:t>
      </w:r>
      <w:proofErr w:type="gramStart"/>
      <w:r>
        <w:t>Vì vậy, c</w:t>
      </w:r>
      <w:r w:rsidRPr="00E136FE">
        <w:t xml:space="preserve">ác doanh nghiệp này </w:t>
      </w:r>
      <w:r>
        <w:t>chưa</w:t>
      </w:r>
      <w:r w:rsidRPr="00E136FE">
        <w:t xml:space="preserve"> được hưởng chính sách ưu đãi thuế đố</w:t>
      </w:r>
      <w:r>
        <w:t>i</w:t>
      </w:r>
      <w:r w:rsidRPr="00E136FE">
        <w:t xml:space="preserve"> vớ</w:t>
      </w:r>
      <w:r>
        <w:t>i DNNVV.</w:t>
      </w:r>
      <w:proofErr w:type="gramEnd"/>
    </w:p>
    <w:p w14:paraId="3B64D046" w14:textId="77777777" w:rsidR="00467A26" w:rsidRDefault="00467A26" w:rsidP="00467A26">
      <w:pPr>
        <w:pStyle w:val="Heading2"/>
      </w:pPr>
      <w:r w:rsidRPr="00E136FE">
        <w:t>Dịch vụ</w:t>
      </w:r>
      <w:r w:rsidR="00EA44D9">
        <w:t xml:space="preserve"> cung cấp thông tin,</w:t>
      </w:r>
      <w:r w:rsidRPr="00E136FE">
        <w:t xml:space="preserve"> tư vấn, đào tạo nghiệp vụ xuất khẩu</w:t>
      </w:r>
    </w:p>
    <w:p w14:paraId="2596E28D" w14:textId="77777777" w:rsidR="00EA44D9" w:rsidRPr="00AA1608" w:rsidRDefault="00EA44D9" w:rsidP="00EA44D9">
      <w:r>
        <w:t xml:space="preserve">Các doanh nghiệp xuất khẩu hàng năm nhận </w:t>
      </w:r>
      <w:r w:rsidRPr="00AA1608">
        <w:t>được hỗ trợ cung cấp thông tin, tư vấn và tổ chức đào tạo nghiệp vụ xuất khẩu chủ yếu</w:t>
      </w:r>
      <w:r>
        <w:t xml:space="preserve"> từ</w:t>
      </w:r>
      <w:r w:rsidRPr="00AA1608">
        <w:t xml:space="preserve">: Sở công thương, Trung tâm Khuyến công –Xúc tiến Thương mại, Phòng quản lý thương mại, Phòng quản lý xuất nhập khẩu, Trung tâm hỗ trợ và xúc tiến thương mại miền Trung… </w:t>
      </w:r>
      <w:proofErr w:type="gramStart"/>
      <w:r w:rsidRPr="00AA1608">
        <w:t xml:space="preserve">Bên cạnh </w:t>
      </w:r>
      <w:r>
        <w:t>đó</w:t>
      </w:r>
      <w:r w:rsidRPr="00AA1608">
        <w:t>, các doanh nghiệp xuất khẩu còn được tư vấn và giải quyết vướng mắc tại Cục và Chi cục trực thuộc.</w:t>
      </w:r>
      <w:proofErr w:type="gramEnd"/>
    </w:p>
    <w:p w14:paraId="287DFBE3" w14:textId="77777777" w:rsidR="00EA44D9" w:rsidRDefault="00EA44D9" w:rsidP="00EA44D9">
      <w:r>
        <w:t>Năm 2015, C</w:t>
      </w:r>
      <w:r w:rsidRPr="00E136FE">
        <w:t xml:space="preserve">ục </w:t>
      </w:r>
      <w:r>
        <w:t xml:space="preserve">Hải quan Gia Lai - Kon Tum </w:t>
      </w:r>
      <w:r w:rsidRPr="00E136FE">
        <w:t>phối hợp với Sở Tư pháp tỉnh Gia Lai biên soạn bộ câu hỏi thường gặp trong lĩnh vực hải quan và cung cấp danh sách bộ phận hỗ trợ doanh nghiệp để xây dựng “Tài liệu hỗ trợ pháp lý cho doanh nghiệp” và “Cẩm nang hỗ trợ pháp lý cho doanh nghiệp”. Đồng thời, Cục đã soạn thảo, phát miễn phí 400 cuốn “Sổ tay hướng dẫn nghiệp vụ hải quan” cho doanh nghiệp có hoạt động xuất nhập khẩu trên địa bàn Gia Lai và Kon Tum.</w:t>
      </w:r>
    </w:p>
    <w:p w14:paraId="043503F1" w14:textId="77777777" w:rsidR="00EA44D9" w:rsidRDefault="00EA44D9" w:rsidP="00EA44D9">
      <w:r>
        <w:t xml:space="preserve">Năm 2016, Sở Công thương tỉnh Gia Lai phối hợp với Văn Phòng Cục xúc tiến thương mại tại Đà Nẵng tổ chức lớp tập huấn “Phát triển thương hiệu bền vững trong bối cảnh Hội nhập kinh tế quốc tế” cho 100 doanh nghiệp. </w:t>
      </w:r>
      <w:proofErr w:type="gramStart"/>
      <w:r>
        <w:t>Phối hợp với Vụ Thị trường trong nước – Bộ Công thương tổ chức lớp “Đào tạo, bồi dưỡng kỹ năng bán hàng, phân phối hàng hóa, xây dựng thương hiệu cho các doanh nghiệp tỉnh Gia Lai” cho 80 doanh nghiệp.</w:t>
      </w:r>
      <w:proofErr w:type="gramEnd"/>
      <w:r>
        <w:t xml:space="preserve"> </w:t>
      </w:r>
    </w:p>
    <w:p w14:paraId="00E4EB2D" w14:textId="77777777" w:rsidR="00EA44D9" w:rsidRPr="00EA44D9" w:rsidRDefault="00EA44D9" w:rsidP="00EA44D9">
      <w:r>
        <w:t>Tuy nhiên, p</w:t>
      </w:r>
      <w:r w:rsidRPr="00FA1F51">
        <w:t xml:space="preserve">hần lớn các doanh nghiệp cho rằng, dịch vụ quản lý kinh doanh mang tính </w:t>
      </w:r>
      <w:proofErr w:type="gramStart"/>
      <w:r w:rsidRPr="00FA1F51">
        <w:t>chung</w:t>
      </w:r>
      <w:proofErr w:type="gramEnd"/>
      <w:r w:rsidRPr="00FA1F51">
        <w:t xml:space="preserve"> chung nhiều hơn, chưa có tính thực tiễn cao, chưa gắn với các loại hình sản xuất kinh doanh cụ thể. </w:t>
      </w:r>
      <w:proofErr w:type="gramStart"/>
      <w:r w:rsidRPr="00FA1F51">
        <w:t xml:space="preserve">Đặc biệt dịch vụ đào tạo nâng cao </w:t>
      </w:r>
      <w:r w:rsidRPr="00FA1F51">
        <w:lastRenderedPageBreak/>
        <w:t>trình độ quản lý và tác nghiệp trong kinh doanh xuất nhập khẩu lại càng hiếm.</w:t>
      </w:r>
      <w:proofErr w:type="gramEnd"/>
      <w:r>
        <w:t xml:space="preserve"> C</w:t>
      </w:r>
      <w:r w:rsidRPr="00FA1F51">
        <w:t>ác</w:t>
      </w:r>
      <w:r>
        <w:t xml:space="preserve"> ch</w:t>
      </w:r>
      <w:r w:rsidRPr="00FA1F51">
        <w:t>ươ</w:t>
      </w:r>
      <w:r>
        <w:t>ng tr</w:t>
      </w:r>
      <w:r w:rsidRPr="00FA1F51">
        <w:t>ình</w:t>
      </w:r>
      <w:r>
        <w:t xml:space="preserve"> </w:t>
      </w:r>
      <w:r w:rsidRPr="00FA1F51">
        <w:t>đào</w:t>
      </w:r>
      <w:r>
        <w:t xml:space="preserve"> t</w:t>
      </w:r>
      <w:r w:rsidRPr="00FA1F51">
        <w:t>ạo</w:t>
      </w:r>
      <w:r>
        <w:t xml:space="preserve"> c</w:t>
      </w:r>
      <w:r w:rsidRPr="00FA1F51">
        <w:t>ác</w:t>
      </w:r>
      <w:r>
        <w:t xml:space="preserve"> t</w:t>
      </w:r>
      <w:r w:rsidRPr="00FA1F51">
        <w:t>ác</w:t>
      </w:r>
      <w:r>
        <w:t xml:space="preserve"> nghi</w:t>
      </w:r>
      <w:r w:rsidRPr="00FA1F51">
        <w:t>ệp</w:t>
      </w:r>
      <w:r>
        <w:t xml:space="preserve"> c</w:t>
      </w:r>
      <w:r w:rsidRPr="00FA1F51">
        <w:t>ụ</w:t>
      </w:r>
      <w:r>
        <w:t xml:space="preserve"> th</w:t>
      </w:r>
      <w:r w:rsidRPr="00FA1F51">
        <w:t>ể</w:t>
      </w:r>
      <w:r>
        <w:t xml:space="preserve"> trong xu</w:t>
      </w:r>
      <w:r w:rsidRPr="00FA1F51">
        <w:t>ất</w:t>
      </w:r>
      <w:r>
        <w:t xml:space="preserve"> kh</w:t>
      </w:r>
      <w:r w:rsidRPr="00FA1F51">
        <w:t>ẩu</w:t>
      </w:r>
      <w:r>
        <w:t xml:space="preserve"> nh</w:t>
      </w:r>
      <w:r w:rsidRPr="00FA1F51">
        <w:t>ư</w:t>
      </w:r>
      <w:r>
        <w:t xml:space="preserve"> nghi</w:t>
      </w:r>
      <w:r w:rsidRPr="00FA1F51">
        <w:t>ệp</w:t>
      </w:r>
      <w:r>
        <w:t xml:space="preserve"> v</w:t>
      </w:r>
      <w:r w:rsidRPr="00FA1F51">
        <w:t>ụ</w:t>
      </w:r>
      <w:r>
        <w:t xml:space="preserve"> giao d</w:t>
      </w:r>
      <w:r w:rsidRPr="00FA1F51">
        <w:t>ịch</w:t>
      </w:r>
      <w:r>
        <w:t xml:space="preserve"> v</w:t>
      </w:r>
      <w:r w:rsidRPr="00FA1F51">
        <w:t>à</w:t>
      </w:r>
      <w:r>
        <w:t xml:space="preserve"> </w:t>
      </w:r>
      <w:r w:rsidRPr="00FA1F51">
        <w:t>đàm</w:t>
      </w:r>
      <w:r>
        <w:t xml:space="preserve"> ph</w:t>
      </w:r>
      <w:r w:rsidRPr="00FA1F51">
        <w:t>án</w:t>
      </w:r>
      <w:r>
        <w:t xml:space="preserve"> b</w:t>
      </w:r>
      <w:r w:rsidRPr="00FA1F51">
        <w:t>án</w:t>
      </w:r>
      <w:r>
        <w:t xml:space="preserve"> h</w:t>
      </w:r>
      <w:r w:rsidRPr="00FA1F51">
        <w:t>àn</w:t>
      </w:r>
      <w:r>
        <w:t xml:space="preserve"> xu</w:t>
      </w:r>
      <w:r w:rsidRPr="00FA1F51">
        <w:t>ất</w:t>
      </w:r>
      <w:r>
        <w:t xml:space="preserve"> kh</w:t>
      </w:r>
      <w:r w:rsidRPr="00FA1F51">
        <w:t>ẩu</w:t>
      </w:r>
      <w:r>
        <w:t>, k</w:t>
      </w:r>
      <w:r w:rsidRPr="00FA1F51">
        <w:t>ỹ</w:t>
      </w:r>
      <w:r>
        <w:t xml:space="preserve"> thu</w:t>
      </w:r>
      <w:r w:rsidRPr="00FA1F51">
        <w:t>ật</w:t>
      </w:r>
      <w:r>
        <w:t xml:space="preserve"> so</w:t>
      </w:r>
      <w:r w:rsidRPr="00FA1F51">
        <w:t>ạn</w:t>
      </w:r>
      <w:r>
        <w:t xml:space="preserve"> th</w:t>
      </w:r>
      <w:r w:rsidRPr="00FA1F51">
        <w:t>ảo</w:t>
      </w:r>
      <w:r>
        <w:t xml:space="preserve"> h</w:t>
      </w:r>
      <w:r w:rsidRPr="00FA1F51">
        <w:t>ợp</w:t>
      </w:r>
      <w:r>
        <w:t xml:space="preserve"> đ</w:t>
      </w:r>
      <w:r w:rsidRPr="00FA1F51">
        <w:t>ồng</w:t>
      </w:r>
      <w:r>
        <w:t xml:space="preserve"> mua b</w:t>
      </w:r>
      <w:r w:rsidRPr="00FA1F51">
        <w:t>án</w:t>
      </w:r>
      <w:r>
        <w:t xml:space="preserve"> hàng h</w:t>
      </w:r>
      <w:r w:rsidRPr="00FA1F51">
        <w:t>óa</w:t>
      </w:r>
      <w:r>
        <w:t xml:space="preserve"> xu</w:t>
      </w:r>
      <w:r w:rsidRPr="00FA1F51">
        <w:t>ất</w:t>
      </w:r>
      <w:r>
        <w:t xml:space="preserve"> kh</w:t>
      </w:r>
      <w:r w:rsidRPr="00FA1F51">
        <w:t>ẩu</w:t>
      </w:r>
      <w:r>
        <w:t>, quy tr</w:t>
      </w:r>
      <w:r w:rsidRPr="00FA1F51">
        <w:t>ình</w:t>
      </w:r>
      <w:r>
        <w:t xml:space="preserve"> v</w:t>
      </w:r>
      <w:r w:rsidRPr="00FA1F51">
        <w:t>à</w:t>
      </w:r>
      <w:r>
        <w:t xml:space="preserve"> c</w:t>
      </w:r>
      <w:r w:rsidRPr="00FA1F51">
        <w:t>ách</w:t>
      </w:r>
      <w:r>
        <w:t xml:space="preserve"> th</w:t>
      </w:r>
      <w:r w:rsidRPr="00FA1F51">
        <w:t>ức</w:t>
      </w:r>
      <w:r>
        <w:t xml:space="preserve"> l</w:t>
      </w:r>
      <w:r w:rsidRPr="00FA1F51">
        <w:t>ập</w:t>
      </w:r>
      <w:r>
        <w:t xml:space="preserve"> b</w:t>
      </w:r>
      <w:r w:rsidRPr="00FA1F51">
        <w:t>ộ</w:t>
      </w:r>
      <w:r>
        <w:t xml:space="preserve"> ch</w:t>
      </w:r>
      <w:r w:rsidRPr="00FA1F51">
        <w:t>ứng</w:t>
      </w:r>
      <w:r>
        <w:t xml:space="preserve"> t</w:t>
      </w:r>
      <w:r w:rsidRPr="00FA1F51">
        <w:t>ừ</w:t>
      </w:r>
      <w:r>
        <w:t xml:space="preserve"> xu</w:t>
      </w:r>
      <w:r w:rsidRPr="00FA1F51">
        <w:t>ất</w:t>
      </w:r>
      <w:r>
        <w:t xml:space="preserve"> kh</w:t>
      </w:r>
      <w:r w:rsidRPr="00FA1F51">
        <w:t>ẩu</w:t>
      </w:r>
      <w:r>
        <w:t>, nghi</w:t>
      </w:r>
      <w:r w:rsidRPr="00FA1F51">
        <w:t>ệp</w:t>
      </w:r>
      <w:r>
        <w:t xml:space="preserve"> v</w:t>
      </w:r>
      <w:r w:rsidRPr="00FA1F51">
        <w:t>ụ</w:t>
      </w:r>
      <w:r>
        <w:t xml:space="preserve"> thanh to</w:t>
      </w:r>
      <w:r w:rsidRPr="00FA1F51">
        <w:t>án</w:t>
      </w:r>
      <w:r>
        <w:t xml:space="preserve"> qu</w:t>
      </w:r>
      <w:r w:rsidRPr="00FA1F51">
        <w:t>ốc</w:t>
      </w:r>
      <w:r>
        <w:t xml:space="preserve"> t</w:t>
      </w:r>
      <w:r w:rsidRPr="00FA1F51">
        <w:t>ế</w:t>
      </w:r>
      <w:r>
        <w:t xml:space="preserve"> r</w:t>
      </w:r>
      <w:r w:rsidRPr="00FA1F51">
        <w:t>ất</w:t>
      </w:r>
      <w:r>
        <w:t xml:space="preserve"> thi</w:t>
      </w:r>
      <w:r w:rsidRPr="00FA1F51">
        <w:t>ếu</w:t>
      </w:r>
      <w:r>
        <w:t xml:space="preserve"> t</w:t>
      </w:r>
      <w:r w:rsidRPr="00FA1F51">
        <w:t>ổ</w:t>
      </w:r>
      <w:r>
        <w:t xml:space="preserve"> ch</w:t>
      </w:r>
      <w:r w:rsidRPr="00FA1F51">
        <w:t>ức</w:t>
      </w:r>
      <w:r>
        <w:t xml:space="preserve"> cung c</w:t>
      </w:r>
      <w:r w:rsidRPr="00FA1F51">
        <w:t>ấp</w:t>
      </w:r>
      <w:r>
        <w:t>, thi</w:t>
      </w:r>
      <w:r w:rsidRPr="00FA1F51">
        <w:t>ếu</w:t>
      </w:r>
      <w:r>
        <w:t xml:space="preserve"> ngư</w:t>
      </w:r>
      <w:r w:rsidRPr="00FA1F51">
        <w:t>ời</w:t>
      </w:r>
      <w:r>
        <w:t xml:space="preserve"> </w:t>
      </w:r>
      <w:r w:rsidRPr="00FA1F51">
        <w:t>đủ</w:t>
      </w:r>
      <w:r>
        <w:t xml:space="preserve"> tr</w:t>
      </w:r>
      <w:r w:rsidRPr="00FA1F51">
        <w:t>ình</w:t>
      </w:r>
      <w:r>
        <w:t xml:space="preserve"> đ</w:t>
      </w:r>
      <w:r w:rsidRPr="00FA1F51">
        <w:t>ộ</w:t>
      </w:r>
      <w:r>
        <w:t xml:space="preserve"> đ</w:t>
      </w:r>
      <w:r w:rsidRPr="00FA1F51">
        <w:t>ể</w:t>
      </w:r>
      <w:r>
        <w:t xml:space="preserve"> hư</w:t>
      </w:r>
      <w:r w:rsidRPr="00FA1F51">
        <w:t>ớng</w:t>
      </w:r>
      <w:r>
        <w:t xml:space="preserve"> d</w:t>
      </w:r>
      <w:r w:rsidRPr="00FA1F51">
        <w:t>ẫn</w:t>
      </w:r>
      <w:r>
        <w:t xml:space="preserve">. </w:t>
      </w:r>
      <w:r w:rsidRPr="00FA1F51">
        <w:t>Đâ</w:t>
      </w:r>
      <w:r>
        <w:t>y l</w:t>
      </w:r>
      <w:r w:rsidRPr="00FA1F51">
        <w:t>à</w:t>
      </w:r>
      <w:r>
        <w:t xml:space="preserve"> kh</w:t>
      </w:r>
      <w:r w:rsidRPr="00FA1F51">
        <w:t>ó</w:t>
      </w:r>
      <w:r>
        <w:t xml:space="preserve"> khăn kh</w:t>
      </w:r>
      <w:r w:rsidRPr="00FA1F51">
        <w:t>ô</w:t>
      </w:r>
      <w:r>
        <w:t>ng ch</w:t>
      </w:r>
      <w:r w:rsidRPr="00FA1F51">
        <w:t>ỉ</w:t>
      </w:r>
      <w:r>
        <w:t xml:space="preserve"> c</w:t>
      </w:r>
      <w:r w:rsidRPr="00FA1F51">
        <w:t>ủa</w:t>
      </w:r>
      <w:r>
        <w:t xml:space="preserve"> doanh nghi</w:t>
      </w:r>
      <w:r w:rsidRPr="00FA1F51">
        <w:t>ệp</w:t>
      </w:r>
      <w:r>
        <w:t xml:space="preserve"> Vi</w:t>
      </w:r>
      <w:r w:rsidRPr="00FA1F51">
        <w:t>ệt</w:t>
      </w:r>
      <w:r>
        <w:t xml:space="preserve"> Nam n</w:t>
      </w:r>
      <w:r w:rsidRPr="00FA1F51">
        <w:t>ói</w:t>
      </w:r>
      <w:r>
        <w:t xml:space="preserve"> </w:t>
      </w:r>
      <w:proofErr w:type="gramStart"/>
      <w:r>
        <w:t>chung</w:t>
      </w:r>
      <w:proofErr w:type="gramEnd"/>
      <w:r>
        <w:t xml:space="preserve"> m</w:t>
      </w:r>
      <w:r w:rsidRPr="00FA1F51">
        <w:t>à</w:t>
      </w:r>
      <w:r>
        <w:t xml:space="preserve"> c</w:t>
      </w:r>
      <w:r w:rsidRPr="00FA1F51">
        <w:t>ủa</w:t>
      </w:r>
      <w:r>
        <w:t xml:space="preserve"> c</w:t>
      </w:r>
      <w:r w:rsidRPr="00FA1F51">
        <w:t>ác</w:t>
      </w:r>
      <w:r>
        <w:t xml:space="preserve"> doanh nghi</w:t>
      </w:r>
      <w:r w:rsidRPr="00FA1F51">
        <w:t>ệp</w:t>
      </w:r>
      <w:r>
        <w:t xml:space="preserve"> t</w:t>
      </w:r>
      <w:r w:rsidRPr="00FA1F51">
        <w:t>ại</w:t>
      </w:r>
      <w:r>
        <w:t xml:space="preserve"> Kon Tum v</w:t>
      </w:r>
      <w:r w:rsidRPr="00FA1F51">
        <w:t>à</w:t>
      </w:r>
      <w:r>
        <w:t xml:space="preserve"> Gia Lai n</w:t>
      </w:r>
      <w:r w:rsidRPr="00FA1F51">
        <w:t>ói</w:t>
      </w:r>
      <w:r>
        <w:t xml:space="preserve"> ri</w:t>
      </w:r>
      <w:r w:rsidRPr="00FA1F51">
        <w:t>ê</w:t>
      </w:r>
      <w:r>
        <w:t>ng.</w:t>
      </w:r>
    </w:p>
    <w:p w14:paraId="691EE0C8" w14:textId="77777777" w:rsidR="00467A26" w:rsidRPr="00E136FE" w:rsidRDefault="00467A26" w:rsidP="00467A26">
      <w:pPr>
        <w:pStyle w:val="Heading2"/>
      </w:pPr>
      <w:r>
        <w:t>Dịch vụ</w:t>
      </w:r>
      <w:r w:rsidRPr="00E136FE">
        <w:t xml:space="preserve"> </w:t>
      </w:r>
      <w:proofErr w:type="gramStart"/>
      <w:r w:rsidRPr="00E136FE">
        <w:t>Marketing</w:t>
      </w:r>
      <w:proofErr w:type="gramEnd"/>
      <w:r w:rsidRPr="00E136FE">
        <w:t xml:space="preserve"> xuất khẩu</w:t>
      </w:r>
    </w:p>
    <w:p w14:paraId="60A244C7" w14:textId="77777777" w:rsidR="00EA44D9" w:rsidRDefault="00EA44D9" w:rsidP="00EA44D9">
      <w:r>
        <w:t>Theo đ</w:t>
      </w:r>
      <w:r w:rsidRPr="00B07E20">
        <w:t>ánh</w:t>
      </w:r>
      <w:r>
        <w:t xml:space="preserve"> gi</w:t>
      </w:r>
      <w:r w:rsidRPr="00B07E20">
        <w:t>á</w:t>
      </w:r>
      <w:r>
        <w:t xml:space="preserve"> từ phía doanh nghiệp cho th</w:t>
      </w:r>
      <w:r w:rsidRPr="00B07E20">
        <w:t>ấy</w:t>
      </w:r>
      <w:r>
        <w:t xml:space="preserve"> vi</w:t>
      </w:r>
      <w:r w:rsidRPr="00B07E20">
        <w:t>ệc</w:t>
      </w:r>
      <w:r>
        <w:t xml:space="preserve"> xu</w:t>
      </w:r>
      <w:r w:rsidRPr="00B07E20">
        <w:t>ất</w:t>
      </w:r>
      <w:r>
        <w:t xml:space="preserve"> kh</w:t>
      </w:r>
      <w:r w:rsidRPr="00B07E20">
        <w:t>ẩu</w:t>
      </w:r>
      <w:r>
        <w:t xml:space="preserve"> nhi</w:t>
      </w:r>
      <w:r w:rsidRPr="00B07E20">
        <w:t>ều</w:t>
      </w:r>
      <w:r>
        <w:t xml:space="preserve"> m</w:t>
      </w:r>
      <w:r w:rsidRPr="00B07E20">
        <w:t>ặt</w:t>
      </w:r>
      <w:r>
        <w:t xml:space="preserve"> h</w:t>
      </w:r>
      <w:r w:rsidRPr="00CE5FBB">
        <w:t>à</w:t>
      </w:r>
      <w:r>
        <w:t>ng n</w:t>
      </w:r>
      <w:r w:rsidRPr="00B07E20">
        <w:t>ô</w:t>
      </w:r>
      <w:r>
        <w:t>ng s</w:t>
      </w:r>
      <w:r w:rsidRPr="00B07E20">
        <w:t>ản</w:t>
      </w:r>
      <w:r>
        <w:t xml:space="preserve"> n</w:t>
      </w:r>
      <w:r w:rsidRPr="00B07E20">
        <w:t>ói</w:t>
      </w:r>
      <w:r>
        <w:t xml:space="preserve"> </w:t>
      </w:r>
      <w:proofErr w:type="gramStart"/>
      <w:r>
        <w:t>chung</w:t>
      </w:r>
      <w:proofErr w:type="gramEnd"/>
      <w:r>
        <w:t xml:space="preserve"> c</w:t>
      </w:r>
      <w:r w:rsidRPr="00B07E20">
        <w:t>ủa</w:t>
      </w:r>
      <w:r>
        <w:t xml:space="preserve"> t</w:t>
      </w:r>
      <w:r w:rsidRPr="00B07E20">
        <w:t>ỉnh</w:t>
      </w:r>
      <w:r>
        <w:t xml:space="preserve"> ch</w:t>
      </w:r>
      <w:r w:rsidRPr="00B07E20">
        <w:t>ủ</w:t>
      </w:r>
      <w:r>
        <w:t xml:space="preserve"> y</w:t>
      </w:r>
      <w:r w:rsidRPr="00B07E20">
        <w:t>ếu</w:t>
      </w:r>
      <w:r>
        <w:t xml:space="preserve"> dư</w:t>
      </w:r>
      <w:r w:rsidRPr="00B07E20">
        <w:t>ới</w:t>
      </w:r>
      <w:r>
        <w:t xml:space="preserve"> d</w:t>
      </w:r>
      <w:r w:rsidRPr="00B07E20">
        <w:t>ạn</w:t>
      </w:r>
      <w:r>
        <w:t>g th</w:t>
      </w:r>
      <w:r w:rsidRPr="00B07E20">
        <w:t>ô</w:t>
      </w:r>
      <w:r>
        <w:t>, ph</w:t>
      </w:r>
      <w:r w:rsidRPr="00B07E20">
        <w:t>ần</w:t>
      </w:r>
      <w:r>
        <w:t xml:space="preserve"> l</w:t>
      </w:r>
      <w:r w:rsidRPr="00B07E20">
        <w:t>ớn</w:t>
      </w:r>
      <w:r>
        <w:t xml:space="preserve"> lư</w:t>
      </w:r>
      <w:r w:rsidRPr="00B07E20">
        <w:t>ợng</w:t>
      </w:r>
      <w:r>
        <w:t xml:space="preserve"> h</w:t>
      </w:r>
      <w:r w:rsidRPr="00CE5FBB">
        <w:t>à</w:t>
      </w:r>
      <w:r>
        <w:t>ng xu</w:t>
      </w:r>
      <w:r w:rsidRPr="00B07E20">
        <w:t>ất</w:t>
      </w:r>
      <w:r>
        <w:t xml:space="preserve"> kh</w:t>
      </w:r>
      <w:r w:rsidRPr="00B07E20">
        <w:t>ẩu</w:t>
      </w:r>
      <w:r>
        <w:t xml:space="preserve"> ph</w:t>
      </w:r>
      <w:r w:rsidRPr="00B07E20">
        <w:t>ải</w:t>
      </w:r>
      <w:r>
        <w:t xml:space="preserve"> qua trung gian, do đ</w:t>
      </w:r>
      <w:r w:rsidRPr="00B07E20">
        <w:t>ó</w:t>
      </w:r>
      <w:r>
        <w:t xml:space="preserve"> s</w:t>
      </w:r>
      <w:r w:rsidRPr="00B07E20">
        <w:t>ản</w:t>
      </w:r>
      <w:r>
        <w:t xml:space="preserve"> ph</w:t>
      </w:r>
      <w:r w:rsidRPr="00B07E20">
        <w:t>ẩm</w:t>
      </w:r>
      <w:r>
        <w:t xml:space="preserve"> c</w:t>
      </w:r>
      <w:r w:rsidRPr="00B07E20">
        <w:t>ủa</w:t>
      </w:r>
      <w:r>
        <w:t xml:space="preserve"> khu vực mang th</w:t>
      </w:r>
      <w:r w:rsidRPr="00B07E20">
        <w:t>ươn</w:t>
      </w:r>
      <w:r>
        <w:t>g hi</w:t>
      </w:r>
      <w:r w:rsidRPr="00B07E20">
        <w:t>ệu</w:t>
      </w:r>
      <w:r>
        <w:t xml:space="preserve"> c</w:t>
      </w:r>
      <w:r w:rsidRPr="00B07E20">
        <w:t>ủa</w:t>
      </w:r>
      <w:r>
        <w:t xml:space="preserve"> đ</w:t>
      </w:r>
      <w:r w:rsidRPr="00B07E20">
        <w:t>ơ</w:t>
      </w:r>
      <w:r>
        <w:t>n v</w:t>
      </w:r>
      <w:r w:rsidRPr="00B07E20">
        <w:t>ị</w:t>
      </w:r>
      <w:r>
        <w:t xml:space="preserve"> xu</w:t>
      </w:r>
      <w:r w:rsidRPr="00B07E20">
        <w:t>ất</w:t>
      </w:r>
      <w:r>
        <w:t xml:space="preserve"> kh</w:t>
      </w:r>
      <w:r w:rsidRPr="00B07E20">
        <w:t>ẩu</w:t>
      </w:r>
      <w:r>
        <w:t xml:space="preserve">. </w:t>
      </w:r>
      <w:r w:rsidRPr="001E528F">
        <w:t>Để tăng tốc kim ngạch xuất khẩu thì phải tăng cường các hoạt động hỗ trợ cho xuất khẩu như quảng bá, tiếp thị, xúc tiến thương mại</w:t>
      </w:r>
      <w:proofErr w:type="gramStart"/>
      <w:r w:rsidRPr="001E528F">
        <w:t>,...</w:t>
      </w:r>
      <w:proofErr w:type="gramEnd"/>
      <w:r w:rsidRPr="001E528F">
        <w:t xml:space="preserve"> được gọi chung là marketing cho xuất khẩu. </w:t>
      </w:r>
      <w:proofErr w:type="gramStart"/>
      <w:r>
        <w:t>Trong hoạt động m</w:t>
      </w:r>
      <w:r w:rsidRPr="00D8772E">
        <w:t>ar</w:t>
      </w:r>
      <w:r>
        <w:t>keting, xây dựng th</w:t>
      </w:r>
      <w:r w:rsidRPr="00B07E20">
        <w:t>ươn</w:t>
      </w:r>
      <w:r>
        <w:t>g hi</w:t>
      </w:r>
      <w:r w:rsidRPr="00B07E20">
        <w:t>ệu</w:t>
      </w:r>
      <w:r>
        <w:t xml:space="preserve"> n</w:t>
      </w:r>
      <w:r w:rsidRPr="00B07E20">
        <w:t>ô</w:t>
      </w:r>
      <w:r>
        <w:t>ng s</w:t>
      </w:r>
      <w:r w:rsidRPr="00B07E20">
        <w:t>ản</w:t>
      </w:r>
      <w:r>
        <w:t xml:space="preserve"> xu</w:t>
      </w:r>
      <w:r w:rsidRPr="00B07E20">
        <w:t>ất</w:t>
      </w:r>
      <w:r>
        <w:t xml:space="preserve"> kh</w:t>
      </w:r>
      <w:r w:rsidRPr="00B07E20">
        <w:t>ẩu</w:t>
      </w:r>
      <w:r>
        <w:t xml:space="preserve"> </w:t>
      </w:r>
      <w:r w:rsidRPr="00D8772E">
        <w:t>đóng</w:t>
      </w:r>
      <w:r>
        <w:t xml:space="preserve"> vai tr</w:t>
      </w:r>
      <w:r w:rsidRPr="00D8772E">
        <w:t>ò</w:t>
      </w:r>
      <w:r>
        <w:t xml:space="preserve"> r</w:t>
      </w:r>
      <w:r w:rsidRPr="00B07E20">
        <w:t>ất</w:t>
      </w:r>
      <w:r>
        <w:t xml:space="preserve"> quan tr</w:t>
      </w:r>
      <w:r w:rsidRPr="00D8772E">
        <w:t>ọng</w:t>
      </w:r>
      <w:r>
        <w:t>.</w:t>
      </w:r>
      <w:proofErr w:type="gramEnd"/>
      <w:r>
        <w:t xml:space="preserve"> </w:t>
      </w:r>
    </w:p>
    <w:p w14:paraId="4C356FB7" w14:textId="1B13E2A3" w:rsidR="00EA44D9" w:rsidRDefault="00EA44D9" w:rsidP="00EA44D9">
      <w:r>
        <w:t>Hơn nữa</w:t>
      </w:r>
      <w:r w:rsidRPr="00485B46">
        <w:t>, sự cạnh tranh không chỉ giữa các doanh nghiệp trong nước mà còn giữa các doanh nghiệp nước ngoài, nếu không tự hành động, bản thân các hộ sản xuất, doanh nghiệp nhỏ sẽ khó phát triển thị trường, khẳng định vị thế và tạo danh tiếng cho các nông sản đặc trưng của mình. Chính vì vậy, bảo hộ nhãn hiệu sản phẩm thông qua các hình thức bảo hộ sở hữu trí tuệ như chỉ dẫn địa lý, nhãn hiệ</w:t>
      </w:r>
      <w:r w:rsidR="00C05465">
        <w:t>u tập thể, nhãn hiệu chứng nhận</w:t>
      </w:r>
      <w:r w:rsidRPr="00485B46">
        <w:t xml:space="preserve"> là việc làm cần thiết và không nên chậm trễ, nhằm khai thác sự nổi bật riêng biệt từ vùng sản xuất là một cách làm tốt đưa nông sản khu vực nói riêng, Việt Nam nói chung ra thế giới. </w:t>
      </w:r>
    </w:p>
    <w:p w14:paraId="390BAF20" w14:textId="77777777" w:rsidR="00467A26" w:rsidRDefault="00EA44D9" w:rsidP="00EA44D9">
      <w:r>
        <w:t>Theo th</w:t>
      </w:r>
      <w:r w:rsidRPr="00D8772E">
        <w:t>ống</w:t>
      </w:r>
      <w:r>
        <w:t xml:space="preserve"> k</w:t>
      </w:r>
      <w:r w:rsidRPr="00D8772E">
        <w:t>ê</w:t>
      </w:r>
      <w:r>
        <w:t xml:space="preserve"> c</w:t>
      </w:r>
      <w:r w:rsidRPr="00D8772E">
        <w:t>ủa</w:t>
      </w:r>
      <w:r>
        <w:t xml:space="preserve"> c</w:t>
      </w:r>
      <w:r w:rsidRPr="00D8772E">
        <w:t>ục</w:t>
      </w:r>
      <w:r>
        <w:t xml:space="preserve"> s</w:t>
      </w:r>
      <w:r w:rsidRPr="00D8772E">
        <w:t>ở</w:t>
      </w:r>
      <w:r>
        <w:t xml:space="preserve"> h</w:t>
      </w:r>
      <w:r w:rsidRPr="00D8772E">
        <w:t>ữu</w:t>
      </w:r>
      <w:r>
        <w:t xml:space="preserve"> tr</w:t>
      </w:r>
      <w:r w:rsidRPr="00D8772E">
        <w:t>í</w:t>
      </w:r>
      <w:r>
        <w:t xml:space="preserve"> tu</w:t>
      </w:r>
      <w:r w:rsidRPr="00D8772E">
        <w:t>ệ</w:t>
      </w:r>
      <w:r>
        <w:t xml:space="preserve"> (B</w:t>
      </w:r>
      <w:r w:rsidRPr="00D8772E">
        <w:t>ộ</w:t>
      </w:r>
      <w:r>
        <w:t xml:space="preserve"> KH-CN) t</w:t>
      </w:r>
      <w:r w:rsidRPr="00D8772E">
        <w:t>ính</w:t>
      </w:r>
      <w:r>
        <w:t xml:space="preserve"> đ</w:t>
      </w:r>
      <w:r w:rsidRPr="00D8772E">
        <w:t>ến</w:t>
      </w:r>
      <w:r>
        <w:t xml:space="preserve"> cuối 2016 khu vực c</w:t>
      </w:r>
      <w:r w:rsidRPr="00D8772E">
        <w:t>ó</w:t>
      </w:r>
      <w:r>
        <w:t xml:space="preserve"> 6 nh</w:t>
      </w:r>
      <w:r w:rsidRPr="00D8772E">
        <w:t>ãn</w:t>
      </w:r>
      <w:r>
        <w:t xml:space="preserve"> hi</w:t>
      </w:r>
      <w:r w:rsidRPr="00D8772E">
        <w:t>ệu</w:t>
      </w:r>
      <w:r>
        <w:t xml:space="preserve"> n</w:t>
      </w:r>
      <w:r w:rsidRPr="00D8772E">
        <w:t>ô</w:t>
      </w:r>
      <w:r>
        <w:t>ng s</w:t>
      </w:r>
      <w:r w:rsidRPr="00D8772E">
        <w:t>ản</w:t>
      </w:r>
      <w:r>
        <w:t xml:space="preserve"> được bảo hộ trong đó: </w:t>
      </w:r>
      <w:r>
        <w:rPr>
          <w:shd w:val="clear" w:color="auto" w:fill="FFFFFF"/>
        </w:rPr>
        <w:t>3 NHHH cà phê; 01 NHHH của Công ty TNHH Thái Hòa (Linh chi sâm; trà Linh Chi; trà Trinh nữ hoàng cung; trà Ngũ vị tử; trà Hà thủ ô; trà Diệp hạ châu; Thái hòa rượu Ngok Linh sâm dây, ngũ vị tử); 01 NHHH Tinh bột sắn</w:t>
      </w:r>
      <w:r>
        <w:t>; 01 NHHH Hồ tiêu Chư sê. Tuy nhiên, nh</w:t>
      </w:r>
      <w:r w:rsidRPr="004E7A6C">
        <w:t>ận</w:t>
      </w:r>
      <w:r>
        <w:t xml:space="preserve"> th</w:t>
      </w:r>
      <w:r w:rsidRPr="004E7A6C">
        <w:t>ức</w:t>
      </w:r>
      <w:r>
        <w:t xml:space="preserve"> v</w:t>
      </w:r>
      <w:r w:rsidRPr="004E7A6C">
        <w:t>ề</w:t>
      </w:r>
      <w:r>
        <w:t xml:space="preserve"> s</w:t>
      </w:r>
      <w:r w:rsidRPr="004E7A6C">
        <w:t>ở</w:t>
      </w:r>
      <w:r>
        <w:t xml:space="preserve"> h</w:t>
      </w:r>
      <w:r w:rsidRPr="004E7A6C">
        <w:t>ữu</w:t>
      </w:r>
      <w:r>
        <w:t xml:space="preserve"> tr</w:t>
      </w:r>
      <w:r w:rsidRPr="004E7A6C">
        <w:t>í</w:t>
      </w:r>
      <w:r>
        <w:t xml:space="preserve"> tu</w:t>
      </w:r>
      <w:r w:rsidRPr="004E7A6C">
        <w:t>ệ</w:t>
      </w:r>
      <w:r>
        <w:t xml:space="preserve"> </w:t>
      </w:r>
      <w:r w:rsidRPr="00BF13E7">
        <w:t>ở</w:t>
      </w:r>
      <w:r>
        <w:t xml:space="preserve"> t</w:t>
      </w:r>
      <w:r w:rsidRPr="004E7A6C">
        <w:t>ỉnh</w:t>
      </w:r>
      <w:r>
        <w:t xml:space="preserve"> v</w:t>
      </w:r>
      <w:r w:rsidRPr="00BF13E7">
        <w:t>ẫn</w:t>
      </w:r>
      <w:r>
        <w:t xml:space="preserve"> c</w:t>
      </w:r>
      <w:r w:rsidRPr="00BF13E7">
        <w:t>òn</w:t>
      </w:r>
      <w:r>
        <w:t xml:space="preserve"> h</w:t>
      </w:r>
      <w:r w:rsidRPr="00BF13E7">
        <w:t>ạn</w:t>
      </w:r>
      <w:r>
        <w:t xml:space="preserve"> ch</w:t>
      </w:r>
      <w:r w:rsidRPr="00BF13E7">
        <w:t>ế</w:t>
      </w:r>
      <w:r>
        <w:t xml:space="preserve">, </w:t>
      </w:r>
      <w:r w:rsidRPr="00BF13E7">
        <w:t>đ</w:t>
      </w:r>
      <w:r>
        <w:t>a s</w:t>
      </w:r>
      <w:r w:rsidRPr="00BF13E7">
        <w:t>ố</w:t>
      </w:r>
      <w:r>
        <w:t xml:space="preserve"> c</w:t>
      </w:r>
      <w:r w:rsidRPr="00BF13E7">
        <w:t>ác</w:t>
      </w:r>
      <w:r>
        <w:t xml:space="preserve"> doanh nghi</w:t>
      </w:r>
      <w:r w:rsidRPr="00BF13E7">
        <w:t>ệp</w:t>
      </w:r>
      <w:r>
        <w:t xml:space="preserve"> ch</w:t>
      </w:r>
      <w:r w:rsidRPr="00BF13E7">
        <w:t>ưa</w:t>
      </w:r>
      <w:r>
        <w:t xml:space="preserve"> th</w:t>
      </w:r>
      <w:r w:rsidRPr="00BF13E7">
        <w:t>ấy</w:t>
      </w:r>
      <w:r>
        <w:t xml:space="preserve"> đư</w:t>
      </w:r>
      <w:r w:rsidRPr="00BF13E7">
        <w:t>ợc</w:t>
      </w:r>
      <w:r>
        <w:t xml:space="preserve"> t</w:t>
      </w:r>
      <w:r w:rsidRPr="00BF13E7">
        <w:t>ầm</w:t>
      </w:r>
      <w:r>
        <w:t xml:space="preserve"> quan tr</w:t>
      </w:r>
      <w:r w:rsidRPr="00BF13E7">
        <w:t>ọn</w:t>
      </w:r>
      <w:r>
        <w:t>g c</w:t>
      </w:r>
      <w:r w:rsidRPr="00BF13E7">
        <w:t>ủa</w:t>
      </w:r>
      <w:r>
        <w:t xml:space="preserve"> vi</w:t>
      </w:r>
      <w:r w:rsidRPr="00BF13E7">
        <w:t>ệc</w:t>
      </w:r>
      <w:r>
        <w:t xml:space="preserve"> </w:t>
      </w:r>
      <w:r w:rsidRPr="00BF13E7">
        <w:t>đă</w:t>
      </w:r>
      <w:r>
        <w:t>ng k</w:t>
      </w:r>
      <w:r w:rsidRPr="00BF13E7">
        <w:t>ý</w:t>
      </w:r>
      <w:r>
        <w:t xml:space="preserve"> b</w:t>
      </w:r>
      <w:r w:rsidRPr="00BF13E7">
        <w:t>ảo</w:t>
      </w:r>
      <w:r>
        <w:t xml:space="preserve"> h</w:t>
      </w:r>
      <w:r w:rsidRPr="00BF13E7">
        <w:t>ộ</w:t>
      </w:r>
      <w:r>
        <w:t xml:space="preserve"> s</w:t>
      </w:r>
      <w:r w:rsidRPr="00BF13E7">
        <w:t>ở</w:t>
      </w:r>
      <w:r>
        <w:t xml:space="preserve"> h</w:t>
      </w:r>
      <w:r w:rsidRPr="00BF13E7">
        <w:t>ữu</w:t>
      </w:r>
      <w:r>
        <w:t xml:space="preserve"> tr</w:t>
      </w:r>
      <w:r w:rsidRPr="00BF13E7">
        <w:t>í</w:t>
      </w:r>
      <w:r>
        <w:t xml:space="preserve"> tu</w:t>
      </w:r>
      <w:r w:rsidRPr="00BF13E7">
        <w:t>ệ</w:t>
      </w:r>
      <w:r>
        <w:t xml:space="preserve"> cho s</w:t>
      </w:r>
      <w:r w:rsidRPr="00BF13E7">
        <w:t>ản</w:t>
      </w:r>
      <w:r>
        <w:t xml:space="preserve"> ph</w:t>
      </w:r>
      <w:r w:rsidRPr="00BF13E7">
        <w:t>ẩm</w:t>
      </w:r>
      <w:r>
        <w:t xml:space="preserve"> c</w:t>
      </w:r>
      <w:r w:rsidRPr="00BF13E7">
        <w:t>ủa</w:t>
      </w:r>
      <w:r>
        <w:t xml:space="preserve"> m</w:t>
      </w:r>
      <w:r w:rsidRPr="00BF13E7">
        <w:t>ình</w:t>
      </w:r>
      <w:r>
        <w:t>, ho</w:t>
      </w:r>
      <w:r w:rsidRPr="00BF13E7">
        <w:t>ặc</w:t>
      </w:r>
      <w:r>
        <w:t xml:space="preserve"> c</w:t>
      </w:r>
      <w:r w:rsidRPr="00BF13E7">
        <w:t>ác</w:t>
      </w:r>
      <w:r>
        <w:t xml:space="preserve"> doanh nghi</w:t>
      </w:r>
      <w:r w:rsidRPr="00BF13E7">
        <w:t>ệp</w:t>
      </w:r>
      <w:r>
        <w:t xml:space="preserve"> c</w:t>
      </w:r>
      <w:r w:rsidRPr="00BF13E7">
        <w:t>ó</w:t>
      </w:r>
      <w:r>
        <w:t xml:space="preserve"> </w:t>
      </w:r>
      <w:r w:rsidRPr="00BF13E7">
        <w:t>đă</w:t>
      </w:r>
      <w:r>
        <w:t>ng k</w:t>
      </w:r>
      <w:r w:rsidRPr="00BF13E7">
        <w:t>ý</w:t>
      </w:r>
      <w:r>
        <w:t xml:space="preserve"> b</w:t>
      </w:r>
      <w:r w:rsidRPr="00BF13E7">
        <w:t>ảo</w:t>
      </w:r>
      <w:r>
        <w:t xml:space="preserve"> h</w:t>
      </w:r>
      <w:r w:rsidRPr="00BF13E7">
        <w:t>ộ</w:t>
      </w:r>
      <w:r>
        <w:t xml:space="preserve"> nh</w:t>
      </w:r>
      <w:r w:rsidRPr="00BF13E7">
        <w:t>ư</w:t>
      </w:r>
      <w:r>
        <w:t>ng kh</w:t>
      </w:r>
      <w:r w:rsidRPr="00BF13E7">
        <w:t>ô</w:t>
      </w:r>
      <w:r>
        <w:t>ng quan t</w:t>
      </w:r>
      <w:r w:rsidRPr="00BF13E7">
        <w:t>â</w:t>
      </w:r>
      <w:r>
        <w:t>m đ</w:t>
      </w:r>
      <w:r w:rsidRPr="00BF13E7">
        <w:t>ến</w:t>
      </w:r>
      <w:r>
        <w:t xml:space="preserve"> ch</w:t>
      </w:r>
      <w:r w:rsidRPr="00BF13E7">
        <w:t>ất</w:t>
      </w:r>
      <w:r>
        <w:t xml:space="preserve"> lư</w:t>
      </w:r>
      <w:r w:rsidRPr="00BF13E7">
        <w:t>ợng</w:t>
      </w:r>
      <w:r>
        <w:t>, qu</w:t>
      </w:r>
      <w:r w:rsidRPr="00BF13E7">
        <w:t>ảng</w:t>
      </w:r>
      <w:r>
        <w:t xml:space="preserve"> b</w:t>
      </w:r>
      <w:r w:rsidRPr="00BF13E7">
        <w:t>á</w:t>
      </w:r>
      <w:r>
        <w:t xml:space="preserve"> th</w:t>
      </w:r>
      <w:r w:rsidRPr="00BF13E7">
        <w:t>ươn</w:t>
      </w:r>
      <w:r>
        <w:t>g hi</w:t>
      </w:r>
      <w:r w:rsidRPr="00BF13E7">
        <w:t>ệu</w:t>
      </w:r>
      <w:r>
        <w:t>, x</w:t>
      </w:r>
      <w:r w:rsidRPr="00BF13E7">
        <w:t>â</w:t>
      </w:r>
      <w:r>
        <w:t>y d</w:t>
      </w:r>
      <w:r w:rsidRPr="00BF13E7">
        <w:t>ựng</w:t>
      </w:r>
      <w:r>
        <w:t xml:space="preserve"> h</w:t>
      </w:r>
      <w:r w:rsidRPr="00BF13E7">
        <w:t>ình</w:t>
      </w:r>
      <w:r>
        <w:t xml:space="preserve"> </w:t>
      </w:r>
      <w:r w:rsidRPr="00BF13E7">
        <w:t>ảnh</w:t>
      </w:r>
      <w:r>
        <w:t>...</w:t>
      </w:r>
    </w:p>
    <w:p w14:paraId="104A2AD5" w14:textId="77777777" w:rsidR="00EA44D9" w:rsidRDefault="00EA44D9" w:rsidP="00EA44D9">
      <w:pPr>
        <w:rPr>
          <w:b/>
        </w:rPr>
        <w:sectPr w:rsidR="00EA44D9" w:rsidSect="00941D01">
          <w:type w:val="continuous"/>
          <w:pgSz w:w="10773" w:h="15026" w:code="9"/>
          <w:pgMar w:top="567" w:right="567" w:bottom="567" w:left="567" w:header="284" w:footer="284" w:gutter="0"/>
          <w:cols w:num="2" w:space="284"/>
          <w:docGrid w:linePitch="360"/>
        </w:sectPr>
      </w:pPr>
    </w:p>
    <w:p w14:paraId="0859D671" w14:textId="77777777" w:rsidR="00941D01" w:rsidRDefault="00941D01" w:rsidP="00EA44D9">
      <w:pPr>
        <w:pStyle w:val="Caption"/>
        <w:rPr>
          <w:b/>
        </w:rPr>
        <w:sectPr w:rsidR="00941D01" w:rsidSect="00E373DE">
          <w:type w:val="continuous"/>
          <w:pgSz w:w="10773" w:h="15026" w:code="9"/>
          <w:pgMar w:top="567" w:right="567" w:bottom="567" w:left="567" w:header="284" w:footer="284" w:gutter="0"/>
          <w:cols w:space="284"/>
          <w:docGrid w:linePitch="360"/>
        </w:sectPr>
      </w:pPr>
    </w:p>
    <w:p w14:paraId="79847534" w14:textId="77777777" w:rsidR="00EA44D9" w:rsidRPr="00B04A99" w:rsidRDefault="00EA44D9" w:rsidP="00EA44D9">
      <w:pPr>
        <w:pStyle w:val="Caption"/>
      </w:pPr>
      <w:r w:rsidRPr="00EA44D9">
        <w:rPr>
          <w:b/>
        </w:rPr>
        <w:lastRenderedPageBreak/>
        <w:t>Bảng 3:</w:t>
      </w:r>
      <w:r w:rsidRPr="00B04A99">
        <w:t xml:space="preserve"> Một số dịch vụ marketing hỗ trợ xuất khẩu tiêu biểu trên khu vực Bắc Tây nguyên</w:t>
      </w:r>
    </w:p>
    <w:tbl>
      <w:tblPr>
        <w:tblStyle w:val="TableGrid"/>
        <w:tblW w:w="5039" w:type="pct"/>
        <w:tblLook w:val="04A0" w:firstRow="1" w:lastRow="0" w:firstColumn="1" w:lastColumn="0" w:noHBand="0" w:noVBand="1"/>
      </w:tblPr>
      <w:tblGrid>
        <w:gridCol w:w="1198"/>
        <w:gridCol w:w="7019"/>
        <w:gridCol w:w="1554"/>
      </w:tblGrid>
      <w:tr w:rsidR="00EA44D9" w:rsidRPr="004C615C" w14:paraId="1692738A" w14:textId="77777777" w:rsidTr="00876A52">
        <w:tc>
          <w:tcPr>
            <w:tcW w:w="613" w:type="pct"/>
          </w:tcPr>
          <w:p w14:paraId="69914905" w14:textId="77777777" w:rsidR="00EA44D9" w:rsidRPr="004C615C" w:rsidRDefault="00EA44D9" w:rsidP="003D6FD4">
            <w:pPr>
              <w:ind w:firstLine="0"/>
              <w:jc w:val="center"/>
              <w:rPr>
                <w:b/>
              </w:rPr>
            </w:pPr>
            <w:r w:rsidRPr="004C615C">
              <w:rPr>
                <w:b/>
              </w:rPr>
              <w:t>Năm</w:t>
            </w:r>
          </w:p>
        </w:tc>
        <w:tc>
          <w:tcPr>
            <w:tcW w:w="3592" w:type="pct"/>
          </w:tcPr>
          <w:p w14:paraId="05AB2BD9" w14:textId="77777777" w:rsidR="00EA44D9" w:rsidRPr="004C615C" w:rsidRDefault="00EA44D9" w:rsidP="003D6FD4">
            <w:pPr>
              <w:ind w:firstLine="0"/>
              <w:jc w:val="center"/>
              <w:rPr>
                <w:b/>
              </w:rPr>
            </w:pPr>
            <w:r w:rsidRPr="004C615C">
              <w:rPr>
                <w:b/>
              </w:rPr>
              <w:t>Tên hoạt động</w:t>
            </w:r>
          </w:p>
        </w:tc>
        <w:tc>
          <w:tcPr>
            <w:tcW w:w="795" w:type="pct"/>
          </w:tcPr>
          <w:p w14:paraId="12BDCDF2" w14:textId="77777777" w:rsidR="00EA44D9" w:rsidRPr="004C615C" w:rsidRDefault="00EA44D9" w:rsidP="003D6FD4">
            <w:pPr>
              <w:ind w:firstLine="0"/>
              <w:jc w:val="center"/>
              <w:rPr>
                <w:b/>
              </w:rPr>
            </w:pPr>
            <w:r>
              <w:rPr>
                <w:b/>
              </w:rPr>
              <w:t>Phạm vi</w:t>
            </w:r>
          </w:p>
        </w:tc>
      </w:tr>
      <w:tr w:rsidR="00EA44D9" w14:paraId="2DFDA1D6" w14:textId="77777777" w:rsidTr="00876A52">
        <w:tc>
          <w:tcPr>
            <w:tcW w:w="613" w:type="pct"/>
            <w:vAlign w:val="center"/>
          </w:tcPr>
          <w:p w14:paraId="0B673892" w14:textId="77777777" w:rsidR="00EA44D9" w:rsidRPr="00C22E0F" w:rsidRDefault="00EA44D9" w:rsidP="00941D01">
            <w:pPr>
              <w:ind w:firstLine="0"/>
              <w:jc w:val="center"/>
            </w:pPr>
            <w:r w:rsidRPr="00C22E0F">
              <w:t>2011</w:t>
            </w:r>
            <w:r>
              <w:t>-2015</w:t>
            </w:r>
          </w:p>
        </w:tc>
        <w:tc>
          <w:tcPr>
            <w:tcW w:w="3592" w:type="pct"/>
          </w:tcPr>
          <w:p w14:paraId="11F1FECD" w14:textId="77777777" w:rsidR="00EA44D9" w:rsidRPr="00F34153" w:rsidRDefault="00EA44D9" w:rsidP="003D6FD4">
            <w:pPr>
              <w:ind w:firstLine="0"/>
            </w:pPr>
            <w:r w:rsidRPr="00DF5FD1">
              <w:t>Hỗ trợ xây dựng thương hiệu nông sản có thế mạnh xuất khẩu như: Sâm Ngọc Linh; Cà Phê Đăk Hà; Cá hồi, Cá Tầm Kon Plông; Rượu Sim, Chuối rừng Măng Đen</w:t>
            </w:r>
            <w:r>
              <w:t>.</w:t>
            </w:r>
          </w:p>
        </w:tc>
        <w:tc>
          <w:tcPr>
            <w:tcW w:w="795" w:type="pct"/>
            <w:vAlign w:val="center"/>
          </w:tcPr>
          <w:p w14:paraId="0BC8B613" w14:textId="77777777" w:rsidR="00EA44D9" w:rsidRDefault="00EA44D9" w:rsidP="00941D01">
            <w:pPr>
              <w:ind w:firstLine="0"/>
              <w:jc w:val="center"/>
            </w:pPr>
            <w:r>
              <w:t>Kon Tum</w:t>
            </w:r>
          </w:p>
        </w:tc>
      </w:tr>
      <w:tr w:rsidR="00EA44D9" w14:paraId="5CFC66B1" w14:textId="77777777" w:rsidTr="00876A52">
        <w:tc>
          <w:tcPr>
            <w:tcW w:w="613" w:type="pct"/>
            <w:vAlign w:val="center"/>
          </w:tcPr>
          <w:p w14:paraId="76366BA6" w14:textId="77777777" w:rsidR="00EA44D9" w:rsidRPr="00C22E0F" w:rsidRDefault="00EA44D9" w:rsidP="00941D01">
            <w:pPr>
              <w:ind w:firstLine="0"/>
              <w:jc w:val="center"/>
            </w:pPr>
            <w:r w:rsidRPr="00C22E0F">
              <w:t>2011-2015</w:t>
            </w:r>
          </w:p>
        </w:tc>
        <w:tc>
          <w:tcPr>
            <w:tcW w:w="3592" w:type="pct"/>
          </w:tcPr>
          <w:p w14:paraId="20CCC880" w14:textId="77777777" w:rsidR="00EA44D9" w:rsidRDefault="00EA44D9" w:rsidP="003D6FD4">
            <w:pPr>
              <w:ind w:firstLine="0"/>
            </w:pPr>
            <w:r>
              <w:t>Hỗ trợ doanh nghiệp xây dựng thương hiệu sản phẩm đặc trưng của tỉnh: Cà phê, cao su, tiêu điều, bò một nắng – muối kiến Krông Pa</w:t>
            </w:r>
          </w:p>
        </w:tc>
        <w:tc>
          <w:tcPr>
            <w:tcW w:w="795" w:type="pct"/>
            <w:vAlign w:val="center"/>
          </w:tcPr>
          <w:p w14:paraId="6B34A074" w14:textId="77777777" w:rsidR="00EA44D9" w:rsidRDefault="00EA44D9" w:rsidP="00941D01">
            <w:pPr>
              <w:ind w:firstLine="0"/>
              <w:jc w:val="center"/>
            </w:pPr>
            <w:r>
              <w:t>Gia Lai</w:t>
            </w:r>
          </w:p>
        </w:tc>
      </w:tr>
      <w:tr w:rsidR="00EA44D9" w14:paraId="52AE51C9" w14:textId="77777777" w:rsidTr="00876A52">
        <w:tc>
          <w:tcPr>
            <w:tcW w:w="613" w:type="pct"/>
            <w:vAlign w:val="center"/>
          </w:tcPr>
          <w:p w14:paraId="59FC8B83" w14:textId="77777777" w:rsidR="00EA44D9" w:rsidRDefault="00EA44D9" w:rsidP="00941D01">
            <w:pPr>
              <w:ind w:firstLine="0"/>
              <w:jc w:val="center"/>
            </w:pPr>
            <w:r>
              <w:t>2014</w:t>
            </w:r>
          </w:p>
        </w:tc>
        <w:tc>
          <w:tcPr>
            <w:tcW w:w="3592" w:type="pct"/>
          </w:tcPr>
          <w:p w14:paraId="4880FA0E" w14:textId="77777777" w:rsidR="00EA44D9" w:rsidRDefault="00EA44D9" w:rsidP="003D6FD4">
            <w:pPr>
              <w:ind w:firstLine="0"/>
            </w:pPr>
            <w:r>
              <w:t>Tham gia H</w:t>
            </w:r>
            <w:r>
              <w:rPr>
                <w:lang w:val="vi-VN"/>
              </w:rPr>
              <w:t>ội chợ Thương mại - du lịch CLV 2014 tại tỉnh Kratie</w:t>
            </w:r>
            <w:r>
              <w:t xml:space="preserve"> - </w:t>
            </w:r>
            <w:r>
              <w:rPr>
                <w:lang w:val="vi-VN"/>
              </w:rPr>
              <w:t>Vương quốc Campuchia</w:t>
            </w:r>
          </w:p>
        </w:tc>
        <w:tc>
          <w:tcPr>
            <w:tcW w:w="795" w:type="pct"/>
            <w:vAlign w:val="center"/>
          </w:tcPr>
          <w:p w14:paraId="1705C048" w14:textId="77777777" w:rsidR="00EA44D9" w:rsidRDefault="00EA44D9" w:rsidP="00941D01">
            <w:pPr>
              <w:ind w:firstLine="0"/>
              <w:jc w:val="center"/>
            </w:pPr>
            <w:r>
              <w:t>Gia Lai, Kon Tum</w:t>
            </w:r>
          </w:p>
        </w:tc>
      </w:tr>
      <w:tr w:rsidR="00EA44D9" w14:paraId="67A31C37" w14:textId="77777777" w:rsidTr="00876A52">
        <w:tc>
          <w:tcPr>
            <w:tcW w:w="613" w:type="pct"/>
            <w:vAlign w:val="center"/>
          </w:tcPr>
          <w:p w14:paraId="04847EBD" w14:textId="77777777" w:rsidR="00EA44D9" w:rsidRDefault="00EA44D9" w:rsidP="00941D01">
            <w:pPr>
              <w:ind w:firstLine="0"/>
              <w:jc w:val="center"/>
            </w:pPr>
            <w:r>
              <w:lastRenderedPageBreak/>
              <w:t>2015</w:t>
            </w:r>
          </w:p>
        </w:tc>
        <w:tc>
          <w:tcPr>
            <w:tcW w:w="3592" w:type="pct"/>
          </w:tcPr>
          <w:p w14:paraId="69FECFA8" w14:textId="77777777" w:rsidR="00EA44D9" w:rsidRDefault="00EA44D9" w:rsidP="003D6FD4">
            <w:pPr>
              <w:ind w:firstLine="0"/>
            </w:pPr>
            <w:r>
              <w:t>Triển</w:t>
            </w:r>
            <w:r w:rsidR="00617009">
              <w:t xml:space="preserve"> </w:t>
            </w:r>
            <w:r>
              <w:t>khai</w:t>
            </w:r>
            <w:r w:rsidR="00617009">
              <w:t xml:space="preserve"> </w:t>
            </w:r>
            <w:r>
              <w:t>hỗ</w:t>
            </w:r>
            <w:r w:rsidR="00617009">
              <w:t xml:space="preserve"> </w:t>
            </w:r>
            <w:r>
              <w:t>trợ</w:t>
            </w:r>
            <w:r w:rsidR="00617009">
              <w:t xml:space="preserve"> </w:t>
            </w:r>
            <w:r>
              <w:t>áp</w:t>
            </w:r>
            <w:r w:rsidR="00617009">
              <w:t xml:space="preserve"> </w:t>
            </w:r>
            <w:r>
              <w:t>dụng</w:t>
            </w:r>
            <w:r w:rsidR="00617009">
              <w:t xml:space="preserve"> </w:t>
            </w:r>
            <w:r>
              <w:t>hệ</w:t>
            </w:r>
            <w:r w:rsidR="00617009">
              <w:t xml:space="preserve"> </w:t>
            </w:r>
            <w:r>
              <w:t>thống quản lý chất lượng quốc tế ISO 9001­ 2000</w:t>
            </w:r>
          </w:p>
        </w:tc>
        <w:tc>
          <w:tcPr>
            <w:tcW w:w="795" w:type="pct"/>
            <w:vAlign w:val="center"/>
          </w:tcPr>
          <w:p w14:paraId="6F71464E" w14:textId="77777777" w:rsidR="00EA44D9" w:rsidRDefault="00EA44D9" w:rsidP="00941D01">
            <w:pPr>
              <w:ind w:firstLine="0"/>
              <w:jc w:val="center"/>
            </w:pPr>
            <w:r>
              <w:t>Kon Tum</w:t>
            </w:r>
          </w:p>
        </w:tc>
      </w:tr>
      <w:tr w:rsidR="00EA44D9" w14:paraId="16956EAB" w14:textId="77777777" w:rsidTr="00876A52">
        <w:tc>
          <w:tcPr>
            <w:tcW w:w="613" w:type="pct"/>
            <w:vAlign w:val="center"/>
          </w:tcPr>
          <w:p w14:paraId="777E49D0" w14:textId="77777777" w:rsidR="00EA44D9" w:rsidRDefault="00EA44D9" w:rsidP="00941D01">
            <w:pPr>
              <w:ind w:firstLine="0"/>
              <w:jc w:val="center"/>
            </w:pPr>
            <w:r>
              <w:t>2016</w:t>
            </w:r>
          </w:p>
        </w:tc>
        <w:tc>
          <w:tcPr>
            <w:tcW w:w="3592" w:type="pct"/>
          </w:tcPr>
          <w:p w14:paraId="42E2969D" w14:textId="77777777" w:rsidR="00EA44D9" w:rsidRDefault="00EA44D9" w:rsidP="003D6FD4">
            <w:pPr>
              <w:ind w:firstLine="0"/>
            </w:pPr>
            <w:r>
              <w:t>Tham gia triển lãm hàng hóa tại Hội chợ Quốc tế Công nghiệp Thực phẩm Việt Nam 2016 (Vietnam Foodexpo 2016) Hồ Chí Minh</w:t>
            </w:r>
          </w:p>
        </w:tc>
        <w:tc>
          <w:tcPr>
            <w:tcW w:w="795" w:type="pct"/>
            <w:vAlign w:val="center"/>
          </w:tcPr>
          <w:p w14:paraId="09B8EE2A" w14:textId="77777777" w:rsidR="00EA44D9" w:rsidRDefault="00EA44D9" w:rsidP="00941D01">
            <w:pPr>
              <w:ind w:firstLine="0"/>
              <w:jc w:val="center"/>
            </w:pPr>
            <w:r>
              <w:t>Gia Lai</w:t>
            </w:r>
          </w:p>
        </w:tc>
      </w:tr>
      <w:tr w:rsidR="00EA44D9" w14:paraId="2EEC1B4B" w14:textId="77777777" w:rsidTr="00876A52">
        <w:tc>
          <w:tcPr>
            <w:tcW w:w="613" w:type="pct"/>
            <w:vAlign w:val="center"/>
          </w:tcPr>
          <w:p w14:paraId="7DC34C71" w14:textId="77777777" w:rsidR="00EA44D9" w:rsidRDefault="00EA44D9" w:rsidP="00941D01">
            <w:pPr>
              <w:ind w:firstLine="0"/>
              <w:jc w:val="center"/>
            </w:pPr>
            <w:r>
              <w:t>2016</w:t>
            </w:r>
          </w:p>
        </w:tc>
        <w:tc>
          <w:tcPr>
            <w:tcW w:w="3592" w:type="pct"/>
          </w:tcPr>
          <w:p w14:paraId="48587F57" w14:textId="77777777" w:rsidR="00EA44D9" w:rsidRDefault="00EA44D9" w:rsidP="003D6FD4">
            <w:pPr>
              <w:ind w:firstLine="0"/>
            </w:pPr>
            <w:r>
              <w:t>Tổ chức một phiên chợ hàng Việt sang biên giới, tại TP. Bang Lung – Rattanakiri – Campuchia</w:t>
            </w:r>
          </w:p>
        </w:tc>
        <w:tc>
          <w:tcPr>
            <w:tcW w:w="795" w:type="pct"/>
            <w:vAlign w:val="center"/>
          </w:tcPr>
          <w:p w14:paraId="061A02DA" w14:textId="77777777" w:rsidR="00EA44D9" w:rsidRDefault="00EA44D9" w:rsidP="00941D01">
            <w:pPr>
              <w:ind w:firstLine="0"/>
              <w:jc w:val="center"/>
            </w:pPr>
            <w:r>
              <w:t>Gia Lai</w:t>
            </w:r>
          </w:p>
        </w:tc>
      </w:tr>
      <w:tr w:rsidR="00EA44D9" w14:paraId="607F1908" w14:textId="77777777" w:rsidTr="00876A52">
        <w:tc>
          <w:tcPr>
            <w:tcW w:w="613" w:type="pct"/>
            <w:vAlign w:val="center"/>
          </w:tcPr>
          <w:p w14:paraId="32DFEBA2" w14:textId="77777777" w:rsidR="00EA44D9" w:rsidRDefault="00EA44D9" w:rsidP="00941D01">
            <w:pPr>
              <w:ind w:firstLine="0"/>
              <w:jc w:val="center"/>
            </w:pPr>
            <w:r>
              <w:t>2017</w:t>
            </w:r>
          </w:p>
        </w:tc>
        <w:tc>
          <w:tcPr>
            <w:tcW w:w="3592" w:type="pct"/>
          </w:tcPr>
          <w:p w14:paraId="535F6218" w14:textId="77777777" w:rsidR="00EA44D9" w:rsidRPr="00F34153" w:rsidRDefault="00EA44D9" w:rsidP="003D6FD4">
            <w:pPr>
              <w:ind w:firstLine="0"/>
            </w:pPr>
            <w:r w:rsidRPr="00F34153">
              <w:t>Tham gia hội chợ tại tỉnh Stung Treng, Vương quốc Campuchia</w:t>
            </w:r>
          </w:p>
        </w:tc>
        <w:tc>
          <w:tcPr>
            <w:tcW w:w="795" w:type="pct"/>
            <w:vAlign w:val="center"/>
          </w:tcPr>
          <w:p w14:paraId="0D430E0F" w14:textId="77777777" w:rsidR="00EA44D9" w:rsidRDefault="00EA44D9" w:rsidP="00941D01">
            <w:pPr>
              <w:ind w:firstLine="0"/>
              <w:jc w:val="center"/>
            </w:pPr>
            <w:r>
              <w:t>Kon Tum</w:t>
            </w:r>
          </w:p>
        </w:tc>
      </w:tr>
    </w:tbl>
    <w:p w14:paraId="06F041F8" w14:textId="77777777" w:rsidR="00EA44D9" w:rsidRDefault="00EA44D9" w:rsidP="00EA44D9">
      <w:pPr>
        <w:sectPr w:rsidR="00EA44D9" w:rsidSect="00E373DE">
          <w:type w:val="continuous"/>
          <w:pgSz w:w="10773" w:h="15026" w:code="9"/>
          <w:pgMar w:top="567" w:right="567" w:bottom="567" w:left="567" w:header="284" w:footer="284" w:gutter="0"/>
          <w:cols w:space="284"/>
          <w:docGrid w:linePitch="360"/>
        </w:sectPr>
      </w:pPr>
    </w:p>
    <w:p w14:paraId="4A1F7673" w14:textId="77777777" w:rsidR="00EA44D9" w:rsidRPr="00467A26" w:rsidRDefault="00EA44D9" w:rsidP="00EA44D9">
      <w:proofErr w:type="gramStart"/>
      <w:r>
        <w:lastRenderedPageBreak/>
        <w:t>Trong những năm vừa qua hoạt động xúc tiến thương mại đã quảng bá được hình ảnh và các sản phẩm đặc trưng của tỉnh thông qua các Hội chợ tại các tỉnh trong và ngoài nước.</w:t>
      </w:r>
      <w:proofErr w:type="gramEnd"/>
      <w:r>
        <w:t xml:space="preserve"> </w:t>
      </w:r>
      <w:proofErr w:type="gramStart"/>
      <w:r>
        <w:t>Các doanh nghiệp giới thiệu được sản phẩm đến rộng rãi người tiêu dùng và tạo cơ hội cho các doanh nghiệp mở rộng thị trường tiêu thụ sản phẩm.</w:t>
      </w:r>
      <w:proofErr w:type="gramEnd"/>
      <w:r w:rsidRPr="00EA44D9">
        <w:t xml:space="preserve"> Bên cạnh đó, sở Công thương tỉnh còn có các chương trình hỗ doanh nghiệp trong tỉnh ứng dụng thương mại điện tử, tham gia sàn thương mại điện tử nhằm quảng bá, giới th</w:t>
      </w:r>
      <w:r w:rsidR="00DC3267">
        <w:t>iệu doanh nghiệp, sản phẩm, t</w:t>
      </w:r>
      <w:r w:rsidR="00DC3267" w:rsidRPr="00DC3267">
        <w:t>ă</w:t>
      </w:r>
      <w:r w:rsidRPr="00EA44D9">
        <w:t>ng khả năng gia thương kết nối doanh nghiệp, thị trường trong và ngoài nước.</w:t>
      </w:r>
    </w:p>
    <w:p w14:paraId="340FEBD3" w14:textId="469EEE02" w:rsidR="002F2741" w:rsidRDefault="002C2020" w:rsidP="00F9365B">
      <w:pPr>
        <w:pStyle w:val="Heading1"/>
      </w:pPr>
      <w:r>
        <w:t xml:space="preserve"> </w:t>
      </w:r>
      <w:r w:rsidR="002F2741" w:rsidRPr="001861A0">
        <w:t>Kết luận</w:t>
      </w:r>
      <w:r>
        <w:t xml:space="preserve"> và kiến nghị</w:t>
      </w:r>
    </w:p>
    <w:p w14:paraId="3332B418" w14:textId="72637F5B" w:rsidR="002C2020" w:rsidRDefault="006A0189" w:rsidP="006A0189">
      <w:proofErr w:type="gramStart"/>
      <w:r w:rsidRPr="005D31C2">
        <w:t>Tiềm năng phát triển các dịch vụ hỗ trợ xuất khẩu còn rất lớn.</w:t>
      </w:r>
      <w:proofErr w:type="gramEnd"/>
      <w:r w:rsidRPr="005D31C2">
        <w:t xml:space="preserve"> </w:t>
      </w:r>
      <w:proofErr w:type="gramStart"/>
      <w:r w:rsidRPr="005D31C2">
        <w:t>Và chắc chắn đây là xu hướng tất yếu trong tương lai gần của nền kinh tế.</w:t>
      </w:r>
      <w:proofErr w:type="gramEnd"/>
      <w:r w:rsidRPr="006A0189">
        <w:t xml:space="preserve"> </w:t>
      </w:r>
      <w:proofErr w:type="gramStart"/>
      <w:r>
        <w:t>Tuy nhi</w:t>
      </w:r>
      <w:r w:rsidRPr="00590700">
        <w:t>ê</w:t>
      </w:r>
      <w:r>
        <w:t xml:space="preserve">n, </w:t>
      </w:r>
      <w:r w:rsidRPr="00590700">
        <w:t>đ</w:t>
      </w:r>
      <w:r w:rsidRPr="00415FD5">
        <w:t>ể</w:t>
      </w:r>
      <w:r>
        <w:t xml:space="preserve"> xu</w:t>
      </w:r>
      <w:r w:rsidRPr="00415FD5">
        <w:t>ất</w:t>
      </w:r>
      <w:r>
        <w:t xml:space="preserve"> kh</w:t>
      </w:r>
      <w:r w:rsidRPr="00415FD5">
        <w:t>ẩu</w:t>
      </w:r>
      <w:r>
        <w:t xml:space="preserve"> n</w:t>
      </w:r>
      <w:r w:rsidRPr="00415FD5">
        <w:t>ô</w:t>
      </w:r>
      <w:r>
        <w:t>ng s</w:t>
      </w:r>
      <w:r w:rsidRPr="00415FD5">
        <w:t>ản</w:t>
      </w:r>
      <w:r>
        <w:t xml:space="preserve"> ph</w:t>
      </w:r>
      <w:r w:rsidRPr="00590700">
        <w:t>át</w:t>
      </w:r>
      <w:r>
        <w:t xml:space="preserve"> tri</w:t>
      </w:r>
      <w:r w:rsidRPr="00590700">
        <w:t>ển</w:t>
      </w:r>
      <w:r>
        <w:t xml:space="preserve"> x</w:t>
      </w:r>
      <w:r w:rsidRPr="00C92550">
        <w:t>ứng</w:t>
      </w:r>
      <w:r>
        <w:t xml:space="preserve"> v</w:t>
      </w:r>
      <w:r w:rsidRPr="00C92550">
        <w:t>ới</w:t>
      </w:r>
      <w:r>
        <w:t xml:space="preserve"> ti</w:t>
      </w:r>
      <w:r w:rsidRPr="00C92550">
        <w:t>ềm</w:t>
      </w:r>
      <w:r>
        <w:t xml:space="preserve"> n</w:t>
      </w:r>
      <w:r w:rsidRPr="00C92550">
        <w:t>ă</w:t>
      </w:r>
      <w:r>
        <w:t>ng c</w:t>
      </w:r>
      <w:r w:rsidRPr="00C92550">
        <w:t>ủa</w:t>
      </w:r>
      <w:r>
        <w:t xml:space="preserve"> khu v</w:t>
      </w:r>
      <w:r w:rsidRPr="00C92550">
        <w:t>ực</w:t>
      </w:r>
      <w:r>
        <w:t>, th</w:t>
      </w:r>
      <w:r w:rsidRPr="00590700">
        <w:t>ị</w:t>
      </w:r>
      <w:r>
        <w:t xml:space="preserve"> trư</w:t>
      </w:r>
      <w:r w:rsidRPr="00590700">
        <w:t>ờng</w:t>
      </w:r>
      <w:r>
        <w:t xml:space="preserve"> cung </w:t>
      </w:r>
      <w:r w:rsidRPr="00590700">
        <w:t>ứng</w:t>
      </w:r>
      <w:r>
        <w:t xml:space="preserve"> c</w:t>
      </w:r>
      <w:r w:rsidRPr="00590700">
        <w:t>ác</w:t>
      </w:r>
      <w:r>
        <w:t xml:space="preserve"> d</w:t>
      </w:r>
      <w:r w:rsidRPr="00590700">
        <w:t>ịch</w:t>
      </w:r>
      <w:r>
        <w:t xml:space="preserve"> v</w:t>
      </w:r>
      <w:r w:rsidRPr="00590700">
        <w:t>ụ</w:t>
      </w:r>
      <w:r>
        <w:t xml:space="preserve"> h</w:t>
      </w:r>
      <w:r w:rsidRPr="00590700">
        <w:t>ỗ</w:t>
      </w:r>
      <w:r>
        <w:t xml:space="preserve"> tr</w:t>
      </w:r>
      <w:r w:rsidRPr="00590700">
        <w:t>ợ</w:t>
      </w:r>
      <w:r>
        <w:t xml:space="preserve"> xu</w:t>
      </w:r>
      <w:r w:rsidRPr="00590700">
        <w:t>ất</w:t>
      </w:r>
      <w:r>
        <w:t xml:space="preserve"> kh</w:t>
      </w:r>
      <w:r w:rsidRPr="00590700">
        <w:t>ẩu</w:t>
      </w:r>
      <w:r>
        <w:t xml:space="preserve"> c</w:t>
      </w:r>
      <w:r w:rsidRPr="00590700">
        <w:t>ần</w:t>
      </w:r>
      <w:r>
        <w:t xml:space="preserve"> đư</w:t>
      </w:r>
      <w:r w:rsidRPr="00590700">
        <w:t>ợc</w:t>
      </w:r>
      <w:r>
        <w:t xml:space="preserve"> ch</w:t>
      </w:r>
      <w:r w:rsidRPr="00590700">
        <w:t>ú</w:t>
      </w:r>
      <w:r>
        <w:t xml:space="preserve"> tr</w:t>
      </w:r>
      <w:r w:rsidRPr="00590700">
        <w:t>ọng</w:t>
      </w:r>
      <w:r>
        <w:t xml:space="preserve"> ph</w:t>
      </w:r>
      <w:r w:rsidRPr="00590700">
        <w:t>át</w:t>
      </w:r>
      <w:r>
        <w:t xml:space="preserve"> tri</w:t>
      </w:r>
      <w:r w:rsidRPr="00590700">
        <w:t>ển</w:t>
      </w:r>
      <w:r>
        <w:t xml:space="preserve"> h</w:t>
      </w:r>
      <w:r w:rsidRPr="00590700">
        <w:t>ơ</w:t>
      </w:r>
      <w:r>
        <w:t>n n</w:t>
      </w:r>
      <w:r w:rsidRPr="00590700">
        <w:t>ữa</w:t>
      </w:r>
      <w:r>
        <w:t>.</w:t>
      </w:r>
      <w:proofErr w:type="gramEnd"/>
      <w:r>
        <w:t xml:space="preserve"> Chính quyền địa phương và cả doanh nghiệp cần tập trung thực hiện các giải pháp quan trọng để phát triển các dịch vụ hỗ trợ xuất khẩu, góp phần thúc đẩy </w:t>
      </w:r>
      <w:proofErr w:type="gramStart"/>
      <w:r>
        <w:t>kim</w:t>
      </w:r>
      <w:proofErr w:type="gramEnd"/>
      <w:r>
        <w:t xml:space="preserve"> ngạch xuất khẩu nông sản của khu vực.</w:t>
      </w:r>
    </w:p>
    <w:p w14:paraId="77F68159" w14:textId="47D6296E" w:rsidR="002C2020" w:rsidRDefault="002C2020" w:rsidP="002C2020">
      <w:r w:rsidRPr="001B1C26">
        <w:rPr>
          <w:i/>
        </w:rPr>
        <w:t>Dịch vụ vận tải hàng hóa xuất khẩu và hỗ trợ vận tải xuất khẩu</w:t>
      </w:r>
      <w:r>
        <w:t xml:space="preserve">: đẩy mạnh xây dựng cơ sở vật chất hạ tầng kỹ thuật phục vụ phát triển dịch vụ vận tải hàng xuất khẩu; có biện pháp giảm cước phí và chi phí thuê mua các loại dịch vụ vận tải; nâng cao hiệu quả quản lý và vận hành; đơn giản hóa các quy định về hành chính; vi tính hóa các thủ tục giấy tờ, khai báo hải quan và thành lập bộ chứng từ… đặc biệt là giảm tối đa các chi phí trên đường đi. </w:t>
      </w:r>
      <w:proofErr w:type="gramStart"/>
      <w:r>
        <w:t>Mặt khác, cần tăng cường tuyên truyền và giải thích cho các DN hiểu rõ về những tiện ích của dịch vụ vận tải để tăng cầu cho dịch vụ này thay vì các doanh nghiệp tự làm.</w:t>
      </w:r>
      <w:proofErr w:type="gramEnd"/>
    </w:p>
    <w:p w14:paraId="46CD3C87" w14:textId="0E5FBB96" w:rsidR="002C2020" w:rsidRDefault="002C2020" w:rsidP="002C2020">
      <w:r w:rsidRPr="001B1C26">
        <w:rPr>
          <w:i/>
        </w:rPr>
        <w:t>Dịch vụ tài chính</w:t>
      </w:r>
      <w:r>
        <w:t>: cần mở rộng thị trường dịch vụ và tăng cường khả năng tiếp cận của DNVVN với dịch vụ tài chính; tạo ra hành lang pháp lý thuận lợi, mở cửa và tháo gỡ các trở ngại hiện nay đang làm hạn chế phát triển thị trường dịch vụ tài chính, tín dụng; tháo gỡ những bất cập và phân biệt đối xử về tiếp cận các loại hình tín dụng đối với DNVVN, tăng cường cho các DN vay các nguồn vốn trung hạn và dài hạn đầu tư cho hàng xuất khẩu, thế chấp bằng tài sản hình thành mới, vay vốn bằng tín chấp thông qua công tác thẩm định của cán bộ tín dụng và sự tham gia của các công ty bảo hiểm, thúc đẩy thành lập quỹ tín dụng hỗ trợ xuất khẩu trong khu vực.</w:t>
      </w:r>
    </w:p>
    <w:p w14:paraId="4A97D0FF" w14:textId="61A129F8" w:rsidR="002C2020" w:rsidRDefault="002C2020" w:rsidP="002C2020">
      <w:r w:rsidRPr="00BE3D53">
        <w:rPr>
          <w:i/>
        </w:rPr>
        <w:t>Dịch vụ cung cấp thông tin, tư vấn và đào tạo nghiệp vụ xuất khẩu</w:t>
      </w:r>
      <w:r>
        <w:t xml:space="preserve">: phát triển dịch vụ thương mại điện tử và hỗ trợ cho các DN tiếp cận với dịch vụ này; thúc đẩy, tuyền truyền nâng cao nhận thức về thương mại điện tử trong các DN; đào tạo nguồn nhân lực cho công nghệ thông tin và thương mại điện tử; tuyên truyền và thuyết phục các </w:t>
      </w:r>
      <w:r>
        <w:lastRenderedPageBreak/>
        <w:t>DN về sử dụng dịch vụ tư vấn để giảm chi phí, tăng tính chuyên môn và cạnh tranh; đào tạo lực lượng nòng cốt, đặc biệt là các giám đốc, bộ phận quản lý và đội ngũ nghiệp vụ xuất nhập khẩu giỏi về thị trường, giao dịch, đàm phán và thanh toán quốc tế, khuyến khích và hỗ trợ các hoạt động đào tạo nghề, đào tạo công nhân kỹ thuật ch các DN sản xuất hàng hóa xuất khẩu.</w:t>
      </w:r>
    </w:p>
    <w:p w14:paraId="3D39AB31" w14:textId="77777777" w:rsidR="002C2020" w:rsidRPr="00520317" w:rsidRDefault="002C2020" w:rsidP="002C2020">
      <w:r w:rsidRPr="00BE3D53">
        <w:rPr>
          <w:i/>
        </w:rPr>
        <w:t>Dịch vụ marketing xuất khẩu</w:t>
      </w:r>
      <w:r>
        <w:t>: thúc đẩy, tuyên truyền nâng cao nhận thức về marketing xuất khẩu, vận động DN sử dụng các dịch vụ thuê ngoài mang tính chuyên nghiệp trong việc mở rộng thị trường và quảng bá sản phẩm. Bên cạnh đó, các DN c</w:t>
      </w:r>
      <w:r w:rsidRPr="00A71769">
        <w:t>ần</w:t>
      </w:r>
      <w:r>
        <w:t xml:space="preserve"> ch</w:t>
      </w:r>
      <w:r w:rsidRPr="00D82FA0">
        <w:t>ú</w:t>
      </w:r>
      <w:r>
        <w:t xml:space="preserve"> tr</w:t>
      </w:r>
      <w:r w:rsidRPr="00D82FA0">
        <w:t>ọng</w:t>
      </w:r>
      <w:r>
        <w:t xml:space="preserve"> v</w:t>
      </w:r>
      <w:r w:rsidRPr="00D82FA0">
        <w:t>ào</w:t>
      </w:r>
      <w:r>
        <w:t xml:space="preserve"> vi</w:t>
      </w:r>
      <w:r w:rsidRPr="00D82FA0">
        <w:t>ệc</w:t>
      </w:r>
      <w:r>
        <w:t xml:space="preserve"> </w:t>
      </w:r>
      <w:r w:rsidRPr="00A71769">
        <w:t>đă</w:t>
      </w:r>
      <w:r>
        <w:t>ng k</w:t>
      </w:r>
      <w:r w:rsidRPr="00A71769">
        <w:t>ý</w:t>
      </w:r>
      <w:r>
        <w:t xml:space="preserve"> b</w:t>
      </w:r>
      <w:r w:rsidRPr="00A71769">
        <w:t>ảo</w:t>
      </w:r>
      <w:r>
        <w:t xml:space="preserve"> h</w:t>
      </w:r>
      <w:r w:rsidRPr="00A71769">
        <w:t>ộ</w:t>
      </w:r>
      <w:r>
        <w:t>, ph</w:t>
      </w:r>
      <w:r w:rsidRPr="00D82FA0">
        <w:t>át</w:t>
      </w:r>
      <w:r>
        <w:t xml:space="preserve"> tri</w:t>
      </w:r>
      <w:r w:rsidRPr="00D82FA0">
        <w:t>ển</w:t>
      </w:r>
      <w:r>
        <w:t xml:space="preserve"> th</w:t>
      </w:r>
      <w:r w:rsidRPr="00D82FA0">
        <w:t>ươn</w:t>
      </w:r>
      <w:r>
        <w:t>g hi</w:t>
      </w:r>
      <w:r w:rsidRPr="00D82FA0">
        <w:t>ệu</w:t>
      </w:r>
      <w:r>
        <w:t xml:space="preserve"> t</w:t>
      </w:r>
      <w:r w:rsidRPr="00A71769">
        <w:t>ạo</w:t>
      </w:r>
      <w:r>
        <w:t xml:space="preserve"> </w:t>
      </w:r>
      <w:r w:rsidRPr="00A71769">
        <w:t>đ</w:t>
      </w:r>
      <w:r>
        <w:t>i</w:t>
      </w:r>
      <w:r w:rsidRPr="00A71769">
        <w:t>ều</w:t>
      </w:r>
      <w:r>
        <w:t xml:space="preserve"> ki</w:t>
      </w:r>
      <w:r w:rsidRPr="00A71769">
        <w:t>ện</w:t>
      </w:r>
      <w:r>
        <w:t xml:space="preserve"> thu</w:t>
      </w:r>
      <w:r w:rsidRPr="00A71769">
        <w:t>ận</w:t>
      </w:r>
      <w:r>
        <w:t xml:space="preserve"> l</w:t>
      </w:r>
      <w:r w:rsidRPr="00A71769">
        <w:t>ợi</w:t>
      </w:r>
      <w:r>
        <w:t xml:space="preserve"> cho vi</w:t>
      </w:r>
      <w:r w:rsidRPr="00A71769">
        <w:t>ệc</w:t>
      </w:r>
      <w:r>
        <w:t xml:space="preserve"> qu</w:t>
      </w:r>
      <w:r w:rsidRPr="00A71769">
        <w:t>ản</w:t>
      </w:r>
      <w:r>
        <w:t>g b</w:t>
      </w:r>
      <w:r w:rsidRPr="00A71769">
        <w:t>á</w:t>
      </w:r>
      <w:r>
        <w:t>, gi</w:t>
      </w:r>
      <w:r w:rsidRPr="00A71769">
        <w:t>ới</w:t>
      </w:r>
      <w:r>
        <w:t xml:space="preserve"> thi</w:t>
      </w:r>
      <w:r w:rsidRPr="00A71769">
        <w:t>ệu</w:t>
      </w:r>
      <w:r>
        <w:t xml:space="preserve"> s</w:t>
      </w:r>
      <w:r w:rsidRPr="00A71769">
        <w:t>ản</w:t>
      </w:r>
      <w:r>
        <w:t xml:space="preserve"> ph</w:t>
      </w:r>
      <w:r w:rsidRPr="00A71769">
        <w:t>ẩm</w:t>
      </w:r>
      <w:r>
        <w:t xml:space="preserve"> c</w:t>
      </w:r>
      <w:r w:rsidRPr="00A71769">
        <w:t>ũng</w:t>
      </w:r>
      <w:r>
        <w:t xml:space="preserve"> nh</w:t>
      </w:r>
      <w:r w:rsidRPr="00A71769">
        <w:t>ư</w:t>
      </w:r>
      <w:r>
        <w:t xml:space="preserve"> tr</w:t>
      </w:r>
      <w:r w:rsidRPr="00A71769">
        <w:t>ánh</w:t>
      </w:r>
      <w:r>
        <w:t xml:space="preserve"> đư</w:t>
      </w:r>
      <w:r w:rsidRPr="00A71769">
        <w:t>ợc</w:t>
      </w:r>
      <w:r>
        <w:t xml:space="preserve"> nh</w:t>
      </w:r>
      <w:r w:rsidRPr="00A71769">
        <w:t>ững</w:t>
      </w:r>
      <w:r>
        <w:t xml:space="preserve"> tranh ch</w:t>
      </w:r>
      <w:r w:rsidRPr="00A71769">
        <w:t>ấp</w:t>
      </w:r>
      <w:r>
        <w:t xml:space="preserve"> kh</w:t>
      </w:r>
      <w:r w:rsidRPr="00A71769">
        <w:t>ô</w:t>
      </w:r>
      <w:r>
        <w:t>ng c</w:t>
      </w:r>
      <w:r w:rsidRPr="00A71769">
        <w:t>ần</w:t>
      </w:r>
      <w:r>
        <w:t xml:space="preserve"> thi</w:t>
      </w:r>
      <w:r w:rsidRPr="00A71769">
        <w:t>ết</w:t>
      </w:r>
      <w:r>
        <w:t>.</w:t>
      </w:r>
    </w:p>
    <w:p w14:paraId="097D754E" w14:textId="77777777" w:rsidR="002F2741" w:rsidRPr="00E373DE" w:rsidRDefault="002F2741" w:rsidP="00880F1E">
      <w:pPr>
        <w:pStyle w:val="11TiliuthamkhoTiu"/>
        <w:rPr>
          <w:rFonts w:ascii="Times New Roman" w:hAnsi="Times New Roman"/>
        </w:rPr>
      </w:pPr>
      <w:r w:rsidRPr="00E373DE">
        <w:rPr>
          <w:rFonts w:ascii="Times New Roman" w:hAnsi="Times New Roman"/>
        </w:rPr>
        <w:t>Tài liệu tham khảo</w:t>
      </w:r>
    </w:p>
    <w:p w14:paraId="2D09D89A" w14:textId="79DF126A" w:rsidR="00583D59" w:rsidRDefault="0020641B" w:rsidP="00EC14F4">
      <w:pPr>
        <w:pStyle w:val="ListParagraph"/>
        <w:numPr>
          <w:ilvl w:val="0"/>
          <w:numId w:val="10"/>
        </w:numPr>
        <w:spacing w:after="0"/>
        <w:rPr>
          <w:noProof/>
        </w:rPr>
        <w:pPrChange w:id="258" w:author="User" w:date="2018-03-22T10:55:00Z">
          <w:pPr>
            <w:spacing w:after="0"/>
            <w:ind w:left="720" w:hanging="720"/>
          </w:pPr>
        </w:pPrChange>
      </w:pPr>
      <w:r>
        <w:fldChar w:fldCharType="begin"/>
      </w:r>
      <w:r>
        <w:instrText xml:space="preserve"> ADDIN EN.REFLIST </w:instrText>
      </w:r>
      <w:r>
        <w:fldChar w:fldCharType="separate"/>
      </w:r>
      <w:bookmarkStart w:id="259" w:name="_ENREF_1"/>
      <w:r w:rsidR="00583D59">
        <w:rPr>
          <w:noProof/>
        </w:rPr>
        <w:t>Đỗ</w:t>
      </w:r>
      <w:ins w:id="260" w:author="User" w:date="2018-03-21T16:12:00Z">
        <w:r w:rsidR="009B1F7E">
          <w:rPr>
            <w:noProof/>
          </w:rPr>
          <w:t xml:space="preserve"> </w:t>
        </w:r>
      </w:ins>
      <w:del w:id="261" w:author="User" w:date="2018-03-21T16:12:00Z">
        <w:r w:rsidR="00583D59" w:rsidDel="009B1F7E">
          <w:rPr>
            <w:noProof/>
          </w:rPr>
          <w:delText>, T. H</w:delText>
        </w:r>
      </w:del>
      <w:ins w:id="262" w:author="User" w:date="2018-03-21T16:12:00Z">
        <w:r w:rsidR="009B1F7E">
          <w:rPr>
            <w:noProof/>
          </w:rPr>
          <w:t>Thu Hằng</w:t>
        </w:r>
      </w:ins>
      <w:del w:id="263" w:author="User" w:date="2018-03-21T16:12:00Z">
        <w:r w:rsidR="00583D59" w:rsidDel="009B1F7E">
          <w:rPr>
            <w:noProof/>
          </w:rPr>
          <w:delText>.</w:delText>
        </w:r>
      </w:del>
      <w:r w:rsidR="00583D59">
        <w:rPr>
          <w:noProof/>
        </w:rPr>
        <w:t xml:space="preserve"> (2016)</w:t>
      </w:r>
      <w:del w:id="264" w:author="User" w:date="2018-03-21T16:12:00Z">
        <w:r w:rsidR="00583D59" w:rsidDel="009B1F7E">
          <w:rPr>
            <w:noProof/>
          </w:rPr>
          <w:delText>.</w:delText>
        </w:r>
      </w:del>
      <w:ins w:id="265" w:author="User" w:date="2018-03-21T16:12:00Z">
        <w:r w:rsidR="009B1F7E">
          <w:rPr>
            <w:noProof/>
          </w:rPr>
          <w:t>,</w:t>
        </w:r>
      </w:ins>
      <w:r w:rsidR="00583D59">
        <w:rPr>
          <w:noProof/>
        </w:rPr>
        <w:t xml:space="preserve"> Chính sách hỗ trợ ngành chế biến xuất khẩu gỗ phát triển</w:t>
      </w:r>
      <w:ins w:id="266" w:author="User" w:date="2018-03-21T16:15:00Z">
        <w:r w:rsidR="009B1F7E">
          <w:rPr>
            <w:noProof/>
          </w:rPr>
          <w:t>,</w:t>
        </w:r>
      </w:ins>
      <w:del w:id="267" w:author="User" w:date="2018-03-21T16:15:00Z">
        <w:r w:rsidR="00583D59" w:rsidDel="009B1F7E">
          <w:rPr>
            <w:noProof/>
          </w:rPr>
          <w:delText>.</w:delText>
        </w:r>
      </w:del>
      <w:r w:rsidR="00583D59">
        <w:rPr>
          <w:noProof/>
        </w:rPr>
        <w:t xml:space="preserve"> </w:t>
      </w:r>
      <w:r w:rsidR="00583D59" w:rsidRPr="00EC14F4">
        <w:rPr>
          <w:i/>
          <w:noProof/>
        </w:rPr>
        <w:t>Tạp chí tài chính, Kỳ II tháng 10/2016</w:t>
      </w:r>
      <w:r w:rsidR="00583D59">
        <w:rPr>
          <w:noProof/>
        </w:rPr>
        <w:t xml:space="preserve">. </w:t>
      </w:r>
      <w:bookmarkEnd w:id="259"/>
    </w:p>
    <w:p w14:paraId="6DC74650" w14:textId="77777777" w:rsidR="00583D59" w:rsidRDefault="00583D59" w:rsidP="00EC14F4">
      <w:pPr>
        <w:pStyle w:val="ListParagraph"/>
        <w:numPr>
          <w:ilvl w:val="0"/>
          <w:numId w:val="10"/>
        </w:numPr>
        <w:spacing w:after="0"/>
        <w:rPr>
          <w:noProof/>
        </w:rPr>
        <w:pPrChange w:id="268" w:author="User" w:date="2018-03-22T10:55:00Z">
          <w:pPr>
            <w:spacing w:after="0"/>
            <w:ind w:left="720" w:hanging="720"/>
          </w:pPr>
        </w:pPrChange>
      </w:pPr>
      <w:bookmarkStart w:id="269" w:name="_ENREF_2"/>
      <w:r>
        <w:rPr>
          <w:noProof/>
        </w:rPr>
        <w:t xml:space="preserve">Francis, J., &amp; Collins-Dodd, C. (2004). Impact of export promotion programs on firm competencies, strategies and performance: The case of Canadian high-technology SMEs. </w:t>
      </w:r>
      <w:r w:rsidRPr="00EC14F4">
        <w:rPr>
          <w:i/>
          <w:noProof/>
        </w:rPr>
        <w:t>International Marketing Review, 21</w:t>
      </w:r>
      <w:r>
        <w:rPr>
          <w:noProof/>
        </w:rPr>
        <w:t xml:space="preserve">(4/5), 474-495. </w:t>
      </w:r>
      <w:bookmarkEnd w:id="269"/>
    </w:p>
    <w:p w14:paraId="10E15803" w14:textId="77777777" w:rsidR="00583D59" w:rsidRDefault="00583D59" w:rsidP="00EC14F4">
      <w:pPr>
        <w:pStyle w:val="ListParagraph"/>
        <w:numPr>
          <w:ilvl w:val="0"/>
          <w:numId w:val="10"/>
        </w:numPr>
        <w:spacing w:after="0"/>
        <w:rPr>
          <w:noProof/>
        </w:rPr>
        <w:pPrChange w:id="270" w:author="User" w:date="2018-03-22T10:55:00Z">
          <w:pPr>
            <w:spacing w:after="0"/>
            <w:ind w:left="720" w:hanging="720"/>
          </w:pPr>
        </w:pPrChange>
      </w:pPr>
      <w:bookmarkStart w:id="271" w:name="_ENREF_3"/>
      <w:r>
        <w:rPr>
          <w:noProof/>
        </w:rPr>
        <w:t xml:space="preserve">Jaud, M., &amp; Kukenova, M. (2011). Financial development and survival of African agri-food exports. </w:t>
      </w:r>
      <w:bookmarkEnd w:id="271"/>
    </w:p>
    <w:p w14:paraId="2FFA22C3" w14:textId="2109157E" w:rsidR="00583D59" w:rsidRDefault="00583D59" w:rsidP="00EC14F4">
      <w:pPr>
        <w:pStyle w:val="ListParagraph"/>
        <w:numPr>
          <w:ilvl w:val="0"/>
          <w:numId w:val="10"/>
        </w:numPr>
        <w:spacing w:after="0"/>
        <w:rPr>
          <w:noProof/>
        </w:rPr>
        <w:pPrChange w:id="272" w:author="User" w:date="2018-03-22T10:55:00Z">
          <w:pPr>
            <w:spacing w:after="0"/>
            <w:ind w:left="720" w:hanging="720"/>
          </w:pPr>
        </w:pPrChange>
      </w:pPr>
      <w:bookmarkStart w:id="273" w:name="_ENREF_4"/>
      <w:r>
        <w:rPr>
          <w:noProof/>
        </w:rPr>
        <w:t>Nguyễn</w:t>
      </w:r>
      <w:ins w:id="274" w:author="User" w:date="2018-03-21T16:14:00Z">
        <w:r w:rsidR="009B1F7E">
          <w:rPr>
            <w:noProof/>
          </w:rPr>
          <w:t xml:space="preserve"> </w:t>
        </w:r>
      </w:ins>
      <w:del w:id="275" w:author="User" w:date="2018-03-21T16:14:00Z">
        <w:r w:rsidDel="009B1F7E">
          <w:rPr>
            <w:noProof/>
          </w:rPr>
          <w:delText>, T. M.</w:delText>
        </w:r>
      </w:del>
      <w:ins w:id="276" w:author="User" w:date="2018-03-21T16:14:00Z">
        <w:r w:rsidR="009B1F7E">
          <w:rPr>
            <w:noProof/>
          </w:rPr>
          <w:t>Thanh Mai và cộng sự</w:t>
        </w:r>
      </w:ins>
      <w:del w:id="277" w:author="User" w:date="2018-03-21T16:15:00Z">
        <w:r w:rsidDel="009B1F7E">
          <w:rPr>
            <w:noProof/>
          </w:rPr>
          <w:delText xml:space="preserve"> (2003).</w:delText>
        </w:r>
      </w:del>
      <w:ins w:id="278" w:author="User" w:date="2018-03-21T16:15:00Z">
        <w:r w:rsidR="009B1F7E">
          <w:rPr>
            <w:noProof/>
          </w:rPr>
          <w:t>,</w:t>
        </w:r>
      </w:ins>
      <w:r>
        <w:rPr>
          <w:noProof/>
        </w:rPr>
        <w:t xml:space="preserve"> </w:t>
      </w:r>
      <w:ins w:id="279" w:author="User" w:date="2018-03-21T16:15:00Z">
        <w:r w:rsidR="009B1F7E">
          <w:rPr>
            <w:noProof/>
          </w:rPr>
          <w:t>"</w:t>
        </w:r>
      </w:ins>
      <w:r>
        <w:rPr>
          <w:noProof/>
        </w:rPr>
        <w:t>Những giải pháp phát triển dịch vụ hỗ trợ xuất khẩu chủ yếu đối với doanh nghiệp vừa và nhỏ ở Việt Nam</w:t>
      </w:r>
      <w:ins w:id="280" w:author="User" w:date="2018-03-21T16:15:00Z">
        <w:r w:rsidR="009B1F7E">
          <w:rPr>
            <w:noProof/>
          </w:rPr>
          <w:t>",</w:t>
        </w:r>
      </w:ins>
      <w:r>
        <w:rPr>
          <w:noProof/>
        </w:rPr>
        <w:t xml:space="preserve"> </w:t>
      </w:r>
      <w:r w:rsidRPr="009B1F7E">
        <w:rPr>
          <w:noProof/>
          <w:rPrChange w:id="281" w:author="User" w:date="2018-03-21T16:15:00Z">
            <w:rPr>
              <w:i/>
              <w:noProof/>
            </w:rPr>
          </w:rPrChange>
        </w:rPr>
        <w:t xml:space="preserve">Đề tài khoa học cấp </w:t>
      </w:r>
      <w:del w:id="282" w:author="User" w:date="2018-03-21T16:15:00Z">
        <w:r w:rsidRPr="009B1F7E" w:rsidDel="009B1F7E">
          <w:rPr>
            <w:noProof/>
            <w:rPrChange w:id="283" w:author="User" w:date="2018-03-21T16:15:00Z">
              <w:rPr>
                <w:i/>
                <w:noProof/>
              </w:rPr>
            </w:rPrChange>
          </w:rPr>
          <w:delText>bộ</w:delText>
        </w:r>
      </w:del>
      <w:ins w:id="284" w:author="User" w:date="2018-03-21T16:15:00Z">
        <w:r w:rsidR="009B1F7E">
          <w:rPr>
            <w:noProof/>
          </w:rPr>
          <w:t>B</w:t>
        </w:r>
        <w:r w:rsidR="009B1F7E" w:rsidRPr="009B1F7E">
          <w:rPr>
            <w:noProof/>
            <w:rPrChange w:id="285" w:author="User" w:date="2018-03-21T16:15:00Z">
              <w:rPr>
                <w:i/>
                <w:noProof/>
              </w:rPr>
            </w:rPrChange>
          </w:rPr>
          <w:t>ộ</w:t>
        </w:r>
      </w:ins>
      <w:del w:id="286" w:author="User" w:date="2018-03-21T16:15:00Z">
        <w:r w:rsidRPr="009B1F7E" w:rsidDel="009B1F7E">
          <w:rPr>
            <w:noProof/>
          </w:rPr>
          <w:delText xml:space="preserve">. </w:delText>
        </w:r>
        <w:r w:rsidDel="009B1F7E">
          <w:rPr>
            <w:noProof/>
          </w:rPr>
          <w:delText>Hà Nội:</w:delText>
        </w:r>
      </w:del>
      <w:ins w:id="287" w:author="User" w:date="2018-03-21T16:15:00Z">
        <w:r w:rsidR="009B1F7E">
          <w:rPr>
            <w:noProof/>
          </w:rPr>
          <w:t>,</w:t>
        </w:r>
      </w:ins>
      <w:r>
        <w:rPr>
          <w:noProof/>
        </w:rPr>
        <w:t xml:space="preserve"> Viện Nghiên cứu </w:t>
      </w:r>
      <w:del w:id="288" w:author="User" w:date="2018-03-21T16:15:00Z">
        <w:r w:rsidDel="009B1F7E">
          <w:rPr>
            <w:noProof/>
          </w:rPr>
          <w:delText xml:space="preserve">thương </w:delText>
        </w:r>
      </w:del>
      <w:ins w:id="289" w:author="User" w:date="2018-03-21T16:15:00Z">
        <w:r w:rsidR="009B1F7E">
          <w:rPr>
            <w:noProof/>
          </w:rPr>
          <w:t xml:space="preserve">Thương </w:t>
        </w:r>
      </w:ins>
      <w:r>
        <w:rPr>
          <w:noProof/>
        </w:rPr>
        <w:t>mại</w:t>
      </w:r>
      <w:ins w:id="290" w:author="User" w:date="2018-03-21T16:15:00Z">
        <w:r w:rsidR="009B1F7E">
          <w:rPr>
            <w:noProof/>
          </w:rPr>
          <w:t xml:space="preserve"> - Bộ Thương mại</w:t>
        </w:r>
      </w:ins>
      <w:r>
        <w:rPr>
          <w:noProof/>
        </w:rPr>
        <w:t>.</w:t>
      </w:r>
      <w:bookmarkEnd w:id="273"/>
    </w:p>
    <w:p w14:paraId="2A146B1B" w14:textId="77777777" w:rsidR="00583D59" w:rsidRDefault="00583D59" w:rsidP="00EC14F4">
      <w:pPr>
        <w:pStyle w:val="ListParagraph"/>
        <w:numPr>
          <w:ilvl w:val="0"/>
          <w:numId w:val="10"/>
        </w:numPr>
        <w:spacing w:after="0"/>
        <w:rPr>
          <w:noProof/>
        </w:rPr>
        <w:pPrChange w:id="291" w:author="User" w:date="2018-03-22T10:55:00Z">
          <w:pPr>
            <w:spacing w:after="0"/>
            <w:ind w:left="720" w:hanging="720"/>
          </w:pPr>
        </w:pPrChange>
      </w:pPr>
      <w:bookmarkStart w:id="292" w:name="_ENREF_5"/>
      <w:r>
        <w:rPr>
          <w:noProof/>
        </w:rPr>
        <w:t xml:space="preserve">Shamsuddoha, A., Ali, M. Y., &amp; Ndubisi, N. O. (2009). Impact of government export assistance on internationalization of SMEs from developing nations. </w:t>
      </w:r>
      <w:r w:rsidRPr="00EC14F4">
        <w:rPr>
          <w:i/>
          <w:noProof/>
        </w:rPr>
        <w:t>Journal of Enterprise Information Management, 22</w:t>
      </w:r>
      <w:r>
        <w:rPr>
          <w:noProof/>
        </w:rPr>
        <w:t xml:space="preserve">(4), 408-422. </w:t>
      </w:r>
      <w:bookmarkEnd w:id="292"/>
    </w:p>
    <w:p w14:paraId="6C5DC399" w14:textId="77777777" w:rsidR="00583D59" w:rsidRDefault="00583D59" w:rsidP="00EC14F4">
      <w:pPr>
        <w:pStyle w:val="ListParagraph"/>
        <w:numPr>
          <w:ilvl w:val="0"/>
          <w:numId w:val="10"/>
        </w:numPr>
        <w:spacing w:after="0"/>
        <w:rPr>
          <w:noProof/>
        </w:rPr>
        <w:pPrChange w:id="293" w:author="User" w:date="2018-03-22T10:55:00Z">
          <w:pPr>
            <w:spacing w:after="0"/>
            <w:ind w:left="720" w:hanging="720"/>
          </w:pPr>
        </w:pPrChange>
      </w:pPr>
      <w:bookmarkStart w:id="294" w:name="_ENREF_6"/>
      <w:r>
        <w:rPr>
          <w:noProof/>
        </w:rPr>
        <w:t xml:space="preserve">Sousa, C. M., &amp; Bradley, F. (2009). Effects of export assistance and distributor support on the performance of SMEs the case of Portuguese export ventures. </w:t>
      </w:r>
      <w:r w:rsidRPr="00EC14F4">
        <w:rPr>
          <w:i/>
          <w:noProof/>
        </w:rPr>
        <w:t>International Small Business Journal, 27</w:t>
      </w:r>
      <w:r>
        <w:rPr>
          <w:noProof/>
        </w:rPr>
        <w:t xml:space="preserve">(6), 681-701. </w:t>
      </w:r>
      <w:bookmarkEnd w:id="294"/>
    </w:p>
    <w:p w14:paraId="6425A7C9" w14:textId="77777777" w:rsidR="00583D59" w:rsidRDefault="00583D59" w:rsidP="00EC14F4">
      <w:pPr>
        <w:pStyle w:val="ListParagraph"/>
        <w:numPr>
          <w:ilvl w:val="0"/>
          <w:numId w:val="10"/>
        </w:numPr>
        <w:spacing w:after="0"/>
        <w:rPr>
          <w:noProof/>
        </w:rPr>
        <w:pPrChange w:id="295" w:author="User" w:date="2018-03-22T10:55:00Z">
          <w:pPr>
            <w:spacing w:after="0"/>
            <w:ind w:left="720" w:hanging="720"/>
          </w:pPr>
        </w:pPrChange>
      </w:pPr>
      <w:bookmarkStart w:id="296" w:name="_ENREF_7"/>
      <w:r>
        <w:rPr>
          <w:noProof/>
        </w:rPr>
        <w:t xml:space="preserve">Tesfom, G., &amp; Lutz, C. (2008). Evaluating the effectiveness of export support services in developing countries: a customer (user) perspective. </w:t>
      </w:r>
      <w:r w:rsidRPr="00EC14F4">
        <w:rPr>
          <w:i/>
          <w:noProof/>
        </w:rPr>
        <w:t>International Journal of Emerging Markets, 3</w:t>
      </w:r>
      <w:r>
        <w:rPr>
          <w:noProof/>
        </w:rPr>
        <w:t xml:space="preserve">(4), 364-377. </w:t>
      </w:r>
      <w:bookmarkEnd w:id="296"/>
    </w:p>
    <w:p w14:paraId="13A2B6BE" w14:textId="5717A7BB" w:rsidR="00583D59" w:rsidRDefault="00583D59" w:rsidP="00EC14F4">
      <w:pPr>
        <w:pStyle w:val="ListParagraph"/>
        <w:numPr>
          <w:ilvl w:val="0"/>
          <w:numId w:val="10"/>
        </w:numPr>
        <w:rPr>
          <w:noProof/>
        </w:rPr>
        <w:pPrChange w:id="297" w:author="User" w:date="2018-03-22T10:55:00Z">
          <w:pPr>
            <w:ind w:left="720" w:hanging="720"/>
          </w:pPr>
        </w:pPrChange>
      </w:pPr>
      <w:bookmarkStart w:id="298" w:name="_ENREF_8"/>
      <w:r>
        <w:rPr>
          <w:noProof/>
        </w:rPr>
        <w:t xml:space="preserve">Trần, B. T. (2007). Đa dạng hoá dịch vụ tài chính cho xuất khẩu của doanh nghiệp vừa và </w:t>
      </w:r>
      <w:r>
        <w:rPr>
          <w:noProof/>
        </w:rPr>
        <w:lastRenderedPageBreak/>
        <w:t xml:space="preserve">nhỏ Việt </w:t>
      </w:r>
      <w:del w:id="299" w:author="User" w:date="2018-03-22T11:36:00Z">
        <w:r w:rsidDel="00A03CA3">
          <w:rPr>
            <w:noProof/>
          </w:rPr>
          <w:delText>n</w:delText>
        </w:r>
      </w:del>
      <w:ins w:id="300" w:author="User" w:date="2018-03-22T11:36:00Z">
        <w:r w:rsidR="00A03CA3">
          <w:rPr>
            <w:noProof/>
          </w:rPr>
          <w:t>N</w:t>
        </w:r>
      </w:ins>
      <w:r>
        <w:rPr>
          <w:noProof/>
        </w:rPr>
        <w:t xml:space="preserve">am. </w:t>
      </w:r>
      <w:bookmarkEnd w:id="298"/>
    </w:p>
    <w:p w14:paraId="64496000" w14:textId="77777777" w:rsidR="005A4AFD" w:rsidRDefault="0020641B" w:rsidP="00467A26">
      <w:pPr>
        <w:jc w:val="center"/>
        <w:sectPr w:rsidR="005A4AFD" w:rsidSect="005A4AFD">
          <w:type w:val="continuous"/>
          <w:pgSz w:w="10773" w:h="15026" w:code="9"/>
          <w:pgMar w:top="567" w:right="567" w:bottom="567" w:left="567" w:header="284" w:footer="284" w:gutter="0"/>
          <w:cols w:num="2" w:space="284"/>
          <w:docGrid w:linePitch="360"/>
        </w:sectPr>
      </w:pPr>
      <w:r>
        <w:fldChar w:fldCharType="end"/>
      </w:r>
    </w:p>
    <w:p w14:paraId="6DF4DD0E" w14:textId="2590DFC5" w:rsidR="002F2741" w:rsidRDefault="002F2741" w:rsidP="005A4AFD">
      <w:pPr>
        <w:jc w:val="center"/>
        <w:rPr>
          <w:ins w:id="301" w:author="User" w:date="2018-03-21T14:23:00Z"/>
        </w:rPr>
      </w:pPr>
    </w:p>
    <w:p w14:paraId="35CB782A" w14:textId="0276C24C" w:rsidR="003C05E6" w:rsidRPr="00E373DE" w:rsidRDefault="003C05E6" w:rsidP="003C05E6">
      <w:pPr>
        <w:pStyle w:val="02TiubiboEnglish"/>
        <w:rPr>
          <w:rFonts w:ascii="Times New Roman" w:hAnsi="Times New Roman"/>
        </w:rPr>
      </w:pPr>
      <w:moveToRangeStart w:id="302" w:author="User" w:date="2018-03-21T14:23:00Z" w:name="move509405536"/>
      <w:moveTo w:id="303" w:author="User" w:date="2018-03-21T14:23:00Z">
        <w:r w:rsidRPr="00E373DE">
          <w:rPr>
            <w:rFonts w:ascii="Times New Roman" w:hAnsi="Times New Roman"/>
            <w:caps w:val="0"/>
          </w:rPr>
          <w:t xml:space="preserve">Agricultural Export Assistance </w:t>
        </w:r>
        <w:del w:id="304" w:author="User" w:date="2018-03-21T14:24:00Z">
          <w:r w:rsidDel="003C05E6">
            <w:rPr>
              <w:rFonts w:ascii="Times New Roman" w:hAnsi="Times New Roman"/>
              <w:caps w:val="0"/>
            </w:rPr>
            <w:delText>T</w:delText>
          </w:r>
        </w:del>
      </w:moveTo>
      <w:ins w:id="305" w:author="User" w:date="2018-03-21T14:24:00Z">
        <w:r>
          <w:rPr>
            <w:rFonts w:ascii="Times New Roman" w:hAnsi="Times New Roman"/>
            <w:caps w:val="0"/>
          </w:rPr>
          <w:t>t</w:t>
        </w:r>
      </w:ins>
      <w:moveTo w:id="306" w:author="User" w:date="2018-03-21T14:23:00Z">
        <w:r>
          <w:rPr>
            <w:rFonts w:ascii="Times New Roman" w:hAnsi="Times New Roman"/>
            <w:caps w:val="0"/>
          </w:rPr>
          <w:t>o</w:t>
        </w:r>
        <w:r w:rsidRPr="00E373DE">
          <w:rPr>
            <w:rFonts w:ascii="Times New Roman" w:hAnsi="Times New Roman"/>
            <w:caps w:val="0"/>
          </w:rPr>
          <w:t xml:space="preserve"> Small </w:t>
        </w:r>
        <w:del w:id="307" w:author="User" w:date="2018-03-21T14:24:00Z">
          <w:r w:rsidRPr="00E373DE" w:rsidDel="003C05E6">
            <w:rPr>
              <w:rFonts w:ascii="Times New Roman" w:hAnsi="Times New Roman"/>
              <w:caps w:val="0"/>
            </w:rPr>
            <w:delText>A</w:delText>
          </w:r>
        </w:del>
      </w:moveTo>
      <w:ins w:id="308" w:author="User" w:date="2018-03-21T14:24:00Z">
        <w:r>
          <w:rPr>
            <w:rFonts w:ascii="Times New Roman" w:hAnsi="Times New Roman"/>
            <w:caps w:val="0"/>
          </w:rPr>
          <w:t>a</w:t>
        </w:r>
      </w:ins>
      <w:moveTo w:id="309" w:author="User" w:date="2018-03-21T14:23:00Z">
        <w:r w:rsidRPr="00E373DE">
          <w:rPr>
            <w:rFonts w:ascii="Times New Roman" w:hAnsi="Times New Roman"/>
            <w:caps w:val="0"/>
          </w:rPr>
          <w:t xml:space="preserve">nd Medium Enterprises </w:t>
        </w:r>
        <w:del w:id="310" w:author="User" w:date="2018-03-21T14:24:00Z">
          <w:r w:rsidRPr="00E373DE" w:rsidDel="003C05E6">
            <w:rPr>
              <w:rFonts w:ascii="Times New Roman" w:hAnsi="Times New Roman"/>
              <w:caps w:val="0"/>
            </w:rPr>
            <w:delText>I</w:delText>
          </w:r>
        </w:del>
      </w:moveTo>
      <w:ins w:id="311" w:author="User" w:date="2018-03-21T14:24:00Z">
        <w:r>
          <w:rPr>
            <w:rFonts w:ascii="Times New Roman" w:hAnsi="Times New Roman"/>
            <w:caps w:val="0"/>
          </w:rPr>
          <w:t>i</w:t>
        </w:r>
      </w:ins>
      <w:moveTo w:id="312" w:author="User" w:date="2018-03-21T14:23:00Z">
        <w:r w:rsidRPr="00E373DE">
          <w:rPr>
            <w:rFonts w:ascii="Times New Roman" w:hAnsi="Times New Roman"/>
            <w:caps w:val="0"/>
          </w:rPr>
          <w:t>n North Central Highlands</w:t>
        </w:r>
        <w:r>
          <w:rPr>
            <w:rFonts w:ascii="Times New Roman" w:hAnsi="Times New Roman"/>
            <w:caps w:val="0"/>
          </w:rPr>
          <w:t xml:space="preserve"> – Situation </w:t>
        </w:r>
        <w:del w:id="313" w:author="User" w:date="2018-03-21T14:24:00Z">
          <w:r w:rsidDel="003C05E6">
            <w:rPr>
              <w:rFonts w:ascii="Times New Roman" w:hAnsi="Times New Roman"/>
              <w:caps w:val="0"/>
            </w:rPr>
            <w:delText>A</w:delText>
          </w:r>
        </w:del>
      </w:moveTo>
      <w:ins w:id="314" w:author="User" w:date="2018-03-21T14:24:00Z">
        <w:r>
          <w:rPr>
            <w:rFonts w:ascii="Times New Roman" w:hAnsi="Times New Roman"/>
            <w:caps w:val="0"/>
          </w:rPr>
          <w:t>a</w:t>
        </w:r>
      </w:ins>
      <w:moveTo w:id="315" w:author="User" w:date="2018-03-21T14:23:00Z">
        <w:r>
          <w:rPr>
            <w:rFonts w:ascii="Times New Roman" w:hAnsi="Times New Roman"/>
            <w:caps w:val="0"/>
          </w:rPr>
          <w:t>nd Suggestions</w:t>
        </w:r>
      </w:moveTo>
    </w:p>
    <w:moveToRangeEnd w:id="302"/>
    <w:p w14:paraId="69622F86" w14:textId="1044057D" w:rsidR="00115D47" w:rsidRPr="00471D9A" w:rsidRDefault="00115D47" w:rsidP="00115D47">
      <w:pPr>
        <w:pStyle w:val="05Tmtt-Abstract"/>
        <w:rPr>
          <w:rFonts w:ascii="Times New Roman" w:hAnsi="Times New Roman"/>
          <w:sz w:val="20"/>
          <w:szCs w:val="20"/>
        </w:rPr>
      </w:pPr>
      <w:r w:rsidRPr="00471D9A">
        <w:rPr>
          <w:rFonts w:ascii="Times New Roman" w:hAnsi="Times New Roman"/>
          <w:b/>
          <w:sz w:val="20"/>
          <w:szCs w:val="20"/>
        </w:rPr>
        <w:t>Abstract</w:t>
      </w:r>
      <w:r>
        <w:rPr>
          <w:rFonts w:ascii="Times New Roman" w:hAnsi="Times New Roman"/>
          <w:b/>
          <w:sz w:val="20"/>
          <w:szCs w:val="20"/>
        </w:rPr>
        <w:t>:</w:t>
      </w:r>
      <w:r w:rsidRPr="00471D9A">
        <w:rPr>
          <w:rFonts w:ascii="Times New Roman" w:hAnsi="Times New Roman"/>
          <w:b/>
          <w:sz w:val="20"/>
          <w:szCs w:val="20"/>
        </w:rPr>
        <w:t xml:space="preserve"> </w:t>
      </w:r>
      <w:r w:rsidRPr="00471D9A">
        <w:rPr>
          <w:rFonts w:ascii="Times New Roman" w:hAnsi="Times New Roman"/>
          <w:sz w:val="20"/>
          <w:szCs w:val="20"/>
        </w:rPr>
        <w:t>Recently, the export turnover in the North Central Highlands has not reached the expected results. This means that export activities will face many difficulties and challenges. The main reasons are the unfavorable situation of coffee export, rubber prices remain low. Meanwhile, most of small and medium enterprises (SMEs) are not capable of exporting directly, mainly through export, so the export value is not calculated for the province. Strategic development, trade promotion, forecasting and analysis of market volatility have not been effective. This paper aims to analyze the current situation of agricultural export assistance for SMEs in the region. As results, that will be the basis to improve the quality of assistance aiming to promote growth of the agricultural sector as well as revenue for the region.</w:t>
      </w:r>
    </w:p>
    <w:p w14:paraId="76C61D04" w14:textId="396D82EE" w:rsidR="00115D47" w:rsidRDefault="00115D47" w:rsidP="00115D47">
      <w:pPr>
        <w:pStyle w:val="05Tmtt-Abstract"/>
        <w:rPr>
          <w:rFonts w:ascii="Times New Roman" w:hAnsi="Times New Roman"/>
          <w:sz w:val="20"/>
          <w:szCs w:val="20"/>
        </w:rPr>
      </w:pPr>
      <w:r w:rsidRPr="00471D9A">
        <w:rPr>
          <w:rFonts w:ascii="Times New Roman" w:hAnsi="Times New Roman"/>
          <w:b/>
          <w:sz w:val="20"/>
          <w:szCs w:val="20"/>
        </w:rPr>
        <w:t>Keywords</w:t>
      </w:r>
      <w:r>
        <w:rPr>
          <w:rFonts w:ascii="Times New Roman" w:hAnsi="Times New Roman"/>
          <w:b/>
          <w:sz w:val="20"/>
          <w:szCs w:val="20"/>
        </w:rPr>
        <w:t>:</w:t>
      </w:r>
      <w:r w:rsidRPr="00471D9A">
        <w:rPr>
          <w:rFonts w:ascii="Times New Roman" w:hAnsi="Times New Roman"/>
          <w:sz w:val="20"/>
          <w:szCs w:val="20"/>
        </w:rPr>
        <w:t xml:space="preserve"> North Central Highland</w:t>
      </w:r>
      <w:r>
        <w:rPr>
          <w:rFonts w:ascii="Times New Roman" w:hAnsi="Times New Roman"/>
          <w:sz w:val="20"/>
          <w:szCs w:val="20"/>
        </w:rPr>
        <w:t xml:space="preserve">s, small and medium enterprise, </w:t>
      </w:r>
      <w:r w:rsidRPr="006A0189">
        <w:rPr>
          <w:rFonts w:ascii="Times New Roman" w:hAnsi="Times New Roman"/>
          <w:sz w:val="20"/>
          <w:szCs w:val="20"/>
        </w:rPr>
        <w:t>a</w:t>
      </w:r>
      <w:r w:rsidRPr="00115D47">
        <w:rPr>
          <w:rFonts w:ascii="Times New Roman" w:hAnsi="Times New Roman"/>
          <w:sz w:val="20"/>
          <w:szCs w:val="20"/>
          <w:highlight w:val="yellow"/>
        </w:rPr>
        <w:t>ssistance</w:t>
      </w:r>
      <w:r>
        <w:rPr>
          <w:rFonts w:ascii="Times New Roman" w:hAnsi="Times New Roman"/>
          <w:sz w:val="20"/>
          <w:szCs w:val="20"/>
        </w:rPr>
        <w:t>,</w:t>
      </w:r>
      <w:r w:rsidRPr="00471D9A">
        <w:rPr>
          <w:rFonts w:ascii="Times New Roman" w:hAnsi="Times New Roman"/>
          <w:sz w:val="20"/>
          <w:szCs w:val="20"/>
        </w:rPr>
        <w:t xml:space="preserve"> agricultural product</w:t>
      </w:r>
      <w:r>
        <w:rPr>
          <w:rFonts w:ascii="Times New Roman" w:hAnsi="Times New Roman"/>
          <w:sz w:val="20"/>
          <w:szCs w:val="20"/>
        </w:rPr>
        <w:t xml:space="preserve">, </w:t>
      </w:r>
      <w:r w:rsidRPr="00471D9A">
        <w:rPr>
          <w:rFonts w:ascii="Times New Roman" w:hAnsi="Times New Roman"/>
          <w:sz w:val="20"/>
          <w:szCs w:val="20"/>
        </w:rPr>
        <w:t>export</w:t>
      </w:r>
      <w:r>
        <w:rPr>
          <w:rFonts w:ascii="Times New Roman" w:hAnsi="Times New Roman"/>
          <w:sz w:val="20"/>
          <w:szCs w:val="20"/>
        </w:rPr>
        <w:t>.</w:t>
      </w:r>
    </w:p>
    <w:p w14:paraId="087934C5" w14:textId="106E0FD6" w:rsidR="003C05E6" w:rsidRPr="00467A26" w:rsidRDefault="003C05E6">
      <w:pPr>
        <w:jc w:val="left"/>
        <w:pPrChange w:id="316" w:author="User" w:date="2018-03-21T14:23:00Z">
          <w:pPr>
            <w:jc w:val="center"/>
          </w:pPr>
        </w:pPrChange>
      </w:pPr>
    </w:p>
    <w:sectPr w:rsidR="003C05E6" w:rsidRPr="00467A26" w:rsidSect="003D6FD4">
      <w:type w:val="continuous"/>
      <w:pgSz w:w="10773" w:h="15026" w:code="9"/>
      <w:pgMar w:top="567" w:right="567" w:bottom="567" w:left="567" w:header="284" w:footer="284" w:gutter="0"/>
      <w:cols w:space="28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0" w:author="User" w:date="2018-03-22T11:36:00Z" w:initials="U">
    <w:p w14:paraId="7D0B9F79" w14:textId="7502E951" w:rsidR="00FF79B6" w:rsidRDefault="00FF79B6">
      <w:pPr>
        <w:pStyle w:val="CommentText"/>
      </w:pPr>
      <w:r>
        <w:rPr>
          <w:rStyle w:val="CommentReference"/>
        </w:rPr>
        <w:annotationRef/>
      </w:r>
      <w:r>
        <w:t>Nguồn tài liệu của các số liệu trích dẫn????</w:t>
      </w:r>
    </w:p>
  </w:comment>
  <w:comment w:id="167" w:author="User" w:date="2018-03-22T11:36:00Z" w:initials="U">
    <w:p w14:paraId="4B0ADD85" w14:textId="37FB5B54" w:rsidR="00FF79B6" w:rsidRDefault="00FF79B6">
      <w:pPr>
        <w:pStyle w:val="CommentText"/>
      </w:pPr>
      <w:r>
        <w:rPr>
          <w:rStyle w:val="CommentReference"/>
        </w:rPr>
        <w:annotationRef/>
      </w:r>
      <w:r>
        <w:t>Chưa rõ nghĩa???</w:t>
      </w:r>
    </w:p>
  </w:comment>
  <w:comment w:id="208" w:author="User" w:date="2018-03-22T11:36:00Z" w:initials="U">
    <w:p w14:paraId="39BAC734" w14:textId="2DC4454B" w:rsidR="00A03CA3" w:rsidRDefault="00A03CA3">
      <w:pPr>
        <w:pStyle w:val="CommentText"/>
      </w:pPr>
      <w:r>
        <w:rPr>
          <w:rStyle w:val="CommentReference"/>
        </w:rPr>
        <w:annotationRef/>
      </w:r>
      <w:r>
        <w:t>Liệt kê đầy đủ nguồn tài liệu này trong mục Tài liệu tham khảo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C404A2" w15:done="0"/>
  <w15:commentEx w15:paraId="79F27358" w15:done="0"/>
  <w15:commentEx w15:paraId="61BAE793" w15:done="0"/>
  <w15:commentEx w15:paraId="5A52E0B2" w15:done="0"/>
  <w15:commentEx w15:paraId="6879787F" w15:done="0"/>
  <w15:commentEx w15:paraId="1710963A" w15:done="0"/>
  <w15:commentEx w15:paraId="725FECBC" w15:done="0"/>
  <w15:commentEx w15:paraId="6509D4F1" w15:done="0"/>
  <w15:commentEx w15:paraId="453B0A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265F6" w14:textId="77777777" w:rsidR="00FF79B6" w:rsidRDefault="00FF79B6" w:rsidP="002F2741">
      <w:pPr>
        <w:spacing w:before="0" w:after="0"/>
      </w:pPr>
      <w:r>
        <w:separator/>
      </w:r>
    </w:p>
  </w:endnote>
  <w:endnote w:type="continuationSeparator" w:id="0">
    <w:p w14:paraId="0D543E33" w14:textId="77777777" w:rsidR="00FF79B6" w:rsidRDefault="00FF79B6" w:rsidP="002F27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0366" w14:textId="77777777" w:rsidR="00FF79B6" w:rsidRDefault="00FF79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9E288" w14:textId="77777777" w:rsidR="00FF79B6" w:rsidRDefault="00FF79B6" w:rsidP="002F2741">
      <w:pPr>
        <w:spacing w:before="0" w:after="0"/>
      </w:pPr>
      <w:r>
        <w:separator/>
      </w:r>
    </w:p>
  </w:footnote>
  <w:footnote w:type="continuationSeparator" w:id="0">
    <w:p w14:paraId="489D342B" w14:textId="77777777" w:rsidR="00FF79B6" w:rsidRDefault="00FF79B6" w:rsidP="002F27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7700" w14:textId="77777777" w:rsidR="00FF79B6" w:rsidRPr="003F4592" w:rsidRDefault="00FF79B6" w:rsidP="003D6FD4">
    <w:pPr>
      <w:pStyle w:val="Header"/>
      <w:pBdr>
        <w:bottom w:val="single" w:sz="4" w:space="1" w:color="auto"/>
      </w:pBdr>
    </w:pPr>
    <w:r w:rsidRPr="003F4592">
      <w:t>Tên tác giả</w:t>
    </w:r>
    <w: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062A" w14:textId="77777777" w:rsidR="00FF79B6" w:rsidRPr="003F4592" w:rsidRDefault="00FF79B6" w:rsidP="003D6FD4">
    <w:pPr>
      <w:pStyle w:val="Header"/>
      <w:pBdr>
        <w:bottom w:val="single" w:sz="4" w:space="1" w:color="auto"/>
      </w:pBdr>
    </w:pPr>
    <w:r w:rsidRPr="003F4592">
      <w:fldChar w:fldCharType="begin"/>
    </w:r>
    <w:r w:rsidRPr="003F4592">
      <w:instrText xml:space="preserve"> PAGE   \* MERGEFORMAT </w:instrText>
    </w:r>
    <w:r w:rsidRPr="003F4592">
      <w:fldChar w:fldCharType="separate"/>
    </w:r>
    <w:r w:rsidR="00A03CA3">
      <w:rPr>
        <w:noProof/>
      </w:rPr>
      <w:t>3</w:t>
    </w:r>
    <w:r w:rsidRPr="003F4592">
      <w:fldChar w:fldCharType="end"/>
    </w:r>
    <w:r w:rsidRPr="003F4592">
      <w:tab/>
    </w:r>
    <w:r>
      <w:t>TẠP CHÍ KHOA HỌC ĐẠI HỌC QUỐC GIA HÀ NỘI, SỐ XYZ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8F"/>
    <w:multiLevelType w:val="multilevel"/>
    <w:tmpl w:val="2076B42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142"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27BE543A"/>
    <w:multiLevelType w:val="hybridMultilevel"/>
    <w:tmpl w:val="F7EC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57AA4"/>
    <w:multiLevelType w:val="hybridMultilevel"/>
    <w:tmpl w:val="639029AA"/>
    <w:lvl w:ilvl="0" w:tplc="D01A2FC6">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83F60"/>
    <w:multiLevelType w:val="hybridMultilevel"/>
    <w:tmpl w:val="8D4E7C48"/>
    <w:lvl w:ilvl="0" w:tplc="21BEE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F66D9"/>
    <w:multiLevelType w:val="hybridMultilevel"/>
    <w:tmpl w:val="047C857C"/>
    <w:lvl w:ilvl="0" w:tplc="548CE4A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53A22834"/>
    <w:multiLevelType w:val="multilevel"/>
    <w:tmpl w:val="7B6C6DB8"/>
    <w:lvl w:ilvl="0">
      <w:start w:val="1"/>
      <w:numFmt w:val="bullet"/>
      <w:lvlText w:val="+"/>
      <w:lvlJc w:val="left"/>
      <w:pPr>
        <w:ind w:left="284" w:firstLine="0"/>
      </w:pPr>
      <w:rPr>
        <w:rFonts w:ascii="Courier New" w:hAnsi="Courier New" w:hint="default"/>
      </w:rPr>
    </w:lvl>
    <w:lvl w:ilvl="1">
      <w:start w:val="1"/>
      <w:numFmt w:val="bullet"/>
      <w:lvlText w:val="o"/>
      <w:lvlJc w:val="left"/>
      <w:pPr>
        <w:ind w:left="568" w:firstLine="0"/>
      </w:pPr>
      <w:rPr>
        <w:rFonts w:ascii="Courier New" w:hAnsi="Courier New" w:cs="Courier New"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6">
    <w:nsid w:val="544C41E3"/>
    <w:multiLevelType w:val="multilevel"/>
    <w:tmpl w:val="B394D13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o"/>
      <w:lvlJc w:val="left"/>
      <w:pPr>
        <w:ind w:left="852" w:firstLine="0"/>
      </w:pPr>
      <w:rPr>
        <w:rFonts w:ascii="Courier New" w:hAnsi="Courier New"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7">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8">
    <w:nsid w:val="6A8D029F"/>
    <w:multiLevelType w:val="multilevel"/>
    <w:tmpl w:val="008AED6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
      <w:lvlJc w:val="left"/>
      <w:pPr>
        <w:ind w:left="852" w:firstLine="0"/>
      </w:pPr>
      <w:rPr>
        <w:rFonts w:ascii="Symbol" w:hAnsi="Symbol"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9">
    <w:nsid w:val="77EF5543"/>
    <w:multiLevelType w:val="hybridMultilevel"/>
    <w:tmpl w:val="FFC24CDA"/>
    <w:lvl w:ilvl="0" w:tplc="9A3C8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6"/>
  </w:num>
  <w:num w:numId="6">
    <w:abstractNumId w:val="2"/>
  </w:num>
  <w:num w:numId="7">
    <w:abstractNumId w:val="3"/>
  </w:num>
  <w:num w:numId="8">
    <w:abstractNumId w:val="9"/>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p0vf9rie5zvpese0a5w05lzrwxffvtzf50&quot;&gt;My EndNote Library&lt;record-ids&gt;&lt;item&gt;1320&lt;/item&gt;&lt;item&gt;1327&lt;/item&gt;&lt;item&gt;1331&lt;/item&gt;&lt;item&gt;1333&lt;/item&gt;&lt;item&gt;1352&lt;/item&gt;&lt;item&gt;1355&lt;/item&gt;&lt;item&gt;1357&lt;/item&gt;&lt;item&gt;1359&lt;/item&gt;&lt;/record-ids&gt;&lt;/item&gt;&lt;/Libraries&gt;"/>
  </w:docVars>
  <w:rsids>
    <w:rsidRoot w:val="002F2741"/>
    <w:rsid w:val="0001761B"/>
    <w:rsid w:val="000449F2"/>
    <w:rsid w:val="00053A74"/>
    <w:rsid w:val="00070A38"/>
    <w:rsid w:val="000A0826"/>
    <w:rsid w:val="000C79A0"/>
    <w:rsid w:val="000E1ECC"/>
    <w:rsid w:val="000F1052"/>
    <w:rsid w:val="001021BC"/>
    <w:rsid w:val="00115D47"/>
    <w:rsid w:val="00171B38"/>
    <w:rsid w:val="0017281D"/>
    <w:rsid w:val="00184195"/>
    <w:rsid w:val="001861A0"/>
    <w:rsid w:val="001B0783"/>
    <w:rsid w:val="001B405B"/>
    <w:rsid w:val="001C4D73"/>
    <w:rsid w:val="001F148E"/>
    <w:rsid w:val="00205A5F"/>
    <w:rsid w:val="0020641B"/>
    <w:rsid w:val="00226879"/>
    <w:rsid w:val="00251BF1"/>
    <w:rsid w:val="00271D23"/>
    <w:rsid w:val="00294B59"/>
    <w:rsid w:val="002B0931"/>
    <w:rsid w:val="002B2C6F"/>
    <w:rsid w:val="002C2020"/>
    <w:rsid w:val="002D7184"/>
    <w:rsid w:val="002E7CF4"/>
    <w:rsid w:val="002F2741"/>
    <w:rsid w:val="00311ED4"/>
    <w:rsid w:val="00313508"/>
    <w:rsid w:val="00365F8F"/>
    <w:rsid w:val="00376534"/>
    <w:rsid w:val="00381637"/>
    <w:rsid w:val="00391A59"/>
    <w:rsid w:val="003978EC"/>
    <w:rsid w:val="003B4A68"/>
    <w:rsid w:val="003C05E6"/>
    <w:rsid w:val="003C2CC9"/>
    <w:rsid w:val="003D5ADC"/>
    <w:rsid w:val="003D6FD4"/>
    <w:rsid w:val="003E1C08"/>
    <w:rsid w:val="003E5274"/>
    <w:rsid w:val="00414877"/>
    <w:rsid w:val="00415FD5"/>
    <w:rsid w:val="00443FD4"/>
    <w:rsid w:val="00444326"/>
    <w:rsid w:val="00453980"/>
    <w:rsid w:val="00467A26"/>
    <w:rsid w:val="00471D9A"/>
    <w:rsid w:val="0048777D"/>
    <w:rsid w:val="004C7A45"/>
    <w:rsid w:val="004D1C95"/>
    <w:rsid w:val="004F131C"/>
    <w:rsid w:val="00506F9A"/>
    <w:rsid w:val="005233A4"/>
    <w:rsid w:val="00552143"/>
    <w:rsid w:val="0055519C"/>
    <w:rsid w:val="00583D59"/>
    <w:rsid w:val="005842FA"/>
    <w:rsid w:val="00590700"/>
    <w:rsid w:val="005963E0"/>
    <w:rsid w:val="005A3ABC"/>
    <w:rsid w:val="005A4AFD"/>
    <w:rsid w:val="005D02BA"/>
    <w:rsid w:val="005D31C2"/>
    <w:rsid w:val="005E5725"/>
    <w:rsid w:val="00600081"/>
    <w:rsid w:val="0061203E"/>
    <w:rsid w:val="00617009"/>
    <w:rsid w:val="006452D2"/>
    <w:rsid w:val="00645E98"/>
    <w:rsid w:val="006A0189"/>
    <w:rsid w:val="006A3D9D"/>
    <w:rsid w:val="006C0D43"/>
    <w:rsid w:val="006F5176"/>
    <w:rsid w:val="007163BD"/>
    <w:rsid w:val="00733D2B"/>
    <w:rsid w:val="0074168E"/>
    <w:rsid w:val="007532C2"/>
    <w:rsid w:val="007D2B6B"/>
    <w:rsid w:val="007E36A5"/>
    <w:rsid w:val="00800355"/>
    <w:rsid w:val="00810C50"/>
    <w:rsid w:val="00837FB6"/>
    <w:rsid w:val="00854E87"/>
    <w:rsid w:val="00876A52"/>
    <w:rsid w:val="008806D9"/>
    <w:rsid w:val="00880F1E"/>
    <w:rsid w:val="00890605"/>
    <w:rsid w:val="008930AC"/>
    <w:rsid w:val="00893855"/>
    <w:rsid w:val="008B4104"/>
    <w:rsid w:val="008D05DE"/>
    <w:rsid w:val="008E5993"/>
    <w:rsid w:val="00914ECE"/>
    <w:rsid w:val="00933E84"/>
    <w:rsid w:val="00934112"/>
    <w:rsid w:val="00941D01"/>
    <w:rsid w:val="00944516"/>
    <w:rsid w:val="00976C24"/>
    <w:rsid w:val="009B1F7E"/>
    <w:rsid w:val="009C5B70"/>
    <w:rsid w:val="00A0197E"/>
    <w:rsid w:val="00A03CA3"/>
    <w:rsid w:val="00A71769"/>
    <w:rsid w:val="00A8247A"/>
    <w:rsid w:val="00A840EC"/>
    <w:rsid w:val="00AB67E6"/>
    <w:rsid w:val="00AC31B2"/>
    <w:rsid w:val="00AD0AAE"/>
    <w:rsid w:val="00AE6C32"/>
    <w:rsid w:val="00AF6A8A"/>
    <w:rsid w:val="00B12AB2"/>
    <w:rsid w:val="00B54A87"/>
    <w:rsid w:val="00B775F7"/>
    <w:rsid w:val="00B77D82"/>
    <w:rsid w:val="00B96288"/>
    <w:rsid w:val="00BD17C0"/>
    <w:rsid w:val="00C026C0"/>
    <w:rsid w:val="00C05465"/>
    <w:rsid w:val="00C10644"/>
    <w:rsid w:val="00C211FA"/>
    <w:rsid w:val="00C62B2A"/>
    <w:rsid w:val="00C71AF0"/>
    <w:rsid w:val="00C75BCE"/>
    <w:rsid w:val="00C760FA"/>
    <w:rsid w:val="00C83454"/>
    <w:rsid w:val="00C86800"/>
    <w:rsid w:val="00C900F3"/>
    <w:rsid w:val="00C92550"/>
    <w:rsid w:val="00CA0E02"/>
    <w:rsid w:val="00CB2DFC"/>
    <w:rsid w:val="00CB4310"/>
    <w:rsid w:val="00CE0580"/>
    <w:rsid w:val="00CF7C5D"/>
    <w:rsid w:val="00D32E2C"/>
    <w:rsid w:val="00D77052"/>
    <w:rsid w:val="00D80490"/>
    <w:rsid w:val="00D82FA0"/>
    <w:rsid w:val="00D83E5C"/>
    <w:rsid w:val="00D902FD"/>
    <w:rsid w:val="00DA4C74"/>
    <w:rsid w:val="00DC3267"/>
    <w:rsid w:val="00DD3D4F"/>
    <w:rsid w:val="00DE2CB8"/>
    <w:rsid w:val="00DE6948"/>
    <w:rsid w:val="00E27C0D"/>
    <w:rsid w:val="00E373DE"/>
    <w:rsid w:val="00E5200E"/>
    <w:rsid w:val="00E52F6F"/>
    <w:rsid w:val="00E5597D"/>
    <w:rsid w:val="00E72184"/>
    <w:rsid w:val="00EA44D9"/>
    <w:rsid w:val="00EC14F4"/>
    <w:rsid w:val="00EE179A"/>
    <w:rsid w:val="00EF08C1"/>
    <w:rsid w:val="00F03312"/>
    <w:rsid w:val="00F170AA"/>
    <w:rsid w:val="00F9365B"/>
    <w:rsid w:val="00FE265C"/>
    <w:rsid w:val="00FE5D13"/>
    <w:rsid w:val="00FF7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41"/>
    <w:pPr>
      <w:widowControl w:val="0"/>
      <w:spacing w:before="60" w:after="60" w:line="240" w:lineRule="auto"/>
      <w:ind w:firstLine="284"/>
      <w:jc w:val="both"/>
    </w:pPr>
    <w:rPr>
      <w:rFonts w:eastAsia="Times New Roman"/>
      <w:sz w:val="20"/>
      <w:szCs w:val="28"/>
    </w:rPr>
  </w:style>
  <w:style w:type="paragraph" w:styleId="Heading1">
    <w:name w:val="heading 1"/>
    <w:basedOn w:val="Normal"/>
    <w:next w:val="Normal"/>
    <w:link w:val="Heading1Char"/>
    <w:qFormat/>
    <w:rsid w:val="00F9365B"/>
    <w:pPr>
      <w:numPr>
        <w:numId w:val="2"/>
      </w:numPr>
      <w:outlineLvl w:val="0"/>
    </w:pPr>
    <w:rPr>
      <w:b/>
      <w:sz w:val="24"/>
      <w:szCs w:val="24"/>
    </w:rPr>
  </w:style>
  <w:style w:type="paragraph" w:styleId="Heading2">
    <w:name w:val="heading 2"/>
    <w:basedOn w:val="Normal"/>
    <w:next w:val="Normal"/>
    <w:link w:val="Heading2Char"/>
    <w:qFormat/>
    <w:rsid w:val="00F9365B"/>
    <w:pPr>
      <w:numPr>
        <w:ilvl w:val="1"/>
        <w:numId w:val="2"/>
      </w:numPr>
      <w:outlineLvl w:val="1"/>
    </w:pPr>
    <w:rPr>
      <w:b/>
      <w:bCs/>
      <w:i/>
      <w:iCs/>
      <w:sz w:val="24"/>
      <w:szCs w:val="24"/>
    </w:rPr>
  </w:style>
  <w:style w:type="paragraph" w:styleId="Heading3">
    <w:name w:val="heading 3"/>
    <w:basedOn w:val="Normal"/>
    <w:next w:val="Normal"/>
    <w:link w:val="Heading3Char"/>
    <w:qFormat/>
    <w:rsid w:val="00B77D82"/>
    <w:pPr>
      <w:numPr>
        <w:ilvl w:val="2"/>
        <w:numId w:val="2"/>
      </w:numPr>
      <w:outlineLvl w:val="2"/>
    </w:pPr>
    <w:rPr>
      <w:i/>
      <w:szCs w:val="20"/>
    </w:rPr>
  </w:style>
  <w:style w:type="paragraph" w:styleId="Heading4">
    <w:name w:val="heading 4"/>
    <w:basedOn w:val="Normal"/>
    <w:next w:val="Normal"/>
    <w:link w:val="Heading4Char"/>
    <w:qFormat/>
    <w:rsid w:val="002F2741"/>
    <w:pPr>
      <w:numPr>
        <w:ilvl w:val="3"/>
        <w:numId w:val="2"/>
      </w:numPr>
      <w:outlineLvl w:val="3"/>
    </w:pPr>
    <w:rPr>
      <w:rFonts w:asciiTheme="minorHAnsi" w:hAnsiTheme="minorHAnsi"/>
      <w:b/>
      <w:szCs w:val="20"/>
    </w:rPr>
  </w:style>
  <w:style w:type="paragraph" w:styleId="Heading5">
    <w:name w:val="heading 5"/>
    <w:basedOn w:val="Normal"/>
    <w:next w:val="Normal"/>
    <w:link w:val="Heading5Char"/>
    <w:qFormat/>
    <w:rsid w:val="002F2741"/>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2F2741"/>
    <w:pPr>
      <w:numPr>
        <w:ilvl w:val="5"/>
        <w:numId w:val="2"/>
      </w:numPr>
      <w:spacing w:before="240"/>
      <w:outlineLvl w:val="5"/>
    </w:pPr>
    <w:rPr>
      <w:rFonts w:ascii="Calibri" w:hAnsi="Calibri"/>
      <w:b/>
      <w:bCs/>
      <w:sz w:val="24"/>
      <w:szCs w:val="22"/>
    </w:rPr>
  </w:style>
  <w:style w:type="paragraph" w:styleId="Heading7">
    <w:name w:val="heading 7"/>
    <w:basedOn w:val="Normal"/>
    <w:next w:val="Normal"/>
    <w:link w:val="Heading7Char"/>
    <w:qFormat/>
    <w:rsid w:val="002F2741"/>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link w:val="Heading8Char"/>
    <w:qFormat/>
    <w:rsid w:val="002F2741"/>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2F2741"/>
    <w:pPr>
      <w:numPr>
        <w:ilvl w:val="8"/>
        <w:numId w:val="2"/>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65B"/>
    <w:rPr>
      <w:rFonts w:eastAsia="Times New Roman"/>
      <w:b/>
      <w:sz w:val="24"/>
    </w:rPr>
  </w:style>
  <w:style w:type="character" w:customStyle="1" w:styleId="Heading2Char">
    <w:name w:val="Heading 2 Char"/>
    <w:basedOn w:val="DefaultParagraphFont"/>
    <w:link w:val="Heading2"/>
    <w:rsid w:val="00F9365B"/>
    <w:rPr>
      <w:rFonts w:eastAsia="Times New Roman"/>
      <w:b/>
      <w:bCs/>
      <w:i/>
      <w:iCs/>
      <w:sz w:val="24"/>
    </w:rPr>
  </w:style>
  <w:style w:type="character" w:customStyle="1" w:styleId="Heading3Char">
    <w:name w:val="Heading 3 Char"/>
    <w:basedOn w:val="DefaultParagraphFont"/>
    <w:link w:val="Heading3"/>
    <w:rsid w:val="00B77D82"/>
    <w:rPr>
      <w:rFonts w:eastAsia="Times New Roman"/>
      <w:i/>
      <w:sz w:val="20"/>
      <w:szCs w:val="20"/>
    </w:rPr>
  </w:style>
  <w:style w:type="character" w:customStyle="1" w:styleId="Heading4Char">
    <w:name w:val="Heading 4 Char"/>
    <w:basedOn w:val="DefaultParagraphFont"/>
    <w:link w:val="Heading4"/>
    <w:rsid w:val="002F2741"/>
    <w:rPr>
      <w:rFonts w:asciiTheme="minorHAnsi" w:eastAsia="Times New Roman" w:hAnsiTheme="minorHAnsi"/>
      <w:b/>
      <w:sz w:val="20"/>
      <w:szCs w:val="20"/>
    </w:rPr>
  </w:style>
  <w:style w:type="character" w:customStyle="1" w:styleId="Heading5Char">
    <w:name w:val="Heading 5 Char"/>
    <w:basedOn w:val="DefaultParagraphFont"/>
    <w:link w:val="Heading5"/>
    <w:rsid w:val="002F2741"/>
    <w:rPr>
      <w:rFonts w:ascii="VNtimes new roman" w:eastAsia="Times New Roman" w:hAnsi="VNtimes new roman"/>
      <w:szCs w:val="20"/>
    </w:rPr>
  </w:style>
  <w:style w:type="character" w:customStyle="1" w:styleId="Heading6Char">
    <w:name w:val="Heading 6 Char"/>
    <w:basedOn w:val="DefaultParagraphFont"/>
    <w:link w:val="Heading6"/>
    <w:rsid w:val="002F2741"/>
    <w:rPr>
      <w:rFonts w:ascii="Calibri" w:eastAsia="Times New Roman" w:hAnsi="Calibri"/>
      <w:b/>
      <w:bCs/>
      <w:sz w:val="24"/>
      <w:szCs w:val="22"/>
    </w:rPr>
  </w:style>
  <w:style w:type="character" w:customStyle="1" w:styleId="Heading7Char">
    <w:name w:val="Heading 7 Char"/>
    <w:basedOn w:val="DefaultParagraphFont"/>
    <w:link w:val="Heading7"/>
    <w:rsid w:val="002F2741"/>
    <w:rPr>
      <w:rFonts w:ascii="VNtimes new roman" w:eastAsia="Times New Roman" w:hAnsi="VNtimes new roman"/>
      <w:b/>
      <w:szCs w:val="20"/>
    </w:rPr>
  </w:style>
  <w:style w:type="character" w:customStyle="1" w:styleId="Heading8Char">
    <w:name w:val="Heading 8 Char"/>
    <w:basedOn w:val="DefaultParagraphFont"/>
    <w:link w:val="Heading8"/>
    <w:rsid w:val="002F2741"/>
    <w:rPr>
      <w:rFonts w:ascii=".VnTime" w:eastAsia="Times New Roman" w:hAnsi=".VnTime"/>
      <w:b/>
      <w:sz w:val="24"/>
      <w:szCs w:val="20"/>
    </w:rPr>
  </w:style>
  <w:style w:type="character" w:customStyle="1" w:styleId="Heading9Char">
    <w:name w:val="Heading 9 Char"/>
    <w:basedOn w:val="DefaultParagraphFont"/>
    <w:link w:val="Heading9"/>
    <w:rsid w:val="002F2741"/>
    <w:rPr>
      <w:rFonts w:ascii="Cambria" w:eastAsia="Times New Roman" w:hAnsi="Cambria"/>
      <w:sz w:val="24"/>
      <w:szCs w:val="22"/>
    </w:rPr>
  </w:style>
  <w:style w:type="paragraph" w:styleId="ListParagraph">
    <w:name w:val="List Paragraph"/>
    <w:basedOn w:val="Normal"/>
    <w:uiPriority w:val="34"/>
    <w:qFormat/>
    <w:rsid w:val="002F2741"/>
    <w:pPr>
      <w:ind w:left="720"/>
      <w:contextualSpacing/>
    </w:pPr>
  </w:style>
  <w:style w:type="paragraph" w:styleId="Header">
    <w:name w:val="header"/>
    <w:basedOn w:val="Normal"/>
    <w:link w:val="HeaderChar"/>
    <w:rsid w:val="002F2741"/>
    <w:pPr>
      <w:tabs>
        <w:tab w:val="right" w:pos="9639"/>
      </w:tabs>
    </w:pPr>
    <w:rPr>
      <w:rFonts w:ascii="Arial" w:hAnsi="Arial"/>
      <w:sz w:val="16"/>
      <w:szCs w:val="20"/>
    </w:rPr>
  </w:style>
  <w:style w:type="character" w:customStyle="1" w:styleId="HeaderChar">
    <w:name w:val="Header Char"/>
    <w:basedOn w:val="DefaultParagraphFont"/>
    <w:link w:val="Header"/>
    <w:rsid w:val="002F2741"/>
    <w:rPr>
      <w:rFonts w:ascii="Arial" w:eastAsia="Times New Roman" w:hAnsi="Arial"/>
      <w:sz w:val="16"/>
      <w:szCs w:val="20"/>
    </w:rPr>
  </w:style>
  <w:style w:type="paragraph" w:styleId="Footer">
    <w:name w:val="footer"/>
    <w:basedOn w:val="Normal"/>
    <w:link w:val="FooterChar"/>
    <w:rsid w:val="002F2741"/>
    <w:pPr>
      <w:tabs>
        <w:tab w:val="center" w:pos="4320"/>
        <w:tab w:val="right" w:pos="8640"/>
      </w:tabs>
    </w:pPr>
    <w:rPr>
      <w:rFonts w:ascii="Arial" w:hAnsi="Arial"/>
    </w:rPr>
  </w:style>
  <w:style w:type="character" w:customStyle="1" w:styleId="FooterChar">
    <w:name w:val="Footer Char"/>
    <w:basedOn w:val="DefaultParagraphFont"/>
    <w:link w:val="Footer"/>
    <w:rsid w:val="002F2741"/>
    <w:rPr>
      <w:rFonts w:ascii="Arial" w:eastAsia="Times New Roman" w:hAnsi="Arial"/>
      <w:sz w:val="20"/>
      <w:szCs w:val="28"/>
    </w:rPr>
  </w:style>
  <w:style w:type="paragraph" w:styleId="Caption">
    <w:name w:val="caption"/>
    <w:basedOn w:val="Normal"/>
    <w:next w:val="Normal"/>
    <w:qFormat/>
    <w:rsid w:val="002F2741"/>
    <w:pPr>
      <w:jc w:val="center"/>
    </w:pPr>
    <w:rPr>
      <w:bCs/>
      <w:i/>
      <w:sz w:val="18"/>
      <w:szCs w:val="20"/>
    </w:rPr>
  </w:style>
  <w:style w:type="paragraph" w:customStyle="1" w:styleId="01TiubiboVietnam">
    <w:name w:val="@01 Tiêu đề bài báo (Vietnam)"/>
    <w:basedOn w:val="Normal"/>
    <w:next w:val="Normal"/>
    <w:rsid w:val="002F2741"/>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2F2741"/>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2F2741"/>
    <w:pPr>
      <w:jc w:val="center"/>
    </w:pPr>
    <w:rPr>
      <w:b/>
      <w:i/>
    </w:rPr>
  </w:style>
  <w:style w:type="paragraph" w:customStyle="1" w:styleId="04nvcngtccatcgi">
    <w:name w:val="@04 Đơn vị công tác của tác giả"/>
    <w:basedOn w:val="Normal"/>
    <w:next w:val="Normal"/>
    <w:qFormat/>
    <w:rsid w:val="002F2741"/>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2F2741"/>
    <w:pPr>
      <w:tabs>
        <w:tab w:val="left" w:pos="284"/>
      </w:tabs>
    </w:pPr>
    <w:rPr>
      <w:rFonts w:asciiTheme="majorHAnsi" w:hAnsiTheme="majorHAnsi"/>
      <w:sz w:val="16"/>
    </w:rPr>
  </w:style>
  <w:style w:type="paragraph" w:customStyle="1" w:styleId="11TiliuthamkhoTiu">
    <w:name w:val="@11 Tài liệu tham khảo (Tiêu đề)"/>
    <w:basedOn w:val="Normal"/>
    <w:next w:val="Normal"/>
    <w:qFormat/>
    <w:rsid w:val="002F2741"/>
    <w:pPr>
      <w:jc w:val="center"/>
    </w:pPr>
    <w:rPr>
      <w:rFonts w:asciiTheme="minorHAnsi" w:hAnsiTheme="minorHAnsi"/>
      <w:b/>
    </w:rPr>
  </w:style>
  <w:style w:type="table" w:styleId="TableGrid">
    <w:name w:val="Table Grid"/>
    <w:basedOn w:val="TableNormal"/>
    <w:uiPriority w:val="59"/>
    <w:rsid w:val="002F2741"/>
    <w:pPr>
      <w:spacing w:after="0" w:line="240" w:lineRule="auto"/>
    </w:pPr>
    <w:rPr>
      <w:rFonts w:eastAsia="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2F2741"/>
    <w:pPr>
      <w:numPr>
        <w:ilvl w:val="8"/>
        <w:numId w:val="1"/>
      </w:numPr>
      <w:spacing w:before="0" w:after="0"/>
      <w:ind w:left="284" w:hanging="284"/>
      <w:outlineLvl w:val="1"/>
    </w:pPr>
    <w:rPr>
      <w:rFonts w:asciiTheme="minorHAnsi" w:hAnsiTheme="minorHAnsi"/>
      <w:sz w:val="16"/>
    </w:rPr>
  </w:style>
  <w:style w:type="character" w:customStyle="1" w:styleId="05Tmtt-AbstractChar">
    <w:name w:val="@05 Tóm tắt - Abstract Char"/>
    <w:link w:val="05Tmtt-Abstract"/>
    <w:rsid w:val="002F2741"/>
    <w:rPr>
      <w:rFonts w:asciiTheme="majorHAnsi" w:eastAsia="Times New Roman" w:hAnsiTheme="majorHAnsi"/>
      <w:sz w:val="16"/>
      <w:szCs w:val="28"/>
    </w:rPr>
  </w:style>
  <w:style w:type="paragraph" w:styleId="BalloonText">
    <w:name w:val="Balloon Text"/>
    <w:basedOn w:val="Normal"/>
    <w:link w:val="BalloonTextChar"/>
    <w:uiPriority w:val="99"/>
    <w:semiHidden/>
    <w:unhideWhenUsed/>
    <w:rsid w:val="00F936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5B"/>
    <w:rPr>
      <w:rFonts w:ascii="Tahoma" w:eastAsia="Times New Roman" w:hAnsi="Tahoma" w:cs="Tahoma"/>
      <w:sz w:val="16"/>
      <w:szCs w:val="16"/>
    </w:rPr>
  </w:style>
  <w:style w:type="character" w:styleId="Hyperlink">
    <w:name w:val="Hyperlink"/>
    <w:basedOn w:val="DefaultParagraphFont"/>
    <w:uiPriority w:val="99"/>
    <w:unhideWhenUsed/>
    <w:rsid w:val="0020641B"/>
    <w:rPr>
      <w:color w:val="0563C1" w:themeColor="hyperlink"/>
      <w:u w:val="single"/>
    </w:rPr>
  </w:style>
  <w:style w:type="paragraph" w:styleId="NormalWeb">
    <w:name w:val="Normal (Web)"/>
    <w:basedOn w:val="Normal"/>
    <w:rsid w:val="00CF7C5D"/>
    <w:pPr>
      <w:widowControl/>
      <w:spacing w:before="100" w:beforeAutospacing="1" w:after="100" w:afterAutospacing="1"/>
      <w:ind w:firstLine="0"/>
      <w:jc w:val="left"/>
    </w:pPr>
    <w:rPr>
      <w:color w:val="000000"/>
      <w:sz w:val="24"/>
      <w:szCs w:val="24"/>
    </w:rPr>
  </w:style>
  <w:style w:type="character" w:customStyle="1" w:styleId="apple-converted-space">
    <w:name w:val="apple-converted-space"/>
    <w:basedOn w:val="DefaultParagraphFont"/>
    <w:rsid w:val="005A4AFD"/>
  </w:style>
  <w:style w:type="character" w:styleId="CommentReference">
    <w:name w:val="annotation reference"/>
    <w:basedOn w:val="DefaultParagraphFont"/>
    <w:uiPriority w:val="99"/>
    <w:semiHidden/>
    <w:unhideWhenUsed/>
    <w:rsid w:val="00D80490"/>
    <w:rPr>
      <w:sz w:val="16"/>
      <w:szCs w:val="16"/>
    </w:rPr>
  </w:style>
  <w:style w:type="paragraph" w:styleId="CommentText">
    <w:name w:val="annotation text"/>
    <w:basedOn w:val="Normal"/>
    <w:link w:val="CommentTextChar"/>
    <w:uiPriority w:val="99"/>
    <w:semiHidden/>
    <w:unhideWhenUsed/>
    <w:rsid w:val="00D80490"/>
    <w:rPr>
      <w:szCs w:val="20"/>
    </w:rPr>
  </w:style>
  <w:style w:type="character" w:customStyle="1" w:styleId="CommentTextChar">
    <w:name w:val="Comment Text Char"/>
    <w:basedOn w:val="DefaultParagraphFont"/>
    <w:link w:val="CommentText"/>
    <w:uiPriority w:val="99"/>
    <w:semiHidden/>
    <w:rsid w:val="00D8049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80490"/>
    <w:rPr>
      <w:b/>
      <w:bCs/>
    </w:rPr>
  </w:style>
  <w:style w:type="character" w:customStyle="1" w:styleId="CommentSubjectChar">
    <w:name w:val="Comment Subject Char"/>
    <w:basedOn w:val="CommentTextChar"/>
    <w:link w:val="CommentSubject"/>
    <w:uiPriority w:val="99"/>
    <w:semiHidden/>
    <w:rsid w:val="00D80490"/>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41"/>
    <w:pPr>
      <w:widowControl w:val="0"/>
      <w:spacing w:before="60" w:after="60" w:line="240" w:lineRule="auto"/>
      <w:ind w:firstLine="284"/>
      <w:jc w:val="both"/>
    </w:pPr>
    <w:rPr>
      <w:rFonts w:eastAsia="Times New Roman"/>
      <w:sz w:val="20"/>
      <w:szCs w:val="28"/>
    </w:rPr>
  </w:style>
  <w:style w:type="paragraph" w:styleId="Heading1">
    <w:name w:val="heading 1"/>
    <w:basedOn w:val="Normal"/>
    <w:next w:val="Normal"/>
    <w:link w:val="Heading1Char"/>
    <w:qFormat/>
    <w:rsid w:val="00F9365B"/>
    <w:pPr>
      <w:numPr>
        <w:numId w:val="2"/>
      </w:numPr>
      <w:outlineLvl w:val="0"/>
    </w:pPr>
    <w:rPr>
      <w:b/>
      <w:sz w:val="24"/>
      <w:szCs w:val="24"/>
    </w:rPr>
  </w:style>
  <w:style w:type="paragraph" w:styleId="Heading2">
    <w:name w:val="heading 2"/>
    <w:basedOn w:val="Normal"/>
    <w:next w:val="Normal"/>
    <w:link w:val="Heading2Char"/>
    <w:qFormat/>
    <w:rsid w:val="00F9365B"/>
    <w:pPr>
      <w:numPr>
        <w:ilvl w:val="1"/>
        <w:numId w:val="2"/>
      </w:numPr>
      <w:outlineLvl w:val="1"/>
    </w:pPr>
    <w:rPr>
      <w:b/>
      <w:bCs/>
      <w:i/>
      <w:iCs/>
      <w:sz w:val="24"/>
      <w:szCs w:val="24"/>
    </w:rPr>
  </w:style>
  <w:style w:type="paragraph" w:styleId="Heading3">
    <w:name w:val="heading 3"/>
    <w:basedOn w:val="Normal"/>
    <w:next w:val="Normal"/>
    <w:link w:val="Heading3Char"/>
    <w:qFormat/>
    <w:rsid w:val="00B77D82"/>
    <w:pPr>
      <w:numPr>
        <w:ilvl w:val="2"/>
        <w:numId w:val="2"/>
      </w:numPr>
      <w:outlineLvl w:val="2"/>
    </w:pPr>
    <w:rPr>
      <w:i/>
      <w:szCs w:val="20"/>
    </w:rPr>
  </w:style>
  <w:style w:type="paragraph" w:styleId="Heading4">
    <w:name w:val="heading 4"/>
    <w:basedOn w:val="Normal"/>
    <w:next w:val="Normal"/>
    <w:link w:val="Heading4Char"/>
    <w:qFormat/>
    <w:rsid w:val="002F2741"/>
    <w:pPr>
      <w:numPr>
        <w:ilvl w:val="3"/>
        <w:numId w:val="2"/>
      </w:numPr>
      <w:outlineLvl w:val="3"/>
    </w:pPr>
    <w:rPr>
      <w:rFonts w:asciiTheme="minorHAnsi" w:hAnsiTheme="minorHAnsi"/>
      <w:b/>
      <w:szCs w:val="20"/>
    </w:rPr>
  </w:style>
  <w:style w:type="paragraph" w:styleId="Heading5">
    <w:name w:val="heading 5"/>
    <w:basedOn w:val="Normal"/>
    <w:next w:val="Normal"/>
    <w:link w:val="Heading5Char"/>
    <w:qFormat/>
    <w:rsid w:val="002F2741"/>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2F2741"/>
    <w:pPr>
      <w:numPr>
        <w:ilvl w:val="5"/>
        <w:numId w:val="2"/>
      </w:numPr>
      <w:spacing w:before="240"/>
      <w:outlineLvl w:val="5"/>
    </w:pPr>
    <w:rPr>
      <w:rFonts w:ascii="Calibri" w:hAnsi="Calibri"/>
      <w:b/>
      <w:bCs/>
      <w:sz w:val="24"/>
      <w:szCs w:val="22"/>
    </w:rPr>
  </w:style>
  <w:style w:type="paragraph" w:styleId="Heading7">
    <w:name w:val="heading 7"/>
    <w:basedOn w:val="Normal"/>
    <w:next w:val="Normal"/>
    <w:link w:val="Heading7Char"/>
    <w:qFormat/>
    <w:rsid w:val="002F2741"/>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link w:val="Heading8Char"/>
    <w:qFormat/>
    <w:rsid w:val="002F2741"/>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2F2741"/>
    <w:pPr>
      <w:numPr>
        <w:ilvl w:val="8"/>
        <w:numId w:val="2"/>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65B"/>
    <w:rPr>
      <w:rFonts w:eastAsia="Times New Roman"/>
      <w:b/>
      <w:sz w:val="24"/>
    </w:rPr>
  </w:style>
  <w:style w:type="character" w:customStyle="1" w:styleId="Heading2Char">
    <w:name w:val="Heading 2 Char"/>
    <w:basedOn w:val="DefaultParagraphFont"/>
    <w:link w:val="Heading2"/>
    <w:rsid w:val="00F9365B"/>
    <w:rPr>
      <w:rFonts w:eastAsia="Times New Roman"/>
      <w:b/>
      <w:bCs/>
      <w:i/>
      <w:iCs/>
      <w:sz w:val="24"/>
    </w:rPr>
  </w:style>
  <w:style w:type="character" w:customStyle="1" w:styleId="Heading3Char">
    <w:name w:val="Heading 3 Char"/>
    <w:basedOn w:val="DefaultParagraphFont"/>
    <w:link w:val="Heading3"/>
    <w:rsid w:val="00B77D82"/>
    <w:rPr>
      <w:rFonts w:eastAsia="Times New Roman"/>
      <w:i/>
      <w:sz w:val="20"/>
      <w:szCs w:val="20"/>
    </w:rPr>
  </w:style>
  <w:style w:type="character" w:customStyle="1" w:styleId="Heading4Char">
    <w:name w:val="Heading 4 Char"/>
    <w:basedOn w:val="DefaultParagraphFont"/>
    <w:link w:val="Heading4"/>
    <w:rsid w:val="002F2741"/>
    <w:rPr>
      <w:rFonts w:asciiTheme="minorHAnsi" w:eastAsia="Times New Roman" w:hAnsiTheme="minorHAnsi"/>
      <w:b/>
      <w:sz w:val="20"/>
      <w:szCs w:val="20"/>
    </w:rPr>
  </w:style>
  <w:style w:type="character" w:customStyle="1" w:styleId="Heading5Char">
    <w:name w:val="Heading 5 Char"/>
    <w:basedOn w:val="DefaultParagraphFont"/>
    <w:link w:val="Heading5"/>
    <w:rsid w:val="002F2741"/>
    <w:rPr>
      <w:rFonts w:ascii="VNtimes new roman" w:eastAsia="Times New Roman" w:hAnsi="VNtimes new roman"/>
      <w:szCs w:val="20"/>
    </w:rPr>
  </w:style>
  <w:style w:type="character" w:customStyle="1" w:styleId="Heading6Char">
    <w:name w:val="Heading 6 Char"/>
    <w:basedOn w:val="DefaultParagraphFont"/>
    <w:link w:val="Heading6"/>
    <w:rsid w:val="002F2741"/>
    <w:rPr>
      <w:rFonts w:ascii="Calibri" w:eastAsia="Times New Roman" w:hAnsi="Calibri"/>
      <w:b/>
      <w:bCs/>
      <w:sz w:val="24"/>
      <w:szCs w:val="22"/>
    </w:rPr>
  </w:style>
  <w:style w:type="character" w:customStyle="1" w:styleId="Heading7Char">
    <w:name w:val="Heading 7 Char"/>
    <w:basedOn w:val="DefaultParagraphFont"/>
    <w:link w:val="Heading7"/>
    <w:rsid w:val="002F2741"/>
    <w:rPr>
      <w:rFonts w:ascii="VNtimes new roman" w:eastAsia="Times New Roman" w:hAnsi="VNtimes new roman"/>
      <w:b/>
      <w:szCs w:val="20"/>
    </w:rPr>
  </w:style>
  <w:style w:type="character" w:customStyle="1" w:styleId="Heading8Char">
    <w:name w:val="Heading 8 Char"/>
    <w:basedOn w:val="DefaultParagraphFont"/>
    <w:link w:val="Heading8"/>
    <w:rsid w:val="002F2741"/>
    <w:rPr>
      <w:rFonts w:ascii=".VnTime" w:eastAsia="Times New Roman" w:hAnsi=".VnTime"/>
      <w:b/>
      <w:sz w:val="24"/>
      <w:szCs w:val="20"/>
    </w:rPr>
  </w:style>
  <w:style w:type="character" w:customStyle="1" w:styleId="Heading9Char">
    <w:name w:val="Heading 9 Char"/>
    <w:basedOn w:val="DefaultParagraphFont"/>
    <w:link w:val="Heading9"/>
    <w:rsid w:val="002F2741"/>
    <w:rPr>
      <w:rFonts w:ascii="Cambria" w:eastAsia="Times New Roman" w:hAnsi="Cambria"/>
      <w:sz w:val="24"/>
      <w:szCs w:val="22"/>
    </w:rPr>
  </w:style>
  <w:style w:type="paragraph" w:styleId="ListParagraph">
    <w:name w:val="List Paragraph"/>
    <w:basedOn w:val="Normal"/>
    <w:uiPriority w:val="34"/>
    <w:qFormat/>
    <w:rsid w:val="002F2741"/>
    <w:pPr>
      <w:ind w:left="720"/>
      <w:contextualSpacing/>
    </w:pPr>
  </w:style>
  <w:style w:type="paragraph" w:styleId="Header">
    <w:name w:val="header"/>
    <w:basedOn w:val="Normal"/>
    <w:link w:val="HeaderChar"/>
    <w:rsid w:val="002F2741"/>
    <w:pPr>
      <w:tabs>
        <w:tab w:val="right" w:pos="9639"/>
      </w:tabs>
    </w:pPr>
    <w:rPr>
      <w:rFonts w:ascii="Arial" w:hAnsi="Arial"/>
      <w:sz w:val="16"/>
      <w:szCs w:val="20"/>
    </w:rPr>
  </w:style>
  <w:style w:type="character" w:customStyle="1" w:styleId="HeaderChar">
    <w:name w:val="Header Char"/>
    <w:basedOn w:val="DefaultParagraphFont"/>
    <w:link w:val="Header"/>
    <w:rsid w:val="002F2741"/>
    <w:rPr>
      <w:rFonts w:ascii="Arial" w:eastAsia="Times New Roman" w:hAnsi="Arial"/>
      <w:sz w:val="16"/>
      <w:szCs w:val="20"/>
    </w:rPr>
  </w:style>
  <w:style w:type="paragraph" w:styleId="Footer">
    <w:name w:val="footer"/>
    <w:basedOn w:val="Normal"/>
    <w:link w:val="FooterChar"/>
    <w:rsid w:val="002F2741"/>
    <w:pPr>
      <w:tabs>
        <w:tab w:val="center" w:pos="4320"/>
        <w:tab w:val="right" w:pos="8640"/>
      </w:tabs>
    </w:pPr>
    <w:rPr>
      <w:rFonts w:ascii="Arial" w:hAnsi="Arial"/>
    </w:rPr>
  </w:style>
  <w:style w:type="character" w:customStyle="1" w:styleId="FooterChar">
    <w:name w:val="Footer Char"/>
    <w:basedOn w:val="DefaultParagraphFont"/>
    <w:link w:val="Footer"/>
    <w:rsid w:val="002F2741"/>
    <w:rPr>
      <w:rFonts w:ascii="Arial" w:eastAsia="Times New Roman" w:hAnsi="Arial"/>
      <w:sz w:val="20"/>
      <w:szCs w:val="28"/>
    </w:rPr>
  </w:style>
  <w:style w:type="paragraph" w:styleId="Caption">
    <w:name w:val="caption"/>
    <w:basedOn w:val="Normal"/>
    <w:next w:val="Normal"/>
    <w:qFormat/>
    <w:rsid w:val="002F2741"/>
    <w:pPr>
      <w:jc w:val="center"/>
    </w:pPr>
    <w:rPr>
      <w:bCs/>
      <w:i/>
      <w:sz w:val="18"/>
      <w:szCs w:val="20"/>
    </w:rPr>
  </w:style>
  <w:style w:type="paragraph" w:customStyle="1" w:styleId="01TiubiboVietnam">
    <w:name w:val="@01 Tiêu đề bài báo (Vietnam)"/>
    <w:basedOn w:val="Normal"/>
    <w:next w:val="Normal"/>
    <w:rsid w:val="002F2741"/>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2F2741"/>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2F2741"/>
    <w:pPr>
      <w:jc w:val="center"/>
    </w:pPr>
    <w:rPr>
      <w:b/>
      <w:i/>
    </w:rPr>
  </w:style>
  <w:style w:type="paragraph" w:customStyle="1" w:styleId="04nvcngtccatcgi">
    <w:name w:val="@04 Đơn vị công tác của tác giả"/>
    <w:basedOn w:val="Normal"/>
    <w:next w:val="Normal"/>
    <w:qFormat/>
    <w:rsid w:val="002F2741"/>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2F2741"/>
    <w:pPr>
      <w:tabs>
        <w:tab w:val="left" w:pos="284"/>
      </w:tabs>
    </w:pPr>
    <w:rPr>
      <w:rFonts w:asciiTheme="majorHAnsi" w:hAnsiTheme="majorHAnsi"/>
      <w:sz w:val="16"/>
    </w:rPr>
  </w:style>
  <w:style w:type="paragraph" w:customStyle="1" w:styleId="11TiliuthamkhoTiu">
    <w:name w:val="@11 Tài liệu tham khảo (Tiêu đề)"/>
    <w:basedOn w:val="Normal"/>
    <w:next w:val="Normal"/>
    <w:qFormat/>
    <w:rsid w:val="002F2741"/>
    <w:pPr>
      <w:jc w:val="center"/>
    </w:pPr>
    <w:rPr>
      <w:rFonts w:asciiTheme="minorHAnsi" w:hAnsiTheme="minorHAnsi"/>
      <w:b/>
    </w:rPr>
  </w:style>
  <w:style w:type="table" w:styleId="TableGrid">
    <w:name w:val="Table Grid"/>
    <w:basedOn w:val="TableNormal"/>
    <w:uiPriority w:val="59"/>
    <w:rsid w:val="002F2741"/>
    <w:pPr>
      <w:spacing w:after="0" w:line="240" w:lineRule="auto"/>
    </w:pPr>
    <w:rPr>
      <w:rFonts w:eastAsia="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2F2741"/>
    <w:pPr>
      <w:numPr>
        <w:ilvl w:val="8"/>
        <w:numId w:val="1"/>
      </w:numPr>
      <w:spacing w:before="0" w:after="0"/>
      <w:ind w:left="284" w:hanging="284"/>
      <w:outlineLvl w:val="1"/>
    </w:pPr>
    <w:rPr>
      <w:rFonts w:asciiTheme="minorHAnsi" w:hAnsiTheme="minorHAnsi"/>
      <w:sz w:val="16"/>
    </w:rPr>
  </w:style>
  <w:style w:type="character" w:customStyle="1" w:styleId="05Tmtt-AbstractChar">
    <w:name w:val="@05 Tóm tắt - Abstract Char"/>
    <w:link w:val="05Tmtt-Abstract"/>
    <w:rsid w:val="002F2741"/>
    <w:rPr>
      <w:rFonts w:asciiTheme="majorHAnsi" w:eastAsia="Times New Roman" w:hAnsiTheme="majorHAnsi"/>
      <w:sz w:val="16"/>
      <w:szCs w:val="28"/>
    </w:rPr>
  </w:style>
  <w:style w:type="paragraph" w:styleId="BalloonText">
    <w:name w:val="Balloon Text"/>
    <w:basedOn w:val="Normal"/>
    <w:link w:val="BalloonTextChar"/>
    <w:uiPriority w:val="99"/>
    <w:semiHidden/>
    <w:unhideWhenUsed/>
    <w:rsid w:val="00F936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5B"/>
    <w:rPr>
      <w:rFonts w:ascii="Tahoma" w:eastAsia="Times New Roman" w:hAnsi="Tahoma" w:cs="Tahoma"/>
      <w:sz w:val="16"/>
      <w:szCs w:val="16"/>
    </w:rPr>
  </w:style>
  <w:style w:type="character" w:styleId="Hyperlink">
    <w:name w:val="Hyperlink"/>
    <w:basedOn w:val="DefaultParagraphFont"/>
    <w:uiPriority w:val="99"/>
    <w:unhideWhenUsed/>
    <w:rsid w:val="0020641B"/>
    <w:rPr>
      <w:color w:val="0563C1" w:themeColor="hyperlink"/>
      <w:u w:val="single"/>
    </w:rPr>
  </w:style>
  <w:style w:type="paragraph" w:styleId="NormalWeb">
    <w:name w:val="Normal (Web)"/>
    <w:basedOn w:val="Normal"/>
    <w:rsid w:val="00CF7C5D"/>
    <w:pPr>
      <w:widowControl/>
      <w:spacing w:before="100" w:beforeAutospacing="1" w:after="100" w:afterAutospacing="1"/>
      <w:ind w:firstLine="0"/>
      <w:jc w:val="left"/>
    </w:pPr>
    <w:rPr>
      <w:color w:val="000000"/>
      <w:sz w:val="24"/>
      <w:szCs w:val="24"/>
    </w:rPr>
  </w:style>
  <w:style w:type="character" w:customStyle="1" w:styleId="apple-converted-space">
    <w:name w:val="apple-converted-space"/>
    <w:basedOn w:val="DefaultParagraphFont"/>
    <w:rsid w:val="005A4AFD"/>
  </w:style>
  <w:style w:type="character" w:styleId="CommentReference">
    <w:name w:val="annotation reference"/>
    <w:basedOn w:val="DefaultParagraphFont"/>
    <w:uiPriority w:val="99"/>
    <w:semiHidden/>
    <w:unhideWhenUsed/>
    <w:rsid w:val="00D80490"/>
    <w:rPr>
      <w:sz w:val="16"/>
      <w:szCs w:val="16"/>
    </w:rPr>
  </w:style>
  <w:style w:type="paragraph" w:styleId="CommentText">
    <w:name w:val="annotation text"/>
    <w:basedOn w:val="Normal"/>
    <w:link w:val="CommentTextChar"/>
    <w:uiPriority w:val="99"/>
    <w:semiHidden/>
    <w:unhideWhenUsed/>
    <w:rsid w:val="00D80490"/>
    <w:rPr>
      <w:szCs w:val="20"/>
    </w:rPr>
  </w:style>
  <w:style w:type="character" w:customStyle="1" w:styleId="CommentTextChar">
    <w:name w:val="Comment Text Char"/>
    <w:basedOn w:val="DefaultParagraphFont"/>
    <w:link w:val="CommentText"/>
    <w:uiPriority w:val="99"/>
    <w:semiHidden/>
    <w:rsid w:val="00D8049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80490"/>
    <w:rPr>
      <w:b/>
      <w:bCs/>
    </w:rPr>
  </w:style>
  <w:style w:type="character" w:customStyle="1" w:styleId="CommentSubjectChar">
    <w:name w:val="Comment Subject Char"/>
    <w:basedOn w:val="CommentTextChar"/>
    <w:link w:val="CommentSubject"/>
    <w:uiPriority w:val="99"/>
    <w:semiHidden/>
    <w:rsid w:val="00D80490"/>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6548">
      <w:bodyDiv w:val="1"/>
      <w:marLeft w:val="0"/>
      <w:marRight w:val="0"/>
      <w:marTop w:val="0"/>
      <w:marBottom w:val="0"/>
      <w:divBdr>
        <w:top w:val="none" w:sz="0" w:space="0" w:color="auto"/>
        <w:left w:val="none" w:sz="0" w:space="0" w:color="auto"/>
        <w:bottom w:val="none" w:sz="0" w:space="0" w:color="auto"/>
        <w:right w:val="none" w:sz="0" w:space="0" w:color="auto"/>
      </w:divBdr>
    </w:div>
    <w:div w:id="17089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Chi\1-%20NGHI&#202;N%20C&#7912;U%20KH\2016-2017\T&#226;p%20san%206\D&#7919;%20li&#7879;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0364907356877421E-2"/>
          <c:y val="0.11342592592592593"/>
          <c:w val="0.5811514253787583"/>
          <c:h val="0.86111111111111116"/>
        </c:manualLayout>
      </c:layout>
      <c:pie3DChart>
        <c:varyColors val="1"/>
        <c:ser>
          <c:idx val="0"/>
          <c:order val="0"/>
          <c:tx>
            <c:strRef>
              <c:f>Sheet1!$AC$44</c:f>
              <c:strCache>
                <c:ptCount val="1"/>
                <c:pt idx="0">
                  <c:v>2015</c:v>
                </c:pt>
              </c:strCache>
            </c:strRef>
          </c:tx>
          <c:explosion val="25"/>
          <c:dLbls>
            <c:dLbl>
              <c:idx val="0"/>
              <c:layout>
                <c:manualLayout>
                  <c:x val="7.7752449260674095E-2"/>
                  <c:y val="-8.0913531641878103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340-4739-BC84-0A666757B90D}"/>
                </c:ext>
              </c:extLst>
            </c:dLbl>
            <c:dLbl>
              <c:idx val="1"/>
              <c:layout>
                <c:manualLayout>
                  <c:x val="2.8356747485772198E-2"/>
                  <c:y val="4.4688684747739866E-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340-4739-BC84-0A666757B90D}"/>
                </c:ext>
              </c:extLst>
            </c:dLbl>
            <c:dLbl>
              <c:idx val="2"/>
              <c:layout>
                <c:manualLayout>
                  <c:x val="-6.2351809984148021E-2"/>
                  <c:y val="2.435002916302129E-2"/>
                </c:manualLayout>
              </c:layout>
              <c:tx>
                <c:rich>
                  <a:bodyPr/>
                  <a:lstStyle/>
                  <a:p>
                    <a:r>
                      <a:rPr lang="en-US"/>
                      <a:t>90%</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340-4739-BC84-0A666757B90D}"/>
                </c:ext>
              </c:extLst>
            </c:dLbl>
            <c:dLbl>
              <c:idx val="3"/>
              <c:layout>
                <c:manualLayout>
                  <c:x val="-5.2020789480522855E-2"/>
                  <c:y val="1.6309055118110236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340-4739-BC84-0A666757B90D}"/>
                </c:ext>
              </c:extLst>
            </c:dLbl>
            <c:dLbl>
              <c:idx val="4"/>
              <c:layout>
                <c:manualLayout>
                  <c:x val="-3.5085782594007429E-2"/>
                  <c:y val="-5.0820574511519397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340-4739-BC84-0A666757B90D}"/>
                </c:ext>
              </c:extLst>
            </c:dLbl>
            <c:dLbl>
              <c:idx val="5"/>
              <c:layout>
                <c:manualLayout>
                  <c:x val="1.3975936176294794E-2"/>
                  <c:y val="-7.859835228929718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340-4739-BC84-0A666757B90D}"/>
                </c:ext>
              </c:extLst>
            </c:dLbl>
            <c:numFmt formatCode="#,#00%" sourceLinked="0"/>
            <c:spPr>
              <a:noFill/>
              <a:ln>
                <a:noFill/>
              </a:ln>
              <a:effectLst/>
            </c:spPr>
            <c:txPr>
              <a:bodyPr/>
              <a:lstStyle/>
              <a:p>
                <a:pPr>
                  <a:defRPr>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Sheet1!$X$45:$X$50</c:f>
              <c:strCache>
                <c:ptCount val="6"/>
                <c:pt idx="0">
                  <c:v>Hàng CN  nặng và khoáng sản</c:v>
                </c:pt>
                <c:pt idx="1">
                  <c:v>Hàng CN nhẹ và tiểu thủ CN</c:v>
                </c:pt>
                <c:pt idx="2">
                  <c:v>Hàng nông sản</c:v>
                </c:pt>
                <c:pt idx="3">
                  <c:v>Hàng lâm sản chỉ tính gỗ tròn</c:v>
                </c:pt>
                <c:pt idx="4">
                  <c:v>Nhiên liệu</c:v>
                </c:pt>
                <c:pt idx="5">
                  <c:v>Bán buôn và đại lý</c:v>
                </c:pt>
              </c:strCache>
            </c:strRef>
          </c:cat>
          <c:val>
            <c:numRef>
              <c:f>Sheet1!$AC$45:$AC$50</c:f>
              <c:numCache>
                <c:formatCode>#.##0</c:formatCode>
                <c:ptCount val="6"/>
                <c:pt idx="0">
                  <c:v>9107</c:v>
                </c:pt>
                <c:pt idx="1">
                  <c:v>108483</c:v>
                </c:pt>
                <c:pt idx="2">
                  <c:v>1551287.8</c:v>
                </c:pt>
                <c:pt idx="3">
                  <c:v>12486</c:v>
                </c:pt>
                <c:pt idx="4">
                  <c:v>26805</c:v>
                </c:pt>
                <c:pt idx="5">
                  <c:v>0</c:v>
                </c:pt>
              </c:numCache>
            </c:numRef>
          </c:val>
          <c:extLst xmlns:c16r2="http://schemas.microsoft.com/office/drawing/2015/06/chart">
            <c:ext xmlns:c16="http://schemas.microsoft.com/office/drawing/2014/chart" uri="{C3380CC4-5D6E-409C-BE32-E72D297353CC}">
              <c16:uniqueId val="{00000006-A340-4739-BC84-0A666757B90D}"/>
            </c:ext>
          </c:extLst>
        </c:ser>
        <c:dLbls>
          <c:showLegendKey val="0"/>
          <c:showVal val="0"/>
          <c:showCatName val="0"/>
          <c:showSerName val="0"/>
          <c:showPercent val="1"/>
          <c:showBubbleSize val="0"/>
          <c:showLeaderLines val="1"/>
        </c:dLbls>
      </c:pie3DChart>
    </c:plotArea>
    <c:legend>
      <c:legendPos val="r"/>
      <c:layout>
        <c:manualLayout>
          <c:xMode val="edge"/>
          <c:yMode val="edge"/>
          <c:x val="0.65305910997301908"/>
          <c:y val="0.26438648293963257"/>
          <c:w val="0.33482428054053437"/>
          <c:h val="0.47122703412073491"/>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1232-4D9D-4B49-BA40-887C1959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5867</Words>
  <Characters>33443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39232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2018-03-21T04:32:00Z</dcterms:created>
  <dcterms:modified xsi:type="dcterms:W3CDTF">2018-03-22T04:36:00Z</dcterms:modified>
</cp:coreProperties>
</file>