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DFE03" w14:textId="3CE4C4B9" w:rsidR="00DA0B25" w:rsidRPr="00336D07" w:rsidRDefault="00DA0B25" w:rsidP="006D61A1">
      <w:pPr>
        <w:spacing w:line="24" w:lineRule="atLeast"/>
        <w:jc w:val="center"/>
        <w:rPr>
          <w:rFonts w:cs="Times New Roman"/>
          <w:b/>
          <w:szCs w:val="28"/>
          <w:lang w:val="vi-VN"/>
        </w:rPr>
      </w:pPr>
      <w:bookmarkStart w:id="0" w:name="_Hlk494385685"/>
      <w:bookmarkEnd w:id="0"/>
      <w:r w:rsidRPr="006D61A1">
        <w:rPr>
          <w:rFonts w:cs="Times New Roman"/>
          <w:b/>
          <w:szCs w:val="28"/>
        </w:rPr>
        <w:t>Nghiên cứu đánh giá ảnh hưởng của mưa axít đến sự thay đổi</w:t>
      </w:r>
      <w:r w:rsidR="00A62977" w:rsidRPr="006D61A1">
        <w:rPr>
          <w:rFonts w:cs="Times New Roman"/>
          <w:b/>
          <w:szCs w:val="28"/>
        </w:rPr>
        <w:t xml:space="preserve"> một số</w:t>
      </w:r>
      <w:r w:rsidRPr="006D61A1">
        <w:rPr>
          <w:rFonts w:cs="Times New Roman"/>
          <w:b/>
          <w:szCs w:val="28"/>
        </w:rPr>
        <w:t xml:space="preserve"> tính chấ</w:t>
      </w:r>
      <w:r w:rsidR="00AF195B" w:rsidRPr="006D61A1">
        <w:rPr>
          <w:rFonts w:cs="Times New Roman"/>
          <w:b/>
          <w:szCs w:val="28"/>
        </w:rPr>
        <w:t>t</w:t>
      </w:r>
      <w:r w:rsidRPr="006D61A1">
        <w:rPr>
          <w:rFonts w:cs="Times New Roman"/>
          <w:b/>
          <w:szCs w:val="28"/>
        </w:rPr>
        <w:t xml:space="preserve"> </w:t>
      </w:r>
      <w:r w:rsidR="00AE7A29">
        <w:rPr>
          <w:rFonts w:cs="Times New Roman"/>
          <w:b/>
          <w:szCs w:val="28"/>
        </w:rPr>
        <w:t xml:space="preserve">lý </w:t>
      </w:r>
      <w:r w:rsidRPr="006D61A1">
        <w:rPr>
          <w:rFonts w:cs="Times New Roman"/>
          <w:b/>
          <w:szCs w:val="28"/>
        </w:rPr>
        <w:t>hóa học của đất trồng cây đậu tương (</w:t>
      </w:r>
      <w:r w:rsidRPr="006D61A1">
        <w:rPr>
          <w:rFonts w:cs="Times New Roman"/>
          <w:b/>
          <w:i/>
          <w:szCs w:val="28"/>
        </w:rPr>
        <w:t>Glycine</w:t>
      </w:r>
      <w:r w:rsidRPr="006D61A1">
        <w:rPr>
          <w:rFonts w:cs="Times New Roman"/>
          <w:b/>
          <w:szCs w:val="28"/>
        </w:rPr>
        <w:t xml:space="preserve"> </w:t>
      </w:r>
      <w:r w:rsidRPr="00AB3DD9">
        <w:rPr>
          <w:rFonts w:cs="Times New Roman"/>
          <w:b/>
          <w:i/>
          <w:szCs w:val="28"/>
        </w:rPr>
        <w:t xml:space="preserve">max </w:t>
      </w:r>
      <w:r w:rsidRPr="006D61A1">
        <w:rPr>
          <w:rFonts w:cs="Times New Roman"/>
          <w:b/>
          <w:szCs w:val="28"/>
        </w:rPr>
        <w:t>(L.) Merr.) ở huyện Yên Thủy, tỉnh Hòa Bình</w:t>
      </w:r>
    </w:p>
    <w:p w14:paraId="0DBFE42C" w14:textId="393F9C47" w:rsidR="0017460F" w:rsidRPr="00E52152" w:rsidRDefault="0017460F" w:rsidP="00E52152">
      <w:pPr>
        <w:spacing w:line="24" w:lineRule="atLeast"/>
        <w:jc w:val="center"/>
        <w:rPr>
          <w:rFonts w:cs="Times New Roman"/>
          <w:sz w:val="24"/>
          <w:szCs w:val="24"/>
        </w:rPr>
      </w:pPr>
      <w:r w:rsidRPr="00E52152">
        <w:rPr>
          <w:rFonts w:cs="Times New Roman"/>
          <w:sz w:val="24"/>
          <w:szCs w:val="24"/>
        </w:rPr>
        <w:t>Phạm Thị Thu Hà</w:t>
      </w:r>
      <w:r w:rsidR="00F7046A">
        <w:rPr>
          <w:rFonts w:cs="Times New Roman"/>
          <w:sz w:val="24"/>
          <w:szCs w:val="24"/>
          <w:vertAlign w:val="superscript"/>
        </w:rPr>
        <w:t>1</w:t>
      </w:r>
      <w:r w:rsidR="00E52152" w:rsidRPr="00E52152">
        <w:rPr>
          <w:rFonts w:cs="Times New Roman"/>
          <w:sz w:val="24"/>
          <w:szCs w:val="24"/>
          <w:vertAlign w:val="superscript"/>
        </w:rPr>
        <w:t>*</w:t>
      </w:r>
      <w:r w:rsidRPr="00E52152">
        <w:rPr>
          <w:rFonts w:cs="Times New Roman"/>
          <w:sz w:val="24"/>
          <w:szCs w:val="24"/>
        </w:rPr>
        <w:t xml:space="preserve">, </w:t>
      </w:r>
      <w:r w:rsidR="00067899">
        <w:rPr>
          <w:rFonts w:cs="Times New Roman"/>
          <w:sz w:val="24"/>
          <w:szCs w:val="24"/>
        </w:rPr>
        <w:t>Nguyễn Xuân Hải</w:t>
      </w:r>
      <w:r w:rsidR="000A7DDC">
        <w:rPr>
          <w:rFonts w:cs="Times New Roman"/>
          <w:sz w:val="24"/>
          <w:szCs w:val="24"/>
          <w:vertAlign w:val="superscript"/>
        </w:rPr>
        <w:t>1</w:t>
      </w:r>
      <w:r w:rsidR="00067899">
        <w:rPr>
          <w:rFonts w:cs="Times New Roman"/>
          <w:sz w:val="24"/>
          <w:szCs w:val="24"/>
        </w:rPr>
        <w:t xml:space="preserve">, </w:t>
      </w:r>
      <w:r w:rsidRPr="00E52152">
        <w:rPr>
          <w:rFonts w:cs="Times New Roman"/>
          <w:sz w:val="24"/>
          <w:szCs w:val="24"/>
        </w:rPr>
        <w:t>Phan Thị Thanh</w:t>
      </w:r>
      <w:r w:rsidR="00442F4D">
        <w:t xml:space="preserve"> </w:t>
      </w:r>
      <w:r w:rsidRPr="00E52152">
        <w:rPr>
          <w:rFonts w:cs="Times New Roman"/>
          <w:sz w:val="24"/>
          <w:szCs w:val="24"/>
        </w:rPr>
        <w:t>Ngân</w:t>
      </w:r>
      <w:r w:rsidR="00E52152" w:rsidRPr="00E52152">
        <w:rPr>
          <w:rFonts w:cs="Times New Roman"/>
          <w:sz w:val="24"/>
          <w:szCs w:val="24"/>
          <w:vertAlign w:val="superscript"/>
        </w:rPr>
        <w:t>1</w:t>
      </w:r>
      <w:r w:rsidRPr="00E52152">
        <w:rPr>
          <w:rFonts w:cs="Times New Roman"/>
          <w:sz w:val="24"/>
          <w:szCs w:val="24"/>
        </w:rPr>
        <w:t xml:space="preserve">, </w:t>
      </w:r>
      <w:r w:rsidR="00E52152" w:rsidRPr="00E52152">
        <w:rPr>
          <w:rFonts w:cs="Times New Roman"/>
          <w:sz w:val="24"/>
          <w:szCs w:val="24"/>
        </w:rPr>
        <w:t>Bùi Năng Kha</w:t>
      </w:r>
      <w:r w:rsidR="00E52152" w:rsidRPr="00E52152">
        <w:rPr>
          <w:rFonts w:cs="Times New Roman"/>
          <w:sz w:val="24"/>
          <w:szCs w:val="24"/>
          <w:vertAlign w:val="superscript"/>
        </w:rPr>
        <w:t>1</w:t>
      </w:r>
    </w:p>
    <w:p w14:paraId="7824AC55" w14:textId="057780E8" w:rsidR="00E52152" w:rsidRPr="00DF7986" w:rsidRDefault="00F7046A" w:rsidP="008D413C">
      <w:pPr>
        <w:spacing w:line="24" w:lineRule="atLeast"/>
        <w:jc w:val="both"/>
        <w:rPr>
          <w:rFonts w:cs="Times New Roman"/>
          <w:i/>
          <w:sz w:val="22"/>
        </w:rPr>
      </w:pPr>
      <w:r>
        <w:rPr>
          <w:rFonts w:cs="Times New Roman"/>
          <w:i/>
          <w:sz w:val="22"/>
          <w:vertAlign w:val="superscript"/>
        </w:rPr>
        <w:t>1</w:t>
      </w:r>
      <w:r w:rsidR="00E52152" w:rsidRPr="00DF7986">
        <w:rPr>
          <w:rFonts w:cs="Times New Roman"/>
          <w:i/>
          <w:sz w:val="22"/>
        </w:rPr>
        <w:t>Khoa Môi trường, Trường Đại học Khoa học Tự nhiên, ĐHQGHN, 334 Nguyễn Trãi, Hà Nội, Việt Nam</w:t>
      </w:r>
    </w:p>
    <w:p w14:paraId="56C67E19" w14:textId="4EE7C551" w:rsidR="00EE08FA" w:rsidRDefault="0062412A" w:rsidP="008D413C">
      <w:pPr>
        <w:spacing w:before="60" w:after="60" w:line="24" w:lineRule="atLeast"/>
        <w:ind w:firstLine="567"/>
        <w:jc w:val="both"/>
        <w:rPr>
          <w:rFonts w:cs="Times New Roman"/>
          <w:sz w:val="24"/>
          <w:szCs w:val="24"/>
        </w:rPr>
      </w:pPr>
      <w:r w:rsidRPr="006A3A6C">
        <w:rPr>
          <w:rFonts w:cs="Times New Roman"/>
          <w:sz w:val="24"/>
          <w:szCs w:val="24"/>
        </w:rPr>
        <w:t xml:space="preserve">Tóm tắt: Trong những thập kỉ gần đây, </w:t>
      </w:r>
      <w:r w:rsidR="00EE08FA" w:rsidRPr="006A3A6C">
        <w:rPr>
          <w:rFonts w:cs="Times New Roman"/>
          <w:sz w:val="24"/>
          <w:szCs w:val="24"/>
        </w:rPr>
        <w:t>m</w:t>
      </w:r>
      <w:r w:rsidRPr="006A3A6C">
        <w:rPr>
          <w:rFonts w:cs="Times New Roman"/>
          <w:sz w:val="24"/>
          <w:szCs w:val="24"/>
        </w:rPr>
        <w:t xml:space="preserve">ưa </w:t>
      </w:r>
      <w:r w:rsidR="00F24B5D">
        <w:rPr>
          <w:rFonts w:cs="Times New Roman"/>
          <w:sz w:val="24"/>
          <w:szCs w:val="24"/>
        </w:rPr>
        <w:t>axít</w:t>
      </w:r>
      <w:r w:rsidR="00EE08FA" w:rsidRPr="006A3A6C">
        <w:rPr>
          <w:rFonts w:cs="Times New Roman"/>
          <w:sz w:val="24"/>
          <w:szCs w:val="24"/>
        </w:rPr>
        <w:t xml:space="preserve"> đã</w:t>
      </w:r>
      <w:r w:rsidRPr="006A3A6C">
        <w:rPr>
          <w:rFonts w:cs="Times New Roman"/>
          <w:sz w:val="24"/>
          <w:szCs w:val="24"/>
        </w:rPr>
        <w:t xml:space="preserve"> gây ra nhiều tác hại lớn đối với sức khoẻ con người và môi trường</w:t>
      </w:r>
      <w:r w:rsidR="00F7046A">
        <w:rPr>
          <w:rFonts w:cs="Times New Roman"/>
          <w:sz w:val="24"/>
          <w:szCs w:val="24"/>
        </w:rPr>
        <w:t>,</w:t>
      </w:r>
      <w:r w:rsidRPr="006A3A6C">
        <w:rPr>
          <w:rFonts w:cs="Times New Roman"/>
          <w:sz w:val="24"/>
          <w:szCs w:val="24"/>
        </w:rPr>
        <w:t xml:space="preserve"> trong đó có môi trường đất.</w:t>
      </w:r>
      <w:r w:rsidR="00EE08FA" w:rsidRPr="006A3A6C">
        <w:rPr>
          <w:rFonts w:cs="Times New Roman"/>
          <w:sz w:val="24"/>
          <w:szCs w:val="24"/>
        </w:rPr>
        <w:t xml:space="preserve"> Trong bài báo này, dựa trên cơ sở số liệu, tài liệu thứ cấp, kết quả phân tích các chỉ tiêu </w:t>
      </w:r>
      <w:r w:rsidR="00F24B5D">
        <w:rPr>
          <w:rFonts w:cs="Times New Roman"/>
          <w:sz w:val="24"/>
          <w:szCs w:val="24"/>
        </w:rPr>
        <w:t xml:space="preserve">lý </w:t>
      </w:r>
      <w:r w:rsidR="00EE08FA" w:rsidRPr="006A3A6C">
        <w:rPr>
          <w:rFonts w:cs="Times New Roman"/>
          <w:sz w:val="24"/>
          <w:szCs w:val="24"/>
        </w:rPr>
        <w:t xml:space="preserve">hóa học trong đất kết hợp với điều tra thực tế, nghiên cứu đã đánh giá ảnh hưởng của mưa </w:t>
      </w:r>
      <w:r w:rsidR="00F24B5D">
        <w:rPr>
          <w:rFonts w:cs="Times New Roman"/>
          <w:sz w:val="24"/>
          <w:szCs w:val="24"/>
        </w:rPr>
        <w:t>axít</w:t>
      </w:r>
      <w:r w:rsidR="00EE08FA" w:rsidRPr="006A3A6C">
        <w:rPr>
          <w:rFonts w:cs="Times New Roman"/>
          <w:sz w:val="24"/>
          <w:szCs w:val="24"/>
        </w:rPr>
        <w:t xml:space="preserve"> đến</w:t>
      </w:r>
      <w:r w:rsidR="00A62977">
        <w:rPr>
          <w:rFonts w:cs="Times New Roman"/>
          <w:sz w:val="24"/>
          <w:szCs w:val="24"/>
        </w:rPr>
        <w:t xml:space="preserve"> một số</w:t>
      </w:r>
      <w:r w:rsidR="00EE08FA" w:rsidRPr="006A3A6C">
        <w:rPr>
          <w:rFonts w:cs="Times New Roman"/>
          <w:sz w:val="24"/>
          <w:szCs w:val="24"/>
        </w:rPr>
        <w:t xml:space="preserve"> tính chất</w:t>
      </w:r>
      <w:r w:rsidR="00A62977">
        <w:rPr>
          <w:rFonts w:cs="Times New Roman"/>
          <w:sz w:val="24"/>
          <w:szCs w:val="24"/>
        </w:rPr>
        <w:t xml:space="preserve"> của</w:t>
      </w:r>
      <w:r w:rsidR="00EE08FA" w:rsidRPr="006A3A6C">
        <w:rPr>
          <w:rFonts w:cs="Times New Roman"/>
          <w:sz w:val="24"/>
          <w:szCs w:val="24"/>
        </w:rPr>
        <w:t xml:space="preserve"> đất trồng đậu tương</w:t>
      </w:r>
      <w:r w:rsidR="009B1B92">
        <w:rPr>
          <w:rFonts w:cs="Times New Roman"/>
          <w:sz w:val="24"/>
          <w:szCs w:val="24"/>
        </w:rPr>
        <w:t xml:space="preserve"> ở huyện Yên Thủy, tỉnh Hòa Bình</w:t>
      </w:r>
      <w:r w:rsidR="00EE08FA" w:rsidRPr="006A3A6C">
        <w:rPr>
          <w:rFonts w:cs="Times New Roman"/>
          <w:sz w:val="24"/>
          <w:szCs w:val="24"/>
        </w:rPr>
        <w:t>. Kết quả nghiên cứu ở các công thức thí nghiệm với</w:t>
      </w:r>
      <w:r w:rsidR="000B6772">
        <w:rPr>
          <w:rFonts w:cs="Times New Roman"/>
          <w:sz w:val="24"/>
          <w:szCs w:val="24"/>
        </w:rPr>
        <w:t xml:space="preserve"> nước mưa axit mô phỏng có</w:t>
      </w:r>
      <w:r w:rsidR="00EE08FA" w:rsidRPr="006A3A6C">
        <w:rPr>
          <w:rFonts w:cs="Times New Roman"/>
          <w:sz w:val="24"/>
          <w:szCs w:val="24"/>
        </w:rPr>
        <w:t xml:space="preserve"> giá trị pH</w:t>
      </w:r>
      <w:r w:rsidR="008163D8">
        <w:rPr>
          <w:rFonts w:cs="Times New Roman"/>
          <w:sz w:val="24"/>
          <w:szCs w:val="24"/>
        </w:rPr>
        <w:t xml:space="preserve"> </w:t>
      </w:r>
      <w:r w:rsidR="00EE08FA" w:rsidRPr="006A3A6C">
        <w:rPr>
          <w:rFonts w:cs="Times New Roman"/>
          <w:sz w:val="24"/>
          <w:szCs w:val="24"/>
        </w:rPr>
        <w:t xml:space="preserve">3,0; 3,5; 4,0; 4,5; 5,0; 5,5 cho thấy tất cả các chỉ tiêu </w:t>
      </w:r>
      <w:r w:rsidR="00915817">
        <w:rPr>
          <w:rFonts w:cs="Times New Roman"/>
          <w:sz w:val="24"/>
          <w:szCs w:val="24"/>
        </w:rPr>
        <w:t xml:space="preserve">lý </w:t>
      </w:r>
      <w:r w:rsidR="00EE08FA" w:rsidRPr="006A3A6C">
        <w:rPr>
          <w:rFonts w:cs="Times New Roman"/>
          <w:sz w:val="24"/>
          <w:szCs w:val="24"/>
        </w:rPr>
        <w:t xml:space="preserve">hoá học của đất được phân tích đều có mối tương quan chặt chẽ với pH của </w:t>
      </w:r>
      <w:r w:rsidR="00915817">
        <w:rPr>
          <w:rFonts w:cs="Times New Roman"/>
          <w:sz w:val="24"/>
          <w:szCs w:val="24"/>
        </w:rPr>
        <w:t xml:space="preserve">nước </w:t>
      </w:r>
      <w:r w:rsidR="00EE08FA" w:rsidRPr="006A3A6C">
        <w:rPr>
          <w:rFonts w:cs="Times New Roman"/>
          <w:sz w:val="24"/>
          <w:szCs w:val="24"/>
        </w:rPr>
        <w:t>mưa. Các chỉ tiêu pH</w:t>
      </w:r>
      <w:r w:rsidR="00EE08FA" w:rsidRPr="006A3A6C">
        <w:rPr>
          <w:rFonts w:cs="Times New Roman"/>
          <w:sz w:val="24"/>
          <w:szCs w:val="24"/>
          <w:vertAlign w:val="subscript"/>
        </w:rPr>
        <w:t>KCl</w:t>
      </w:r>
      <w:r w:rsidR="00EE08FA" w:rsidRPr="006A3A6C">
        <w:rPr>
          <w:rFonts w:cs="Times New Roman"/>
          <w:sz w:val="24"/>
          <w:szCs w:val="24"/>
        </w:rPr>
        <w:t>, pH</w:t>
      </w:r>
      <w:r w:rsidR="00EE08FA" w:rsidRPr="006A3A6C">
        <w:rPr>
          <w:rFonts w:cs="Times New Roman"/>
          <w:sz w:val="24"/>
          <w:szCs w:val="24"/>
          <w:vertAlign w:val="subscript"/>
        </w:rPr>
        <w:t>H2O</w:t>
      </w:r>
      <w:r w:rsidR="00EE08FA" w:rsidRPr="006A3A6C">
        <w:rPr>
          <w:rFonts w:cs="Times New Roman"/>
          <w:sz w:val="24"/>
          <w:szCs w:val="24"/>
        </w:rPr>
        <w:t>, N</w:t>
      </w:r>
      <w:r w:rsidR="00EE08FA" w:rsidRPr="006A3A6C">
        <w:rPr>
          <w:rFonts w:cs="Times New Roman"/>
          <w:sz w:val="24"/>
          <w:szCs w:val="24"/>
          <w:vertAlign w:val="subscript"/>
        </w:rPr>
        <w:t>DT</w:t>
      </w:r>
      <w:r w:rsidR="00EE08FA" w:rsidRPr="006A3A6C">
        <w:rPr>
          <w:rFonts w:cs="Times New Roman"/>
          <w:sz w:val="24"/>
          <w:szCs w:val="24"/>
        </w:rPr>
        <w:t>, P</w:t>
      </w:r>
      <w:r w:rsidR="00EE08FA" w:rsidRPr="006A3A6C">
        <w:rPr>
          <w:rFonts w:cs="Times New Roman"/>
          <w:sz w:val="24"/>
          <w:szCs w:val="24"/>
          <w:vertAlign w:val="subscript"/>
        </w:rPr>
        <w:t>DT</w:t>
      </w:r>
      <w:r w:rsidR="00EE08FA" w:rsidRPr="006A3A6C">
        <w:rPr>
          <w:rFonts w:cs="Times New Roman"/>
          <w:sz w:val="24"/>
          <w:szCs w:val="24"/>
        </w:rPr>
        <w:t>, K</w:t>
      </w:r>
      <w:r w:rsidR="00EE08FA" w:rsidRPr="006A3A6C">
        <w:rPr>
          <w:rFonts w:cs="Times New Roman"/>
          <w:sz w:val="24"/>
          <w:szCs w:val="24"/>
          <w:vertAlign w:val="subscript"/>
        </w:rPr>
        <w:t>DT</w:t>
      </w:r>
      <w:r w:rsidR="00EE08FA" w:rsidRPr="006A3A6C">
        <w:rPr>
          <w:rFonts w:cs="Times New Roman"/>
          <w:sz w:val="24"/>
          <w:szCs w:val="24"/>
        </w:rPr>
        <w:t>, OM, CEC, Ca</w:t>
      </w:r>
      <w:r w:rsidR="00EE08FA" w:rsidRPr="006A3A6C">
        <w:rPr>
          <w:rFonts w:cs="Times New Roman"/>
          <w:sz w:val="24"/>
          <w:szCs w:val="24"/>
          <w:vertAlign w:val="superscript"/>
        </w:rPr>
        <w:t>2+</w:t>
      </w:r>
      <w:r w:rsidR="00EE08FA" w:rsidRPr="006A3A6C">
        <w:rPr>
          <w:rFonts w:cs="Times New Roman"/>
          <w:sz w:val="24"/>
          <w:szCs w:val="24"/>
        </w:rPr>
        <w:t>, Mg</w:t>
      </w:r>
      <w:r w:rsidR="00EE08FA" w:rsidRPr="006A3A6C">
        <w:rPr>
          <w:rFonts w:cs="Times New Roman"/>
          <w:sz w:val="24"/>
          <w:szCs w:val="24"/>
          <w:vertAlign w:val="superscript"/>
        </w:rPr>
        <w:t>2+</w:t>
      </w:r>
      <w:r w:rsidR="00EE08FA" w:rsidRPr="006A3A6C">
        <w:rPr>
          <w:rFonts w:cs="Times New Roman"/>
          <w:sz w:val="24"/>
          <w:szCs w:val="24"/>
        </w:rPr>
        <w:t xml:space="preserve"> trong đất </w:t>
      </w:r>
      <w:r w:rsidR="007E2785">
        <w:rPr>
          <w:rFonts w:cs="Times New Roman"/>
          <w:sz w:val="24"/>
          <w:szCs w:val="24"/>
        </w:rPr>
        <w:t xml:space="preserve">thí nghiệm </w:t>
      </w:r>
      <w:r w:rsidR="00EE08FA" w:rsidRPr="006A3A6C">
        <w:rPr>
          <w:rFonts w:cs="Times New Roman"/>
          <w:sz w:val="24"/>
          <w:szCs w:val="24"/>
        </w:rPr>
        <w:t xml:space="preserve">đều có giá trị thấp hơn mẫu đối chứng và có xu hướng </w:t>
      </w:r>
      <w:r w:rsidR="00BC5C4C">
        <w:rPr>
          <w:rFonts w:cs="Times New Roman"/>
          <w:sz w:val="24"/>
          <w:szCs w:val="24"/>
        </w:rPr>
        <w:t>giảm tương đồng</w:t>
      </w:r>
      <w:r w:rsidR="00BC5C4C" w:rsidRPr="006A3A6C">
        <w:rPr>
          <w:rFonts w:cs="Times New Roman"/>
          <w:sz w:val="24"/>
          <w:szCs w:val="24"/>
        </w:rPr>
        <w:t xml:space="preserve"> </w:t>
      </w:r>
      <w:r w:rsidR="00EE08FA" w:rsidRPr="006A3A6C">
        <w:rPr>
          <w:rFonts w:cs="Times New Roman"/>
          <w:sz w:val="24"/>
          <w:szCs w:val="24"/>
        </w:rPr>
        <w:t>khi pH</w:t>
      </w:r>
      <w:r w:rsidR="00BC5C4C">
        <w:rPr>
          <w:rFonts w:cs="Times New Roman"/>
          <w:sz w:val="24"/>
          <w:szCs w:val="24"/>
        </w:rPr>
        <w:t xml:space="preserve"> </w:t>
      </w:r>
      <w:r w:rsidR="00EE08FA" w:rsidRPr="006A3A6C">
        <w:rPr>
          <w:rFonts w:cs="Times New Roman"/>
          <w:sz w:val="24"/>
          <w:szCs w:val="24"/>
        </w:rPr>
        <w:t xml:space="preserve">nước mưa </w:t>
      </w:r>
      <w:r w:rsidR="00F24B5D">
        <w:rPr>
          <w:rFonts w:cs="Times New Roman"/>
          <w:sz w:val="24"/>
          <w:szCs w:val="24"/>
        </w:rPr>
        <w:t>axít</w:t>
      </w:r>
      <w:r w:rsidR="00EE08FA" w:rsidRPr="006A3A6C">
        <w:rPr>
          <w:rFonts w:cs="Times New Roman"/>
          <w:sz w:val="24"/>
          <w:szCs w:val="24"/>
        </w:rPr>
        <w:t xml:space="preserve"> </w:t>
      </w:r>
      <w:r w:rsidR="00BC5C4C">
        <w:rPr>
          <w:rFonts w:cs="Times New Roman"/>
          <w:sz w:val="24"/>
          <w:szCs w:val="24"/>
        </w:rPr>
        <w:t>giảm</w:t>
      </w:r>
      <w:r w:rsidR="00EE08FA" w:rsidRPr="006A3A6C">
        <w:rPr>
          <w:rFonts w:cs="Times New Roman"/>
          <w:sz w:val="24"/>
          <w:szCs w:val="24"/>
        </w:rPr>
        <w:t xml:space="preserve">. </w:t>
      </w:r>
      <w:r w:rsidR="00BC5C4C">
        <w:rPr>
          <w:rFonts w:cs="Times New Roman"/>
          <w:sz w:val="24"/>
          <w:szCs w:val="24"/>
        </w:rPr>
        <w:t>Ngược lại</w:t>
      </w:r>
      <w:r w:rsidR="004A057B">
        <w:rPr>
          <w:rFonts w:cs="Times New Roman"/>
          <w:sz w:val="24"/>
          <w:szCs w:val="24"/>
        </w:rPr>
        <w:t>,</w:t>
      </w:r>
      <w:r w:rsidR="00BC5C4C">
        <w:rPr>
          <w:rFonts w:cs="Times New Roman"/>
          <w:sz w:val="24"/>
          <w:szCs w:val="24"/>
        </w:rPr>
        <w:t xml:space="preserve"> h</w:t>
      </w:r>
      <w:r w:rsidR="00EE08FA" w:rsidRPr="006A3A6C">
        <w:rPr>
          <w:rFonts w:cs="Times New Roman"/>
          <w:sz w:val="24"/>
          <w:szCs w:val="24"/>
        </w:rPr>
        <w:t>àm lượng</w:t>
      </w:r>
      <w:r w:rsidR="00BC5C4C">
        <w:rPr>
          <w:rFonts w:cs="Times New Roman"/>
          <w:sz w:val="24"/>
          <w:szCs w:val="24"/>
        </w:rPr>
        <w:t xml:space="preserve"> của</w:t>
      </w:r>
      <w:r w:rsidR="00EE08FA" w:rsidRPr="006A3A6C">
        <w:rPr>
          <w:rFonts w:cs="Times New Roman"/>
          <w:sz w:val="24"/>
          <w:szCs w:val="24"/>
        </w:rPr>
        <w:t xml:space="preserve"> Al</w:t>
      </w:r>
      <w:r w:rsidR="00EE08FA" w:rsidRPr="006A3A6C">
        <w:rPr>
          <w:rFonts w:cs="Times New Roman"/>
          <w:sz w:val="24"/>
          <w:szCs w:val="24"/>
          <w:vertAlign w:val="superscript"/>
        </w:rPr>
        <w:t>3+</w:t>
      </w:r>
      <w:r w:rsidR="00EE08FA" w:rsidRPr="006A3A6C">
        <w:rPr>
          <w:rFonts w:cs="Times New Roman"/>
          <w:sz w:val="24"/>
          <w:szCs w:val="24"/>
        </w:rPr>
        <w:t>, Fe</w:t>
      </w:r>
      <w:r w:rsidR="00EE08FA" w:rsidRPr="006A3A6C">
        <w:rPr>
          <w:rFonts w:cs="Times New Roman"/>
          <w:sz w:val="24"/>
          <w:szCs w:val="24"/>
          <w:vertAlign w:val="superscript"/>
        </w:rPr>
        <w:t>3+</w:t>
      </w:r>
      <w:r w:rsidR="00EE08FA" w:rsidRPr="006A3A6C">
        <w:rPr>
          <w:rFonts w:cs="Times New Roman"/>
          <w:sz w:val="24"/>
          <w:szCs w:val="24"/>
        </w:rPr>
        <w:t>, Mn</w:t>
      </w:r>
      <w:r w:rsidR="00EE08FA" w:rsidRPr="006A3A6C">
        <w:rPr>
          <w:rFonts w:cs="Times New Roman"/>
          <w:sz w:val="24"/>
          <w:szCs w:val="24"/>
          <w:vertAlign w:val="superscript"/>
        </w:rPr>
        <w:t>2+</w:t>
      </w:r>
      <w:r w:rsidR="00EE08FA" w:rsidRPr="006A3A6C">
        <w:rPr>
          <w:rFonts w:cs="Times New Roman"/>
          <w:sz w:val="24"/>
          <w:szCs w:val="24"/>
        </w:rPr>
        <w:t>, SO</w:t>
      </w:r>
      <w:r w:rsidR="00EE08FA" w:rsidRPr="006A3A6C">
        <w:rPr>
          <w:rFonts w:cs="Times New Roman"/>
          <w:sz w:val="24"/>
          <w:szCs w:val="24"/>
          <w:vertAlign w:val="subscript"/>
        </w:rPr>
        <w:t>4</w:t>
      </w:r>
      <w:r w:rsidR="00EE08FA" w:rsidRPr="006A3A6C">
        <w:rPr>
          <w:rFonts w:cs="Times New Roman"/>
          <w:sz w:val="24"/>
          <w:szCs w:val="24"/>
          <w:vertAlign w:val="superscript"/>
        </w:rPr>
        <w:t>2-</w:t>
      </w:r>
      <w:r w:rsidR="00EE08FA" w:rsidRPr="006A3A6C">
        <w:rPr>
          <w:rFonts w:cs="Times New Roman"/>
          <w:sz w:val="24"/>
          <w:szCs w:val="24"/>
        </w:rPr>
        <w:t xml:space="preserve"> trong đất đều có giá trị cao hơn mẫu đối chứng và có xu hướng </w:t>
      </w:r>
      <w:r w:rsidR="00BC5C4C">
        <w:rPr>
          <w:rFonts w:cs="Times New Roman"/>
          <w:sz w:val="24"/>
          <w:szCs w:val="24"/>
        </w:rPr>
        <w:t>tăng</w:t>
      </w:r>
      <w:r w:rsidR="00BC5C4C" w:rsidRPr="006A3A6C">
        <w:rPr>
          <w:rFonts w:cs="Times New Roman"/>
          <w:sz w:val="24"/>
          <w:szCs w:val="24"/>
        </w:rPr>
        <w:t xml:space="preserve"> </w:t>
      </w:r>
      <w:r w:rsidR="00EE08FA" w:rsidRPr="006A3A6C">
        <w:rPr>
          <w:rFonts w:cs="Times New Roman"/>
          <w:sz w:val="24"/>
          <w:szCs w:val="24"/>
        </w:rPr>
        <w:t xml:space="preserve">khi pH nước mưa </w:t>
      </w:r>
      <w:r w:rsidR="00F24B5D">
        <w:rPr>
          <w:rFonts w:cs="Times New Roman"/>
          <w:sz w:val="24"/>
          <w:szCs w:val="24"/>
        </w:rPr>
        <w:t>axít</w:t>
      </w:r>
      <w:r w:rsidR="00EE08FA" w:rsidRPr="006A3A6C">
        <w:rPr>
          <w:rFonts w:cs="Times New Roman"/>
          <w:sz w:val="24"/>
          <w:szCs w:val="24"/>
        </w:rPr>
        <w:t xml:space="preserve"> thấp. </w:t>
      </w:r>
      <w:r w:rsidR="00B975CC" w:rsidRPr="006A3A6C">
        <w:rPr>
          <w:rFonts w:cs="Times New Roman"/>
          <w:sz w:val="24"/>
          <w:szCs w:val="24"/>
        </w:rPr>
        <w:t xml:space="preserve"> </w:t>
      </w:r>
    </w:p>
    <w:p w14:paraId="17E06A17" w14:textId="764C46D5" w:rsidR="00DA7A1E" w:rsidRPr="006A3A6C" w:rsidRDefault="00DA7A1E" w:rsidP="008D413C">
      <w:pPr>
        <w:spacing w:before="60" w:after="60" w:line="24" w:lineRule="atLeast"/>
        <w:ind w:firstLine="567"/>
        <w:jc w:val="both"/>
        <w:rPr>
          <w:rFonts w:cs="Times New Roman"/>
          <w:sz w:val="24"/>
          <w:szCs w:val="24"/>
        </w:rPr>
      </w:pPr>
      <w:r w:rsidRPr="006A3A6C">
        <w:rPr>
          <w:rFonts w:cs="Times New Roman"/>
          <w:sz w:val="24"/>
          <w:szCs w:val="24"/>
        </w:rPr>
        <w:t xml:space="preserve">Từ khóa: Mưa </w:t>
      </w:r>
      <w:r w:rsidR="00D724C0" w:rsidRPr="006A3A6C">
        <w:rPr>
          <w:rFonts w:cs="Times New Roman"/>
          <w:sz w:val="24"/>
          <w:szCs w:val="24"/>
        </w:rPr>
        <w:t>axít</w:t>
      </w:r>
      <w:r w:rsidRPr="006A3A6C">
        <w:rPr>
          <w:rFonts w:cs="Times New Roman"/>
          <w:sz w:val="24"/>
          <w:szCs w:val="24"/>
        </w:rPr>
        <w:t>, tính chất đấ</w:t>
      </w:r>
      <w:r w:rsidR="00D25E99">
        <w:rPr>
          <w:rFonts w:cs="Times New Roman"/>
          <w:sz w:val="24"/>
          <w:szCs w:val="24"/>
        </w:rPr>
        <w:t>t, đậu tương</w:t>
      </w:r>
      <w:r w:rsidR="00F7046A">
        <w:rPr>
          <w:rFonts w:cs="Times New Roman"/>
          <w:sz w:val="24"/>
          <w:szCs w:val="24"/>
        </w:rPr>
        <w:t>, pH</w:t>
      </w:r>
    </w:p>
    <w:p w14:paraId="1752A224" w14:textId="77777777" w:rsidR="00DA7A1E" w:rsidRPr="00131D9A" w:rsidRDefault="00DA7A1E" w:rsidP="008D413C">
      <w:pPr>
        <w:spacing w:before="60" w:after="60" w:line="24" w:lineRule="atLeast"/>
        <w:ind w:firstLine="567"/>
        <w:jc w:val="both"/>
        <w:rPr>
          <w:rFonts w:cs="Times New Roman"/>
          <w:b/>
          <w:sz w:val="24"/>
          <w:szCs w:val="24"/>
        </w:rPr>
      </w:pPr>
      <w:r w:rsidRPr="00131D9A">
        <w:rPr>
          <w:rFonts w:cs="Times New Roman"/>
          <w:b/>
          <w:sz w:val="24"/>
          <w:szCs w:val="24"/>
        </w:rPr>
        <w:t>1. Đặt vấn đề</w:t>
      </w:r>
    </w:p>
    <w:p w14:paraId="5822F1E1" w14:textId="274D87FA" w:rsidR="00211F30" w:rsidRPr="00211F30" w:rsidRDefault="00221531" w:rsidP="000A7DDC">
      <w:pPr>
        <w:spacing w:before="120" w:after="0" w:line="24" w:lineRule="atLeast"/>
        <w:ind w:firstLine="567"/>
        <w:jc w:val="both"/>
        <w:rPr>
          <w:rFonts w:cs="Times New Roman"/>
          <w:sz w:val="24"/>
        </w:rPr>
      </w:pPr>
      <w:r w:rsidRPr="006A3A6C">
        <w:rPr>
          <w:rFonts w:cs="Times New Roman"/>
          <w:sz w:val="24"/>
          <w:szCs w:val="24"/>
        </w:rPr>
        <w:t>Trong những thập kỉ gần đây, mưa axít được coi là một trong những vấn đề môi trường nghiêm trọng nhất trên thế giới.</w:t>
      </w:r>
      <w:r w:rsidR="00890B75" w:rsidRPr="006A3A6C">
        <w:rPr>
          <w:rFonts w:cs="Times New Roman"/>
          <w:sz w:val="24"/>
          <w:szCs w:val="24"/>
        </w:rPr>
        <w:t xml:space="preserve"> Mưa axít gây ra nhiều tác hại lớn đối với sức khoẻ con người và môi trường</w:t>
      </w:r>
      <w:r w:rsidR="00D67195">
        <w:rPr>
          <w:rFonts w:cs="Times New Roman"/>
          <w:sz w:val="24"/>
          <w:szCs w:val="24"/>
        </w:rPr>
        <w:t>,</w:t>
      </w:r>
      <w:r w:rsidR="00890B75" w:rsidRPr="006A3A6C">
        <w:rPr>
          <w:rFonts w:cs="Times New Roman"/>
          <w:sz w:val="24"/>
          <w:szCs w:val="24"/>
        </w:rPr>
        <w:t xml:space="preserve"> trong đó có môi trường đất.</w:t>
      </w:r>
      <w:r w:rsidR="00211F30">
        <w:rPr>
          <w:rFonts w:cs="Times New Roman"/>
          <w:sz w:val="24"/>
          <w:szCs w:val="24"/>
        </w:rPr>
        <w:t xml:space="preserve"> </w:t>
      </w:r>
      <w:r w:rsidR="00211F30" w:rsidRPr="00211F30">
        <w:rPr>
          <w:rFonts w:cs="Times New Roman"/>
          <w:sz w:val="24"/>
        </w:rPr>
        <w:t xml:space="preserve">Một số nghiên cứu trên thế giới đã chỉ ra chất lượng môi trường đất bị ảnh hưởng nghiêm trọng bởi các trận mưa axít thể hiện qua sự thay đổi của các chỉ tiêu đặc trưng cho độ phì của đất theo chiều hướng như làm chua hoá môi trường đất, </w:t>
      </w:r>
      <w:r w:rsidR="00915817">
        <w:rPr>
          <w:rFonts w:cs="Times New Roman"/>
          <w:sz w:val="24"/>
        </w:rPr>
        <w:t xml:space="preserve">tăng </w:t>
      </w:r>
      <w:r w:rsidR="00211F30" w:rsidRPr="00211F30">
        <w:rPr>
          <w:rFonts w:cs="Times New Roman"/>
          <w:sz w:val="24"/>
        </w:rPr>
        <w:t>xói mòn</w:t>
      </w:r>
      <w:r w:rsidR="00915817">
        <w:rPr>
          <w:rFonts w:cs="Times New Roman"/>
          <w:sz w:val="24"/>
        </w:rPr>
        <w:t xml:space="preserve"> và</w:t>
      </w:r>
      <w:r w:rsidR="00915817" w:rsidRPr="00211F30">
        <w:rPr>
          <w:rFonts w:cs="Times New Roman"/>
          <w:sz w:val="24"/>
        </w:rPr>
        <w:t xml:space="preserve"> </w:t>
      </w:r>
      <w:r w:rsidR="00211F30" w:rsidRPr="00211F30">
        <w:rPr>
          <w:rFonts w:cs="Times New Roman"/>
          <w:sz w:val="24"/>
        </w:rPr>
        <w:t>rửa trôi, suy giảm chất hữu cơ và các nguyên tố thiết yếu đối với cây trồng, làm tăng độ linh động cũng như hàm lượng các chất có thể gây độc cho cây như Al</w:t>
      </w:r>
      <w:r w:rsidR="00211F30" w:rsidRPr="00211F30">
        <w:rPr>
          <w:rFonts w:cs="Times New Roman"/>
          <w:sz w:val="24"/>
          <w:vertAlign w:val="superscript"/>
        </w:rPr>
        <w:t>3+</w:t>
      </w:r>
      <w:r w:rsidR="00211F30" w:rsidRPr="00211F30">
        <w:rPr>
          <w:rFonts w:cs="Times New Roman"/>
          <w:sz w:val="24"/>
        </w:rPr>
        <w:t>, Fe</w:t>
      </w:r>
      <w:r w:rsidR="00211F30" w:rsidRPr="00211F30">
        <w:rPr>
          <w:rFonts w:cs="Times New Roman"/>
          <w:sz w:val="24"/>
          <w:vertAlign w:val="superscript"/>
        </w:rPr>
        <w:t>3+</w:t>
      </w:r>
      <w:r w:rsidR="00211F30" w:rsidRPr="00211F30">
        <w:rPr>
          <w:rFonts w:cs="Times New Roman"/>
          <w:sz w:val="24"/>
        </w:rPr>
        <w:t xml:space="preserve"> và gây tích tụ SO</w:t>
      </w:r>
      <w:r w:rsidR="00211F30" w:rsidRPr="00211F30">
        <w:rPr>
          <w:rFonts w:cs="Times New Roman"/>
          <w:sz w:val="24"/>
          <w:vertAlign w:val="subscript"/>
        </w:rPr>
        <w:t>4</w:t>
      </w:r>
      <w:r w:rsidR="00211F30" w:rsidRPr="00211F30">
        <w:rPr>
          <w:rFonts w:cs="Times New Roman"/>
          <w:sz w:val="24"/>
          <w:vertAlign w:val="superscript"/>
        </w:rPr>
        <w:t>2-</w:t>
      </w:r>
      <w:r w:rsidR="00211F30" w:rsidRPr="00211F30">
        <w:rPr>
          <w:rFonts w:cs="Times New Roman"/>
          <w:sz w:val="24"/>
        </w:rPr>
        <w:t>, NO</w:t>
      </w:r>
      <w:r w:rsidR="00211F30" w:rsidRPr="00211F30">
        <w:rPr>
          <w:rFonts w:cs="Times New Roman"/>
          <w:sz w:val="24"/>
          <w:vertAlign w:val="subscript"/>
        </w:rPr>
        <w:t>x</w:t>
      </w:r>
      <w:r w:rsidR="00211F30" w:rsidRPr="00211F30">
        <w:rPr>
          <w:rFonts w:cs="Times New Roman"/>
          <w:sz w:val="24"/>
          <w:vertAlign w:val="superscript"/>
        </w:rPr>
        <w:t xml:space="preserve">- </w:t>
      </w:r>
      <w:r w:rsidR="00211F30" w:rsidRPr="00211F30">
        <w:rPr>
          <w:rFonts w:cs="Times New Roman"/>
          <w:sz w:val="24"/>
        </w:rPr>
        <w:t>trong đất [1,2,3].</w:t>
      </w:r>
    </w:p>
    <w:p w14:paraId="27C71E13" w14:textId="4E8E319A" w:rsidR="00E75945" w:rsidRPr="00915817" w:rsidRDefault="008163F0" w:rsidP="000A7DDC">
      <w:pPr>
        <w:spacing w:line="24" w:lineRule="atLeast"/>
        <w:ind w:firstLine="567"/>
        <w:jc w:val="both"/>
        <w:rPr>
          <w:rFonts w:cs="Times New Roman"/>
          <w:b/>
          <w:sz w:val="24"/>
          <w:szCs w:val="24"/>
        </w:rPr>
      </w:pPr>
      <w:r>
        <w:rPr>
          <w:rFonts w:eastAsia="Times New Roman" w:cs="Times New Roman"/>
          <w:color w:val="000000" w:themeColor="text1"/>
          <w:sz w:val="24"/>
          <w:szCs w:val="24"/>
          <w:lang w:val="cs-CZ"/>
        </w:rPr>
        <w:t xml:space="preserve">Cây đậu tương còn gọi là đậu nành hay đỗ tương, </w:t>
      </w:r>
      <w:r w:rsidR="00527F88">
        <w:rPr>
          <w:rFonts w:eastAsia="Times New Roman" w:cs="Times New Roman"/>
          <w:color w:val="000000" w:themeColor="text1"/>
          <w:sz w:val="24"/>
          <w:szCs w:val="24"/>
          <w:lang w:val="cs-CZ"/>
        </w:rPr>
        <w:t xml:space="preserve">tên khoa học là </w:t>
      </w:r>
      <w:r w:rsidR="00527F88" w:rsidRPr="00527F88">
        <w:rPr>
          <w:rFonts w:eastAsia="Times New Roman" w:cs="Times New Roman"/>
          <w:i/>
          <w:color w:val="000000" w:themeColor="text1"/>
          <w:sz w:val="24"/>
          <w:szCs w:val="24"/>
          <w:lang w:val="cs-CZ"/>
        </w:rPr>
        <w:t>Glycine max</w:t>
      </w:r>
      <w:r w:rsidR="00527F88">
        <w:rPr>
          <w:rFonts w:eastAsia="Times New Roman" w:cs="Times New Roman"/>
          <w:color w:val="000000" w:themeColor="text1"/>
          <w:sz w:val="24"/>
          <w:szCs w:val="24"/>
          <w:lang w:val="cs-CZ"/>
        </w:rPr>
        <w:t xml:space="preserve"> (L.) </w:t>
      </w:r>
      <w:r w:rsidR="00527F88" w:rsidRPr="00F24B5D">
        <w:rPr>
          <w:rFonts w:eastAsia="Times New Roman" w:cs="Times New Roman"/>
          <w:color w:val="000000" w:themeColor="text1"/>
          <w:sz w:val="24"/>
          <w:szCs w:val="24"/>
          <w:lang w:val="cs-CZ"/>
        </w:rPr>
        <w:t>Merr</w:t>
      </w:r>
      <w:r w:rsidR="00527F88">
        <w:rPr>
          <w:rFonts w:eastAsia="Times New Roman" w:cs="Times New Roman"/>
          <w:color w:val="000000" w:themeColor="text1"/>
          <w:sz w:val="24"/>
          <w:szCs w:val="24"/>
          <w:lang w:val="cs-CZ"/>
        </w:rPr>
        <w:t xml:space="preserve"> là loại </w:t>
      </w:r>
      <w:r w:rsidR="00527F88" w:rsidRPr="003A09FF">
        <w:rPr>
          <w:rFonts w:eastAsia="Times New Roman" w:cs="Times New Roman"/>
          <w:color w:val="000000" w:themeColor="text1"/>
          <w:sz w:val="24"/>
          <w:szCs w:val="24"/>
          <w:lang w:val="cs-CZ"/>
        </w:rPr>
        <w:t>cây trồng ngắn ngày</w:t>
      </w:r>
      <w:r w:rsidR="00AC7A62" w:rsidRPr="003A09FF">
        <w:rPr>
          <w:rFonts w:eastAsia="Times New Roman" w:cs="Times New Roman"/>
          <w:color w:val="000000" w:themeColor="text1"/>
          <w:sz w:val="24"/>
          <w:szCs w:val="24"/>
          <w:lang w:val="cs-CZ"/>
        </w:rPr>
        <w:t>,</w:t>
      </w:r>
      <w:r w:rsidR="008E5ECD" w:rsidRPr="003A09FF">
        <w:rPr>
          <w:rFonts w:eastAsia="Times New Roman" w:cs="Times New Roman"/>
          <w:color w:val="000000" w:themeColor="text1"/>
          <w:sz w:val="24"/>
          <w:szCs w:val="24"/>
          <w:lang w:val="cs-CZ"/>
        </w:rPr>
        <w:t xml:space="preserve"> giàu giá trị dinh dưỡng và</w:t>
      </w:r>
      <w:r w:rsidR="00527F88" w:rsidRPr="003A09FF">
        <w:rPr>
          <w:rFonts w:eastAsia="Times New Roman" w:cs="Times New Roman"/>
          <w:color w:val="000000" w:themeColor="text1"/>
          <w:sz w:val="24"/>
          <w:szCs w:val="24"/>
          <w:lang w:val="cs-CZ"/>
        </w:rPr>
        <w:t xml:space="preserve"> </w:t>
      </w:r>
      <w:r w:rsidR="008E5ECD" w:rsidRPr="003A09FF">
        <w:rPr>
          <w:rFonts w:eastAsia="Times New Roman" w:cs="Times New Roman"/>
          <w:color w:val="000000" w:themeColor="text1"/>
          <w:sz w:val="24"/>
          <w:szCs w:val="24"/>
          <w:lang w:val="cs-CZ"/>
        </w:rPr>
        <w:t>mang lại giá trị kinh tế cao.</w:t>
      </w:r>
      <w:r w:rsidR="003E3CCA" w:rsidRPr="003A09FF">
        <w:rPr>
          <w:rFonts w:eastAsia="Times New Roman" w:cs="Times New Roman"/>
          <w:color w:val="000000" w:themeColor="text1"/>
          <w:sz w:val="24"/>
          <w:szCs w:val="24"/>
          <w:lang w:val="cs-CZ"/>
        </w:rPr>
        <w:t xml:space="preserve"> </w:t>
      </w:r>
      <w:r w:rsidR="00AC7A62" w:rsidRPr="003A09FF">
        <w:rPr>
          <w:rFonts w:cs="Times New Roman"/>
          <w:sz w:val="24"/>
          <w:szCs w:val="24"/>
        </w:rPr>
        <w:t>H</w:t>
      </w:r>
      <w:r w:rsidR="00B50DE0" w:rsidRPr="003A09FF">
        <w:rPr>
          <w:rFonts w:cs="Times New Roman"/>
          <w:sz w:val="24"/>
          <w:szCs w:val="24"/>
        </w:rPr>
        <w:t xml:space="preserve">uyện </w:t>
      </w:r>
      <w:r w:rsidR="00B50DE0" w:rsidRPr="003A09FF">
        <w:rPr>
          <w:rFonts w:eastAsia="Times New Roman" w:cs="Times New Roman"/>
          <w:color w:val="000000" w:themeColor="text1"/>
          <w:sz w:val="24"/>
          <w:szCs w:val="24"/>
        </w:rPr>
        <w:t>Yên Thủy</w:t>
      </w:r>
      <w:r w:rsidR="008E5ECD" w:rsidRPr="003A09FF">
        <w:rPr>
          <w:rFonts w:eastAsia="Times New Roman" w:cs="Times New Roman"/>
          <w:color w:val="000000" w:themeColor="text1"/>
          <w:sz w:val="24"/>
          <w:szCs w:val="24"/>
        </w:rPr>
        <w:t>, tỉnh Hòa Bình</w:t>
      </w:r>
      <w:r w:rsidR="00B50DE0" w:rsidRPr="003A09FF">
        <w:rPr>
          <w:rFonts w:eastAsia="Times New Roman" w:cs="Times New Roman"/>
          <w:color w:val="000000" w:themeColor="text1"/>
          <w:sz w:val="24"/>
          <w:szCs w:val="24"/>
        </w:rPr>
        <w:t xml:space="preserve"> là một trong những vùng chuyên canh về cây đậu tương cho năng suất cao</w:t>
      </w:r>
      <w:r w:rsidR="008E5ECD" w:rsidRPr="003A09FF">
        <w:rPr>
          <w:rFonts w:eastAsia="Times New Roman" w:cs="Times New Roman"/>
          <w:color w:val="000000" w:themeColor="text1"/>
          <w:sz w:val="24"/>
          <w:szCs w:val="24"/>
        </w:rPr>
        <w:t>.</w:t>
      </w:r>
      <w:r w:rsidR="00B50DE0" w:rsidRPr="003A09FF">
        <w:rPr>
          <w:rFonts w:eastAsia="Times New Roman" w:cs="Times New Roman"/>
          <w:color w:val="000000" w:themeColor="text1"/>
          <w:sz w:val="24"/>
          <w:szCs w:val="24"/>
        </w:rPr>
        <w:t xml:space="preserve"> </w:t>
      </w:r>
      <w:r w:rsidR="00AC7A62" w:rsidRPr="003A09FF">
        <w:rPr>
          <w:rFonts w:cs="Times New Roman"/>
          <w:sz w:val="24"/>
          <w:szCs w:val="24"/>
        </w:rPr>
        <w:t>T</w:t>
      </w:r>
      <w:r w:rsidR="00B50DE0" w:rsidRPr="003A09FF">
        <w:rPr>
          <w:rFonts w:eastAsia="Times New Roman" w:cs="Times New Roman"/>
          <w:color w:val="000000" w:themeColor="text1"/>
          <w:sz w:val="24"/>
          <w:szCs w:val="24"/>
        </w:rPr>
        <w:t xml:space="preserve">háng 3 năm 2017 diện tích sản xuất vụ chiêm xuân của huyện Yên Thủy có 10 ha </w:t>
      </w:r>
      <w:r w:rsidR="00AC7A62" w:rsidRPr="003A09FF">
        <w:rPr>
          <w:rFonts w:eastAsia="Times New Roman" w:cs="Times New Roman"/>
          <w:color w:val="000000" w:themeColor="text1"/>
          <w:sz w:val="24"/>
          <w:szCs w:val="24"/>
        </w:rPr>
        <w:t xml:space="preserve">đất </w:t>
      </w:r>
      <w:r w:rsidR="00B50DE0" w:rsidRPr="003A09FF">
        <w:rPr>
          <w:rFonts w:eastAsia="Times New Roman" w:cs="Times New Roman"/>
          <w:color w:val="000000" w:themeColor="text1"/>
          <w:sz w:val="24"/>
          <w:szCs w:val="24"/>
        </w:rPr>
        <w:t>trồng đậu tương.</w:t>
      </w:r>
      <w:r w:rsidR="00A72E8F" w:rsidRPr="003A09FF">
        <w:rPr>
          <w:rFonts w:eastAsia="Times New Roman" w:cs="Times New Roman"/>
          <w:color w:val="000000" w:themeColor="text1"/>
          <w:sz w:val="24"/>
          <w:szCs w:val="24"/>
        </w:rPr>
        <w:t xml:space="preserve"> </w:t>
      </w:r>
      <w:r w:rsidR="00B50DE0" w:rsidRPr="003A09FF">
        <w:rPr>
          <w:rFonts w:cs="Times New Roman"/>
          <w:sz w:val="24"/>
          <w:szCs w:val="24"/>
        </w:rPr>
        <w:t>Theo</w:t>
      </w:r>
      <w:r w:rsidR="00A72E8F" w:rsidRPr="003A09FF">
        <w:rPr>
          <w:rFonts w:cs="Times New Roman"/>
          <w:sz w:val="24"/>
          <w:szCs w:val="24"/>
        </w:rPr>
        <w:t xml:space="preserve"> k</w:t>
      </w:r>
      <w:r w:rsidR="00A72E8F" w:rsidRPr="003A09FF">
        <w:rPr>
          <w:rFonts w:cs="Times New Roman"/>
          <w:sz w:val="24"/>
          <w:szCs w:val="24"/>
          <w:lang w:val="vi-VN"/>
        </w:rPr>
        <w:t>ết quả nghiên cứu của</w:t>
      </w:r>
      <w:r w:rsidR="00B50DE0" w:rsidRPr="003A09FF">
        <w:rPr>
          <w:rFonts w:cs="Times New Roman"/>
          <w:sz w:val="24"/>
          <w:szCs w:val="24"/>
        </w:rPr>
        <w:t xml:space="preserve"> Phạm Thị Thu Hà và nnk (2016)</w:t>
      </w:r>
      <w:r w:rsidR="00AC7DAB" w:rsidRPr="003A09FF">
        <w:rPr>
          <w:rFonts w:cs="Times New Roman"/>
          <w:sz w:val="24"/>
          <w:szCs w:val="24"/>
        </w:rPr>
        <w:t xml:space="preserve"> [4]</w:t>
      </w:r>
      <w:r w:rsidR="00B50DE0" w:rsidRPr="003A09FF">
        <w:rPr>
          <w:rFonts w:cs="Times New Roman"/>
          <w:sz w:val="24"/>
          <w:szCs w:val="24"/>
        </w:rPr>
        <w:t xml:space="preserve"> về diễn biến mưa axít ở Hòa Bình giai đoạn 2000 – 2014, mưa axít (pH&lt;5,6) đã xuất hiện ở khu vực nghiên cứu với tần suất khá cao và có sự dao động mạnh giữa các tháng và các mùa trong năm, cụ thể cao nhất là 81,8 % vào năm 2000 và thấp nhất là 16,7 % vào năm 2008. Theo nhiều dẫn liệu nước ngoài, đậu tương (</w:t>
      </w:r>
      <w:r w:rsidR="00B50DE0" w:rsidRPr="003A09FF">
        <w:rPr>
          <w:rFonts w:cs="Times New Roman"/>
          <w:i/>
          <w:sz w:val="24"/>
          <w:szCs w:val="24"/>
        </w:rPr>
        <w:t xml:space="preserve">Glycine max </w:t>
      </w:r>
      <w:r w:rsidR="00C569B9" w:rsidRPr="003A09FF">
        <w:rPr>
          <w:rFonts w:cs="Times New Roman"/>
          <w:sz w:val="24"/>
          <w:szCs w:val="24"/>
        </w:rPr>
        <w:t xml:space="preserve">(L.) </w:t>
      </w:r>
      <w:r w:rsidR="00C569B9" w:rsidRPr="00F24B5D">
        <w:rPr>
          <w:rFonts w:cs="Times New Roman"/>
          <w:sz w:val="24"/>
          <w:szCs w:val="24"/>
        </w:rPr>
        <w:t>Merr</w:t>
      </w:r>
      <w:r w:rsidR="00B50DE0" w:rsidRPr="003A09FF">
        <w:rPr>
          <w:rFonts w:cs="Times New Roman"/>
          <w:sz w:val="24"/>
          <w:szCs w:val="24"/>
        </w:rPr>
        <w:t>) là một loại cây trồng nhạy cảm với những tác động của mưa axít</w:t>
      </w:r>
      <w:r w:rsidR="00AC7A62" w:rsidRPr="003A09FF">
        <w:rPr>
          <w:rFonts w:cs="Times New Roman"/>
          <w:sz w:val="24"/>
          <w:szCs w:val="24"/>
        </w:rPr>
        <w:t xml:space="preserve"> [</w:t>
      </w:r>
      <w:r w:rsidR="003A09FF" w:rsidRPr="003A09FF">
        <w:rPr>
          <w:rFonts w:cs="Times New Roman"/>
          <w:sz w:val="24"/>
          <w:szCs w:val="24"/>
        </w:rPr>
        <w:t>1,9</w:t>
      </w:r>
      <w:r w:rsidR="00AC7A62" w:rsidRPr="003A09FF">
        <w:rPr>
          <w:rFonts w:cs="Times New Roman"/>
          <w:sz w:val="24"/>
          <w:szCs w:val="24"/>
        </w:rPr>
        <w:t>]</w:t>
      </w:r>
      <w:r w:rsidR="00B50DE0" w:rsidRPr="003A09FF">
        <w:rPr>
          <w:rFonts w:cs="Times New Roman"/>
          <w:sz w:val="24"/>
          <w:szCs w:val="24"/>
        </w:rPr>
        <w:t>. Do vậy</w:t>
      </w:r>
      <w:r w:rsidR="00AC7A62" w:rsidRPr="003A09FF">
        <w:rPr>
          <w:rFonts w:cs="Times New Roman"/>
          <w:sz w:val="24"/>
          <w:szCs w:val="24"/>
        </w:rPr>
        <w:t>,</w:t>
      </w:r>
      <w:r w:rsidR="00B50DE0" w:rsidRPr="003A09FF">
        <w:rPr>
          <w:rFonts w:cs="Times New Roman"/>
          <w:sz w:val="24"/>
          <w:szCs w:val="24"/>
        </w:rPr>
        <w:t xml:space="preserve"> mưa axít có thể đã và đang ảnh hưởng tới tính chất đất, sự sinh trưởng và phát triển của cây đậu tương làm giảm năng suất của cây đậu tương. </w:t>
      </w:r>
      <w:r w:rsidR="003A09FF" w:rsidRPr="00915817">
        <w:rPr>
          <w:sz w:val="24"/>
          <w:szCs w:val="24"/>
          <w:lang w:val="cs-CZ"/>
        </w:rPr>
        <w:t xml:space="preserve">Theo số liệu từ Sở Nông nghiệp </w:t>
      </w:r>
      <w:r w:rsidR="008D3E0F">
        <w:rPr>
          <w:sz w:val="24"/>
          <w:szCs w:val="24"/>
          <w:lang w:val="cs-CZ"/>
        </w:rPr>
        <w:t xml:space="preserve">và Phát triển nông thôn </w:t>
      </w:r>
      <w:r w:rsidR="003A09FF" w:rsidRPr="00915817">
        <w:rPr>
          <w:sz w:val="24"/>
          <w:szCs w:val="24"/>
          <w:lang w:val="cs-CZ"/>
        </w:rPr>
        <w:t>tỉnh Hòa Bình, sản lượng một số loại cây trồng nông nghiệp như cây đậu tương ở một số vùng chuyên canh của tỉnh Hòa Bình có xu hướng bị giảm sút trong những năm qua</w:t>
      </w:r>
      <w:r w:rsidR="005F20CC">
        <w:rPr>
          <w:sz w:val="24"/>
          <w:szCs w:val="24"/>
          <w:lang w:val="cs-CZ"/>
        </w:rPr>
        <w:t xml:space="preserve"> [10]</w:t>
      </w:r>
      <w:r w:rsidR="003A09FF" w:rsidRPr="00915817">
        <w:rPr>
          <w:sz w:val="24"/>
          <w:szCs w:val="24"/>
          <w:lang w:val="cs-CZ"/>
        </w:rPr>
        <w:t xml:space="preserve">, </w:t>
      </w:r>
      <w:r w:rsidR="00B50DE0" w:rsidRPr="003A09FF">
        <w:rPr>
          <w:rFonts w:cs="Times New Roman"/>
          <w:sz w:val="24"/>
          <w:szCs w:val="24"/>
        </w:rPr>
        <w:t xml:space="preserve">mà điều này </w:t>
      </w:r>
      <w:r w:rsidR="00A72E8F" w:rsidRPr="003A09FF">
        <w:rPr>
          <w:rFonts w:cs="Times New Roman"/>
          <w:sz w:val="24"/>
          <w:szCs w:val="24"/>
        </w:rPr>
        <w:t xml:space="preserve">cũng </w:t>
      </w:r>
      <w:r w:rsidR="00B50DE0" w:rsidRPr="003A09FF">
        <w:rPr>
          <w:rFonts w:cs="Times New Roman"/>
          <w:sz w:val="24"/>
          <w:szCs w:val="24"/>
        </w:rPr>
        <w:t>có thể xem xét tới nguyên nhân từ ảnh hưởng của mưa axít</w:t>
      </w:r>
      <w:r w:rsidR="005D6AD1" w:rsidRPr="003A09FF">
        <w:rPr>
          <w:rFonts w:cs="Times New Roman"/>
          <w:sz w:val="24"/>
          <w:szCs w:val="24"/>
        </w:rPr>
        <w:t>.</w:t>
      </w:r>
      <w:r w:rsidR="005655B8" w:rsidRPr="003A09FF">
        <w:rPr>
          <w:rFonts w:cs="Times New Roman"/>
          <w:sz w:val="24"/>
          <w:szCs w:val="24"/>
        </w:rPr>
        <w:t xml:space="preserve"> Do vậy, kết quả nghiên cứu của đề tài sẽ góp phần bổ sung cơ sở lý luận về mối quan hệ của mưa ax</w:t>
      </w:r>
      <w:r w:rsidR="00A866E3">
        <w:rPr>
          <w:rFonts w:cs="Times New Roman"/>
          <w:sz w:val="24"/>
          <w:szCs w:val="24"/>
        </w:rPr>
        <w:t>í</w:t>
      </w:r>
      <w:r w:rsidR="005655B8" w:rsidRPr="003A09FF">
        <w:rPr>
          <w:rFonts w:cs="Times New Roman"/>
          <w:sz w:val="24"/>
          <w:szCs w:val="24"/>
        </w:rPr>
        <w:t>t và sự thay đổi tính chất đất trồng cây đậu tương ở huyện Yên Thủy, tỉnh Hòa Bình, làm cơ sở đề xuất các biện pháp cải tạo đất, tăng năng suất cây trồng.</w:t>
      </w:r>
    </w:p>
    <w:p w14:paraId="33D01B5A" w14:textId="77777777" w:rsidR="00890B75" w:rsidRPr="006A3A6C" w:rsidRDefault="00890B75" w:rsidP="008D413C">
      <w:pPr>
        <w:spacing w:before="60" w:after="60" w:line="24" w:lineRule="atLeast"/>
        <w:ind w:firstLine="567"/>
        <w:jc w:val="both"/>
        <w:rPr>
          <w:rFonts w:cs="Times New Roman"/>
          <w:b/>
          <w:sz w:val="24"/>
          <w:szCs w:val="24"/>
        </w:rPr>
      </w:pPr>
      <w:r w:rsidRPr="006A3A6C">
        <w:rPr>
          <w:rFonts w:cs="Times New Roman"/>
          <w:b/>
          <w:sz w:val="24"/>
          <w:szCs w:val="24"/>
        </w:rPr>
        <w:lastRenderedPageBreak/>
        <w:t>2. Đối tượng và phương pháp nghiên cứu</w:t>
      </w:r>
    </w:p>
    <w:p w14:paraId="51B6168C" w14:textId="71EF3EE7" w:rsidR="00AA240C" w:rsidRDefault="00C14BA2" w:rsidP="008D413C">
      <w:pPr>
        <w:spacing w:before="60" w:after="60" w:line="24" w:lineRule="atLeast"/>
        <w:ind w:firstLine="567"/>
        <w:jc w:val="both"/>
        <w:rPr>
          <w:rFonts w:cs="Times New Roman"/>
          <w:sz w:val="24"/>
          <w:szCs w:val="24"/>
        </w:rPr>
      </w:pPr>
      <w:r w:rsidRPr="00222E74">
        <w:rPr>
          <w:rFonts w:cs="Times New Roman"/>
          <w:i/>
          <w:sz w:val="24"/>
          <w:szCs w:val="24"/>
        </w:rPr>
        <w:t>Đối tượng nghiên cứu</w:t>
      </w:r>
      <w:r>
        <w:rPr>
          <w:rFonts w:cs="Times New Roman"/>
          <w:sz w:val="24"/>
          <w:szCs w:val="24"/>
        </w:rPr>
        <w:t xml:space="preserve">: </w:t>
      </w:r>
      <w:r w:rsidR="005655B8">
        <w:rPr>
          <w:rFonts w:cs="Times New Roman"/>
          <w:sz w:val="24"/>
          <w:szCs w:val="24"/>
        </w:rPr>
        <w:t xml:space="preserve">Đánh giá </w:t>
      </w:r>
      <w:r w:rsidR="00A72E8F">
        <w:rPr>
          <w:rFonts w:cs="Times New Roman"/>
          <w:sz w:val="24"/>
          <w:szCs w:val="24"/>
        </w:rPr>
        <w:t xml:space="preserve">ảnh hưởng của các thành tố mưa </w:t>
      </w:r>
      <w:r w:rsidR="00F24B5D">
        <w:rPr>
          <w:rFonts w:cs="Times New Roman"/>
          <w:sz w:val="24"/>
          <w:szCs w:val="24"/>
        </w:rPr>
        <w:t>axít</w:t>
      </w:r>
      <w:r w:rsidR="005655B8">
        <w:rPr>
          <w:rFonts w:cs="Times New Roman"/>
          <w:sz w:val="24"/>
          <w:szCs w:val="24"/>
        </w:rPr>
        <w:t xml:space="preserve"> (pH, tần suất và lượng mưa)</w:t>
      </w:r>
      <w:r w:rsidR="00A72E8F">
        <w:rPr>
          <w:rFonts w:cs="Times New Roman"/>
          <w:sz w:val="24"/>
          <w:szCs w:val="24"/>
        </w:rPr>
        <w:t xml:space="preserve"> đến các </w:t>
      </w:r>
      <w:r w:rsidR="007F200E" w:rsidRPr="006A3A6C">
        <w:rPr>
          <w:rFonts w:cs="Times New Roman"/>
          <w:sz w:val="24"/>
          <w:szCs w:val="24"/>
        </w:rPr>
        <w:t xml:space="preserve">chỉ tiêu </w:t>
      </w:r>
      <w:r w:rsidR="008D3E0F">
        <w:rPr>
          <w:rFonts w:cs="Times New Roman"/>
          <w:sz w:val="24"/>
          <w:szCs w:val="24"/>
        </w:rPr>
        <w:t xml:space="preserve">lý </w:t>
      </w:r>
      <w:r w:rsidR="007F200E" w:rsidRPr="006A3A6C">
        <w:rPr>
          <w:rFonts w:cs="Times New Roman"/>
          <w:sz w:val="24"/>
          <w:szCs w:val="24"/>
        </w:rPr>
        <w:t>hóa học của đất trồng cây đậu tương bao gồm pH,</w:t>
      </w:r>
      <w:r w:rsidR="00A866E3">
        <w:rPr>
          <w:rFonts w:cs="Times New Roman"/>
          <w:sz w:val="24"/>
          <w:szCs w:val="24"/>
        </w:rPr>
        <w:t xml:space="preserve"> dung tích trao đổi cation</w:t>
      </w:r>
      <w:r w:rsidR="007F200E" w:rsidRPr="006A3A6C">
        <w:rPr>
          <w:rFonts w:cs="Times New Roman"/>
          <w:sz w:val="24"/>
          <w:szCs w:val="24"/>
        </w:rPr>
        <w:t xml:space="preserve"> </w:t>
      </w:r>
      <w:r w:rsidR="00A866E3">
        <w:rPr>
          <w:rFonts w:cs="Times New Roman"/>
          <w:sz w:val="24"/>
          <w:szCs w:val="24"/>
        </w:rPr>
        <w:t>(</w:t>
      </w:r>
      <w:r w:rsidR="007F200E" w:rsidRPr="006A3A6C">
        <w:rPr>
          <w:rFonts w:cs="Times New Roman"/>
          <w:sz w:val="24"/>
          <w:szCs w:val="24"/>
        </w:rPr>
        <w:t>CEC</w:t>
      </w:r>
      <w:r w:rsidR="00A866E3">
        <w:rPr>
          <w:rFonts w:cs="Times New Roman"/>
          <w:sz w:val="24"/>
          <w:szCs w:val="24"/>
        </w:rPr>
        <w:t>)</w:t>
      </w:r>
      <w:r w:rsidR="007F200E" w:rsidRPr="006A3A6C">
        <w:rPr>
          <w:rFonts w:cs="Times New Roman"/>
          <w:sz w:val="24"/>
          <w:szCs w:val="24"/>
        </w:rPr>
        <w:t xml:space="preserve">, </w:t>
      </w:r>
      <w:r w:rsidR="00EB704B">
        <w:rPr>
          <w:rFonts w:cs="Times New Roman"/>
          <w:sz w:val="24"/>
          <w:szCs w:val="24"/>
        </w:rPr>
        <w:t>các ion trao đổi</w:t>
      </w:r>
      <w:r w:rsidR="00D642D7">
        <w:rPr>
          <w:rFonts w:cs="Times New Roman"/>
          <w:sz w:val="24"/>
          <w:szCs w:val="24"/>
        </w:rPr>
        <w:t xml:space="preserve"> (TĐ)</w:t>
      </w:r>
      <w:r w:rsidR="00EB704B">
        <w:rPr>
          <w:rFonts w:cs="Times New Roman"/>
          <w:sz w:val="24"/>
          <w:szCs w:val="24"/>
        </w:rPr>
        <w:t xml:space="preserve"> và hòa tan (</w:t>
      </w:r>
      <w:r w:rsidR="007F200E" w:rsidRPr="006A3A6C">
        <w:rPr>
          <w:rFonts w:cs="Times New Roman"/>
          <w:sz w:val="24"/>
          <w:szCs w:val="24"/>
        </w:rPr>
        <w:t>Ca</w:t>
      </w:r>
      <w:r w:rsidR="007F200E" w:rsidRPr="006A3A6C">
        <w:rPr>
          <w:rFonts w:cs="Times New Roman"/>
          <w:sz w:val="24"/>
          <w:szCs w:val="24"/>
          <w:vertAlign w:val="superscript"/>
        </w:rPr>
        <w:t>2+</w:t>
      </w:r>
      <w:r w:rsidR="007F200E" w:rsidRPr="006A3A6C">
        <w:rPr>
          <w:rFonts w:cs="Times New Roman"/>
          <w:sz w:val="24"/>
          <w:szCs w:val="24"/>
        </w:rPr>
        <w:t>, Mg</w:t>
      </w:r>
      <w:r w:rsidR="007F200E" w:rsidRPr="006A3A6C">
        <w:rPr>
          <w:rFonts w:cs="Times New Roman"/>
          <w:sz w:val="24"/>
          <w:szCs w:val="24"/>
          <w:vertAlign w:val="superscript"/>
        </w:rPr>
        <w:t>2+</w:t>
      </w:r>
      <w:r w:rsidR="007F200E" w:rsidRPr="006A3A6C">
        <w:rPr>
          <w:rFonts w:cs="Times New Roman"/>
          <w:sz w:val="24"/>
          <w:szCs w:val="24"/>
        </w:rPr>
        <w:t>, Al</w:t>
      </w:r>
      <w:r w:rsidR="007F200E" w:rsidRPr="006A3A6C">
        <w:rPr>
          <w:rFonts w:cs="Times New Roman"/>
          <w:sz w:val="24"/>
          <w:szCs w:val="24"/>
          <w:vertAlign w:val="superscript"/>
        </w:rPr>
        <w:t>3+</w:t>
      </w:r>
      <w:r w:rsidR="007F200E" w:rsidRPr="006A3A6C">
        <w:rPr>
          <w:rFonts w:cs="Times New Roman"/>
          <w:sz w:val="24"/>
          <w:szCs w:val="24"/>
        </w:rPr>
        <w:t>, Fe</w:t>
      </w:r>
      <w:r w:rsidR="007F200E" w:rsidRPr="006A3A6C">
        <w:rPr>
          <w:rFonts w:cs="Times New Roman"/>
          <w:sz w:val="24"/>
          <w:szCs w:val="24"/>
          <w:vertAlign w:val="superscript"/>
        </w:rPr>
        <w:t>3+</w:t>
      </w:r>
      <w:r w:rsidR="007F200E" w:rsidRPr="006A3A6C">
        <w:rPr>
          <w:rFonts w:cs="Times New Roman"/>
          <w:sz w:val="24"/>
          <w:szCs w:val="24"/>
        </w:rPr>
        <w:t>, SO</w:t>
      </w:r>
      <w:r w:rsidR="007F200E" w:rsidRPr="006A3A6C">
        <w:rPr>
          <w:rFonts w:cs="Times New Roman"/>
          <w:sz w:val="24"/>
          <w:szCs w:val="24"/>
          <w:vertAlign w:val="subscript"/>
        </w:rPr>
        <w:t>4</w:t>
      </w:r>
      <w:r w:rsidR="007F200E" w:rsidRPr="006A3A6C">
        <w:rPr>
          <w:rFonts w:cs="Times New Roman"/>
          <w:sz w:val="24"/>
          <w:szCs w:val="24"/>
          <w:vertAlign w:val="superscript"/>
        </w:rPr>
        <w:t>2-</w:t>
      </w:r>
      <w:r w:rsidR="007F200E" w:rsidRPr="006A3A6C">
        <w:rPr>
          <w:rFonts w:cs="Times New Roman"/>
          <w:sz w:val="24"/>
          <w:szCs w:val="24"/>
        </w:rPr>
        <w:t>, Mn</w:t>
      </w:r>
      <w:r w:rsidR="007F200E" w:rsidRPr="006A3A6C">
        <w:rPr>
          <w:rFonts w:cs="Times New Roman"/>
          <w:sz w:val="24"/>
          <w:szCs w:val="24"/>
          <w:vertAlign w:val="superscript"/>
        </w:rPr>
        <w:t>2</w:t>
      </w:r>
      <w:r w:rsidR="00EB704B" w:rsidRPr="006A3A6C">
        <w:rPr>
          <w:rFonts w:cs="Times New Roman"/>
          <w:sz w:val="24"/>
          <w:szCs w:val="24"/>
          <w:vertAlign w:val="superscript"/>
        </w:rPr>
        <w:t>+</w:t>
      </w:r>
      <w:r w:rsidR="00EB704B">
        <w:rPr>
          <w:rFonts w:cs="Times New Roman"/>
          <w:sz w:val="24"/>
          <w:szCs w:val="24"/>
        </w:rPr>
        <w:t>),</w:t>
      </w:r>
      <w:r w:rsidR="00D642D7">
        <w:rPr>
          <w:rFonts w:cs="Times New Roman"/>
          <w:sz w:val="24"/>
          <w:szCs w:val="24"/>
        </w:rPr>
        <w:t xml:space="preserve"> các chất dinh dưỡng dễ tiêu (DT) (</w:t>
      </w:r>
      <w:r w:rsidR="00D642D7" w:rsidRPr="006A3A6C">
        <w:rPr>
          <w:rFonts w:cs="Times New Roman"/>
          <w:sz w:val="24"/>
          <w:szCs w:val="24"/>
        </w:rPr>
        <w:t>K, N</w:t>
      </w:r>
      <w:r w:rsidR="00D642D7" w:rsidRPr="000B6772">
        <w:rPr>
          <w:rFonts w:cs="Times New Roman"/>
          <w:sz w:val="24"/>
          <w:szCs w:val="24"/>
        </w:rPr>
        <w:t>,</w:t>
      </w:r>
      <w:r w:rsidR="00D642D7" w:rsidRPr="006A3A6C">
        <w:rPr>
          <w:rFonts w:cs="Times New Roman"/>
          <w:sz w:val="24"/>
          <w:szCs w:val="24"/>
        </w:rPr>
        <w:t xml:space="preserve"> P</w:t>
      </w:r>
      <w:r w:rsidR="00D642D7">
        <w:rPr>
          <w:rFonts w:cs="Times New Roman"/>
          <w:sz w:val="24"/>
          <w:szCs w:val="24"/>
        </w:rPr>
        <w:t>)</w:t>
      </w:r>
      <w:r w:rsidR="000B6772">
        <w:rPr>
          <w:rFonts w:cs="Times New Roman"/>
          <w:sz w:val="24"/>
          <w:szCs w:val="24"/>
        </w:rPr>
        <w:t>, và</w:t>
      </w:r>
      <w:r w:rsidR="00EB704B" w:rsidRPr="006A3A6C">
        <w:rPr>
          <w:rFonts w:cs="Times New Roman"/>
          <w:sz w:val="24"/>
          <w:szCs w:val="24"/>
        </w:rPr>
        <w:t xml:space="preserve"> </w:t>
      </w:r>
      <w:r w:rsidR="00A866E3">
        <w:rPr>
          <w:rFonts w:cs="Times New Roman"/>
          <w:sz w:val="24"/>
          <w:szCs w:val="24"/>
        </w:rPr>
        <w:t>chất hữu cơ (</w:t>
      </w:r>
      <w:r w:rsidR="007F200E" w:rsidRPr="006A3A6C">
        <w:rPr>
          <w:rFonts w:cs="Times New Roman"/>
          <w:sz w:val="24"/>
          <w:szCs w:val="24"/>
        </w:rPr>
        <w:t>OM</w:t>
      </w:r>
      <w:r w:rsidR="00A866E3">
        <w:rPr>
          <w:rFonts w:cs="Times New Roman"/>
          <w:sz w:val="24"/>
          <w:szCs w:val="24"/>
        </w:rPr>
        <w:t>)</w:t>
      </w:r>
      <w:r w:rsidR="007F200E" w:rsidRPr="006A3A6C">
        <w:rPr>
          <w:rFonts w:cs="Times New Roman"/>
          <w:sz w:val="24"/>
          <w:szCs w:val="24"/>
        </w:rPr>
        <w:t xml:space="preserve"> ở huyện Yên Thủy, tỉnh Hòa Bình. </w:t>
      </w:r>
    </w:p>
    <w:p w14:paraId="2FDAC7AE" w14:textId="741B54DD" w:rsidR="00E75945" w:rsidRPr="00E712EB" w:rsidRDefault="00AD026A" w:rsidP="00681B8B">
      <w:pPr>
        <w:spacing w:before="60" w:after="60" w:line="24" w:lineRule="atLeast"/>
        <w:ind w:firstLine="540"/>
        <w:jc w:val="both"/>
        <w:rPr>
          <w:rFonts w:cs="Times New Roman"/>
          <w:i/>
          <w:sz w:val="24"/>
          <w:szCs w:val="24"/>
        </w:rPr>
      </w:pPr>
      <w:r w:rsidRPr="00E712EB">
        <w:rPr>
          <w:rFonts w:cs="Times New Roman"/>
          <w:b/>
          <w:sz w:val="24"/>
          <w:szCs w:val="24"/>
        </w:rPr>
        <w:t xml:space="preserve">Phương pháp </w:t>
      </w:r>
      <w:r w:rsidR="00E75945" w:rsidRPr="00E712EB">
        <w:rPr>
          <w:rFonts w:cs="Times New Roman"/>
          <w:b/>
          <w:sz w:val="24"/>
          <w:szCs w:val="24"/>
        </w:rPr>
        <w:t>nghiên cứu</w:t>
      </w:r>
      <w:r w:rsidR="00E712EB" w:rsidRPr="00E712EB">
        <w:rPr>
          <w:rFonts w:cs="Times New Roman"/>
          <w:i/>
          <w:sz w:val="24"/>
          <w:szCs w:val="24"/>
        </w:rPr>
        <w:t>:</w:t>
      </w:r>
    </w:p>
    <w:p w14:paraId="518BE44E" w14:textId="43754AB7" w:rsidR="00AD026A" w:rsidRPr="00953D47" w:rsidRDefault="00953D47" w:rsidP="00681B8B">
      <w:pPr>
        <w:spacing w:before="60" w:after="60" w:line="24" w:lineRule="atLeast"/>
        <w:ind w:firstLine="450"/>
        <w:jc w:val="both"/>
        <w:rPr>
          <w:rFonts w:cs="Times New Roman"/>
          <w:i/>
          <w:sz w:val="24"/>
          <w:szCs w:val="24"/>
        </w:rPr>
      </w:pPr>
      <w:r>
        <w:rPr>
          <w:rFonts w:cs="Times New Roman"/>
          <w:i/>
          <w:sz w:val="24"/>
          <w:szCs w:val="24"/>
        </w:rPr>
        <w:t xml:space="preserve">- </w:t>
      </w:r>
      <w:r w:rsidR="00E75945" w:rsidRPr="00953D47">
        <w:rPr>
          <w:rFonts w:cs="Times New Roman"/>
          <w:i/>
          <w:sz w:val="24"/>
          <w:szCs w:val="24"/>
        </w:rPr>
        <w:t xml:space="preserve">Phương pháp </w:t>
      </w:r>
      <w:r w:rsidR="00AD026A" w:rsidRPr="00953D47">
        <w:rPr>
          <w:rFonts w:cs="Times New Roman"/>
          <w:i/>
          <w:sz w:val="24"/>
          <w:szCs w:val="24"/>
        </w:rPr>
        <w:t>bố trí thí nghiệm</w:t>
      </w:r>
    </w:p>
    <w:p w14:paraId="045B56BA" w14:textId="3C1992E0" w:rsidR="005676EF" w:rsidRPr="00832048" w:rsidRDefault="00922F55" w:rsidP="00953D47">
      <w:pPr>
        <w:pStyle w:val="ListParagraph"/>
        <w:spacing w:before="120" w:after="0" w:line="24" w:lineRule="atLeast"/>
        <w:ind w:left="0" w:firstLine="450"/>
        <w:jc w:val="both"/>
        <w:rPr>
          <w:rFonts w:ascii="Times New Roman" w:hAnsi="Times New Roman" w:cs="Times New Roman"/>
          <w:sz w:val="24"/>
          <w:szCs w:val="24"/>
        </w:rPr>
      </w:pPr>
      <w:r w:rsidRPr="006A3A6C">
        <w:rPr>
          <w:rFonts w:ascii="Times New Roman" w:hAnsi="Times New Roman" w:cs="Times New Roman"/>
          <w:sz w:val="24"/>
          <w:szCs w:val="24"/>
        </w:rPr>
        <w:t xml:space="preserve">Thí </w:t>
      </w:r>
      <w:r w:rsidR="003C0498" w:rsidRPr="006A3A6C">
        <w:rPr>
          <w:rFonts w:ascii="Times New Roman" w:hAnsi="Times New Roman" w:cs="Times New Roman"/>
          <w:sz w:val="24"/>
          <w:szCs w:val="24"/>
        </w:rPr>
        <w:t>nghiệm được thực hiện vào vụ</w:t>
      </w:r>
      <w:r w:rsidR="004D23EB">
        <w:rPr>
          <w:rFonts w:ascii="Times New Roman" w:hAnsi="Times New Roman" w:cs="Times New Roman"/>
          <w:sz w:val="24"/>
          <w:szCs w:val="24"/>
        </w:rPr>
        <w:t xml:space="preserve"> Đông (tháng 10</w:t>
      </w:r>
      <w:r w:rsidR="003C0498" w:rsidRPr="006A3A6C">
        <w:rPr>
          <w:rFonts w:ascii="Times New Roman" w:hAnsi="Times New Roman" w:cs="Times New Roman"/>
          <w:sz w:val="24"/>
          <w:szCs w:val="24"/>
        </w:rPr>
        <w:t xml:space="preserve"> – 12/2016) ở </w:t>
      </w:r>
      <w:r w:rsidR="00671598" w:rsidRPr="006A3A6C">
        <w:rPr>
          <w:rFonts w:ascii="Times New Roman" w:hAnsi="Times New Roman" w:cs="Times New Roman"/>
          <w:sz w:val="24"/>
          <w:szCs w:val="24"/>
          <w:lang w:val="cs-CZ"/>
        </w:rPr>
        <w:t xml:space="preserve">ruộng trồng hoa màu </w:t>
      </w:r>
      <w:r w:rsidR="005B6943" w:rsidRPr="006A3A6C">
        <w:rPr>
          <w:rFonts w:ascii="Times New Roman" w:hAnsi="Times New Roman" w:cs="Times New Roman"/>
          <w:sz w:val="24"/>
          <w:szCs w:val="24"/>
        </w:rPr>
        <w:t>có tọa độ 20</w:t>
      </w:r>
      <w:r w:rsidR="005B6943" w:rsidRPr="006A3A6C">
        <w:rPr>
          <w:rFonts w:ascii="Times New Roman" w:hAnsi="Times New Roman" w:cs="Times New Roman"/>
          <w:sz w:val="24"/>
          <w:szCs w:val="24"/>
          <w:vertAlign w:val="superscript"/>
        </w:rPr>
        <w:t>o</w:t>
      </w:r>
      <w:r w:rsidR="005B6943" w:rsidRPr="006A3A6C">
        <w:rPr>
          <w:rFonts w:ascii="Times New Roman" w:hAnsi="Times New Roman" w:cs="Times New Roman"/>
          <w:sz w:val="24"/>
          <w:szCs w:val="24"/>
        </w:rPr>
        <w:t>23’49’’ vĩ độ Bắc, 105</w:t>
      </w:r>
      <w:r w:rsidR="005B6943" w:rsidRPr="006A3A6C">
        <w:rPr>
          <w:rFonts w:ascii="Times New Roman" w:hAnsi="Times New Roman" w:cs="Times New Roman"/>
          <w:sz w:val="24"/>
          <w:szCs w:val="24"/>
          <w:vertAlign w:val="superscript"/>
        </w:rPr>
        <w:t>o</w:t>
      </w:r>
      <w:r w:rsidR="005B6943" w:rsidRPr="006A3A6C">
        <w:rPr>
          <w:rFonts w:ascii="Times New Roman" w:hAnsi="Times New Roman" w:cs="Times New Roman"/>
          <w:sz w:val="24"/>
          <w:szCs w:val="24"/>
        </w:rPr>
        <w:t>36’06’’ kinh độ Đông</w:t>
      </w:r>
      <w:r w:rsidR="00C23F98" w:rsidRPr="006A3A6C">
        <w:rPr>
          <w:rFonts w:ascii="Times New Roman" w:hAnsi="Times New Roman" w:cs="Times New Roman"/>
          <w:sz w:val="24"/>
          <w:szCs w:val="24"/>
        </w:rPr>
        <w:t xml:space="preserve"> nằm tại thị trấn Hàng Trạm, huyện Yên Thủy, tỉnh Hòa Bình</w:t>
      </w:r>
      <w:r w:rsidR="003C0498" w:rsidRPr="006A3A6C">
        <w:rPr>
          <w:rFonts w:ascii="Times New Roman" w:hAnsi="Times New Roman" w:cs="Times New Roman"/>
          <w:sz w:val="24"/>
          <w:szCs w:val="24"/>
        </w:rPr>
        <w:t>.</w:t>
      </w:r>
      <w:r w:rsidR="00D96D4E" w:rsidRPr="006A3A6C">
        <w:rPr>
          <w:rFonts w:ascii="Times New Roman" w:hAnsi="Times New Roman" w:cs="Times New Roman"/>
          <w:sz w:val="24"/>
          <w:szCs w:val="24"/>
        </w:rPr>
        <w:t xml:space="preserve"> Mẫu đất nền được tiến hành xác định thành phần cơ giới và phân tích các chỉ tiêu pH, CEC, Ca</w:t>
      </w:r>
      <w:r w:rsidR="00D96D4E" w:rsidRPr="006A3A6C">
        <w:rPr>
          <w:rFonts w:ascii="Times New Roman" w:hAnsi="Times New Roman" w:cs="Times New Roman"/>
          <w:sz w:val="24"/>
          <w:szCs w:val="24"/>
          <w:vertAlign w:val="superscript"/>
        </w:rPr>
        <w:t>2+</w:t>
      </w:r>
      <w:r w:rsidR="00D96D4E" w:rsidRPr="006A3A6C">
        <w:rPr>
          <w:rFonts w:ascii="Times New Roman" w:hAnsi="Times New Roman" w:cs="Times New Roman"/>
          <w:sz w:val="24"/>
          <w:szCs w:val="24"/>
          <w:vertAlign w:val="subscript"/>
        </w:rPr>
        <w:t>TĐ</w:t>
      </w:r>
      <w:r w:rsidR="00D96D4E" w:rsidRPr="006A3A6C">
        <w:rPr>
          <w:rFonts w:ascii="Times New Roman" w:hAnsi="Times New Roman" w:cs="Times New Roman"/>
          <w:sz w:val="24"/>
          <w:szCs w:val="24"/>
        </w:rPr>
        <w:t>, Mg</w:t>
      </w:r>
      <w:r w:rsidR="00D96D4E" w:rsidRPr="006A3A6C">
        <w:rPr>
          <w:rFonts w:ascii="Times New Roman" w:hAnsi="Times New Roman" w:cs="Times New Roman"/>
          <w:sz w:val="24"/>
          <w:szCs w:val="24"/>
          <w:vertAlign w:val="superscript"/>
        </w:rPr>
        <w:t>2+</w:t>
      </w:r>
      <w:r w:rsidR="00D96D4E" w:rsidRPr="006A3A6C">
        <w:rPr>
          <w:rFonts w:ascii="Times New Roman" w:hAnsi="Times New Roman" w:cs="Times New Roman"/>
          <w:sz w:val="24"/>
          <w:szCs w:val="24"/>
          <w:vertAlign w:val="subscript"/>
        </w:rPr>
        <w:t>TĐ</w:t>
      </w:r>
      <w:r w:rsidR="00D96D4E" w:rsidRPr="006A3A6C">
        <w:rPr>
          <w:rFonts w:ascii="Times New Roman" w:hAnsi="Times New Roman" w:cs="Times New Roman"/>
          <w:sz w:val="24"/>
          <w:szCs w:val="24"/>
        </w:rPr>
        <w:t>, Al</w:t>
      </w:r>
      <w:r w:rsidR="00D96D4E" w:rsidRPr="006A3A6C">
        <w:rPr>
          <w:rFonts w:ascii="Times New Roman" w:hAnsi="Times New Roman" w:cs="Times New Roman"/>
          <w:sz w:val="24"/>
          <w:szCs w:val="24"/>
          <w:vertAlign w:val="superscript"/>
        </w:rPr>
        <w:t>3+</w:t>
      </w:r>
      <w:r w:rsidR="00D96D4E" w:rsidRPr="006A3A6C">
        <w:rPr>
          <w:rFonts w:ascii="Times New Roman" w:hAnsi="Times New Roman" w:cs="Times New Roman"/>
          <w:sz w:val="24"/>
          <w:szCs w:val="24"/>
        </w:rPr>
        <w:t>, Fe</w:t>
      </w:r>
      <w:r w:rsidR="00D96D4E" w:rsidRPr="006A3A6C">
        <w:rPr>
          <w:rFonts w:ascii="Times New Roman" w:hAnsi="Times New Roman" w:cs="Times New Roman"/>
          <w:sz w:val="24"/>
          <w:szCs w:val="24"/>
          <w:vertAlign w:val="superscript"/>
        </w:rPr>
        <w:t>3+</w:t>
      </w:r>
      <w:r w:rsidR="00D96D4E" w:rsidRPr="006A3A6C">
        <w:rPr>
          <w:rFonts w:ascii="Times New Roman" w:hAnsi="Times New Roman" w:cs="Times New Roman"/>
          <w:sz w:val="24"/>
          <w:szCs w:val="24"/>
        </w:rPr>
        <w:t>, SO</w:t>
      </w:r>
      <w:r w:rsidR="00D96D4E" w:rsidRPr="006A3A6C">
        <w:rPr>
          <w:rFonts w:ascii="Times New Roman" w:hAnsi="Times New Roman" w:cs="Times New Roman"/>
          <w:sz w:val="24"/>
          <w:szCs w:val="24"/>
          <w:vertAlign w:val="subscript"/>
        </w:rPr>
        <w:t>4</w:t>
      </w:r>
      <w:r w:rsidR="00D96D4E" w:rsidRPr="006A3A6C">
        <w:rPr>
          <w:rFonts w:ascii="Times New Roman" w:hAnsi="Times New Roman" w:cs="Times New Roman"/>
          <w:sz w:val="24"/>
          <w:szCs w:val="24"/>
          <w:vertAlign w:val="superscript"/>
        </w:rPr>
        <w:t>2-</w:t>
      </w:r>
      <w:r w:rsidR="00D96D4E" w:rsidRPr="006A3A6C">
        <w:rPr>
          <w:rFonts w:ascii="Times New Roman" w:hAnsi="Times New Roman" w:cs="Times New Roman"/>
          <w:sz w:val="24"/>
          <w:szCs w:val="24"/>
        </w:rPr>
        <w:t>, K</w:t>
      </w:r>
      <w:r w:rsidR="00D96D4E" w:rsidRPr="006A3A6C">
        <w:rPr>
          <w:rFonts w:ascii="Times New Roman" w:hAnsi="Times New Roman" w:cs="Times New Roman"/>
          <w:sz w:val="24"/>
          <w:szCs w:val="24"/>
          <w:vertAlign w:val="subscript"/>
        </w:rPr>
        <w:t>DT</w:t>
      </w:r>
      <w:r w:rsidR="00D96D4E" w:rsidRPr="006A3A6C">
        <w:rPr>
          <w:rFonts w:ascii="Times New Roman" w:hAnsi="Times New Roman" w:cs="Times New Roman"/>
          <w:sz w:val="24"/>
          <w:szCs w:val="24"/>
        </w:rPr>
        <w:t>, N</w:t>
      </w:r>
      <w:r w:rsidR="00D96D4E" w:rsidRPr="006A3A6C">
        <w:rPr>
          <w:rFonts w:ascii="Times New Roman" w:hAnsi="Times New Roman" w:cs="Times New Roman"/>
          <w:sz w:val="24"/>
          <w:szCs w:val="24"/>
          <w:vertAlign w:val="subscript"/>
        </w:rPr>
        <w:t>DT</w:t>
      </w:r>
      <w:r w:rsidR="00D96D4E" w:rsidRPr="006A3A6C">
        <w:rPr>
          <w:rFonts w:ascii="Times New Roman" w:hAnsi="Times New Roman" w:cs="Times New Roman"/>
          <w:sz w:val="24"/>
          <w:szCs w:val="24"/>
        </w:rPr>
        <w:t>, P</w:t>
      </w:r>
      <w:r w:rsidR="00D96D4E" w:rsidRPr="006A3A6C">
        <w:rPr>
          <w:rFonts w:ascii="Times New Roman" w:hAnsi="Times New Roman" w:cs="Times New Roman"/>
          <w:sz w:val="24"/>
          <w:szCs w:val="24"/>
          <w:vertAlign w:val="subscript"/>
        </w:rPr>
        <w:t>DT</w:t>
      </w:r>
      <w:r w:rsidR="00D96D4E" w:rsidRPr="006A3A6C">
        <w:rPr>
          <w:rFonts w:ascii="Times New Roman" w:hAnsi="Times New Roman" w:cs="Times New Roman"/>
          <w:sz w:val="24"/>
          <w:szCs w:val="24"/>
        </w:rPr>
        <w:t>, Mn</w:t>
      </w:r>
      <w:r w:rsidR="00D96D4E" w:rsidRPr="006A3A6C">
        <w:rPr>
          <w:rFonts w:ascii="Times New Roman" w:hAnsi="Times New Roman" w:cs="Times New Roman"/>
          <w:sz w:val="24"/>
          <w:szCs w:val="24"/>
          <w:vertAlign w:val="superscript"/>
        </w:rPr>
        <w:t>2+</w:t>
      </w:r>
      <w:r w:rsidR="00D96D4E" w:rsidRPr="006A3A6C">
        <w:rPr>
          <w:rFonts w:ascii="Times New Roman" w:hAnsi="Times New Roman" w:cs="Times New Roman"/>
          <w:sz w:val="24"/>
          <w:szCs w:val="24"/>
        </w:rPr>
        <w:t>, OM.</w:t>
      </w:r>
      <w:r w:rsidR="00E55D73">
        <w:rPr>
          <w:rFonts w:ascii="Times New Roman" w:hAnsi="Times New Roman" w:cs="Times New Roman"/>
          <w:sz w:val="24"/>
          <w:szCs w:val="24"/>
        </w:rPr>
        <w:t xml:space="preserve"> </w:t>
      </w:r>
      <w:r w:rsidR="005676EF">
        <w:rPr>
          <w:rFonts w:ascii="Times New Roman" w:hAnsi="Times New Roman" w:cs="Times New Roman"/>
          <w:sz w:val="24"/>
          <w:szCs w:val="24"/>
        </w:rPr>
        <w:t>Đấ</w:t>
      </w:r>
      <w:r w:rsidR="00EE7845">
        <w:rPr>
          <w:rFonts w:ascii="Times New Roman" w:hAnsi="Times New Roman" w:cs="Times New Roman"/>
          <w:sz w:val="24"/>
          <w:szCs w:val="24"/>
        </w:rPr>
        <w:t>t sử dụng để tiến hành thí nghiệ</w:t>
      </w:r>
      <w:r w:rsidR="003A6F41">
        <w:rPr>
          <w:rFonts w:ascii="Times New Roman" w:hAnsi="Times New Roman" w:cs="Times New Roman"/>
          <w:sz w:val="24"/>
          <w:szCs w:val="24"/>
        </w:rPr>
        <w:t>m là đất</w:t>
      </w:r>
      <w:r w:rsidR="00EE7845">
        <w:rPr>
          <w:rFonts w:ascii="Times New Roman" w:hAnsi="Times New Roman" w:cs="Times New Roman"/>
          <w:sz w:val="24"/>
          <w:szCs w:val="24"/>
        </w:rPr>
        <w:t xml:space="preserve"> trồng nhiều loại hoa màu như ngô, khoai, cà chua</w:t>
      </w:r>
      <w:r w:rsidR="003E3CCA">
        <w:rPr>
          <w:rFonts w:ascii="Times New Roman" w:hAnsi="Times New Roman" w:cs="Times New Roman"/>
          <w:sz w:val="24"/>
          <w:szCs w:val="24"/>
        </w:rPr>
        <w:t>, đậ</w:t>
      </w:r>
      <w:r w:rsidR="00953D47">
        <w:rPr>
          <w:rFonts w:ascii="Times New Roman" w:hAnsi="Times New Roman" w:cs="Times New Roman"/>
          <w:sz w:val="24"/>
          <w:szCs w:val="24"/>
        </w:rPr>
        <w:t>u tương, đậu</w:t>
      </w:r>
      <w:r w:rsidR="003E3CCA">
        <w:rPr>
          <w:rFonts w:ascii="Times New Roman" w:hAnsi="Times New Roman" w:cs="Times New Roman"/>
          <w:sz w:val="24"/>
          <w:szCs w:val="24"/>
        </w:rPr>
        <w:t xml:space="preserve"> cô ve</w:t>
      </w:r>
      <w:r w:rsidR="00953D47">
        <w:rPr>
          <w:rFonts w:ascii="Times New Roman" w:hAnsi="Times New Roman" w:cs="Times New Roman"/>
          <w:sz w:val="24"/>
          <w:szCs w:val="24"/>
        </w:rPr>
        <w:t xml:space="preserve"> và có </w:t>
      </w:r>
      <w:r w:rsidR="00EE7845">
        <w:rPr>
          <w:rFonts w:ascii="Times New Roman" w:hAnsi="Times New Roman" w:cs="Times New Roman"/>
          <w:sz w:val="24"/>
          <w:szCs w:val="24"/>
        </w:rPr>
        <w:t xml:space="preserve">sử dụng phân khoáng N, P, </w:t>
      </w:r>
      <w:r w:rsidR="003E3CCA">
        <w:rPr>
          <w:rFonts w:ascii="Times New Roman" w:hAnsi="Times New Roman" w:cs="Times New Roman"/>
          <w:sz w:val="24"/>
          <w:szCs w:val="24"/>
        </w:rPr>
        <w:t>K.</w:t>
      </w:r>
    </w:p>
    <w:p w14:paraId="3F1AD0BF" w14:textId="0D67D705" w:rsidR="00EF3442" w:rsidRPr="006A3A6C" w:rsidRDefault="00A87C77" w:rsidP="00681B8B">
      <w:pPr>
        <w:spacing w:before="120" w:line="24" w:lineRule="atLeast"/>
        <w:ind w:firstLine="450"/>
        <w:jc w:val="both"/>
        <w:rPr>
          <w:rFonts w:cs="Times New Roman"/>
          <w:sz w:val="24"/>
          <w:szCs w:val="24"/>
        </w:rPr>
      </w:pPr>
      <w:r w:rsidRPr="006A3A6C">
        <w:rPr>
          <w:rFonts w:cs="Times New Roman"/>
          <w:color w:val="000000" w:themeColor="text1"/>
          <w:sz w:val="24"/>
          <w:szCs w:val="24"/>
        </w:rPr>
        <w:t>Hạt đậu tương (</w:t>
      </w:r>
      <w:r w:rsidRPr="00C569B9">
        <w:rPr>
          <w:rFonts w:cs="Times New Roman"/>
          <w:i/>
          <w:color w:val="000000" w:themeColor="text1"/>
          <w:sz w:val="24"/>
          <w:szCs w:val="24"/>
        </w:rPr>
        <w:t>Glycine max</w:t>
      </w:r>
      <w:r w:rsidR="00C569B9">
        <w:rPr>
          <w:rFonts w:cs="Times New Roman"/>
          <w:color w:val="000000" w:themeColor="text1"/>
          <w:sz w:val="24"/>
          <w:szCs w:val="24"/>
        </w:rPr>
        <w:t xml:space="preserve"> (</w:t>
      </w:r>
      <w:r w:rsidRPr="006A3A6C">
        <w:rPr>
          <w:rFonts w:cs="Times New Roman"/>
          <w:color w:val="000000" w:themeColor="text1"/>
          <w:sz w:val="24"/>
          <w:szCs w:val="24"/>
        </w:rPr>
        <w:t>L.</w:t>
      </w:r>
      <w:r w:rsidR="00C569B9">
        <w:rPr>
          <w:rFonts w:cs="Times New Roman"/>
          <w:color w:val="000000" w:themeColor="text1"/>
          <w:sz w:val="24"/>
          <w:szCs w:val="24"/>
        </w:rPr>
        <w:t>)</w:t>
      </w:r>
      <w:r w:rsidRPr="006A3A6C">
        <w:rPr>
          <w:rFonts w:cs="Times New Roman"/>
          <w:color w:val="000000" w:themeColor="text1"/>
          <w:sz w:val="24"/>
          <w:szCs w:val="24"/>
        </w:rPr>
        <w:t xml:space="preserve"> </w:t>
      </w:r>
      <w:r w:rsidRPr="00953D47">
        <w:rPr>
          <w:rFonts w:cs="Times New Roman"/>
          <w:color w:val="000000" w:themeColor="text1"/>
          <w:sz w:val="24"/>
          <w:szCs w:val="24"/>
        </w:rPr>
        <w:t>Merr</w:t>
      </w:r>
      <w:r w:rsidRPr="006A3A6C">
        <w:rPr>
          <w:rFonts w:cs="Times New Roman"/>
          <w:color w:val="000000" w:themeColor="text1"/>
          <w:sz w:val="24"/>
          <w:szCs w:val="24"/>
        </w:rPr>
        <w:t>) được lựa chọn là giống DT84 do Viện di truyền nông nghiệp cung cấp và được trồ</w:t>
      </w:r>
      <w:r w:rsidR="00ED3EA9">
        <w:rPr>
          <w:rFonts w:cs="Times New Roman"/>
          <w:color w:val="000000" w:themeColor="text1"/>
          <w:sz w:val="24"/>
          <w:szCs w:val="24"/>
        </w:rPr>
        <w:t>ng vào</w:t>
      </w:r>
      <w:r w:rsidRPr="006A3A6C">
        <w:rPr>
          <w:rFonts w:cs="Times New Roman"/>
          <w:color w:val="000000" w:themeColor="text1"/>
          <w:sz w:val="24"/>
          <w:szCs w:val="24"/>
        </w:rPr>
        <w:t xml:space="preserve"> tháng 10</w:t>
      </w:r>
      <w:r w:rsidR="00E712EB">
        <w:rPr>
          <w:rFonts w:cs="Times New Roman"/>
          <w:color w:val="000000" w:themeColor="text1"/>
          <w:sz w:val="24"/>
          <w:szCs w:val="24"/>
        </w:rPr>
        <w:t xml:space="preserve"> năm 2016</w:t>
      </w:r>
      <w:r w:rsidRPr="006A3A6C">
        <w:rPr>
          <w:rFonts w:cs="Times New Roman"/>
          <w:color w:val="000000" w:themeColor="text1"/>
          <w:sz w:val="24"/>
          <w:szCs w:val="24"/>
        </w:rPr>
        <w:t xml:space="preserve">. </w:t>
      </w:r>
      <w:r w:rsidR="00EF3442" w:rsidRPr="006A3A6C">
        <w:rPr>
          <w:rFonts w:cs="Times New Roman"/>
          <w:color w:val="000000" w:themeColor="text1"/>
          <w:sz w:val="24"/>
          <w:szCs w:val="24"/>
        </w:rPr>
        <w:t xml:space="preserve">DT84 là một trong những giống đậu tương được trồng phổ biến ở Hòa Bình và chưa từng được kiểm tra về tính nhạy cảm đối với mưa axít. </w:t>
      </w:r>
      <w:r w:rsidR="00EC1B8F" w:rsidRPr="006A3A6C">
        <w:rPr>
          <w:rFonts w:cs="Times New Roman"/>
          <w:sz w:val="24"/>
          <w:szCs w:val="24"/>
          <w:lang w:val="cs-CZ"/>
        </w:rPr>
        <w:t xml:space="preserve">Điều kiện thí nghiệm ngoài trời, với mưa axít mô phỏng. Nhiệt độ không khí trong giai đoạn thí nghiệm dao động từ 14-29 </w:t>
      </w:r>
      <w:r w:rsidR="008D3E0F">
        <w:rPr>
          <w:rFonts w:cs="Times New Roman"/>
          <w:sz w:val="24"/>
          <w:szCs w:val="24"/>
          <w:vertAlign w:val="superscript"/>
          <w:lang w:val="cs-CZ"/>
        </w:rPr>
        <w:t>o</w:t>
      </w:r>
      <w:r w:rsidR="00EC1B8F" w:rsidRPr="006A3A6C">
        <w:rPr>
          <w:rFonts w:cs="Times New Roman"/>
          <w:sz w:val="24"/>
          <w:szCs w:val="24"/>
          <w:lang w:val="cs-CZ"/>
        </w:rPr>
        <w:t xml:space="preserve">C, độ ẩm cao nhất là 76%, thấp nhất là 51%. </w:t>
      </w:r>
      <w:r w:rsidR="00EC1B8F" w:rsidRPr="006A3A6C">
        <w:rPr>
          <w:rFonts w:cs="Times New Roman"/>
          <w:sz w:val="24"/>
          <w:szCs w:val="24"/>
        </w:rPr>
        <w:t>Tiến hành chọn những hạt giống đậu tương to, đều</w:t>
      </w:r>
      <w:r w:rsidR="0038352C">
        <w:rPr>
          <w:rFonts w:cs="Times New Roman"/>
          <w:sz w:val="24"/>
          <w:szCs w:val="24"/>
        </w:rPr>
        <w:t xml:space="preserve">. Tiến hành </w:t>
      </w:r>
      <w:r w:rsidR="0038352C">
        <w:rPr>
          <w:rFonts w:eastAsia="Times New Roman" w:cs="Times New Roman"/>
          <w:bCs/>
          <w:sz w:val="24"/>
          <w:szCs w:val="24"/>
        </w:rPr>
        <w:t>l</w:t>
      </w:r>
      <w:r w:rsidR="00EC1B8F" w:rsidRPr="006A3A6C">
        <w:rPr>
          <w:rFonts w:eastAsia="Times New Roman" w:cs="Times New Roman"/>
          <w:bCs/>
          <w:sz w:val="24"/>
          <w:szCs w:val="24"/>
        </w:rPr>
        <w:t>àm đất</w:t>
      </w:r>
      <w:r w:rsidR="00EC1B8F" w:rsidRPr="006A3A6C">
        <w:rPr>
          <w:rFonts w:eastAsia="Times New Roman" w:cs="Times New Roman"/>
          <w:sz w:val="24"/>
          <w:szCs w:val="24"/>
        </w:rPr>
        <w:t xml:space="preserve">, lên luống và gieo hạt. </w:t>
      </w:r>
      <w:r w:rsidR="00EC1B8F" w:rsidRPr="006A3A6C">
        <w:rPr>
          <w:rFonts w:cs="Times New Roman"/>
          <w:sz w:val="24"/>
          <w:szCs w:val="24"/>
        </w:rPr>
        <w:t>Cây đậu tương được trồng ban đầu theo từng luống, mỗi luống rộng 1m, cao 15-20 cm, rãnh rộng 25-30 cm</w:t>
      </w:r>
      <w:r w:rsidR="0038352C">
        <w:rPr>
          <w:rFonts w:cs="Times New Roman"/>
          <w:sz w:val="24"/>
          <w:szCs w:val="24"/>
        </w:rPr>
        <w:t xml:space="preserve">. </w:t>
      </w:r>
      <w:r w:rsidR="00E914DD">
        <w:rPr>
          <w:rFonts w:cs="Times New Roman"/>
          <w:sz w:val="24"/>
          <w:szCs w:val="24"/>
        </w:rPr>
        <w:t>M</w:t>
      </w:r>
      <w:r w:rsidR="00EC1B8F" w:rsidRPr="006A3A6C">
        <w:rPr>
          <w:rFonts w:cs="Times New Roman"/>
          <w:sz w:val="24"/>
          <w:szCs w:val="24"/>
        </w:rPr>
        <w:t>ật độ 40 – 45 cây/m</w:t>
      </w:r>
      <w:r w:rsidR="00EC1B8F" w:rsidRPr="006A3A6C">
        <w:rPr>
          <w:rFonts w:cs="Times New Roman"/>
          <w:sz w:val="24"/>
          <w:szCs w:val="24"/>
          <w:vertAlign w:val="superscript"/>
        </w:rPr>
        <w:t>2</w:t>
      </w:r>
      <w:r w:rsidR="00EC1B8F" w:rsidRPr="006A3A6C">
        <w:rPr>
          <w:rFonts w:cs="Times New Roman"/>
          <w:sz w:val="24"/>
          <w:szCs w:val="24"/>
        </w:rPr>
        <w:t xml:space="preserve">. Mỗi hố được rải một lớp phân </w:t>
      </w:r>
      <w:r w:rsidR="00E914DD">
        <w:rPr>
          <w:rFonts w:cs="Times New Roman"/>
          <w:sz w:val="24"/>
          <w:szCs w:val="24"/>
        </w:rPr>
        <w:t>chuồn</w:t>
      </w:r>
      <w:r w:rsidR="0038352C">
        <w:rPr>
          <w:rFonts w:cs="Times New Roman"/>
          <w:sz w:val="24"/>
          <w:szCs w:val="24"/>
        </w:rPr>
        <w:t>g</w:t>
      </w:r>
      <w:r w:rsidR="00E914DD">
        <w:rPr>
          <w:rFonts w:cs="Times New Roman"/>
          <w:sz w:val="24"/>
          <w:szCs w:val="24"/>
        </w:rPr>
        <w:t xml:space="preserve"> </w:t>
      </w:r>
      <w:r w:rsidR="00EC1B8F" w:rsidRPr="006A3A6C">
        <w:rPr>
          <w:rFonts w:cs="Times New Roman"/>
          <w:sz w:val="24"/>
          <w:szCs w:val="24"/>
        </w:rPr>
        <w:t>mỏng, lấp đất phủ rồi tra hạ</w:t>
      </w:r>
      <w:r w:rsidR="003A6F41">
        <w:rPr>
          <w:rFonts w:cs="Times New Roman"/>
          <w:sz w:val="24"/>
          <w:szCs w:val="24"/>
        </w:rPr>
        <w:t>t lên trên và sau đó</w:t>
      </w:r>
      <w:r w:rsidR="00EC1B8F" w:rsidRPr="006A3A6C">
        <w:rPr>
          <w:rFonts w:cs="Times New Roman"/>
          <w:sz w:val="24"/>
          <w:szCs w:val="24"/>
        </w:rPr>
        <w:t xml:space="preserve"> </w:t>
      </w:r>
      <w:r w:rsidR="00E712EB">
        <w:rPr>
          <w:rFonts w:cs="Times New Roman"/>
          <w:sz w:val="24"/>
          <w:szCs w:val="24"/>
        </w:rPr>
        <w:t xml:space="preserve">lấp </w:t>
      </w:r>
      <w:r w:rsidR="00EC1B8F" w:rsidRPr="006A3A6C">
        <w:rPr>
          <w:rFonts w:cs="Times New Roman"/>
          <w:sz w:val="24"/>
          <w:szCs w:val="24"/>
        </w:rPr>
        <w:t>đấ</w:t>
      </w:r>
      <w:r w:rsidR="00E712EB">
        <w:rPr>
          <w:rFonts w:cs="Times New Roman"/>
          <w:sz w:val="24"/>
          <w:szCs w:val="24"/>
        </w:rPr>
        <w:t xml:space="preserve">t </w:t>
      </w:r>
      <w:r w:rsidR="00EC1B8F" w:rsidRPr="006A3A6C">
        <w:rPr>
          <w:rFonts w:cs="Times New Roman"/>
          <w:sz w:val="24"/>
          <w:szCs w:val="24"/>
        </w:rPr>
        <w:t>kín hạt.</w:t>
      </w:r>
      <w:r w:rsidR="00EF3442" w:rsidRPr="00EF3442">
        <w:rPr>
          <w:rFonts w:cs="Times New Roman"/>
          <w:sz w:val="24"/>
          <w:szCs w:val="24"/>
        </w:rPr>
        <w:t xml:space="preserve"> </w:t>
      </w:r>
    </w:p>
    <w:p w14:paraId="6AF0438E" w14:textId="4F520947" w:rsidR="00E86220" w:rsidRPr="008B5DB3" w:rsidRDefault="00BB44B7" w:rsidP="00681B8B">
      <w:pPr>
        <w:spacing w:before="120" w:after="60" w:line="24" w:lineRule="atLeast"/>
        <w:ind w:firstLine="360"/>
        <w:jc w:val="both"/>
        <w:rPr>
          <w:rFonts w:eastAsia="Times New Roman" w:cs="Times New Roman"/>
          <w:color w:val="000000" w:themeColor="text1"/>
          <w:sz w:val="24"/>
          <w:szCs w:val="24"/>
          <w:lang w:val="cs-CZ"/>
        </w:rPr>
      </w:pPr>
      <w:r w:rsidRPr="006A3A6C">
        <w:rPr>
          <w:rFonts w:eastAsia="Times New Roman" w:cs="Times New Roman"/>
          <w:sz w:val="24"/>
          <w:szCs w:val="24"/>
        </w:rPr>
        <w:t>Tổng diện tích khu đất bố trí thí nghiệm là 189 m</w:t>
      </w:r>
      <w:r w:rsidRPr="006A3A6C">
        <w:rPr>
          <w:rFonts w:eastAsia="Times New Roman" w:cs="Times New Roman"/>
          <w:sz w:val="24"/>
          <w:szCs w:val="24"/>
          <w:vertAlign w:val="superscript"/>
        </w:rPr>
        <w:t xml:space="preserve">2 </w:t>
      </w:r>
      <w:r w:rsidRPr="006A3A6C">
        <w:rPr>
          <w:rFonts w:eastAsia="Times New Roman" w:cs="Times New Roman"/>
          <w:sz w:val="24"/>
          <w:szCs w:val="24"/>
        </w:rPr>
        <w:t xml:space="preserve">được chia thành 21 ô thí nghiệm, diện tích mỗi ô thí nghiệm là 3 x 3m. Chia khu đất theo chiều dọc thành 7 ô, khoảng cách giữa các ô trong cùng một lần lặp lại là 30 cm và giữa các lần lặp lại là 50 cm. </w:t>
      </w:r>
      <w:r w:rsidRPr="006A3A6C">
        <w:rPr>
          <w:rFonts w:cs="Times New Roman"/>
          <w:color w:val="000000" w:themeColor="text1"/>
          <w:sz w:val="24"/>
          <w:szCs w:val="24"/>
          <w:lang w:val="cs-CZ"/>
        </w:rPr>
        <w:t>Thí nghiệm được bố trí theo khối ngẫu nhiên đầy đủ với yếu tố</w:t>
      </w:r>
      <w:r w:rsidR="00090E2A">
        <w:rPr>
          <w:rFonts w:cs="Times New Roman"/>
          <w:color w:val="000000" w:themeColor="text1"/>
          <w:sz w:val="24"/>
          <w:szCs w:val="24"/>
          <w:lang w:val="cs-CZ"/>
        </w:rPr>
        <w:t xml:space="preserve"> </w:t>
      </w:r>
      <w:r w:rsidRPr="006A3A6C">
        <w:rPr>
          <w:rFonts w:cs="Times New Roman"/>
          <w:color w:val="000000" w:themeColor="text1"/>
          <w:sz w:val="24"/>
          <w:szCs w:val="24"/>
          <w:lang w:val="cs-CZ"/>
        </w:rPr>
        <w:t>pH</w:t>
      </w:r>
      <w:r w:rsidR="00A00DE6">
        <w:rPr>
          <w:rFonts w:cs="Times New Roman"/>
          <w:color w:val="000000" w:themeColor="text1"/>
          <w:sz w:val="24"/>
          <w:szCs w:val="24"/>
          <w:lang w:val="cs-CZ"/>
        </w:rPr>
        <w:t xml:space="preserve"> khác nhau, tần suất và lượng mưa trung bình nhiều năm giống nhau ở các công thức thí nghiệm. Tổng số</w:t>
      </w:r>
      <w:r w:rsidR="00090E2A">
        <w:rPr>
          <w:rFonts w:cs="Times New Roman"/>
          <w:color w:val="000000" w:themeColor="text1"/>
          <w:sz w:val="24"/>
          <w:szCs w:val="24"/>
          <w:lang w:val="cs-CZ"/>
        </w:rPr>
        <w:t xml:space="preserve"> </w:t>
      </w:r>
      <w:r w:rsidRPr="006A3A6C">
        <w:rPr>
          <w:rFonts w:eastAsia="Times New Roman" w:cs="Times New Roman"/>
          <w:color w:val="000000" w:themeColor="text1"/>
          <w:sz w:val="24"/>
          <w:szCs w:val="24"/>
          <w:lang w:val="cs-CZ"/>
        </w:rPr>
        <w:t xml:space="preserve">bao gồm 21 công thức thí nghiệm kể cả mẫu đối chứng. Mẫu đối chứng là mẫu tưới nước </w:t>
      </w:r>
      <w:r w:rsidR="006B3446">
        <w:rPr>
          <w:rFonts w:eastAsia="Times New Roman" w:cs="Times New Roman"/>
          <w:color w:val="000000" w:themeColor="text1"/>
          <w:sz w:val="24"/>
          <w:szCs w:val="24"/>
          <w:lang w:val="cs-CZ"/>
        </w:rPr>
        <w:t xml:space="preserve">mưa </w:t>
      </w:r>
      <w:r w:rsidR="00E914DD">
        <w:rPr>
          <w:rFonts w:eastAsia="Times New Roman" w:cs="Times New Roman"/>
          <w:color w:val="000000" w:themeColor="text1"/>
          <w:sz w:val="24"/>
          <w:szCs w:val="24"/>
          <w:lang w:val="cs-CZ"/>
        </w:rPr>
        <w:t>không có pha ax</w:t>
      </w:r>
      <w:r w:rsidR="008D3E0F">
        <w:rPr>
          <w:rFonts w:eastAsia="Times New Roman" w:cs="Times New Roman"/>
          <w:color w:val="000000" w:themeColor="text1"/>
          <w:sz w:val="24"/>
          <w:szCs w:val="24"/>
          <w:lang w:val="cs-CZ"/>
        </w:rPr>
        <w:t>í</w:t>
      </w:r>
      <w:r w:rsidR="00E914DD">
        <w:rPr>
          <w:rFonts w:eastAsia="Times New Roman" w:cs="Times New Roman"/>
          <w:color w:val="000000" w:themeColor="text1"/>
          <w:sz w:val="24"/>
          <w:szCs w:val="24"/>
          <w:lang w:val="cs-CZ"/>
        </w:rPr>
        <w:t>t</w:t>
      </w:r>
      <w:r w:rsidR="002C23D3">
        <w:rPr>
          <w:rFonts w:eastAsia="Times New Roman" w:cs="Times New Roman"/>
          <w:color w:val="000000" w:themeColor="text1"/>
          <w:sz w:val="24"/>
          <w:szCs w:val="24"/>
          <w:lang w:val="cs-CZ"/>
        </w:rPr>
        <w:t>.</w:t>
      </w:r>
      <w:r w:rsidR="008B5DB3">
        <w:rPr>
          <w:rFonts w:eastAsia="Times New Roman" w:cs="Times New Roman"/>
          <w:color w:val="000000" w:themeColor="text1"/>
          <w:sz w:val="24"/>
          <w:szCs w:val="24"/>
          <w:lang w:val="cs-CZ"/>
        </w:rPr>
        <w:t xml:space="preserve"> </w:t>
      </w:r>
      <w:r w:rsidRPr="006A3A6C">
        <w:rPr>
          <w:rFonts w:eastAsia="Times New Roman" w:cs="Times New Roman"/>
          <w:color w:val="000000" w:themeColor="text1"/>
          <w:sz w:val="24"/>
          <w:szCs w:val="24"/>
          <w:lang w:val="cs-CZ"/>
        </w:rPr>
        <w:t xml:space="preserve">Thí nghiệm tiến hành </w:t>
      </w:r>
      <w:r w:rsidRPr="006A3A6C">
        <w:rPr>
          <w:rFonts w:cs="Times New Roman"/>
          <w:color w:val="000000" w:themeColor="text1"/>
          <w:sz w:val="24"/>
          <w:szCs w:val="24"/>
          <w:lang w:val="cs-CZ"/>
        </w:rPr>
        <w:t>với 3 lần nhắc lại. Sử dụng chương trình IRRISTAT 5.0 để tạo sơ đồ thí nghiệm. Khuôn viên thí nghiệm được che chắn và được kéo mái che khi trời mưa.</w:t>
      </w:r>
      <w:r w:rsidR="00E86220" w:rsidRPr="006A3A6C">
        <w:rPr>
          <w:rFonts w:cs="Times New Roman"/>
          <w:sz w:val="24"/>
          <w:szCs w:val="24"/>
          <w:lang w:val="cs-CZ"/>
        </w:rPr>
        <w:t xml:space="preserve"> </w:t>
      </w:r>
    </w:p>
    <w:p w14:paraId="4CF476F4" w14:textId="77777777" w:rsidR="002C23D3" w:rsidRPr="003B3C06" w:rsidRDefault="002C23D3" w:rsidP="002C23D3">
      <w:pPr>
        <w:pStyle w:val="Caption"/>
        <w:spacing w:before="120" w:after="60" w:line="312" w:lineRule="auto"/>
        <w:jc w:val="center"/>
        <w:rPr>
          <w:rFonts w:cs="Times New Roman"/>
          <w:i w:val="0"/>
          <w:color w:val="000000" w:themeColor="text1"/>
          <w:sz w:val="24"/>
        </w:rPr>
      </w:pPr>
      <w:r w:rsidRPr="00EF3442">
        <w:rPr>
          <w:rFonts w:cs="Times New Roman"/>
          <w:i w:val="0"/>
          <w:color w:val="000000" w:themeColor="text1"/>
          <w:sz w:val="24"/>
        </w:rPr>
        <w:t xml:space="preserve">Bảng </w:t>
      </w:r>
      <w:r>
        <w:rPr>
          <w:rFonts w:cs="Times New Roman"/>
          <w:i w:val="0"/>
          <w:color w:val="000000" w:themeColor="text1"/>
          <w:sz w:val="24"/>
        </w:rPr>
        <w:t>1</w:t>
      </w:r>
      <w:r w:rsidRPr="00EF3442">
        <w:rPr>
          <w:rFonts w:cs="Times New Roman"/>
          <w:i w:val="0"/>
          <w:color w:val="000000" w:themeColor="text1"/>
          <w:sz w:val="24"/>
        </w:rPr>
        <w:t>. Các công thức thí nghiệm</w:t>
      </w:r>
    </w:p>
    <w:tbl>
      <w:tblPr>
        <w:tblW w:w="5041" w:type="pct"/>
        <w:tblCellMar>
          <w:left w:w="0" w:type="dxa"/>
          <w:right w:w="0" w:type="dxa"/>
        </w:tblCellMar>
        <w:tblLook w:val="04A0" w:firstRow="1" w:lastRow="0" w:firstColumn="1" w:lastColumn="0" w:noHBand="0" w:noVBand="1"/>
      </w:tblPr>
      <w:tblGrid>
        <w:gridCol w:w="1596"/>
        <w:gridCol w:w="1306"/>
        <w:gridCol w:w="1305"/>
        <w:gridCol w:w="1305"/>
        <w:gridCol w:w="1303"/>
        <w:gridCol w:w="1301"/>
        <w:gridCol w:w="1301"/>
      </w:tblGrid>
      <w:tr w:rsidR="00CA64E9" w:rsidRPr="002426F3" w14:paraId="36B0AC15" w14:textId="77777777" w:rsidTr="00235E96">
        <w:trPr>
          <w:trHeight w:val="375"/>
        </w:trPr>
        <w:tc>
          <w:tcPr>
            <w:tcW w:w="8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45584" w14:textId="77777777"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CT1</w:t>
            </w:r>
          </w:p>
          <w:p w14:paraId="44D191DA" w14:textId="77777777" w:rsidR="002C23D3" w:rsidRPr="002426F3" w:rsidRDefault="002C23D3" w:rsidP="00235E96">
            <w:pPr>
              <w:spacing w:after="0" w:line="312" w:lineRule="auto"/>
              <w:jc w:val="center"/>
              <w:rPr>
                <w:rFonts w:cs="Times New Roman"/>
                <w:sz w:val="20"/>
                <w:szCs w:val="20"/>
                <w:lang w:val="vi-VN"/>
              </w:rPr>
            </w:pPr>
            <w:proofErr w:type="gramStart"/>
            <w:r w:rsidRPr="002426F3">
              <w:rPr>
                <w:rFonts w:cs="Times New Roman"/>
                <w:sz w:val="20"/>
                <w:szCs w:val="20"/>
                <w:lang w:val="pt-BR"/>
              </w:rPr>
              <w:t>pH</w:t>
            </w:r>
            <w:proofErr w:type="gramEnd"/>
            <w:r w:rsidRPr="002426F3">
              <w:rPr>
                <w:rFonts w:cs="Times New Roman"/>
                <w:sz w:val="20"/>
                <w:szCs w:val="20"/>
                <w:lang w:val="pt-BR"/>
              </w:rPr>
              <w:t>= 3,0</w:t>
            </w:r>
          </w:p>
          <w:p w14:paraId="36D53D6D" w14:textId="77777777" w:rsidR="002C23D3" w:rsidRPr="002426F3" w:rsidRDefault="002C23D3" w:rsidP="00235E96">
            <w:pPr>
              <w:spacing w:after="0" w:line="312" w:lineRule="auto"/>
              <w:jc w:val="center"/>
              <w:rPr>
                <w:rFonts w:cs="Times New Roman"/>
                <w:sz w:val="20"/>
                <w:szCs w:val="20"/>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A24149" w14:textId="77777777"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CT2</w:t>
            </w:r>
          </w:p>
          <w:p w14:paraId="44AF5A52" w14:textId="77777777" w:rsidR="002C23D3" w:rsidRPr="002426F3" w:rsidRDefault="002C23D3" w:rsidP="00235E96">
            <w:pPr>
              <w:spacing w:after="0" w:line="312" w:lineRule="auto"/>
              <w:jc w:val="center"/>
              <w:rPr>
                <w:rFonts w:cs="Times New Roman"/>
                <w:sz w:val="20"/>
                <w:szCs w:val="20"/>
                <w:lang w:val="vi-VN"/>
              </w:rPr>
            </w:pPr>
            <w:proofErr w:type="gramStart"/>
            <w:r w:rsidRPr="002426F3">
              <w:rPr>
                <w:rFonts w:cs="Times New Roman"/>
                <w:sz w:val="20"/>
                <w:szCs w:val="20"/>
                <w:lang w:val="pt-BR"/>
              </w:rPr>
              <w:t>pH</w:t>
            </w:r>
            <w:proofErr w:type="gramEnd"/>
            <w:r w:rsidRPr="002426F3">
              <w:rPr>
                <w:rFonts w:cs="Times New Roman"/>
                <w:sz w:val="20"/>
                <w:szCs w:val="20"/>
                <w:lang w:val="pt-BR"/>
              </w:rPr>
              <w:t>= 3,5</w:t>
            </w:r>
          </w:p>
          <w:p w14:paraId="1628DC99" w14:textId="77777777" w:rsidR="002C23D3" w:rsidRPr="002426F3" w:rsidRDefault="002C23D3" w:rsidP="00235E96">
            <w:pPr>
              <w:spacing w:after="0" w:line="312" w:lineRule="auto"/>
              <w:jc w:val="center"/>
              <w:rPr>
                <w:rFonts w:cs="Times New Roman"/>
                <w:sz w:val="20"/>
                <w:szCs w:val="20"/>
                <w:lang w:val="vi-VN"/>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3A722" w14:textId="77777777"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CT3</w:t>
            </w:r>
          </w:p>
          <w:p w14:paraId="794F9D1D" w14:textId="77777777" w:rsidR="002C23D3" w:rsidRPr="002426F3" w:rsidRDefault="002C23D3" w:rsidP="00235E96">
            <w:pPr>
              <w:spacing w:after="0" w:line="312" w:lineRule="auto"/>
              <w:jc w:val="center"/>
              <w:rPr>
                <w:rFonts w:cs="Times New Roman"/>
                <w:sz w:val="20"/>
                <w:szCs w:val="20"/>
                <w:lang w:val="vi-VN"/>
              </w:rPr>
            </w:pPr>
            <w:proofErr w:type="gramStart"/>
            <w:r w:rsidRPr="002426F3">
              <w:rPr>
                <w:rFonts w:cs="Times New Roman"/>
                <w:sz w:val="20"/>
                <w:szCs w:val="20"/>
                <w:lang w:val="pt-BR"/>
              </w:rPr>
              <w:t>pH</w:t>
            </w:r>
            <w:proofErr w:type="gramEnd"/>
            <w:r w:rsidRPr="002426F3">
              <w:rPr>
                <w:rFonts w:cs="Times New Roman"/>
                <w:sz w:val="20"/>
                <w:szCs w:val="20"/>
                <w:lang w:val="pt-BR"/>
              </w:rPr>
              <w:t>= 4,0</w:t>
            </w:r>
          </w:p>
          <w:p w14:paraId="7E4B5299" w14:textId="77777777" w:rsidR="002C23D3" w:rsidRPr="002426F3" w:rsidRDefault="002C23D3" w:rsidP="00235E96">
            <w:pPr>
              <w:spacing w:after="0" w:line="312" w:lineRule="auto"/>
              <w:jc w:val="center"/>
              <w:rPr>
                <w:rFonts w:cs="Times New Roman"/>
                <w:sz w:val="20"/>
                <w:szCs w:val="20"/>
                <w:lang w:val="vi-VN"/>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CBB88" w14:textId="77777777"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CT4</w:t>
            </w:r>
          </w:p>
          <w:p w14:paraId="3FA3254D" w14:textId="77777777" w:rsidR="002C23D3" w:rsidRPr="002426F3" w:rsidRDefault="002C23D3" w:rsidP="00235E96">
            <w:pPr>
              <w:spacing w:after="0" w:line="312" w:lineRule="auto"/>
              <w:jc w:val="center"/>
              <w:rPr>
                <w:rFonts w:cs="Times New Roman"/>
                <w:sz w:val="20"/>
                <w:szCs w:val="20"/>
                <w:lang w:val="vi-VN"/>
              </w:rPr>
            </w:pPr>
            <w:proofErr w:type="gramStart"/>
            <w:r w:rsidRPr="002426F3">
              <w:rPr>
                <w:rFonts w:cs="Times New Roman"/>
                <w:sz w:val="20"/>
                <w:szCs w:val="20"/>
                <w:lang w:val="pt-BR"/>
              </w:rPr>
              <w:t>pH</w:t>
            </w:r>
            <w:proofErr w:type="gramEnd"/>
            <w:r w:rsidRPr="002426F3">
              <w:rPr>
                <w:rFonts w:cs="Times New Roman"/>
                <w:sz w:val="20"/>
                <w:szCs w:val="20"/>
                <w:lang w:val="pt-BR"/>
              </w:rPr>
              <w:t>= 4,5</w:t>
            </w:r>
          </w:p>
          <w:p w14:paraId="70DACD17" w14:textId="77777777" w:rsidR="002C23D3" w:rsidRPr="002426F3" w:rsidRDefault="002C23D3" w:rsidP="00235E96">
            <w:pPr>
              <w:spacing w:after="0" w:line="312" w:lineRule="auto"/>
              <w:jc w:val="center"/>
              <w:rPr>
                <w:rFonts w:cs="Times New Roman"/>
                <w:sz w:val="20"/>
                <w:szCs w:val="20"/>
                <w:lang w:val="vi-VN"/>
              </w:rPr>
            </w:pP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AEE8F" w14:textId="77777777"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CT5</w:t>
            </w:r>
          </w:p>
          <w:p w14:paraId="799E9985" w14:textId="77777777" w:rsidR="002C23D3" w:rsidRPr="002426F3" w:rsidRDefault="002C23D3" w:rsidP="00235E96">
            <w:pPr>
              <w:spacing w:after="0" w:line="312" w:lineRule="auto"/>
              <w:jc w:val="center"/>
              <w:rPr>
                <w:rFonts w:cs="Times New Roman"/>
                <w:sz w:val="20"/>
                <w:szCs w:val="20"/>
                <w:lang w:val="vi-VN"/>
              </w:rPr>
            </w:pPr>
            <w:proofErr w:type="gramStart"/>
            <w:r w:rsidRPr="002426F3">
              <w:rPr>
                <w:rFonts w:cs="Times New Roman"/>
                <w:sz w:val="20"/>
                <w:szCs w:val="20"/>
                <w:lang w:val="pt-BR"/>
              </w:rPr>
              <w:t>pH</w:t>
            </w:r>
            <w:proofErr w:type="gramEnd"/>
            <w:r w:rsidRPr="002426F3">
              <w:rPr>
                <w:rFonts w:cs="Times New Roman"/>
                <w:sz w:val="20"/>
                <w:szCs w:val="20"/>
                <w:lang w:val="pt-BR"/>
              </w:rPr>
              <w:t>= 5,0</w:t>
            </w:r>
          </w:p>
          <w:p w14:paraId="54747EA6" w14:textId="77777777" w:rsidR="002C23D3" w:rsidRPr="002426F3" w:rsidRDefault="002C23D3" w:rsidP="00235E96">
            <w:pPr>
              <w:spacing w:after="0" w:line="312" w:lineRule="auto"/>
              <w:jc w:val="center"/>
              <w:rPr>
                <w:rFonts w:cs="Times New Roman"/>
                <w:sz w:val="20"/>
                <w:szCs w:val="20"/>
                <w:lang w:val="vi-VN"/>
              </w:rPr>
            </w:pPr>
          </w:p>
        </w:tc>
        <w:tc>
          <w:tcPr>
            <w:tcW w:w="691" w:type="pct"/>
            <w:tcBorders>
              <w:top w:val="single" w:sz="8" w:space="0" w:color="000000"/>
              <w:left w:val="single" w:sz="8" w:space="0" w:color="000000"/>
              <w:bottom w:val="single" w:sz="8" w:space="0" w:color="000000"/>
              <w:right w:val="single" w:sz="8" w:space="0" w:color="000000"/>
            </w:tcBorders>
          </w:tcPr>
          <w:p w14:paraId="142B7F8C" w14:textId="77777777"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CT6</w:t>
            </w:r>
          </w:p>
          <w:p w14:paraId="63C8DE25" w14:textId="77777777" w:rsidR="002C23D3" w:rsidRPr="002426F3" w:rsidRDefault="002C23D3" w:rsidP="00235E96">
            <w:pPr>
              <w:spacing w:after="0" w:line="312" w:lineRule="auto"/>
              <w:jc w:val="center"/>
              <w:rPr>
                <w:rFonts w:cs="Times New Roman"/>
                <w:sz w:val="20"/>
                <w:szCs w:val="20"/>
                <w:lang w:val="vi-VN"/>
              </w:rPr>
            </w:pPr>
            <w:proofErr w:type="gramStart"/>
            <w:r w:rsidRPr="002426F3">
              <w:rPr>
                <w:rFonts w:cs="Times New Roman"/>
                <w:sz w:val="20"/>
                <w:szCs w:val="20"/>
                <w:lang w:val="pt-BR"/>
              </w:rPr>
              <w:t>pH</w:t>
            </w:r>
            <w:proofErr w:type="gramEnd"/>
            <w:r w:rsidRPr="002426F3">
              <w:rPr>
                <w:rFonts w:cs="Times New Roman"/>
                <w:sz w:val="20"/>
                <w:szCs w:val="20"/>
                <w:lang w:val="pt-BR"/>
              </w:rPr>
              <w:t>= 5,5</w:t>
            </w:r>
          </w:p>
          <w:p w14:paraId="2BFF2BCD" w14:textId="77777777" w:rsidR="002C23D3" w:rsidRPr="002426F3" w:rsidRDefault="002C23D3" w:rsidP="00235E96">
            <w:pPr>
              <w:spacing w:after="0" w:line="312" w:lineRule="auto"/>
              <w:jc w:val="center"/>
              <w:rPr>
                <w:rFonts w:cs="Times New Roman"/>
                <w:b/>
                <w:bCs/>
                <w:sz w:val="20"/>
                <w:szCs w:val="20"/>
                <w:u w:val="single"/>
                <w:lang w:val="pt-BR"/>
              </w:rPr>
            </w:pPr>
          </w:p>
        </w:tc>
        <w:tc>
          <w:tcPr>
            <w:tcW w:w="691" w:type="pct"/>
            <w:tcBorders>
              <w:top w:val="single" w:sz="8" w:space="0" w:color="000000"/>
              <w:left w:val="single" w:sz="8" w:space="0" w:color="000000"/>
              <w:bottom w:val="single" w:sz="8" w:space="0" w:color="000000"/>
              <w:right w:val="single" w:sz="8" w:space="0" w:color="000000"/>
            </w:tcBorders>
          </w:tcPr>
          <w:p w14:paraId="774022B3" w14:textId="224E1B93" w:rsidR="002C23D3" w:rsidRPr="002426F3" w:rsidRDefault="002C23D3" w:rsidP="00235E96">
            <w:pPr>
              <w:spacing w:after="0" w:line="312" w:lineRule="auto"/>
              <w:jc w:val="center"/>
              <w:rPr>
                <w:rFonts w:cs="Times New Roman"/>
                <w:sz w:val="20"/>
                <w:szCs w:val="20"/>
                <w:lang w:val="vi-VN"/>
              </w:rPr>
            </w:pPr>
            <w:r w:rsidRPr="002426F3">
              <w:rPr>
                <w:rFonts w:cs="Times New Roman"/>
                <w:b/>
                <w:bCs/>
                <w:sz w:val="20"/>
                <w:szCs w:val="20"/>
                <w:u w:val="single"/>
                <w:lang w:val="pt-BR"/>
              </w:rPr>
              <w:t>Đ</w:t>
            </w:r>
            <w:r w:rsidR="00623DCC" w:rsidRPr="002426F3">
              <w:rPr>
                <w:rFonts w:cs="Times New Roman"/>
                <w:b/>
                <w:bCs/>
                <w:sz w:val="20"/>
                <w:szCs w:val="20"/>
                <w:u w:val="single"/>
                <w:lang w:val="pt-BR"/>
              </w:rPr>
              <w:t>ố</w:t>
            </w:r>
            <w:r w:rsidRPr="002426F3">
              <w:rPr>
                <w:rFonts w:cs="Times New Roman"/>
                <w:b/>
                <w:bCs/>
                <w:sz w:val="20"/>
                <w:szCs w:val="20"/>
                <w:u w:val="single"/>
                <w:lang w:val="pt-BR"/>
              </w:rPr>
              <w:t>i chứng</w:t>
            </w:r>
          </w:p>
          <w:p w14:paraId="728014F3" w14:textId="77777777" w:rsidR="002C23D3" w:rsidRPr="002426F3" w:rsidRDefault="002C23D3" w:rsidP="00235E96">
            <w:pPr>
              <w:spacing w:after="0" w:line="312" w:lineRule="auto"/>
              <w:jc w:val="center"/>
              <w:rPr>
                <w:rFonts w:cs="Times New Roman"/>
                <w:b/>
                <w:bCs/>
                <w:sz w:val="20"/>
                <w:szCs w:val="20"/>
                <w:u w:val="single"/>
                <w:lang w:val="pt-BR"/>
              </w:rPr>
            </w:pPr>
          </w:p>
        </w:tc>
      </w:tr>
    </w:tbl>
    <w:p w14:paraId="6130898B" w14:textId="2FFFD8AD" w:rsidR="00D56529" w:rsidRPr="00235E96" w:rsidRDefault="00BB44B7" w:rsidP="00235E96">
      <w:pPr>
        <w:widowControl w:val="0"/>
        <w:autoSpaceDE w:val="0"/>
        <w:autoSpaceDN w:val="0"/>
        <w:adjustRightInd w:val="0"/>
        <w:spacing w:before="120" w:after="240" w:line="240" w:lineRule="atLeast"/>
        <w:jc w:val="both"/>
        <w:rPr>
          <w:rFonts w:ascii="Times" w:hAnsi="Times" w:cs="Times"/>
          <w:color w:val="000000" w:themeColor="text1"/>
          <w:sz w:val="24"/>
          <w:szCs w:val="24"/>
        </w:rPr>
      </w:pPr>
      <w:r w:rsidRPr="006A3A6C">
        <w:rPr>
          <w:rFonts w:cs="Times New Roman"/>
          <w:color w:val="000000" w:themeColor="text1"/>
          <w:sz w:val="24"/>
          <w:szCs w:val="24"/>
          <w:lang w:val="cs-CZ"/>
        </w:rPr>
        <w:t>Mưa</w:t>
      </w:r>
      <w:r w:rsidR="00D56529" w:rsidRPr="006A3A6C">
        <w:rPr>
          <w:rFonts w:cs="Times New Roman"/>
          <w:color w:val="000000" w:themeColor="text1"/>
          <w:sz w:val="24"/>
          <w:szCs w:val="24"/>
          <w:lang w:val="cs-CZ"/>
        </w:rPr>
        <w:t xml:space="preserve"> axít</w:t>
      </w:r>
      <w:r w:rsidRPr="006A3A6C">
        <w:rPr>
          <w:rFonts w:cs="Times New Roman"/>
          <w:color w:val="000000" w:themeColor="text1"/>
          <w:sz w:val="24"/>
          <w:szCs w:val="24"/>
          <w:lang w:val="cs-CZ"/>
        </w:rPr>
        <w:t xml:space="preserve"> mô phỏng</w:t>
      </w:r>
      <w:r w:rsidR="00964C26">
        <w:rPr>
          <w:rFonts w:cs="Times New Roman"/>
          <w:color w:val="000000" w:themeColor="text1"/>
          <w:sz w:val="24"/>
          <w:szCs w:val="24"/>
          <w:lang w:val="cs-CZ"/>
        </w:rPr>
        <w:t>:</w:t>
      </w:r>
      <w:r w:rsidRPr="006A3A6C">
        <w:rPr>
          <w:rFonts w:cs="Times New Roman"/>
          <w:color w:val="000000" w:themeColor="text1"/>
          <w:sz w:val="24"/>
          <w:szCs w:val="24"/>
          <w:lang w:val="cs-CZ"/>
        </w:rPr>
        <w:t xml:space="preserve"> </w:t>
      </w:r>
      <w:r w:rsidR="000E2D33" w:rsidRPr="006A3A6C">
        <w:rPr>
          <w:rFonts w:cs="Times New Roman"/>
          <w:color w:val="000000" w:themeColor="text1"/>
          <w:sz w:val="24"/>
          <w:szCs w:val="24"/>
          <w:lang w:val="cs-CZ"/>
        </w:rPr>
        <w:t>Nước tưới cây là nước mưa lấy tại khu vực nghiên cứu có thành phần NO</w:t>
      </w:r>
      <w:r w:rsidR="000E2D33" w:rsidRPr="006A3A6C">
        <w:rPr>
          <w:rFonts w:cs="Times New Roman"/>
          <w:color w:val="000000" w:themeColor="text1"/>
          <w:sz w:val="24"/>
          <w:szCs w:val="24"/>
          <w:vertAlign w:val="subscript"/>
          <w:lang w:val="cs-CZ"/>
        </w:rPr>
        <w:t>3</w:t>
      </w:r>
      <w:r w:rsidR="000E2D33" w:rsidRPr="006A3A6C">
        <w:rPr>
          <w:rFonts w:cs="Times New Roman"/>
          <w:color w:val="000000" w:themeColor="text1"/>
          <w:sz w:val="24"/>
          <w:szCs w:val="24"/>
          <w:vertAlign w:val="superscript"/>
          <w:lang w:val="cs-CZ"/>
        </w:rPr>
        <w:t xml:space="preserve">- </w:t>
      </w:r>
      <w:r w:rsidR="000E2D33" w:rsidRPr="006A3A6C">
        <w:rPr>
          <w:rFonts w:cs="Times New Roman"/>
          <w:color w:val="000000" w:themeColor="text1"/>
          <w:sz w:val="24"/>
          <w:szCs w:val="24"/>
          <w:lang w:val="cs-CZ"/>
        </w:rPr>
        <w:t xml:space="preserve"> (4,12 – 4,25 mg/l), Cl</w:t>
      </w:r>
      <w:r w:rsidR="000E2D33" w:rsidRPr="006A3A6C">
        <w:rPr>
          <w:rFonts w:cs="Times New Roman"/>
          <w:color w:val="000000" w:themeColor="text1"/>
          <w:sz w:val="24"/>
          <w:szCs w:val="24"/>
          <w:vertAlign w:val="superscript"/>
          <w:lang w:val="cs-CZ"/>
        </w:rPr>
        <w:t>-</w:t>
      </w:r>
      <w:r w:rsidR="000E2D33" w:rsidRPr="006A3A6C">
        <w:rPr>
          <w:rFonts w:cs="Times New Roman"/>
          <w:color w:val="000000" w:themeColor="text1"/>
          <w:sz w:val="24"/>
          <w:szCs w:val="24"/>
          <w:lang w:val="cs-CZ"/>
        </w:rPr>
        <w:t xml:space="preserve"> (0,36 – 0,40</w:t>
      </w:r>
      <w:r w:rsidR="000E2D33" w:rsidRPr="006A3A6C">
        <w:rPr>
          <w:rFonts w:eastAsia="Times New Roman" w:cs="Times New Roman"/>
          <w:color w:val="000000" w:themeColor="text1"/>
          <w:sz w:val="24"/>
          <w:szCs w:val="24"/>
          <w:lang w:val="cs-CZ"/>
        </w:rPr>
        <w:t>mg/l)</w:t>
      </w:r>
      <w:r w:rsidR="000E2D33" w:rsidRPr="006A3A6C">
        <w:rPr>
          <w:rFonts w:cs="Times New Roman"/>
          <w:color w:val="000000" w:themeColor="text1"/>
          <w:sz w:val="24"/>
          <w:szCs w:val="24"/>
          <w:lang w:val="cs-CZ"/>
        </w:rPr>
        <w:t>, SO</w:t>
      </w:r>
      <w:r w:rsidR="000E2D33" w:rsidRPr="006A3A6C">
        <w:rPr>
          <w:rFonts w:cs="Times New Roman"/>
          <w:color w:val="000000" w:themeColor="text1"/>
          <w:sz w:val="24"/>
          <w:szCs w:val="24"/>
          <w:vertAlign w:val="subscript"/>
          <w:lang w:val="cs-CZ"/>
        </w:rPr>
        <w:t>4</w:t>
      </w:r>
      <w:r w:rsidR="000E2D33" w:rsidRPr="006A3A6C">
        <w:rPr>
          <w:rFonts w:cs="Times New Roman"/>
          <w:color w:val="000000" w:themeColor="text1"/>
          <w:sz w:val="24"/>
          <w:szCs w:val="24"/>
          <w:vertAlign w:val="superscript"/>
          <w:lang w:val="cs-CZ"/>
        </w:rPr>
        <w:t>2-</w:t>
      </w:r>
      <w:r w:rsidR="000E2D33" w:rsidRPr="006A3A6C">
        <w:rPr>
          <w:rFonts w:cs="Times New Roman"/>
          <w:color w:val="000000" w:themeColor="text1"/>
          <w:sz w:val="24"/>
          <w:szCs w:val="24"/>
          <w:lang w:val="cs-CZ"/>
        </w:rPr>
        <w:t xml:space="preserve"> (</w:t>
      </w:r>
      <w:r w:rsidR="000E2D33" w:rsidRPr="006A3A6C">
        <w:rPr>
          <w:rFonts w:eastAsia="Times New Roman" w:cs="Times New Roman"/>
          <w:color w:val="000000" w:themeColor="text1"/>
          <w:sz w:val="24"/>
          <w:szCs w:val="24"/>
          <w:lang w:val="cs-CZ"/>
        </w:rPr>
        <w:t>3,54 – 3,64mg/l)</w:t>
      </w:r>
      <w:r w:rsidR="000E2D33" w:rsidRPr="006A3A6C">
        <w:rPr>
          <w:rFonts w:cs="Times New Roman"/>
          <w:color w:val="000000" w:themeColor="text1"/>
          <w:sz w:val="24"/>
          <w:szCs w:val="24"/>
          <w:lang w:val="cs-CZ"/>
        </w:rPr>
        <w:t xml:space="preserve">, </w:t>
      </w:r>
      <w:r w:rsidR="000E2D33" w:rsidRPr="00B43368">
        <w:rPr>
          <w:rFonts w:cs="Times New Roman"/>
          <w:color w:val="000000" w:themeColor="text1"/>
          <w:sz w:val="24"/>
          <w:szCs w:val="24"/>
          <w:lang w:val="cs-CZ"/>
        </w:rPr>
        <w:t>NH</w:t>
      </w:r>
      <w:r w:rsidR="000E2D33" w:rsidRPr="00B43368">
        <w:rPr>
          <w:rFonts w:cs="Times New Roman"/>
          <w:color w:val="000000" w:themeColor="text1"/>
          <w:sz w:val="24"/>
          <w:szCs w:val="24"/>
          <w:vertAlign w:val="subscript"/>
          <w:lang w:val="cs-CZ"/>
        </w:rPr>
        <w:t>4</w:t>
      </w:r>
      <w:r w:rsidR="000E2D33" w:rsidRPr="00F371BF">
        <w:rPr>
          <w:rFonts w:cs="Times New Roman"/>
          <w:color w:val="000000" w:themeColor="text1"/>
          <w:sz w:val="24"/>
          <w:szCs w:val="24"/>
          <w:vertAlign w:val="superscript"/>
          <w:lang w:val="cs-CZ"/>
        </w:rPr>
        <w:t>+</w:t>
      </w:r>
      <w:r w:rsidR="000E2D33" w:rsidRPr="00F371BF">
        <w:rPr>
          <w:rFonts w:cs="Times New Roman"/>
          <w:color w:val="000000" w:themeColor="text1"/>
          <w:sz w:val="24"/>
          <w:szCs w:val="24"/>
          <w:lang w:val="cs-CZ"/>
        </w:rPr>
        <w:t xml:space="preserve"> (</w:t>
      </w:r>
      <w:r w:rsidR="000E2D33" w:rsidRPr="00F371BF">
        <w:rPr>
          <w:rFonts w:eastAsia="Times New Roman" w:cs="Times New Roman"/>
          <w:color w:val="000000" w:themeColor="text1"/>
          <w:sz w:val="24"/>
          <w:szCs w:val="24"/>
          <w:lang w:val="cs-CZ"/>
        </w:rPr>
        <w:t>0,48 – 0,69 mg/l)</w:t>
      </w:r>
      <w:r w:rsidR="000E2D33" w:rsidRPr="00F371BF">
        <w:rPr>
          <w:rFonts w:cs="Times New Roman"/>
          <w:color w:val="000000" w:themeColor="text1"/>
          <w:sz w:val="24"/>
          <w:szCs w:val="24"/>
          <w:lang w:val="cs-CZ"/>
        </w:rPr>
        <w:t>, Na</w:t>
      </w:r>
      <w:r w:rsidR="000E2D33" w:rsidRPr="00F371BF">
        <w:rPr>
          <w:rFonts w:cs="Times New Roman"/>
          <w:color w:val="000000" w:themeColor="text1"/>
          <w:sz w:val="24"/>
          <w:szCs w:val="24"/>
          <w:vertAlign w:val="superscript"/>
          <w:lang w:val="cs-CZ"/>
        </w:rPr>
        <w:t xml:space="preserve">+ </w:t>
      </w:r>
      <w:r w:rsidR="000E2D33" w:rsidRPr="00F371BF">
        <w:rPr>
          <w:rFonts w:cs="Times New Roman"/>
          <w:color w:val="000000" w:themeColor="text1"/>
          <w:sz w:val="24"/>
          <w:szCs w:val="24"/>
          <w:lang w:val="cs-CZ"/>
        </w:rPr>
        <w:t>(</w:t>
      </w:r>
      <w:r w:rsidR="000E2D33" w:rsidRPr="00F371BF">
        <w:rPr>
          <w:rFonts w:eastAsia="Times New Roman" w:cs="Times New Roman"/>
          <w:color w:val="000000" w:themeColor="text1"/>
          <w:sz w:val="24"/>
          <w:szCs w:val="24"/>
          <w:lang w:val="cs-CZ"/>
        </w:rPr>
        <w:t>0,65 – 0,69 mg/l)</w:t>
      </w:r>
      <w:r w:rsidR="000E2D33" w:rsidRPr="00F371BF">
        <w:rPr>
          <w:rFonts w:cs="Times New Roman"/>
          <w:color w:val="000000" w:themeColor="text1"/>
          <w:sz w:val="24"/>
          <w:szCs w:val="24"/>
          <w:lang w:val="cs-CZ"/>
        </w:rPr>
        <w:t>, K</w:t>
      </w:r>
      <w:r w:rsidR="000E2D33" w:rsidRPr="00F371BF">
        <w:rPr>
          <w:rFonts w:cs="Times New Roman"/>
          <w:color w:val="000000" w:themeColor="text1"/>
          <w:sz w:val="24"/>
          <w:szCs w:val="24"/>
          <w:vertAlign w:val="superscript"/>
          <w:lang w:val="cs-CZ"/>
        </w:rPr>
        <w:t>+</w:t>
      </w:r>
      <w:r w:rsidR="000E2D33" w:rsidRPr="00F371BF">
        <w:rPr>
          <w:rFonts w:cs="Times New Roman"/>
          <w:color w:val="000000" w:themeColor="text1"/>
          <w:sz w:val="24"/>
          <w:szCs w:val="24"/>
          <w:lang w:val="cs-CZ"/>
        </w:rPr>
        <w:t xml:space="preserve"> (</w:t>
      </w:r>
      <w:r w:rsidR="000E2D33" w:rsidRPr="00F371BF">
        <w:rPr>
          <w:rFonts w:eastAsia="Times New Roman" w:cs="Times New Roman"/>
          <w:color w:val="000000" w:themeColor="text1"/>
          <w:sz w:val="24"/>
          <w:szCs w:val="24"/>
          <w:lang w:val="cs-CZ"/>
        </w:rPr>
        <w:t>0,39 – 0,42 mg/l)</w:t>
      </w:r>
      <w:r w:rsidR="000E2D33" w:rsidRPr="00F371BF">
        <w:rPr>
          <w:rFonts w:cs="Times New Roman"/>
          <w:color w:val="000000" w:themeColor="text1"/>
          <w:sz w:val="24"/>
          <w:szCs w:val="24"/>
          <w:lang w:val="cs-CZ"/>
        </w:rPr>
        <w:t>, Ca</w:t>
      </w:r>
      <w:r w:rsidR="000E2D33" w:rsidRPr="00F371BF">
        <w:rPr>
          <w:rFonts w:cs="Times New Roman"/>
          <w:color w:val="000000" w:themeColor="text1"/>
          <w:sz w:val="24"/>
          <w:szCs w:val="24"/>
          <w:vertAlign w:val="superscript"/>
          <w:lang w:val="cs-CZ"/>
        </w:rPr>
        <w:t>2+</w:t>
      </w:r>
      <w:r w:rsidR="000E2D33" w:rsidRPr="00F371BF">
        <w:rPr>
          <w:rFonts w:cs="Times New Roman"/>
          <w:color w:val="000000" w:themeColor="text1"/>
          <w:sz w:val="24"/>
          <w:szCs w:val="24"/>
          <w:lang w:val="cs-CZ"/>
        </w:rPr>
        <w:t xml:space="preserve"> (</w:t>
      </w:r>
      <w:r w:rsidR="000E2D33" w:rsidRPr="00F371BF">
        <w:rPr>
          <w:rFonts w:eastAsia="Times New Roman" w:cs="Times New Roman"/>
          <w:color w:val="000000" w:themeColor="text1"/>
          <w:sz w:val="24"/>
          <w:szCs w:val="24"/>
          <w:lang w:val="cs-CZ"/>
        </w:rPr>
        <w:t>2,81 – 2,90 mg/l)</w:t>
      </w:r>
      <w:r w:rsidR="000E2D33" w:rsidRPr="00F371BF">
        <w:rPr>
          <w:rFonts w:cs="Times New Roman"/>
          <w:color w:val="000000" w:themeColor="text1"/>
          <w:sz w:val="24"/>
          <w:szCs w:val="24"/>
          <w:lang w:val="cs-CZ"/>
        </w:rPr>
        <w:t>, Mg</w:t>
      </w:r>
      <w:r w:rsidR="000E2D33" w:rsidRPr="00F371BF">
        <w:rPr>
          <w:rFonts w:cs="Times New Roman"/>
          <w:color w:val="000000" w:themeColor="text1"/>
          <w:sz w:val="24"/>
          <w:szCs w:val="24"/>
          <w:vertAlign w:val="superscript"/>
          <w:lang w:val="cs-CZ"/>
        </w:rPr>
        <w:t xml:space="preserve">2+ </w:t>
      </w:r>
      <w:r w:rsidR="000E2D33" w:rsidRPr="00F371BF">
        <w:rPr>
          <w:rFonts w:cs="Times New Roman"/>
          <w:color w:val="000000" w:themeColor="text1"/>
          <w:sz w:val="24"/>
          <w:szCs w:val="24"/>
          <w:lang w:val="cs-CZ"/>
        </w:rPr>
        <w:t>(</w:t>
      </w:r>
      <w:r w:rsidR="000E2D33" w:rsidRPr="00F371BF">
        <w:rPr>
          <w:rFonts w:eastAsia="Times New Roman" w:cs="Times New Roman"/>
          <w:color w:val="000000" w:themeColor="text1"/>
          <w:sz w:val="24"/>
          <w:szCs w:val="24"/>
          <w:lang w:val="cs-CZ"/>
        </w:rPr>
        <w:t>0,48 – 0,51mg/l</w:t>
      </w:r>
      <w:r w:rsidR="000E2D33" w:rsidRPr="006A3A6C">
        <w:rPr>
          <w:rFonts w:eastAsia="Times New Roman" w:cs="Times New Roman"/>
          <w:color w:val="000000" w:themeColor="text1"/>
          <w:sz w:val="24"/>
          <w:szCs w:val="24"/>
          <w:lang w:val="cs-CZ"/>
        </w:rPr>
        <w:t xml:space="preserve">). </w:t>
      </w:r>
      <w:r w:rsidR="007D1150">
        <w:rPr>
          <w:rFonts w:eastAsia="Times New Roman" w:cs="Times New Roman"/>
          <w:color w:val="000000" w:themeColor="text1"/>
          <w:sz w:val="24"/>
          <w:szCs w:val="24"/>
          <w:lang w:val="cs-CZ"/>
        </w:rPr>
        <w:t>Mưa axí</w:t>
      </w:r>
      <w:r w:rsidR="00A432A7">
        <w:rPr>
          <w:rFonts w:eastAsia="Times New Roman" w:cs="Times New Roman"/>
          <w:color w:val="000000" w:themeColor="text1"/>
          <w:sz w:val="24"/>
          <w:szCs w:val="24"/>
          <w:lang w:val="cs-CZ"/>
        </w:rPr>
        <w:t>t</w:t>
      </w:r>
      <w:r w:rsidR="00D14488">
        <w:rPr>
          <w:rFonts w:eastAsia="Times New Roman" w:cs="Times New Roman"/>
          <w:color w:val="000000" w:themeColor="text1"/>
          <w:sz w:val="24"/>
          <w:szCs w:val="24"/>
          <w:lang w:val="cs-CZ"/>
        </w:rPr>
        <w:t xml:space="preserve"> là mưa </w:t>
      </w:r>
      <w:r w:rsidR="00D14488" w:rsidRPr="00D14488">
        <w:rPr>
          <w:rFonts w:eastAsia="Times New Roman" w:cs="Times New Roman"/>
          <w:color w:val="000000" w:themeColor="text1"/>
          <w:sz w:val="24"/>
          <w:szCs w:val="24"/>
          <w:lang w:val="cs-CZ"/>
        </w:rPr>
        <w:t xml:space="preserve">có chứa các </w:t>
      </w:r>
      <w:r w:rsidR="002426F3">
        <w:rPr>
          <w:rFonts w:cs="Times New Roman"/>
          <w:sz w:val="24"/>
          <w:szCs w:val="24"/>
        </w:rPr>
        <w:t>axít H</w:t>
      </w:r>
      <w:r w:rsidR="002426F3" w:rsidRPr="002426F3">
        <w:rPr>
          <w:rFonts w:cs="Times New Roman"/>
          <w:sz w:val="24"/>
          <w:szCs w:val="24"/>
          <w:vertAlign w:val="subscript"/>
        </w:rPr>
        <w:t>2</w:t>
      </w:r>
      <w:r w:rsidR="002426F3">
        <w:rPr>
          <w:rFonts w:cs="Times New Roman"/>
          <w:sz w:val="24"/>
          <w:szCs w:val="24"/>
        </w:rPr>
        <w:t>SO</w:t>
      </w:r>
      <w:r w:rsidR="002426F3" w:rsidRPr="002426F3">
        <w:rPr>
          <w:rFonts w:cs="Times New Roman"/>
          <w:sz w:val="24"/>
          <w:szCs w:val="24"/>
          <w:vertAlign w:val="subscript"/>
        </w:rPr>
        <w:t>4</w:t>
      </w:r>
      <w:r w:rsidR="002426F3">
        <w:rPr>
          <w:rFonts w:cs="Times New Roman"/>
          <w:sz w:val="24"/>
          <w:szCs w:val="24"/>
        </w:rPr>
        <w:t xml:space="preserve"> và HNO</w:t>
      </w:r>
      <w:r w:rsidR="002426F3" w:rsidRPr="002426F3">
        <w:rPr>
          <w:rFonts w:cs="Times New Roman"/>
          <w:sz w:val="24"/>
          <w:szCs w:val="24"/>
          <w:vertAlign w:val="subscript"/>
        </w:rPr>
        <w:t>3</w:t>
      </w:r>
      <w:r w:rsidR="002426F3">
        <w:rPr>
          <w:rFonts w:cs="Times New Roman"/>
          <w:sz w:val="24"/>
          <w:szCs w:val="24"/>
        </w:rPr>
        <w:t xml:space="preserve"> </w:t>
      </w:r>
      <w:r w:rsidR="00D14488">
        <w:rPr>
          <w:rFonts w:cs="Times New Roman"/>
          <w:sz w:val="24"/>
          <w:szCs w:val="24"/>
        </w:rPr>
        <w:t xml:space="preserve">với </w:t>
      </w:r>
      <w:r w:rsidR="005007A9">
        <w:rPr>
          <w:rFonts w:cs="Times New Roman"/>
          <w:sz w:val="24"/>
          <w:szCs w:val="24"/>
        </w:rPr>
        <w:t xml:space="preserve">pH &lt; </w:t>
      </w:r>
      <w:r w:rsidR="00D14488" w:rsidRPr="00D14488">
        <w:rPr>
          <w:rFonts w:cs="Times New Roman"/>
          <w:sz w:val="24"/>
          <w:szCs w:val="24"/>
        </w:rPr>
        <w:t>5,6</w:t>
      </w:r>
      <w:r w:rsidR="00D14488">
        <w:rPr>
          <w:rFonts w:cs="Times New Roman"/>
          <w:sz w:val="24"/>
          <w:szCs w:val="24"/>
        </w:rPr>
        <w:t>. Dự</w:t>
      </w:r>
      <w:r w:rsidR="00235E96">
        <w:rPr>
          <w:rFonts w:cs="Times New Roman"/>
          <w:sz w:val="24"/>
          <w:szCs w:val="24"/>
        </w:rPr>
        <w:t xml:space="preserve">a </w:t>
      </w:r>
      <w:r w:rsidR="005E789C">
        <w:rPr>
          <w:rFonts w:cs="Times New Roman"/>
          <w:sz w:val="24"/>
          <w:szCs w:val="24"/>
        </w:rPr>
        <w:t xml:space="preserve">vào </w:t>
      </w:r>
      <w:r w:rsidR="00235E96">
        <w:rPr>
          <w:rFonts w:cs="Times New Roman"/>
          <w:sz w:val="24"/>
          <w:szCs w:val="24"/>
        </w:rPr>
        <w:t>kết quả tính toán tỷ lệ nồng độ</w:t>
      </w:r>
      <w:r w:rsidR="005E789C">
        <w:rPr>
          <w:rFonts w:cs="Times New Roman"/>
          <w:sz w:val="24"/>
          <w:szCs w:val="24"/>
        </w:rPr>
        <w:t xml:space="preserve"> ion NO</w:t>
      </w:r>
      <w:r w:rsidR="005E789C" w:rsidRPr="00235E96">
        <w:rPr>
          <w:rFonts w:cs="Times New Roman"/>
          <w:sz w:val="24"/>
          <w:szCs w:val="24"/>
          <w:vertAlign w:val="subscript"/>
        </w:rPr>
        <w:t>3</w:t>
      </w:r>
      <w:r w:rsidR="005E789C" w:rsidRPr="00235E96">
        <w:rPr>
          <w:rFonts w:cs="Times New Roman"/>
          <w:sz w:val="24"/>
          <w:szCs w:val="24"/>
          <w:vertAlign w:val="superscript"/>
        </w:rPr>
        <w:t>-</w:t>
      </w:r>
      <w:r w:rsidR="005E789C">
        <w:rPr>
          <w:rFonts w:cs="Times New Roman"/>
          <w:sz w:val="24"/>
          <w:szCs w:val="24"/>
        </w:rPr>
        <w:t xml:space="preserve"> và</w:t>
      </w:r>
      <w:r w:rsidR="00235E96">
        <w:rPr>
          <w:rFonts w:cs="Times New Roman"/>
          <w:sz w:val="24"/>
          <w:szCs w:val="24"/>
        </w:rPr>
        <w:t xml:space="preserve"> nss</w:t>
      </w:r>
      <w:r w:rsidR="00EE6696">
        <w:rPr>
          <w:rStyle w:val="FootnoteReference"/>
          <w:rFonts w:cs="Times New Roman"/>
          <w:sz w:val="24"/>
          <w:szCs w:val="24"/>
        </w:rPr>
        <w:footnoteReference w:customMarkFollows="1" w:id="1"/>
        <w:t>*</w:t>
      </w:r>
      <w:r w:rsidR="00235E96">
        <w:rPr>
          <w:rFonts w:cs="Times New Roman"/>
          <w:sz w:val="24"/>
          <w:szCs w:val="24"/>
        </w:rPr>
        <w:t>-SO</w:t>
      </w:r>
      <w:r w:rsidR="00235E96" w:rsidRPr="00235E96">
        <w:rPr>
          <w:rFonts w:cs="Times New Roman"/>
          <w:sz w:val="24"/>
          <w:szCs w:val="24"/>
          <w:vertAlign w:val="subscript"/>
        </w:rPr>
        <w:t>4</w:t>
      </w:r>
      <w:r w:rsidR="00235E96" w:rsidRPr="00235E96">
        <w:rPr>
          <w:rFonts w:cs="Times New Roman"/>
          <w:sz w:val="24"/>
          <w:szCs w:val="24"/>
          <w:vertAlign w:val="superscript"/>
        </w:rPr>
        <w:t>2</w:t>
      </w:r>
      <w:r w:rsidR="00EE6696">
        <w:rPr>
          <w:rFonts w:cs="Times New Roman"/>
          <w:sz w:val="24"/>
          <w:szCs w:val="24"/>
          <w:vertAlign w:val="superscript"/>
        </w:rPr>
        <w:t>-</w:t>
      </w:r>
      <w:r w:rsidR="00235E96">
        <w:rPr>
          <w:rFonts w:cs="Times New Roman"/>
          <w:sz w:val="24"/>
          <w:szCs w:val="24"/>
        </w:rPr>
        <w:t xml:space="preserve"> trong nước mưa ở khu vực nghiên cứu trong giai đoạn 2000-2015, nghiên cứu sử dụng </w:t>
      </w:r>
      <w:r w:rsidR="00235E96">
        <w:rPr>
          <w:rFonts w:eastAsia="Times New Roman" w:cs="Times New Roman"/>
          <w:color w:val="000000" w:themeColor="text1"/>
          <w:sz w:val="24"/>
          <w:szCs w:val="24"/>
        </w:rPr>
        <w:t>n</w:t>
      </w:r>
      <w:r w:rsidR="000E2D33" w:rsidRPr="006A3A6C">
        <w:rPr>
          <w:rFonts w:eastAsia="Times New Roman" w:cs="Times New Roman"/>
          <w:color w:val="000000" w:themeColor="text1"/>
          <w:sz w:val="24"/>
          <w:szCs w:val="24"/>
        </w:rPr>
        <w:t xml:space="preserve">ước </w:t>
      </w:r>
      <w:r w:rsidR="000E2D33" w:rsidRPr="006A3A6C">
        <w:rPr>
          <w:rFonts w:eastAsia="Times New Roman" w:cs="Times New Roman"/>
          <w:sz w:val="24"/>
          <w:szCs w:val="24"/>
        </w:rPr>
        <w:t>tưới cây là nước mưa được điều chỉnh pH ở các mức khác nhau (3,0; 3,5; 4,0; 4,5; 5,0; 5,5) bằng dung dịch H</w:t>
      </w:r>
      <w:r w:rsidR="000E2D33" w:rsidRPr="006A3A6C">
        <w:rPr>
          <w:rFonts w:eastAsia="Times New Roman" w:cs="Times New Roman"/>
          <w:sz w:val="24"/>
          <w:szCs w:val="24"/>
          <w:vertAlign w:val="subscript"/>
        </w:rPr>
        <w:t>2</w:t>
      </w:r>
      <w:r w:rsidR="000E2D33" w:rsidRPr="006A3A6C">
        <w:rPr>
          <w:rFonts w:eastAsia="Times New Roman" w:cs="Times New Roman"/>
          <w:sz w:val="24"/>
          <w:szCs w:val="24"/>
        </w:rPr>
        <w:t>SO</w:t>
      </w:r>
      <w:r w:rsidR="000E2D33" w:rsidRPr="006A3A6C">
        <w:rPr>
          <w:rFonts w:eastAsia="Times New Roman" w:cs="Times New Roman"/>
          <w:sz w:val="24"/>
          <w:szCs w:val="24"/>
          <w:vertAlign w:val="subscript"/>
        </w:rPr>
        <w:t>4</w:t>
      </w:r>
      <w:r w:rsidR="000E2D33" w:rsidRPr="006A3A6C">
        <w:rPr>
          <w:rFonts w:eastAsia="Times New Roman" w:cs="Times New Roman"/>
          <w:sz w:val="24"/>
          <w:szCs w:val="24"/>
        </w:rPr>
        <w:t xml:space="preserve"> 1M và dung dịch HNO</w:t>
      </w:r>
      <w:r w:rsidR="000E2D33" w:rsidRPr="006A3A6C">
        <w:rPr>
          <w:rFonts w:eastAsia="Times New Roman" w:cs="Times New Roman"/>
          <w:sz w:val="24"/>
          <w:szCs w:val="24"/>
          <w:vertAlign w:val="subscript"/>
        </w:rPr>
        <w:t>3</w:t>
      </w:r>
      <w:r w:rsidR="000E2D33" w:rsidRPr="006A3A6C">
        <w:rPr>
          <w:rFonts w:eastAsia="Times New Roman" w:cs="Times New Roman"/>
          <w:sz w:val="24"/>
          <w:szCs w:val="24"/>
        </w:rPr>
        <w:t xml:space="preserve"> 1M theo tỉ lệ </w:t>
      </w:r>
      <w:r w:rsidR="000E2D33" w:rsidRPr="00235E96">
        <w:rPr>
          <w:rFonts w:eastAsia="Times New Roman" w:cs="Times New Roman"/>
          <w:color w:val="000000" w:themeColor="text1"/>
          <w:sz w:val="24"/>
          <w:szCs w:val="24"/>
        </w:rPr>
        <w:t>H</w:t>
      </w:r>
      <w:r w:rsidR="000E2D33" w:rsidRPr="00235E96">
        <w:rPr>
          <w:rFonts w:eastAsia="Times New Roman" w:cs="Times New Roman"/>
          <w:color w:val="000000" w:themeColor="text1"/>
          <w:sz w:val="24"/>
          <w:szCs w:val="24"/>
          <w:vertAlign w:val="subscript"/>
        </w:rPr>
        <w:t>2</w:t>
      </w:r>
      <w:r w:rsidR="000E2D33" w:rsidRPr="00235E96">
        <w:rPr>
          <w:rFonts w:eastAsia="Times New Roman" w:cs="Times New Roman"/>
          <w:color w:val="000000" w:themeColor="text1"/>
          <w:sz w:val="24"/>
          <w:szCs w:val="24"/>
        </w:rPr>
        <w:t>SO</w:t>
      </w:r>
      <w:r w:rsidR="000E2D33" w:rsidRPr="00235E96">
        <w:rPr>
          <w:rFonts w:eastAsia="Times New Roman" w:cs="Times New Roman"/>
          <w:color w:val="000000" w:themeColor="text1"/>
          <w:sz w:val="24"/>
          <w:szCs w:val="24"/>
          <w:vertAlign w:val="subscript"/>
        </w:rPr>
        <w:t>4</w:t>
      </w:r>
      <w:r w:rsidR="000E2D33" w:rsidRPr="00235E96">
        <w:rPr>
          <w:rFonts w:eastAsia="Times New Roman" w:cs="Times New Roman"/>
          <w:color w:val="000000" w:themeColor="text1"/>
          <w:sz w:val="24"/>
          <w:szCs w:val="24"/>
        </w:rPr>
        <w:t>: HNO</w:t>
      </w:r>
      <w:r w:rsidR="000E2D33" w:rsidRPr="00235E96">
        <w:rPr>
          <w:rFonts w:eastAsia="Times New Roman" w:cs="Times New Roman"/>
          <w:color w:val="000000" w:themeColor="text1"/>
          <w:sz w:val="24"/>
          <w:szCs w:val="24"/>
          <w:vertAlign w:val="subscript"/>
        </w:rPr>
        <w:t>3</w:t>
      </w:r>
      <w:r w:rsidR="000E2D33" w:rsidRPr="00235E96">
        <w:rPr>
          <w:rFonts w:eastAsia="Times New Roman" w:cs="Times New Roman"/>
          <w:color w:val="000000" w:themeColor="text1"/>
          <w:sz w:val="24"/>
          <w:szCs w:val="24"/>
        </w:rPr>
        <w:t xml:space="preserve"> </w:t>
      </w:r>
      <w:r w:rsidR="000E2D33" w:rsidRPr="00235E96">
        <w:rPr>
          <w:rFonts w:eastAsia="Times New Roman" w:cs="Times New Roman"/>
          <w:color w:val="000000" w:themeColor="text1"/>
          <w:sz w:val="24"/>
          <w:szCs w:val="24"/>
        </w:rPr>
        <w:lastRenderedPageBreak/>
        <w:t>= 2:1</w:t>
      </w:r>
      <w:r w:rsidR="000E2D33" w:rsidRPr="00235E96">
        <w:rPr>
          <w:rFonts w:cs="Times New Roman"/>
          <w:color w:val="000000" w:themeColor="text1"/>
          <w:spacing w:val="-4"/>
          <w:sz w:val="24"/>
          <w:szCs w:val="24"/>
          <w:lang w:val="cs-CZ"/>
        </w:rPr>
        <w:t>.</w:t>
      </w:r>
    </w:p>
    <w:p w14:paraId="54307BF8" w14:textId="47A74A9C" w:rsidR="00BB44B7" w:rsidRPr="00964C26" w:rsidRDefault="00BB44B7" w:rsidP="00964C26">
      <w:pPr>
        <w:spacing w:before="120" w:line="24" w:lineRule="atLeast"/>
        <w:ind w:firstLine="360"/>
        <w:jc w:val="both"/>
        <w:rPr>
          <w:rFonts w:cs="Times New Roman"/>
          <w:color w:val="000000" w:themeColor="text1"/>
          <w:sz w:val="24"/>
          <w:szCs w:val="24"/>
        </w:rPr>
      </w:pPr>
      <w:r w:rsidRPr="006A3A6C">
        <w:rPr>
          <w:rFonts w:cs="Times New Roman"/>
          <w:color w:val="000000" w:themeColor="text1"/>
          <w:sz w:val="24"/>
          <w:szCs w:val="24"/>
          <w:lang w:val="vi-VN"/>
        </w:rPr>
        <w:t xml:space="preserve">Trong khuôn khổ nghiên cứu, tần suất và lượng mưa được sử dụng </w:t>
      </w:r>
      <w:r w:rsidR="004D23EB" w:rsidRPr="006A3A6C">
        <w:rPr>
          <w:rFonts w:cs="Times New Roman"/>
          <w:color w:val="000000" w:themeColor="text1"/>
          <w:sz w:val="24"/>
          <w:szCs w:val="24"/>
          <w:lang w:val="vi-VN"/>
        </w:rPr>
        <w:t xml:space="preserve">cho tất cả các công thức thí nghiệm </w:t>
      </w:r>
      <w:r w:rsidRPr="006A3A6C">
        <w:rPr>
          <w:rFonts w:cs="Times New Roman"/>
          <w:color w:val="000000" w:themeColor="text1"/>
          <w:sz w:val="24"/>
          <w:szCs w:val="24"/>
          <w:lang w:val="vi-VN"/>
        </w:rPr>
        <w:t xml:space="preserve">là giá trị trung bình </w:t>
      </w:r>
      <w:r w:rsidR="004D23EB">
        <w:rPr>
          <w:rFonts w:cs="Times New Roman"/>
          <w:color w:val="000000" w:themeColor="text1"/>
          <w:sz w:val="24"/>
          <w:szCs w:val="24"/>
          <w:lang w:val="vi-VN"/>
        </w:rPr>
        <w:t xml:space="preserve">tính toán được </w:t>
      </w:r>
      <w:r w:rsidRPr="006A3A6C">
        <w:rPr>
          <w:rFonts w:cs="Times New Roman"/>
          <w:color w:val="000000" w:themeColor="text1"/>
          <w:sz w:val="24"/>
          <w:szCs w:val="24"/>
          <w:lang w:val="vi-VN"/>
        </w:rPr>
        <w:t>trong giai đoạn từ</w:t>
      </w:r>
      <w:r w:rsidR="00964C26">
        <w:rPr>
          <w:rFonts w:cs="Times New Roman"/>
          <w:color w:val="000000" w:themeColor="text1"/>
          <w:sz w:val="24"/>
          <w:szCs w:val="24"/>
          <w:lang w:val="vi-VN"/>
        </w:rPr>
        <w:t xml:space="preserve"> 2000 – 2015</w:t>
      </w:r>
      <w:r w:rsidR="000E2D33" w:rsidRPr="006A3A6C">
        <w:rPr>
          <w:rFonts w:cs="Times New Roman"/>
          <w:color w:val="000000" w:themeColor="text1"/>
          <w:sz w:val="24"/>
          <w:szCs w:val="24"/>
        </w:rPr>
        <w:t xml:space="preserve"> (theo số liệu của Mạng lưới</w:t>
      </w:r>
      <w:r w:rsidR="00671598" w:rsidRPr="006A3A6C">
        <w:rPr>
          <w:rFonts w:cs="Times New Roman"/>
          <w:color w:val="000000" w:themeColor="text1"/>
          <w:sz w:val="24"/>
          <w:szCs w:val="24"/>
        </w:rPr>
        <w:t xml:space="preserve"> quan trắc lắng đọ</w:t>
      </w:r>
      <w:r w:rsidR="004D23EB">
        <w:rPr>
          <w:rFonts w:cs="Times New Roman"/>
          <w:color w:val="000000" w:themeColor="text1"/>
          <w:sz w:val="24"/>
          <w:szCs w:val="24"/>
        </w:rPr>
        <w:t>ng axít Đông Á (EANET)</w:t>
      </w:r>
      <w:r w:rsidRPr="006A3A6C">
        <w:rPr>
          <w:rFonts w:cs="Times New Roman"/>
          <w:color w:val="000000" w:themeColor="text1"/>
          <w:sz w:val="24"/>
          <w:szCs w:val="24"/>
          <w:lang w:val="vi-VN"/>
        </w:rPr>
        <w:t xml:space="preserve"> vào các tháng </w:t>
      </w:r>
      <w:r w:rsidRPr="006A3A6C">
        <w:rPr>
          <w:rFonts w:cs="Times New Roman"/>
          <w:color w:val="000000" w:themeColor="text1"/>
          <w:sz w:val="24"/>
          <w:szCs w:val="24"/>
        </w:rPr>
        <w:t>trong giai đoạn bố trí thí nghiệm</w:t>
      </w:r>
      <w:r w:rsidR="000E2D33" w:rsidRPr="006A3A6C">
        <w:rPr>
          <w:rFonts w:cs="Times New Roman"/>
          <w:color w:val="000000" w:themeColor="text1"/>
          <w:sz w:val="24"/>
          <w:szCs w:val="24"/>
          <w:lang w:val="vi-VN"/>
        </w:rPr>
        <w:t>.</w:t>
      </w:r>
      <w:r w:rsidR="00671598" w:rsidRPr="006A3A6C">
        <w:rPr>
          <w:rFonts w:cs="Times New Roman"/>
          <w:color w:val="000000" w:themeColor="text1"/>
          <w:sz w:val="24"/>
          <w:szCs w:val="24"/>
        </w:rPr>
        <w:t xml:space="preserve"> </w:t>
      </w:r>
      <w:r w:rsidRPr="006A3A6C">
        <w:rPr>
          <w:rFonts w:cs="Times New Roman"/>
          <w:spacing w:val="-4"/>
          <w:sz w:val="24"/>
          <w:szCs w:val="24"/>
          <w:lang w:val="cs-CZ"/>
        </w:rPr>
        <w:t>Tần suất xuất hiệ</w:t>
      </w:r>
      <w:r w:rsidR="00165E19">
        <w:rPr>
          <w:rFonts w:cs="Times New Roman"/>
          <w:spacing w:val="-4"/>
          <w:sz w:val="24"/>
          <w:szCs w:val="24"/>
          <w:lang w:val="cs-CZ"/>
        </w:rPr>
        <w:t>n mưa axít là 56%</w:t>
      </w:r>
      <w:r w:rsidR="00671598" w:rsidRPr="006A3A6C">
        <w:rPr>
          <w:rFonts w:cs="Times New Roman"/>
          <w:spacing w:val="-4"/>
          <w:sz w:val="24"/>
          <w:szCs w:val="24"/>
          <w:lang w:val="cs-CZ"/>
        </w:rPr>
        <w:t xml:space="preserve"> và </w:t>
      </w:r>
      <w:r w:rsidR="00671598" w:rsidRPr="006A3A6C">
        <w:rPr>
          <w:rFonts w:cs="Times New Roman"/>
          <w:color w:val="000000" w:themeColor="text1"/>
          <w:sz w:val="24"/>
          <w:szCs w:val="24"/>
          <w:lang w:val="cs-CZ"/>
        </w:rPr>
        <w:t>t</w:t>
      </w:r>
      <w:r w:rsidRPr="006A3A6C">
        <w:rPr>
          <w:rFonts w:cs="Times New Roman"/>
          <w:color w:val="000000" w:themeColor="text1"/>
          <w:sz w:val="24"/>
          <w:szCs w:val="24"/>
          <w:lang w:val="cs-CZ"/>
        </w:rPr>
        <w:t>ổng lượng nước mưa axít là 139 mm. Cây thí nghiệm được tiến hành tưới trong 30 phút. Phương pháp tưới nước mưa ax</w:t>
      </w:r>
      <w:r w:rsidR="008D3E0F">
        <w:rPr>
          <w:rFonts w:cs="Times New Roman"/>
          <w:color w:val="000000" w:themeColor="text1"/>
          <w:sz w:val="24"/>
          <w:szCs w:val="24"/>
          <w:lang w:val="cs-CZ"/>
        </w:rPr>
        <w:t>í</w:t>
      </w:r>
      <w:r w:rsidRPr="006A3A6C">
        <w:rPr>
          <w:rFonts w:cs="Times New Roman"/>
          <w:color w:val="000000" w:themeColor="text1"/>
          <w:sz w:val="24"/>
          <w:szCs w:val="24"/>
          <w:lang w:val="cs-CZ"/>
        </w:rPr>
        <w:t>t mô phỏng được sử dụng trong thí nghiệm là tưới phun cách mặt cây 1m, các giọt nước với đầu phun có đường kính 0,3 mm.</w:t>
      </w:r>
      <w:r w:rsidR="00671598" w:rsidRPr="006A3A6C">
        <w:rPr>
          <w:rFonts w:cs="Times New Roman"/>
          <w:color w:val="000000" w:themeColor="text1"/>
          <w:sz w:val="24"/>
          <w:szCs w:val="24"/>
          <w:lang w:val="cs-CZ"/>
        </w:rPr>
        <w:t xml:space="preserve"> </w:t>
      </w:r>
      <w:r w:rsidRPr="006A3A6C">
        <w:rPr>
          <w:rFonts w:cs="Times New Roman"/>
          <w:sz w:val="24"/>
          <w:szCs w:val="24"/>
        </w:rPr>
        <w:t>Nước mưa axít được tưới với tần suất 3 lần/tuần</w:t>
      </w:r>
      <w:r w:rsidRPr="006A3A6C">
        <w:rPr>
          <w:rFonts w:eastAsia="Times New Roman" w:cs="Times New Roman"/>
          <w:sz w:val="24"/>
          <w:szCs w:val="24"/>
        </w:rPr>
        <w:t xml:space="preserve"> và </w:t>
      </w:r>
      <w:r w:rsidRPr="006A3A6C">
        <w:rPr>
          <w:rFonts w:cs="Times New Roman"/>
          <w:sz w:val="24"/>
          <w:szCs w:val="24"/>
        </w:rPr>
        <w:t>lượng nước mưa là 1,18</w:t>
      </w:r>
      <w:r w:rsidR="00F371BF">
        <w:rPr>
          <w:rFonts w:cs="Times New Roman"/>
          <w:sz w:val="24"/>
          <w:szCs w:val="24"/>
        </w:rPr>
        <w:t xml:space="preserve"> mm</w:t>
      </w:r>
      <w:r w:rsidRPr="006A3A6C">
        <w:rPr>
          <w:rFonts w:cs="Times New Roman"/>
          <w:sz w:val="24"/>
          <w:szCs w:val="24"/>
        </w:rPr>
        <w:t>/lần tưới</w:t>
      </w:r>
      <w:r w:rsidR="00F371BF">
        <w:rPr>
          <w:rFonts w:cs="Times New Roman"/>
          <w:sz w:val="24"/>
          <w:szCs w:val="24"/>
        </w:rPr>
        <w:t>.</w:t>
      </w:r>
    </w:p>
    <w:p w14:paraId="6310C464" w14:textId="1FE5F22D" w:rsidR="00BB44B7" w:rsidRPr="000A7DDC" w:rsidRDefault="00A00DE6" w:rsidP="008D413C">
      <w:pPr>
        <w:spacing w:before="120" w:line="24" w:lineRule="atLeast"/>
        <w:jc w:val="both"/>
        <w:rPr>
          <w:rFonts w:cs="Times New Roman"/>
          <w:i/>
          <w:sz w:val="24"/>
          <w:szCs w:val="24"/>
        </w:rPr>
      </w:pPr>
      <w:r w:rsidRPr="000A7DDC">
        <w:rPr>
          <w:rFonts w:cs="Times New Roman"/>
          <w:i/>
          <w:sz w:val="24"/>
          <w:szCs w:val="24"/>
        </w:rPr>
        <w:t xml:space="preserve">  </w:t>
      </w:r>
      <w:r w:rsidR="00BB44B7" w:rsidRPr="000A7DDC">
        <w:rPr>
          <w:rFonts w:cs="Times New Roman"/>
          <w:i/>
          <w:sz w:val="24"/>
          <w:szCs w:val="24"/>
        </w:rPr>
        <w:t xml:space="preserve">- </w:t>
      </w:r>
      <w:r w:rsidR="00AC7DAB" w:rsidRPr="000A7DDC">
        <w:rPr>
          <w:rFonts w:cs="Times New Roman"/>
          <w:i/>
          <w:sz w:val="24"/>
          <w:szCs w:val="24"/>
        </w:rPr>
        <w:t>Phương pháp l</w:t>
      </w:r>
      <w:r w:rsidR="00BB44B7" w:rsidRPr="000A7DDC">
        <w:rPr>
          <w:rFonts w:cs="Times New Roman"/>
          <w:i/>
          <w:sz w:val="24"/>
          <w:szCs w:val="24"/>
        </w:rPr>
        <w:t>ấy mẫu</w:t>
      </w:r>
      <w:r w:rsidR="000D7183" w:rsidRPr="000A7DDC">
        <w:rPr>
          <w:rFonts w:cs="Times New Roman"/>
          <w:i/>
          <w:sz w:val="24"/>
          <w:szCs w:val="24"/>
        </w:rPr>
        <w:t xml:space="preserve"> đất</w:t>
      </w:r>
      <w:r w:rsidR="00BB44B7" w:rsidRPr="000A7DDC">
        <w:rPr>
          <w:rFonts w:cs="Times New Roman"/>
          <w:i/>
          <w:sz w:val="24"/>
          <w:szCs w:val="24"/>
        </w:rPr>
        <w:t xml:space="preserve"> và phân tích</w:t>
      </w:r>
      <w:r w:rsidR="000D7183" w:rsidRPr="000A7DDC">
        <w:rPr>
          <w:rFonts w:cs="Times New Roman"/>
          <w:i/>
          <w:sz w:val="24"/>
          <w:szCs w:val="24"/>
        </w:rPr>
        <w:t xml:space="preserve"> </w:t>
      </w:r>
      <w:r w:rsidR="00AC7DAB" w:rsidRPr="000A7DDC">
        <w:rPr>
          <w:rFonts w:cs="Times New Roman"/>
          <w:i/>
          <w:sz w:val="24"/>
          <w:szCs w:val="24"/>
        </w:rPr>
        <w:t>trong phòng thí nghiệm</w:t>
      </w:r>
    </w:p>
    <w:p w14:paraId="154B0E5E" w14:textId="48484921" w:rsidR="00210862" w:rsidRPr="00180677" w:rsidRDefault="00210862" w:rsidP="00681B8B">
      <w:pPr>
        <w:pStyle w:val="ListParagraph"/>
        <w:spacing w:before="120" w:line="24" w:lineRule="atLeast"/>
        <w:ind w:left="0" w:firstLine="270"/>
        <w:jc w:val="both"/>
        <w:rPr>
          <w:rFonts w:ascii="Times New Roman" w:hAnsi="Times New Roman" w:cs="Times New Roman"/>
          <w:sz w:val="24"/>
          <w:szCs w:val="24"/>
        </w:rPr>
      </w:pPr>
      <w:r w:rsidRPr="006A3A6C">
        <w:rPr>
          <w:rFonts w:ascii="Times New Roman" w:hAnsi="Times New Roman" w:cs="Times New Roman"/>
          <w:sz w:val="24"/>
          <w:szCs w:val="24"/>
        </w:rPr>
        <w:t>Trước khi trồng đậu tương, mẫu</w:t>
      </w:r>
      <w:r w:rsidR="00EC1B8F">
        <w:rPr>
          <w:rFonts w:ascii="Times New Roman" w:hAnsi="Times New Roman" w:cs="Times New Roman"/>
          <w:sz w:val="24"/>
          <w:szCs w:val="24"/>
        </w:rPr>
        <w:t xml:space="preserve"> đấ</w:t>
      </w:r>
      <w:r w:rsidR="00615CA2">
        <w:rPr>
          <w:rFonts w:ascii="Times New Roman" w:hAnsi="Times New Roman" w:cs="Times New Roman"/>
          <w:sz w:val="24"/>
          <w:szCs w:val="24"/>
        </w:rPr>
        <w:t>t</w:t>
      </w:r>
      <w:r w:rsidR="00EC1B8F">
        <w:rPr>
          <w:rFonts w:ascii="Times New Roman" w:hAnsi="Times New Roman" w:cs="Times New Roman"/>
          <w:sz w:val="24"/>
          <w:szCs w:val="24"/>
        </w:rPr>
        <w:t xml:space="preserve"> </w:t>
      </w:r>
      <w:r w:rsidR="00615CA2">
        <w:rPr>
          <w:rFonts w:ascii="Times New Roman" w:hAnsi="Times New Roman" w:cs="Times New Roman"/>
          <w:sz w:val="24"/>
          <w:szCs w:val="24"/>
        </w:rPr>
        <w:t xml:space="preserve">tầng mặt </w:t>
      </w:r>
      <w:r w:rsidR="006B3446">
        <w:rPr>
          <w:rFonts w:ascii="Times New Roman" w:hAnsi="Times New Roman" w:cs="Times New Roman"/>
          <w:sz w:val="24"/>
          <w:szCs w:val="24"/>
        </w:rPr>
        <w:t>(</w:t>
      </w:r>
      <w:r w:rsidR="00615CA2">
        <w:rPr>
          <w:rFonts w:ascii="Times New Roman" w:hAnsi="Times New Roman" w:cs="Times New Roman"/>
          <w:sz w:val="24"/>
          <w:szCs w:val="24"/>
        </w:rPr>
        <w:t>0 -</w:t>
      </w:r>
      <w:r w:rsidR="00EC1B8F">
        <w:rPr>
          <w:rFonts w:ascii="Times New Roman" w:hAnsi="Times New Roman" w:cs="Times New Roman"/>
          <w:sz w:val="24"/>
          <w:szCs w:val="24"/>
        </w:rPr>
        <w:t xml:space="preserve"> 20 cm</w:t>
      </w:r>
      <w:r w:rsidR="006B3446">
        <w:rPr>
          <w:rFonts w:ascii="Times New Roman" w:hAnsi="Times New Roman" w:cs="Times New Roman"/>
          <w:sz w:val="24"/>
          <w:szCs w:val="24"/>
        </w:rPr>
        <w:t>)</w:t>
      </w:r>
      <w:r w:rsidR="00EC1B8F">
        <w:rPr>
          <w:rFonts w:ascii="Times New Roman" w:hAnsi="Times New Roman" w:cs="Times New Roman"/>
          <w:sz w:val="24"/>
          <w:szCs w:val="24"/>
        </w:rPr>
        <w:t xml:space="preserve"> </w:t>
      </w:r>
      <w:r w:rsidR="00837336">
        <w:rPr>
          <w:rFonts w:ascii="Times New Roman" w:hAnsi="Times New Roman" w:cs="Times New Roman"/>
          <w:sz w:val="24"/>
          <w:szCs w:val="24"/>
        </w:rPr>
        <w:t>được lấy và t</w:t>
      </w:r>
      <w:r w:rsidRPr="006A3A6C">
        <w:rPr>
          <w:rFonts w:ascii="Times New Roman" w:hAnsi="Times New Roman" w:cs="Times New Roman"/>
          <w:sz w:val="24"/>
          <w:szCs w:val="24"/>
        </w:rPr>
        <w:t>iến hành phân tích</w:t>
      </w:r>
      <w:r w:rsidR="00AA5204" w:rsidRPr="006A3A6C">
        <w:rPr>
          <w:rFonts w:ascii="Times New Roman" w:hAnsi="Times New Roman" w:cs="Times New Roman"/>
          <w:sz w:val="24"/>
          <w:szCs w:val="24"/>
        </w:rPr>
        <w:t xml:space="preserve"> bằng các phương pháp thông dụng hiện nay</w:t>
      </w:r>
      <w:r w:rsidRPr="006A3A6C">
        <w:rPr>
          <w:rFonts w:ascii="Times New Roman" w:hAnsi="Times New Roman" w:cs="Times New Roman"/>
          <w:sz w:val="24"/>
          <w:szCs w:val="24"/>
        </w:rPr>
        <w:t xml:space="preserve"> tại Phòng thí nghiệm của Bộ môn Thổ nhưỡng và Môi trường đất thuộc Trường Đại học Khoa học Tự nhiên</w:t>
      </w:r>
      <w:r w:rsidR="006B3446">
        <w:rPr>
          <w:rFonts w:ascii="Times New Roman" w:hAnsi="Times New Roman" w:cs="Times New Roman"/>
          <w:sz w:val="24"/>
          <w:szCs w:val="24"/>
        </w:rPr>
        <w:t>,</w:t>
      </w:r>
      <w:r w:rsidRPr="006A3A6C">
        <w:rPr>
          <w:rFonts w:ascii="Times New Roman" w:hAnsi="Times New Roman" w:cs="Times New Roman"/>
          <w:sz w:val="24"/>
          <w:szCs w:val="24"/>
        </w:rPr>
        <w:t xml:space="preserve"> Đại học Quốc gia Hà Nộ</w:t>
      </w:r>
      <w:r w:rsidR="003F2BC8">
        <w:rPr>
          <w:rFonts w:ascii="Times New Roman" w:hAnsi="Times New Roman" w:cs="Times New Roman"/>
          <w:sz w:val="24"/>
          <w:szCs w:val="24"/>
        </w:rPr>
        <w:t>i. Các phương pháp xác định tính chất đất bao gồm: Phân tích thành phần cơ giới bằng phương pháp ống hút Robinson; pH</w:t>
      </w:r>
      <w:r w:rsidR="003F2BC8">
        <w:rPr>
          <w:rFonts w:ascii="Times New Roman" w:hAnsi="Times New Roman" w:cs="Times New Roman"/>
          <w:sz w:val="24"/>
          <w:szCs w:val="24"/>
          <w:vertAlign w:val="subscript"/>
        </w:rPr>
        <w:t>KCl</w:t>
      </w:r>
      <w:r w:rsidR="003F2BC8">
        <w:rPr>
          <w:rFonts w:ascii="Times New Roman" w:hAnsi="Times New Roman" w:cs="Times New Roman"/>
          <w:sz w:val="24"/>
          <w:szCs w:val="24"/>
        </w:rPr>
        <w:t xml:space="preserve">: cực chọn lọc hiđro và phân loại theo thang đánh giá của Mạng lưới quản lý đất trồng Đông Nam Á; OM%: </w:t>
      </w:r>
      <w:r w:rsidR="00EC6F10">
        <w:rPr>
          <w:rFonts w:ascii="Times New Roman" w:hAnsi="Times New Roman" w:cs="Times New Roman"/>
          <w:sz w:val="24"/>
          <w:szCs w:val="24"/>
        </w:rPr>
        <w:t>p</w:t>
      </w:r>
      <w:r w:rsidR="003F2BC8">
        <w:rPr>
          <w:rFonts w:ascii="Times New Roman" w:hAnsi="Times New Roman" w:cs="Times New Roman"/>
          <w:sz w:val="24"/>
          <w:szCs w:val="24"/>
        </w:rPr>
        <w:t>hương pháp Walkley – Black; Ca</w:t>
      </w:r>
      <w:r w:rsidR="003F2BC8">
        <w:rPr>
          <w:rFonts w:ascii="Times New Roman" w:hAnsi="Times New Roman" w:cs="Times New Roman"/>
          <w:sz w:val="24"/>
          <w:szCs w:val="24"/>
          <w:vertAlign w:val="superscript"/>
        </w:rPr>
        <w:t>2+</w:t>
      </w:r>
      <w:r w:rsidR="00F404F9" w:rsidRPr="00412723">
        <w:rPr>
          <w:rFonts w:ascii="Times New Roman" w:hAnsi="Times New Roman" w:cs="Times New Roman"/>
          <w:sz w:val="24"/>
          <w:szCs w:val="24"/>
          <w:vertAlign w:val="subscript"/>
        </w:rPr>
        <w:t>TĐ</w:t>
      </w:r>
      <w:r w:rsidR="003F2BC8">
        <w:rPr>
          <w:rFonts w:ascii="Times New Roman" w:hAnsi="Times New Roman" w:cs="Times New Roman"/>
          <w:sz w:val="24"/>
          <w:szCs w:val="24"/>
        </w:rPr>
        <w:t>, Mg</w:t>
      </w:r>
      <w:r w:rsidR="003F2BC8">
        <w:rPr>
          <w:rFonts w:ascii="Times New Roman" w:hAnsi="Times New Roman" w:cs="Times New Roman"/>
          <w:sz w:val="24"/>
          <w:szCs w:val="24"/>
          <w:vertAlign w:val="superscript"/>
        </w:rPr>
        <w:t>2+</w:t>
      </w:r>
      <w:r w:rsidR="00713BF8" w:rsidRPr="005A5244">
        <w:rPr>
          <w:rFonts w:ascii="Times New Roman" w:hAnsi="Times New Roman" w:cs="Times New Roman"/>
          <w:sz w:val="24"/>
          <w:szCs w:val="24"/>
          <w:vertAlign w:val="subscript"/>
        </w:rPr>
        <w:t>TĐ</w:t>
      </w:r>
      <w:r w:rsidR="003F2BC8">
        <w:rPr>
          <w:rFonts w:ascii="Times New Roman" w:hAnsi="Times New Roman" w:cs="Times New Roman"/>
          <w:sz w:val="24"/>
          <w:szCs w:val="24"/>
        </w:rPr>
        <w:t xml:space="preserve"> </w:t>
      </w:r>
      <w:r w:rsidR="00713BF8">
        <w:rPr>
          <w:rFonts w:ascii="Times New Roman" w:hAnsi="Times New Roman" w:cs="Times New Roman"/>
          <w:sz w:val="24"/>
          <w:szCs w:val="24"/>
        </w:rPr>
        <w:t>được chiết bằng</w:t>
      </w:r>
      <w:r w:rsidR="003F2BC8">
        <w:rPr>
          <w:rFonts w:ascii="Times New Roman" w:hAnsi="Times New Roman" w:cs="Times New Roman"/>
          <w:sz w:val="24"/>
          <w:szCs w:val="24"/>
        </w:rPr>
        <w:t xml:space="preserve"> </w:t>
      </w:r>
      <w:r w:rsidR="00713BF8">
        <w:rPr>
          <w:rFonts w:ascii="Times New Roman" w:hAnsi="Times New Roman" w:cs="Times New Roman"/>
          <w:sz w:val="24"/>
          <w:szCs w:val="24"/>
        </w:rPr>
        <w:t>a</w:t>
      </w:r>
      <w:r w:rsidR="003F2BC8">
        <w:rPr>
          <w:rFonts w:ascii="Times New Roman" w:hAnsi="Times New Roman" w:cs="Times New Roman"/>
          <w:sz w:val="24"/>
          <w:szCs w:val="24"/>
        </w:rPr>
        <w:t>mon</w:t>
      </w:r>
      <w:r w:rsidR="00180677">
        <w:rPr>
          <w:rFonts w:ascii="Times New Roman" w:hAnsi="Times New Roman" w:cs="Times New Roman"/>
          <w:sz w:val="24"/>
          <w:szCs w:val="24"/>
        </w:rPr>
        <w:t>i</w:t>
      </w:r>
      <w:r w:rsidR="003F2BC8">
        <w:rPr>
          <w:rFonts w:ascii="Times New Roman" w:hAnsi="Times New Roman" w:cs="Times New Roman"/>
          <w:sz w:val="24"/>
          <w:szCs w:val="24"/>
        </w:rPr>
        <w:t>a</w:t>
      </w:r>
      <w:r w:rsidR="008D3E0F">
        <w:rPr>
          <w:rFonts w:ascii="Times New Roman" w:hAnsi="Times New Roman" w:cs="Times New Roman"/>
          <w:sz w:val="24"/>
          <w:szCs w:val="24"/>
        </w:rPr>
        <w:t>x</w:t>
      </w:r>
      <w:r w:rsidR="003F2BC8">
        <w:rPr>
          <w:rFonts w:ascii="Times New Roman" w:hAnsi="Times New Roman" w:cs="Times New Roman"/>
          <w:sz w:val="24"/>
          <w:szCs w:val="24"/>
        </w:rPr>
        <w:t>etat</w:t>
      </w:r>
      <w:r w:rsidR="00713BF8">
        <w:rPr>
          <w:rFonts w:ascii="Times New Roman" w:hAnsi="Times New Roman" w:cs="Times New Roman"/>
          <w:sz w:val="24"/>
          <w:szCs w:val="24"/>
        </w:rPr>
        <w:t xml:space="preserve"> và định lượng theo phương pháp chuẩn độ complexon</w:t>
      </w:r>
      <w:r w:rsidR="003F2BC8">
        <w:rPr>
          <w:rFonts w:ascii="Times New Roman" w:hAnsi="Times New Roman" w:cs="Times New Roman"/>
          <w:sz w:val="24"/>
          <w:szCs w:val="24"/>
        </w:rPr>
        <w:t xml:space="preserve">; </w:t>
      </w:r>
      <w:r w:rsidR="00180677">
        <w:rPr>
          <w:rFonts w:ascii="Times New Roman" w:hAnsi="Times New Roman" w:cs="Times New Roman"/>
          <w:sz w:val="24"/>
          <w:szCs w:val="24"/>
        </w:rPr>
        <w:t>N</w:t>
      </w:r>
      <w:r w:rsidR="00EC6F10" w:rsidRPr="00412723">
        <w:rPr>
          <w:rFonts w:ascii="Times New Roman" w:hAnsi="Times New Roman" w:cs="Times New Roman"/>
          <w:sz w:val="24"/>
          <w:szCs w:val="24"/>
          <w:vertAlign w:val="subscript"/>
        </w:rPr>
        <w:t>DT</w:t>
      </w:r>
      <w:r w:rsidR="00180677">
        <w:rPr>
          <w:rFonts w:ascii="Times New Roman" w:hAnsi="Times New Roman" w:cs="Times New Roman"/>
          <w:sz w:val="24"/>
          <w:szCs w:val="24"/>
        </w:rPr>
        <w:t>: phương pháp Chiurin – Cononova; P</w:t>
      </w:r>
      <w:r w:rsidR="003371C3" w:rsidRPr="00412723">
        <w:rPr>
          <w:rFonts w:ascii="Times New Roman" w:hAnsi="Times New Roman" w:cs="Times New Roman"/>
          <w:sz w:val="24"/>
          <w:szCs w:val="24"/>
          <w:vertAlign w:val="subscript"/>
        </w:rPr>
        <w:t>DT</w:t>
      </w:r>
      <w:r w:rsidR="00180677">
        <w:rPr>
          <w:rFonts w:ascii="Times New Roman" w:hAnsi="Times New Roman" w:cs="Times New Roman"/>
          <w:sz w:val="24"/>
          <w:szCs w:val="24"/>
        </w:rPr>
        <w:t>: phương pháp Oniani; CEC: phương pháp Schachtschabel; K</w:t>
      </w:r>
      <w:r w:rsidR="003371C3" w:rsidRPr="00412723">
        <w:rPr>
          <w:rFonts w:ascii="Times New Roman" w:hAnsi="Times New Roman" w:cs="Times New Roman"/>
          <w:sz w:val="24"/>
          <w:szCs w:val="24"/>
          <w:vertAlign w:val="subscript"/>
        </w:rPr>
        <w:t>DT</w:t>
      </w:r>
      <w:r w:rsidR="00180677">
        <w:rPr>
          <w:rFonts w:ascii="Times New Roman" w:hAnsi="Times New Roman" w:cs="Times New Roman"/>
          <w:sz w:val="24"/>
          <w:szCs w:val="24"/>
        </w:rPr>
        <w:t xml:space="preserve">: phương pháp </w:t>
      </w:r>
      <w:r w:rsidR="00EC6F10">
        <w:rPr>
          <w:rFonts w:ascii="Times New Roman" w:hAnsi="Times New Roman" w:cs="Times New Roman"/>
          <w:sz w:val="24"/>
          <w:szCs w:val="24"/>
        </w:rPr>
        <w:t>a</w:t>
      </w:r>
      <w:r w:rsidR="00180677">
        <w:rPr>
          <w:rFonts w:ascii="Times New Roman" w:hAnsi="Times New Roman" w:cs="Times New Roman"/>
          <w:sz w:val="24"/>
          <w:szCs w:val="24"/>
        </w:rPr>
        <w:t>monia</w:t>
      </w:r>
      <w:r w:rsidR="008D3E0F">
        <w:rPr>
          <w:rFonts w:ascii="Times New Roman" w:hAnsi="Times New Roman" w:cs="Times New Roman"/>
          <w:sz w:val="24"/>
          <w:szCs w:val="24"/>
        </w:rPr>
        <w:t>x</w:t>
      </w:r>
      <w:r w:rsidR="00180677">
        <w:rPr>
          <w:rFonts w:ascii="Times New Roman" w:hAnsi="Times New Roman" w:cs="Times New Roman"/>
          <w:sz w:val="24"/>
          <w:szCs w:val="24"/>
        </w:rPr>
        <w:t>etat; SO</w:t>
      </w:r>
      <w:r w:rsidR="00180677">
        <w:rPr>
          <w:rFonts w:ascii="Times New Roman" w:hAnsi="Times New Roman" w:cs="Times New Roman"/>
          <w:sz w:val="24"/>
          <w:szCs w:val="24"/>
          <w:vertAlign w:val="subscript"/>
        </w:rPr>
        <w:t>4</w:t>
      </w:r>
      <w:r w:rsidR="00180677">
        <w:rPr>
          <w:rFonts w:ascii="Times New Roman" w:hAnsi="Times New Roman" w:cs="Times New Roman"/>
          <w:sz w:val="24"/>
          <w:szCs w:val="24"/>
          <w:vertAlign w:val="superscript"/>
        </w:rPr>
        <w:t>2-</w:t>
      </w:r>
      <w:r w:rsidR="00180677">
        <w:rPr>
          <w:rFonts w:ascii="Times New Roman" w:hAnsi="Times New Roman" w:cs="Times New Roman"/>
          <w:sz w:val="24"/>
          <w:szCs w:val="24"/>
        </w:rPr>
        <w:t xml:space="preserve">: phương pháp </w:t>
      </w:r>
      <w:r w:rsidR="00EC6F10">
        <w:rPr>
          <w:rFonts w:ascii="Times New Roman" w:hAnsi="Times New Roman" w:cs="Times New Roman"/>
          <w:sz w:val="24"/>
          <w:szCs w:val="24"/>
        </w:rPr>
        <w:t>b</w:t>
      </w:r>
      <w:r w:rsidR="00180677">
        <w:rPr>
          <w:rFonts w:ascii="Times New Roman" w:hAnsi="Times New Roman" w:cs="Times New Roman"/>
          <w:sz w:val="24"/>
          <w:szCs w:val="24"/>
        </w:rPr>
        <w:t xml:space="preserve">aricromat. </w:t>
      </w:r>
      <w:r w:rsidR="003371C3">
        <w:rPr>
          <w:rFonts w:ascii="Times New Roman" w:hAnsi="Times New Roman" w:cs="Times New Roman"/>
          <w:sz w:val="24"/>
          <w:szCs w:val="24"/>
        </w:rPr>
        <w:t xml:space="preserve">Al </w:t>
      </w:r>
      <w:r w:rsidR="00180677">
        <w:rPr>
          <w:rFonts w:ascii="Times New Roman" w:hAnsi="Times New Roman" w:cs="Times New Roman"/>
          <w:sz w:val="24"/>
          <w:szCs w:val="24"/>
        </w:rPr>
        <w:t xml:space="preserve">và </w:t>
      </w:r>
      <w:r w:rsidR="003371C3">
        <w:rPr>
          <w:rFonts w:ascii="Times New Roman" w:hAnsi="Times New Roman" w:cs="Times New Roman"/>
          <w:sz w:val="24"/>
          <w:szCs w:val="24"/>
        </w:rPr>
        <w:t xml:space="preserve">Fe </w:t>
      </w:r>
      <w:r w:rsidR="00180677">
        <w:rPr>
          <w:rFonts w:ascii="Times New Roman" w:hAnsi="Times New Roman" w:cs="Times New Roman"/>
          <w:sz w:val="24"/>
          <w:szCs w:val="24"/>
        </w:rPr>
        <w:t>được chiết bằng hỗn hợp oxalat pH=3 (tỷ lệ 1:40); Mn</w:t>
      </w:r>
      <w:r w:rsidR="00180677">
        <w:rPr>
          <w:rFonts w:ascii="Times New Roman" w:hAnsi="Times New Roman" w:cs="Times New Roman"/>
          <w:sz w:val="24"/>
          <w:szCs w:val="24"/>
          <w:vertAlign w:val="superscript"/>
        </w:rPr>
        <w:t>2+</w:t>
      </w:r>
      <w:r w:rsidR="00180677">
        <w:rPr>
          <w:rFonts w:ascii="Times New Roman" w:hAnsi="Times New Roman" w:cs="Times New Roman"/>
          <w:sz w:val="24"/>
          <w:szCs w:val="24"/>
        </w:rPr>
        <w:t xml:space="preserve"> được chiết bằng H</w:t>
      </w:r>
      <w:r w:rsidR="00180677">
        <w:rPr>
          <w:rFonts w:ascii="Times New Roman" w:hAnsi="Times New Roman" w:cs="Times New Roman"/>
          <w:sz w:val="24"/>
          <w:szCs w:val="24"/>
          <w:vertAlign w:val="subscript"/>
        </w:rPr>
        <w:t>2</w:t>
      </w:r>
      <w:r w:rsidR="00180677">
        <w:rPr>
          <w:rFonts w:ascii="Times New Roman" w:hAnsi="Times New Roman" w:cs="Times New Roman"/>
          <w:sz w:val="24"/>
          <w:szCs w:val="24"/>
        </w:rPr>
        <w:t>SO</w:t>
      </w:r>
      <w:r w:rsidR="00180677">
        <w:rPr>
          <w:rFonts w:ascii="Times New Roman" w:hAnsi="Times New Roman" w:cs="Times New Roman"/>
          <w:sz w:val="24"/>
          <w:szCs w:val="24"/>
          <w:vertAlign w:val="subscript"/>
        </w:rPr>
        <w:t>4</w:t>
      </w:r>
      <w:r w:rsidR="00180677">
        <w:rPr>
          <w:rFonts w:ascii="Times New Roman" w:hAnsi="Times New Roman" w:cs="Times New Roman"/>
          <w:sz w:val="24"/>
          <w:szCs w:val="24"/>
        </w:rPr>
        <w:t xml:space="preserve"> 0,1N (tỷ lệ 1:10)</w:t>
      </w:r>
      <w:r w:rsidR="008D3E0F">
        <w:rPr>
          <w:rFonts w:ascii="Times New Roman" w:hAnsi="Times New Roman" w:cs="Times New Roman"/>
          <w:sz w:val="24"/>
          <w:szCs w:val="24"/>
        </w:rPr>
        <w:t xml:space="preserve"> và </w:t>
      </w:r>
      <w:r w:rsidR="008D3E0F" w:rsidRPr="002E5052">
        <w:rPr>
          <w:rFonts w:ascii="Times New Roman" w:hAnsi="Times New Roman" w:cs="Times New Roman"/>
          <w:sz w:val="24"/>
          <w:szCs w:val="24"/>
          <w:highlight w:val="yellow"/>
          <w:rPrChange w:id="1" w:author="Microsoft Office User" w:date="2017-11-14T08:57:00Z">
            <w:rPr>
              <w:rFonts w:ascii="Times New Roman" w:hAnsi="Times New Roman" w:cs="Times New Roman"/>
              <w:sz w:val="24"/>
              <w:szCs w:val="24"/>
            </w:rPr>
          </w:rPrChange>
        </w:rPr>
        <w:t>phân tích trên</w:t>
      </w:r>
      <w:r w:rsidR="00EC1B8F" w:rsidRPr="002E5052">
        <w:rPr>
          <w:rFonts w:ascii="Times New Roman" w:hAnsi="Times New Roman" w:cs="Times New Roman"/>
          <w:sz w:val="24"/>
          <w:szCs w:val="24"/>
          <w:highlight w:val="yellow"/>
          <w:rPrChange w:id="2" w:author="Microsoft Office User" w:date="2017-11-14T08:57:00Z">
            <w:rPr>
              <w:rFonts w:ascii="Times New Roman" w:hAnsi="Times New Roman" w:cs="Times New Roman"/>
              <w:sz w:val="24"/>
              <w:szCs w:val="24"/>
            </w:rPr>
          </w:rPrChange>
        </w:rPr>
        <w:t xml:space="preserve"> máy ICP-</w:t>
      </w:r>
      <w:r w:rsidR="004723D8" w:rsidRPr="002E5052">
        <w:rPr>
          <w:rFonts w:ascii="Times New Roman" w:hAnsi="Times New Roman" w:cs="Times New Roman"/>
          <w:sz w:val="24"/>
          <w:szCs w:val="24"/>
          <w:highlight w:val="yellow"/>
          <w:rPrChange w:id="3" w:author="Microsoft Office User" w:date="2017-11-14T08:57:00Z">
            <w:rPr>
              <w:rFonts w:ascii="Times New Roman" w:hAnsi="Times New Roman" w:cs="Times New Roman"/>
              <w:sz w:val="24"/>
              <w:szCs w:val="24"/>
            </w:rPr>
          </w:rPrChange>
        </w:rPr>
        <w:t xml:space="preserve">OES </w:t>
      </w:r>
      <w:r w:rsidR="00815834" w:rsidRPr="002E5052">
        <w:rPr>
          <w:rFonts w:ascii="Times New Roman" w:hAnsi="Times New Roman" w:cs="Times New Roman"/>
          <w:sz w:val="24"/>
          <w:szCs w:val="24"/>
          <w:highlight w:val="yellow"/>
          <w:rPrChange w:id="4" w:author="Microsoft Office User" w:date="2017-11-14T08:57:00Z">
            <w:rPr>
              <w:rFonts w:ascii="Times New Roman" w:hAnsi="Times New Roman" w:cs="Times New Roman"/>
              <w:sz w:val="24"/>
              <w:szCs w:val="24"/>
            </w:rPr>
          </w:rPrChange>
        </w:rPr>
        <w:t xml:space="preserve">Optima </w:t>
      </w:r>
      <w:r w:rsidR="004723D8" w:rsidRPr="002E5052">
        <w:rPr>
          <w:rFonts w:ascii="Times New Roman" w:hAnsi="Times New Roman" w:cs="Times New Roman"/>
          <w:sz w:val="24"/>
          <w:szCs w:val="24"/>
          <w:highlight w:val="yellow"/>
          <w:rPrChange w:id="5" w:author="Microsoft Office User" w:date="2017-11-14T08:57:00Z">
            <w:rPr>
              <w:rFonts w:ascii="Times New Roman" w:hAnsi="Times New Roman" w:cs="Times New Roman"/>
              <w:sz w:val="24"/>
              <w:szCs w:val="24"/>
            </w:rPr>
          </w:rPrChange>
        </w:rPr>
        <w:t>7300 V của Mỹ.</w:t>
      </w:r>
    </w:p>
    <w:p w14:paraId="7B72DE0C" w14:textId="6F90C517" w:rsidR="0051704D" w:rsidRPr="000A7DDC" w:rsidRDefault="00A00DE6" w:rsidP="008D413C">
      <w:pPr>
        <w:spacing w:line="24" w:lineRule="atLeast"/>
        <w:rPr>
          <w:rFonts w:cs="Times New Roman"/>
          <w:i/>
          <w:sz w:val="24"/>
          <w:szCs w:val="24"/>
          <w:vertAlign w:val="superscript"/>
        </w:rPr>
      </w:pPr>
      <w:bookmarkStart w:id="6" w:name="_Toc325836502"/>
      <w:bookmarkStart w:id="7" w:name="_Toc326262704"/>
      <w:bookmarkStart w:id="8" w:name="_Toc326262809"/>
      <w:bookmarkStart w:id="9" w:name="_Toc483898638"/>
      <w:r w:rsidRPr="000A7DDC">
        <w:rPr>
          <w:rFonts w:cs="Times New Roman"/>
          <w:i/>
          <w:sz w:val="24"/>
          <w:szCs w:val="24"/>
        </w:rPr>
        <w:t xml:space="preserve">  </w:t>
      </w:r>
      <w:r w:rsidR="00BF6909" w:rsidRPr="000A7DDC">
        <w:rPr>
          <w:rFonts w:cs="Times New Roman"/>
          <w:i/>
          <w:sz w:val="24"/>
          <w:szCs w:val="24"/>
        </w:rPr>
        <w:t xml:space="preserve">- </w:t>
      </w:r>
      <w:r w:rsidR="0051704D" w:rsidRPr="000A7DDC">
        <w:rPr>
          <w:rFonts w:cs="Times New Roman"/>
          <w:i/>
          <w:sz w:val="24"/>
          <w:szCs w:val="24"/>
        </w:rPr>
        <w:t xml:space="preserve">Phương pháp </w:t>
      </w:r>
      <w:bookmarkEnd w:id="6"/>
      <w:bookmarkEnd w:id="7"/>
      <w:bookmarkEnd w:id="8"/>
      <w:bookmarkEnd w:id="9"/>
      <w:r w:rsidR="00EF3442" w:rsidRPr="000A7DDC">
        <w:rPr>
          <w:rFonts w:cs="Times New Roman"/>
          <w:i/>
          <w:sz w:val="24"/>
          <w:szCs w:val="24"/>
        </w:rPr>
        <w:t>xử lý số liệu</w:t>
      </w:r>
    </w:p>
    <w:p w14:paraId="41D98219" w14:textId="1AC1874B" w:rsidR="005D6AD1" w:rsidRDefault="0051704D" w:rsidP="00681B8B">
      <w:pPr>
        <w:spacing w:before="120" w:after="0" w:line="24" w:lineRule="atLeast"/>
        <w:ind w:firstLine="270"/>
        <w:jc w:val="both"/>
        <w:rPr>
          <w:rFonts w:cs="Times New Roman"/>
          <w:b/>
          <w:sz w:val="24"/>
          <w:szCs w:val="24"/>
        </w:rPr>
      </w:pPr>
      <w:r w:rsidRPr="006A3A6C">
        <w:rPr>
          <w:rFonts w:cs="Times New Roman"/>
          <w:sz w:val="24"/>
          <w:szCs w:val="24"/>
          <w:lang w:val="pt-BR"/>
        </w:rPr>
        <w:t>Các số liệu được phân tích, tính toán và xử lý bằng phần mềm Excel và IBM SPSS Statistics 20. Dựa vào kết quả</w:t>
      </w:r>
      <w:r w:rsidR="00A00DE6">
        <w:rPr>
          <w:rFonts w:cs="Times New Roman"/>
          <w:sz w:val="24"/>
          <w:szCs w:val="24"/>
          <w:lang w:val="pt-BR"/>
        </w:rPr>
        <w:t xml:space="preserve"> tính toán đưa ra các đánh giá</w:t>
      </w:r>
      <w:r w:rsidRPr="006A3A6C">
        <w:rPr>
          <w:rFonts w:cs="Times New Roman"/>
          <w:sz w:val="24"/>
          <w:szCs w:val="24"/>
          <w:lang w:val="pt-BR"/>
        </w:rPr>
        <w:t xml:space="preserve"> </w:t>
      </w:r>
      <w:r w:rsidRPr="006A3A6C">
        <w:rPr>
          <w:rFonts w:cs="Times New Roman"/>
          <w:sz w:val="24"/>
          <w:szCs w:val="24"/>
          <w:lang w:val="vi-VN"/>
        </w:rPr>
        <w:t>về những</w:t>
      </w:r>
      <w:r w:rsidRPr="006A3A6C">
        <w:rPr>
          <w:rFonts w:cs="Times New Roman"/>
          <w:sz w:val="24"/>
          <w:szCs w:val="24"/>
          <w:lang w:val="pt-BR"/>
        </w:rPr>
        <w:t xml:space="preserve"> ảnh hưởng của mưa axít</w:t>
      </w:r>
      <w:r w:rsidR="00340091">
        <w:rPr>
          <w:rFonts w:cs="Times New Roman"/>
          <w:sz w:val="24"/>
          <w:szCs w:val="24"/>
          <w:lang w:val="pt-BR"/>
        </w:rPr>
        <w:t xml:space="preserve"> mô phỏng</w:t>
      </w:r>
      <w:r w:rsidRPr="006A3A6C">
        <w:rPr>
          <w:rFonts w:cs="Times New Roman"/>
          <w:sz w:val="24"/>
          <w:szCs w:val="24"/>
          <w:lang w:val="pt-BR"/>
        </w:rPr>
        <w:t xml:space="preserve"> đến sự thay đổi </w:t>
      </w:r>
      <w:r w:rsidRPr="006A3A6C">
        <w:rPr>
          <w:rFonts w:cs="Times New Roman"/>
          <w:sz w:val="24"/>
          <w:szCs w:val="24"/>
          <w:lang w:val="vi-VN"/>
        </w:rPr>
        <w:t>tính chất đất trồng cây đậu tương</w:t>
      </w:r>
      <w:r w:rsidRPr="006A3A6C">
        <w:rPr>
          <w:rFonts w:cs="Times New Roman"/>
          <w:sz w:val="24"/>
          <w:szCs w:val="24"/>
          <w:lang w:val="pt-BR"/>
        </w:rPr>
        <w:t xml:space="preserve"> </w:t>
      </w:r>
      <w:r w:rsidRPr="006A3A6C">
        <w:rPr>
          <w:rFonts w:cs="Times New Roman"/>
          <w:sz w:val="24"/>
          <w:szCs w:val="24"/>
          <w:lang w:val="vi-VN"/>
        </w:rPr>
        <w:t>ở huyện Yên Thủy, tỉnh Hòa Bình.</w:t>
      </w:r>
    </w:p>
    <w:p w14:paraId="7EB891DE" w14:textId="77777777" w:rsidR="006A3A6C" w:rsidRPr="008F59B4" w:rsidRDefault="00BF6909" w:rsidP="008F59B4">
      <w:pPr>
        <w:spacing w:before="120" w:after="0" w:line="24" w:lineRule="atLeast"/>
        <w:ind w:firstLine="567"/>
        <w:jc w:val="both"/>
        <w:rPr>
          <w:rFonts w:cs="Times New Roman"/>
          <w:b/>
          <w:sz w:val="24"/>
          <w:szCs w:val="24"/>
        </w:rPr>
      </w:pPr>
      <w:r w:rsidRPr="007F74F3">
        <w:rPr>
          <w:rFonts w:cs="Times New Roman"/>
          <w:b/>
          <w:sz w:val="24"/>
          <w:szCs w:val="24"/>
        </w:rPr>
        <w:t>3. Kết quả và thảo luận</w:t>
      </w:r>
    </w:p>
    <w:p w14:paraId="338154CA" w14:textId="039EA82C" w:rsidR="00F63EE4" w:rsidRPr="00F63EE4" w:rsidRDefault="008F59B4" w:rsidP="00F63EE4">
      <w:pPr>
        <w:pStyle w:val="Heading3"/>
        <w:spacing w:line="24" w:lineRule="atLeast"/>
        <w:ind w:firstLine="709"/>
        <w:rPr>
          <w:rFonts w:ascii="Times New Roman" w:hAnsi="Times New Roman" w:cs="Times New Roman"/>
          <w:b/>
          <w:color w:val="000000" w:themeColor="text1"/>
        </w:rPr>
      </w:pPr>
      <w:bookmarkStart w:id="10" w:name="_Toc483898642"/>
      <w:r>
        <w:rPr>
          <w:rFonts w:ascii="Times New Roman" w:hAnsi="Times New Roman" w:cs="Times New Roman"/>
          <w:b/>
          <w:color w:val="000000" w:themeColor="text1"/>
        </w:rPr>
        <w:t>3.</w:t>
      </w:r>
      <w:r w:rsidR="006A3A6C" w:rsidRPr="006A3A6C">
        <w:rPr>
          <w:rFonts w:ascii="Times New Roman" w:hAnsi="Times New Roman" w:cs="Times New Roman"/>
          <w:b/>
          <w:color w:val="000000" w:themeColor="text1"/>
        </w:rPr>
        <w:t xml:space="preserve">1. </w:t>
      </w:r>
      <w:r w:rsidR="00837336">
        <w:rPr>
          <w:rFonts w:ascii="Times New Roman" w:hAnsi="Times New Roman" w:cs="Times New Roman"/>
          <w:b/>
          <w:color w:val="000000" w:themeColor="text1"/>
        </w:rPr>
        <w:t>Tính chất</w:t>
      </w:r>
      <w:r w:rsidR="006A3A6C" w:rsidRPr="006A3A6C">
        <w:rPr>
          <w:rFonts w:ascii="Times New Roman" w:hAnsi="Times New Roman" w:cs="Times New Roman"/>
          <w:b/>
          <w:color w:val="000000" w:themeColor="text1"/>
        </w:rPr>
        <w:t xml:space="preserve"> đất thí nghiệm</w:t>
      </w:r>
      <w:bookmarkEnd w:id="10"/>
    </w:p>
    <w:p w14:paraId="79643846" w14:textId="18B49989" w:rsidR="00F05867" w:rsidRDefault="00F63EE4" w:rsidP="00A63BD4">
      <w:pPr>
        <w:widowControl w:val="0"/>
        <w:autoSpaceDE w:val="0"/>
        <w:autoSpaceDN w:val="0"/>
        <w:adjustRightInd w:val="0"/>
        <w:spacing w:before="240" w:after="240" w:line="240" w:lineRule="auto"/>
        <w:ind w:firstLine="360"/>
        <w:jc w:val="both"/>
        <w:rPr>
          <w:rFonts w:cs="Times New Roman"/>
          <w:color w:val="000000" w:themeColor="text1"/>
          <w:sz w:val="24"/>
          <w:szCs w:val="24"/>
        </w:rPr>
      </w:pPr>
      <w:r w:rsidRPr="00F63EE4">
        <w:rPr>
          <w:rFonts w:cs="Times New Roman"/>
          <w:sz w:val="24"/>
          <w:szCs w:val="24"/>
        </w:rPr>
        <w:t xml:space="preserve">Kết quả phân tích mẫu đất nền cho thấy </w:t>
      </w:r>
      <w:r>
        <w:rPr>
          <w:rFonts w:cs="Times New Roman"/>
          <w:color w:val="000000" w:themeColor="text1"/>
          <w:sz w:val="24"/>
          <w:szCs w:val="24"/>
          <w:lang w:val="pt-BR"/>
        </w:rPr>
        <w:t>t</w:t>
      </w:r>
      <w:r w:rsidR="00662122" w:rsidRPr="00F63EE4">
        <w:rPr>
          <w:rFonts w:cs="Times New Roman"/>
          <w:color w:val="000000" w:themeColor="text1"/>
          <w:sz w:val="24"/>
          <w:szCs w:val="24"/>
          <w:lang w:val="pt-BR"/>
        </w:rPr>
        <w:t xml:space="preserve">ính chất đất </w:t>
      </w:r>
      <w:r w:rsidR="00A63BD4">
        <w:rPr>
          <w:rFonts w:cs="Times New Roman"/>
          <w:color w:val="000000" w:themeColor="text1"/>
          <w:sz w:val="24"/>
          <w:szCs w:val="24"/>
          <w:lang w:val="pt-BR"/>
        </w:rPr>
        <w:t>làm thí nghiệm</w:t>
      </w:r>
      <w:r w:rsidR="00340091">
        <w:rPr>
          <w:rFonts w:cs="Times New Roman"/>
          <w:color w:val="000000" w:themeColor="text1"/>
          <w:sz w:val="24"/>
          <w:szCs w:val="24"/>
          <w:lang w:val="pt-BR"/>
        </w:rPr>
        <w:t xml:space="preserve"> có thành phần cơ giới</w:t>
      </w:r>
      <w:r w:rsidR="00A63BD4">
        <w:rPr>
          <w:rFonts w:cs="Times New Roman"/>
          <w:color w:val="000000" w:themeColor="text1"/>
          <w:sz w:val="24"/>
          <w:szCs w:val="24"/>
          <w:lang w:val="pt-BR"/>
        </w:rPr>
        <w:t xml:space="preserve"> là </w:t>
      </w:r>
      <w:r w:rsidR="00662122" w:rsidRPr="00F63EE4">
        <w:rPr>
          <w:rFonts w:cs="Times New Roman"/>
          <w:color w:val="000000" w:themeColor="text1"/>
          <w:sz w:val="24"/>
          <w:szCs w:val="24"/>
          <w:lang w:val="pt-BR"/>
        </w:rPr>
        <w:t>đất thịt pha cát</w:t>
      </w:r>
      <w:r w:rsidR="008D3807" w:rsidRPr="00F63EE4">
        <w:rPr>
          <w:rFonts w:cs="Times New Roman"/>
          <w:sz w:val="24"/>
          <w:szCs w:val="24"/>
        </w:rPr>
        <w:t xml:space="preserve"> </w:t>
      </w:r>
      <w:r w:rsidR="00147596">
        <w:rPr>
          <w:rFonts w:cs="Times New Roman"/>
          <w:sz w:val="24"/>
          <w:szCs w:val="24"/>
        </w:rPr>
        <w:t xml:space="preserve">và pha sét </w:t>
      </w:r>
      <w:r w:rsidR="008D3807" w:rsidRPr="00F63EE4">
        <w:rPr>
          <w:rFonts w:cs="Times New Roman"/>
          <w:sz w:val="24"/>
          <w:szCs w:val="24"/>
        </w:rPr>
        <w:t>(sét</w:t>
      </w:r>
      <w:r w:rsidR="00340091">
        <w:rPr>
          <w:rFonts w:cs="Times New Roman"/>
          <w:sz w:val="24"/>
          <w:szCs w:val="24"/>
        </w:rPr>
        <w:t>:</w:t>
      </w:r>
      <w:r w:rsidR="008D3807" w:rsidRPr="00F63EE4">
        <w:rPr>
          <w:rFonts w:cs="Times New Roman"/>
          <w:sz w:val="24"/>
          <w:szCs w:val="24"/>
        </w:rPr>
        <w:t xml:space="preserve"> 23,6</w:t>
      </w:r>
      <w:r w:rsidR="00340091">
        <w:rPr>
          <w:rFonts w:cs="Times New Roman"/>
          <w:sz w:val="24"/>
          <w:szCs w:val="24"/>
        </w:rPr>
        <w:t>%</w:t>
      </w:r>
      <w:r w:rsidR="008D3807" w:rsidRPr="00F63EE4">
        <w:rPr>
          <w:rFonts w:cs="Times New Roman"/>
          <w:sz w:val="24"/>
          <w:szCs w:val="24"/>
        </w:rPr>
        <w:t>; limon</w:t>
      </w:r>
      <w:r w:rsidR="00340091">
        <w:rPr>
          <w:rFonts w:cs="Times New Roman"/>
          <w:sz w:val="24"/>
          <w:szCs w:val="24"/>
        </w:rPr>
        <w:t>:</w:t>
      </w:r>
      <w:r w:rsidR="008D3807" w:rsidRPr="00F63EE4">
        <w:rPr>
          <w:rFonts w:cs="Times New Roman"/>
          <w:sz w:val="24"/>
          <w:szCs w:val="24"/>
        </w:rPr>
        <w:t xml:space="preserve"> 8,7</w:t>
      </w:r>
      <w:r w:rsidR="00340091">
        <w:rPr>
          <w:rFonts w:cs="Times New Roman"/>
          <w:sz w:val="24"/>
          <w:szCs w:val="24"/>
        </w:rPr>
        <w:t>%</w:t>
      </w:r>
      <w:r w:rsidR="008D3807" w:rsidRPr="00F63EE4">
        <w:rPr>
          <w:rFonts w:cs="Times New Roman"/>
          <w:sz w:val="24"/>
          <w:szCs w:val="24"/>
        </w:rPr>
        <w:t xml:space="preserve"> và cát</w:t>
      </w:r>
      <w:r w:rsidR="00340091">
        <w:rPr>
          <w:rFonts w:cs="Times New Roman"/>
          <w:sz w:val="24"/>
          <w:szCs w:val="24"/>
        </w:rPr>
        <w:t>:</w:t>
      </w:r>
      <w:r w:rsidR="008D3807" w:rsidRPr="00F63EE4">
        <w:rPr>
          <w:rFonts w:cs="Times New Roman"/>
          <w:sz w:val="24"/>
          <w:szCs w:val="24"/>
        </w:rPr>
        <w:t xml:space="preserve"> 67,7%)</w:t>
      </w:r>
      <w:r w:rsidRPr="00F63EE4">
        <w:rPr>
          <w:rFonts w:cs="Times New Roman"/>
          <w:sz w:val="24"/>
          <w:szCs w:val="24"/>
        </w:rPr>
        <w:t>.</w:t>
      </w:r>
      <w:r w:rsidR="008D3807" w:rsidRPr="00F63EE4">
        <w:rPr>
          <w:rFonts w:cs="Times New Roman"/>
          <w:sz w:val="24"/>
          <w:szCs w:val="24"/>
        </w:rPr>
        <w:t xml:space="preserve"> </w:t>
      </w:r>
      <w:r w:rsidR="00A63BD4">
        <w:rPr>
          <w:rFonts w:cs="Times New Roman"/>
          <w:sz w:val="24"/>
          <w:szCs w:val="24"/>
        </w:rPr>
        <w:t>Đ</w:t>
      </w:r>
      <w:r w:rsidR="008D3807" w:rsidRPr="00F63EE4">
        <w:rPr>
          <w:rFonts w:cs="Times New Roman"/>
          <w:sz w:val="24"/>
          <w:szCs w:val="24"/>
        </w:rPr>
        <w:t xml:space="preserve">ất </w:t>
      </w:r>
      <w:r w:rsidR="008D3807" w:rsidRPr="00F63EE4">
        <w:rPr>
          <w:rFonts w:cs="Times New Roman"/>
          <w:color w:val="000000" w:themeColor="text1"/>
          <w:sz w:val="24"/>
          <w:szCs w:val="24"/>
          <w:lang w:val="pt-BR"/>
        </w:rPr>
        <w:t xml:space="preserve">có phản ứng </w:t>
      </w:r>
      <w:r w:rsidRPr="00F63EE4">
        <w:rPr>
          <w:rFonts w:cs="Times New Roman"/>
          <w:color w:val="000000" w:themeColor="text1"/>
          <w:sz w:val="24"/>
          <w:szCs w:val="24"/>
          <w:lang w:val="pt-BR"/>
        </w:rPr>
        <w:t xml:space="preserve">trung tính </w:t>
      </w:r>
      <w:r w:rsidR="008D3807" w:rsidRPr="00F63EE4">
        <w:rPr>
          <w:rFonts w:cs="Times New Roman"/>
          <w:color w:val="000000" w:themeColor="text1"/>
          <w:sz w:val="24"/>
          <w:szCs w:val="24"/>
        </w:rPr>
        <w:t>với giá trị pH</w:t>
      </w:r>
      <w:r w:rsidR="008D3807" w:rsidRPr="00F63EE4">
        <w:rPr>
          <w:rFonts w:cs="Times New Roman"/>
          <w:color w:val="000000" w:themeColor="text1"/>
          <w:sz w:val="24"/>
          <w:szCs w:val="24"/>
          <w:vertAlign w:val="subscript"/>
        </w:rPr>
        <w:t xml:space="preserve">KCl </w:t>
      </w:r>
      <w:r w:rsidR="008D3807" w:rsidRPr="00F63EE4">
        <w:rPr>
          <w:rFonts w:cs="Times New Roman"/>
          <w:color w:val="000000" w:themeColor="text1"/>
          <w:sz w:val="24"/>
          <w:szCs w:val="24"/>
        </w:rPr>
        <w:t>= 6,57 và pH</w:t>
      </w:r>
      <w:r w:rsidR="008D3807" w:rsidRPr="00F63EE4">
        <w:rPr>
          <w:rFonts w:cs="Times New Roman"/>
          <w:color w:val="000000" w:themeColor="text1"/>
          <w:sz w:val="24"/>
          <w:szCs w:val="24"/>
          <w:vertAlign w:val="subscript"/>
        </w:rPr>
        <w:t xml:space="preserve">H2O </w:t>
      </w:r>
      <w:r w:rsidR="008D3807" w:rsidRPr="00F63EE4">
        <w:rPr>
          <w:rFonts w:cs="Times New Roman"/>
          <w:color w:val="000000" w:themeColor="text1"/>
          <w:sz w:val="24"/>
          <w:szCs w:val="24"/>
        </w:rPr>
        <w:t>= 7,22</w:t>
      </w:r>
      <w:r w:rsidRPr="00F63EE4">
        <w:rPr>
          <w:rFonts w:cs="Times New Roman"/>
          <w:color w:val="000000" w:themeColor="text1"/>
          <w:sz w:val="24"/>
          <w:szCs w:val="24"/>
        </w:rPr>
        <w:t xml:space="preserve">, </w:t>
      </w:r>
      <w:r w:rsidRPr="00F63EE4">
        <w:rPr>
          <w:rFonts w:cs="Times New Roman"/>
          <w:sz w:val="24"/>
          <w:szCs w:val="24"/>
        </w:rPr>
        <w:t>là môi trường thuận lợi cho cây hút các</w:t>
      </w:r>
      <w:r w:rsidR="00862C7B">
        <w:rPr>
          <w:rFonts w:cs="Times New Roman"/>
          <w:sz w:val="24"/>
          <w:szCs w:val="24"/>
        </w:rPr>
        <w:t xml:space="preserve"> khoáng</w:t>
      </w:r>
      <w:r w:rsidRPr="00F63EE4">
        <w:rPr>
          <w:rFonts w:cs="Times New Roman"/>
          <w:sz w:val="24"/>
          <w:szCs w:val="24"/>
        </w:rPr>
        <w:t xml:space="preserve"> </w:t>
      </w:r>
      <w:r w:rsidR="00862C7B">
        <w:rPr>
          <w:rFonts w:cs="Times New Roman"/>
          <w:sz w:val="24"/>
          <w:szCs w:val="24"/>
        </w:rPr>
        <w:t>chất dinh dưỡng</w:t>
      </w:r>
      <w:r w:rsidR="008D3807">
        <w:rPr>
          <w:rFonts w:cs="Times New Roman"/>
          <w:color w:val="000000" w:themeColor="text1"/>
          <w:sz w:val="24"/>
          <w:szCs w:val="24"/>
        </w:rPr>
        <w:t>.</w:t>
      </w:r>
      <w:r>
        <w:rPr>
          <w:rFonts w:cs="Times New Roman"/>
          <w:color w:val="000000" w:themeColor="text1"/>
          <w:sz w:val="24"/>
          <w:szCs w:val="24"/>
        </w:rPr>
        <w:t xml:space="preserve"> </w:t>
      </w:r>
      <w:r w:rsidR="006A3A6C" w:rsidRPr="006A3A6C">
        <w:rPr>
          <w:rFonts w:cs="Times New Roman"/>
          <w:color w:val="000000" w:themeColor="text1"/>
          <w:sz w:val="24"/>
          <w:szCs w:val="24"/>
        </w:rPr>
        <w:t xml:space="preserve">Hàm lượng </w:t>
      </w:r>
      <w:r w:rsidR="00A63BD4">
        <w:rPr>
          <w:rFonts w:cs="Times New Roman"/>
          <w:color w:val="000000" w:themeColor="text1"/>
          <w:sz w:val="24"/>
          <w:szCs w:val="24"/>
        </w:rPr>
        <w:t>OM trong đất là 2,26%</w:t>
      </w:r>
      <w:r w:rsidR="006A3A6C" w:rsidRPr="006A3A6C">
        <w:rPr>
          <w:rFonts w:cs="Times New Roman"/>
          <w:color w:val="000000" w:themeColor="text1"/>
          <w:sz w:val="24"/>
          <w:szCs w:val="24"/>
        </w:rPr>
        <w:t xml:space="preserve"> ở mức trung bình và </w:t>
      </w:r>
      <w:r w:rsidR="00A63BD4">
        <w:rPr>
          <w:rFonts w:cs="Times New Roman"/>
          <w:color w:val="000000" w:themeColor="text1"/>
          <w:sz w:val="24"/>
          <w:szCs w:val="24"/>
        </w:rPr>
        <w:t xml:space="preserve">CEC </w:t>
      </w:r>
      <w:r w:rsidR="006A3A6C" w:rsidRPr="006A3A6C">
        <w:rPr>
          <w:rFonts w:cs="Times New Roman"/>
          <w:color w:val="000000" w:themeColor="text1"/>
          <w:sz w:val="24"/>
          <w:szCs w:val="24"/>
        </w:rPr>
        <w:t>trong đất</w:t>
      </w:r>
      <w:r w:rsidR="00A63BD4">
        <w:rPr>
          <w:rFonts w:cs="Times New Roman"/>
          <w:color w:val="000000" w:themeColor="text1"/>
          <w:sz w:val="24"/>
          <w:szCs w:val="24"/>
        </w:rPr>
        <w:t xml:space="preserve"> là </w:t>
      </w:r>
      <w:r w:rsidR="00A63BD4" w:rsidRPr="006A3A6C">
        <w:rPr>
          <w:rFonts w:cs="Times New Roman"/>
          <w:color w:val="000000" w:themeColor="text1"/>
          <w:sz w:val="24"/>
          <w:szCs w:val="24"/>
        </w:rPr>
        <w:t xml:space="preserve">12,6 meq/100g </w:t>
      </w:r>
      <w:r w:rsidR="006A3A6C" w:rsidRPr="006A3A6C">
        <w:rPr>
          <w:rFonts w:cs="Times New Roman"/>
          <w:color w:val="000000" w:themeColor="text1"/>
          <w:sz w:val="24"/>
          <w:szCs w:val="24"/>
        </w:rPr>
        <w:t>ở mứ</w:t>
      </w:r>
      <w:r w:rsidR="00A63BD4">
        <w:rPr>
          <w:rFonts w:cs="Times New Roman"/>
          <w:color w:val="000000" w:themeColor="text1"/>
          <w:sz w:val="24"/>
          <w:szCs w:val="24"/>
        </w:rPr>
        <w:t xml:space="preserve">c nghèo. </w:t>
      </w:r>
      <w:r w:rsidR="006A3A6C" w:rsidRPr="006A3A6C">
        <w:rPr>
          <w:rFonts w:cs="Times New Roman"/>
          <w:color w:val="000000" w:themeColor="text1"/>
          <w:sz w:val="24"/>
          <w:szCs w:val="24"/>
        </w:rPr>
        <w:t>Hàm lượng Ca</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vertAlign w:val="subscript"/>
        </w:rPr>
        <w:t xml:space="preserve">TĐ </w:t>
      </w:r>
      <w:r w:rsidR="006A3A6C" w:rsidRPr="006A3A6C">
        <w:rPr>
          <w:rFonts w:cs="Times New Roman"/>
          <w:color w:val="000000" w:themeColor="text1"/>
          <w:sz w:val="24"/>
          <w:szCs w:val="24"/>
        </w:rPr>
        <w:t>và Mg</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vertAlign w:val="subscript"/>
        </w:rPr>
        <w:t>TĐ</w:t>
      </w:r>
      <w:r w:rsidR="006A3A6C" w:rsidRPr="006A3A6C">
        <w:rPr>
          <w:rFonts w:cs="Times New Roman"/>
          <w:color w:val="000000" w:themeColor="text1"/>
          <w:sz w:val="24"/>
          <w:szCs w:val="24"/>
        </w:rPr>
        <w:t xml:space="preserve"> trong đất đều ở mức trung bình </w:t>
      </w:r>
      <w:r w:rsidR="00837336">
        <w:rPr>
          <w:rFonts w:cs="Times New Roman"/>
          <w:color w:val="000000" w:themeColor="text1"/>
          <w:sz w:val="24"/>
          <w:szCs w:val="24"/>
        </w:rPr>
        <w:t>(</w:t>
      </w:r>
      <w:r w:rsidR="006A3A6C" w:rsidRPr="006A3A6C">
        <w:rPr>
          <w:rFonts w:cs="Times New Roman"/>
          <w:color w:val="000000" w:themeColor="text1"/>
          <w:sz w:val="24"/>
          <w:szCs w:val="24"/>
        </w:rPr>
        <w:t>7,86 meq/100g đất đối với Ca</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vertAlign w:val="subscript"/>
        </w:rPr>
        <w:t>TĐ</w:t>
      </w:r>
      <w:r w:rsidR="006A3A6C" w:rsidRPr="006A3A6C">
        <w:rPr>
          <w:rFonts w:cs="Times New Roman"/>
          <w:color w:val="000000" w:themeColor="text1"/>
          <w:sz w:val="24"/>
          <w:szCs w:val="24"/>
        </w:rPr>
        <w:t xml:space="preserve"> và 2,6 meq/100g đất đối với Mg</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vertAlign w:val="subscript"/>
        </w:rPr>
        <w:t>TĐ</w:t>
      </w:r>
      <w:r w:rsidR="00837336" w:rsidRPr="00915817">
        <w:rPr>
          <w:rFonts w:cs="Times New Roman"/>
          <w:color w:val="000000" w:themeColor="text1"/>
          <w:sz w:val="24"/>
          <w:szCs w:val="24"/>
        </w:rPr>
        <w:t>)</w:t>
      </w:r>
      <w:r w:rsidR="006A3A6C" w:rsidRPr="006A3A6C">
        <w:rPr>
          <w:rFonts w:cs="Times New Roman"/>
          <w:color w:val="000000" w:themeColor="text1"/>
          <w:sz w:val="24"/>
          <w:szCs w:val="24"/>
        </w:rPr>
        <w:t>. Theo thang đánh giá về nhu cầu hàm lượng các cation trao đổi đối với đất trồng một số loại cây trồ</w:t>
      </w:r>
      <w:r w:rsidR="00A63BD4">
        <w:rPr>
          <w:rFonts w:cs="Times New Roman"/>
          <w:color w:val="000000" w:themeColor="text1"/>
          <w:sz w:val="24"/>
          <w:szCs w:val="24"/>
        </w:rPr>
        <w:t>ng chính thì</w:t>
      </w:r>
      <w:r w:rsidR="006A3A6C" w:rsidRPr="006A3A6C">
        <w:rPr>
          <w:rFonts w:cs="Times New Roman"/>
          <w:color w:val="000000" w:themeColor="text1"/>
          <w:sz w:val="24"/>
          <w:szCs w:val="24"/>
        </w:rPr>
        <w:t xml:space="preserve"> hàm lượng Ca</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rPr>
        <w:t>, Mg</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rPr>
        <w:t xml:space="preserve"> được xác định là không đảm bảo cho nhu cầu của cây trồng, cụ thể đối với cây họ đậu là Ca</w:t>
      </w:r>
      <w:r w:rsidR="006A3A6C" w:rsidRPr="006A3A6C">
        <w:rPr>
          <w:rFonts w:cs="Times New Roman"/>
          <w:color w:val="000000" w:themeColor="text1"/>
          <w:sz w:val="24"/>
          <w:szCs w:val="24"/>
          <w:vertAlign w:val="superscript"/>
        </w:rPr>
        <w:t xml:space="preserve">2+ </w:t>
      </w:r>
      <w:r w:rsidR="006A3A6C" w:rsidRPr="006A3A6C">
        <w:rPr>
          <w:rFonts w:cs="Times New Roman"/>
          <w:color w:val="000000" w:themeColor="text1"/>
          <w:sz w:val="24"/>
          <w:szCs w:val="24"/>
        </w:rPr>
        <w:t>≥ 10 meq/100g đất và hàm lượng Mg</w:t>
      </w:r>
      <w:r w:rsidR="006A3A6C" w:rsidRPr="006A3A6C">
        <w:rPr>
          <w:rFonts w:cs="Times New Roman"/>
          <w:color w:val="000000" w:themeColor="text1"/>
          <w:sz w:val="24"/>
          <w:szCs w:val="24"/>
          <w:vertAlign w:val="superscript"/>
        </w:rPr>
        <w:t>2+</w:t>
      </w:r>
      <w:r w:rsidR="006A3A6C" w:rsidRPr="006A3A6C">
        <w:rPr>
          <w:rFonts w:cs="Times New Roman"/>
          <w:color w:val="000000" w:themeColor="text1"/>
          <w:sz w:val="24"/>
          <w:szCs w:val="24"/>
        </w:rPr>
        <w:t xml:space="preserve"> ≥ 4</w:t>
      </w:r>
      <w:r w:rsidR="00A045D8">
        <w:rPr>
          <w:rFonts w:cs="Times New Roman"/>
          <w:color w:val="000000" w:themeColor="text1"/>
          <w:sz w:val="24"/>
          <w:szCs w:val="24"/>
        </w:rPr>
        <w:t xml:space="preserve"> </w:t>
      </w:r>
      <w:r w:rsidR="00F05867">
        <w:rPr>
          <w:rFonts w:cs="Times New Roman"/>
          <w:color w:val="000000" w:themeColor="text1"/>
          <w:sz w:val="24"/>
          <w:szCs w:val="24"/>
        </w:rPr>
        <w:t>meq/100g</w:t>
      </w:r>
      <w:r w:rsidR="004E2CD4">
        <w:rPr>
          <w:rFonts w:cs="Times New Roman"/>
          <w:color w:val="000000" w:themeColor="text1"/>
          <w:sz w:val="24"/>
          <w:szCs w:val="24"/>
        </w:rPr>
        <w:t xml:space="preserve"> [5]</w:t>
      </w:r>
      <w:r w:rsidR="006A55C4">
        <w:rPr>
          <w:rFonts w:cs="Times New Roman"/>
          <w:color w:val="000000" w:themeColor="text1"/>
          <w:sz w:val="24"/>
          <w:szCs w:val="24"/>
        </w:rPr>
        <w:t xml:space="preserve">. </w:t>
      </w:r>
      <w:r w:rsidR="004E2CD4" w:rsidRPr="004E2CD4">
        <w:rPr>
          <w:rFonts w:cs="Times New Roman"/>
          <w:color w:val="000000" w:themeColor="text1"/>
          <w:sz w:val="24"/>
          <w:szCs w:val="26"/>
        </w:rPr>
        <w:t>Các nguyên tố N, P, K dễ tiêu có hàm lượng tương đối cao trong đất. Hàm lượng N</w:t>
      </w:r>
      <w:r w:rsidR="004E2CD4" w:rsidRPr="004E2CD4">
        <w:rPr>
          <w:rFonts w:cs="Times New Roman"/>
          <w:color w:val="000000" w:themeColor="text1"/>
          <w:sz w:val="24"/>
          <w:szCs w:val="26"/>
          <w:vertAlign w:val="subscript"/>
        </w:rPr>
        <w:t>DT</w:t>
      </w:r>
      <w:r w:rsidR="004E2CD4" w:rsidRPr="004E2CD4">
        <w:rPr>
          <w:rFonts w:cs="Times New Roman"/>
          <w:color w:val="000000" w:themeColor="text1"/>
          <w:sz w:val="24"/>
          <w:szCs w:val="26"/>
        </w:rPr>
        <w:t xml:space="preserve"> trong đất là 6,16mg/100g, giá trị này ở mức giàu. Hàm lượng P</w:t>
      </w:r>
      <w:r w:rsidR="004E2CD4" w:rsidRPr="004E2CD4">
        <w:rPr>
          <w:rFonts w:cs="Times New Roman"/>
          <w:color w:val="000000" w:themeColor="text1"/>
          <w:sz w:val="24"/>
          <w:szCs w:val="26"/>
          <w:vertAlign w:val="subscript"/>
        </w:rPr>
        <w:t>DT</w:t>
      </w:r>
      <w:r w:rsidR="004E2CD4" w:rsidRPr="004E2CD4">
        <w:rPr>
          <w:rFonts w:cs="Times New Roman"/>
          <w:color w:val="000000" w:themeColor="text1"/>
          <w:sz w:val="24"/>
          <w:szCs w:val="26"/>
        </w:rPr>
        <w:t>, K</w:t>
      </w:r>
      <w:r w:rsidR="004E2CD4" w:rsidRPr="004E2CD4">
        <w:rPr>
          <w:rFonts w:cs="Times New Roman"/>
          <w:color w:val="000000" w:themeColor="text1"/>
          <w:sz w:val="24"/>
          <w:szCs w:val="26"/>
          <w:vertAlign w:val="subscript"/>
        </w:rPr>
        <w:t>DT</w:t>
      </w:r>
      <w:r w:rsidR="004E2CD4" w:rsidRPr="004E2CD4">
        <w:rPr>
          <w:rFonts w:cs="Times New Roman"/>
          <w:color w:val="000000" w:themeColor="text1"/>
          <w:sz w:val="24"/>
          <w:szCs w:val="26"/>
        </w:rPr>
        <w:t xml:space="preserve"> trong đất lần lượt là 90 mg/100g </w:t>
      </w:r>
      <w:r w:rsidR="00837336">
        <w:rPr>
          <w:rFonts w:cs="Times New Roman"/>
          <w:color w:val="000000" w:themeColor="text1"/>
          <w:sz w:val="24"/>
          <w:szCs w:val="26"/>
        </w:rPr>
        <w:t xml:space="preserve">(mức giàu) </w:t>
      </w:r>
      <w:r w:rsidR="004E2CD4" w:rsidRPr="004E2CD4">
        <w:rPr>
          <w:rFonts w:cs="Times New Roman"/>
          <w:color w:val="000000" w:themeColor="text1"/>
          <w:sz w:val="24"/>
          <w:szCs w:val="26"/>
        </w:rPr>
        <w:t>và 9,85 mg/100g</w:t>
      </w:r>
      <w:r w:rsidR="00837336">
        <w:rPr>
          <w:rFonts w:cs="Times New Roman"/>
          <w:color w:val="000000" w:themeColor="text1"/>
          <w:sz w:val="24"/>
          <w:szCs w:val="26"/>
        </w:rPr>
        <w:t xml:space="preserve"> (mức nghèo)</w:t>
      </w:r>
      <w:r w:rsidR="004E2CD4" w:rsidRPr="004E2CD4">
        <w:rPr>
          <w:rFonts w:cs="Times New Roman"/>
          <w:color w:val="000000" w:themeColor="text1"/>
          <w:sz w:val="24"/>
          <w:szCs w:val="26"/>
        </w:rPr>
        <w:t>.</w:t>
      </w:r>
      <w:r w:rsidR="006A55C4">
        <w:rPr>
          <w:rFonts w:cs="Times New Roman"/>
          <w:color w:val="000000" w:themeColor="text1"/>
          <w:sz w:val="24"/>
          <w:szCs w:val="24"/>
        </w:rPr>
        <w:t xml:space="preserve"> </w:t>
      </w:r>
      <w:r w:rsidR="00AC7DAB" w:rsidRPr="006A3A6C">
        <w:rPr>
          <w:rFonts w:cs="Times New Roman"/>
          <w:color w:val="000000" w:themeColor="text1"/>
          <w:sz w:val="24"/>
          <w:szCs w:val="24"/>
        </w:rPr>
        <w:t>Hàm lượng SO</w:t>
      </w:r>
      <w:r w:rsidR="00AC7DAB" w:rsidRPr="006A3A6C">
        <w:rPr>
          <w:rFonts w:cs="Times New Roman"/>
          <w:color w:val="000000" w:themeColor="text1"/>
          <w:sz w:val="24"/>
          <w:szCs w:val="24"/>
          <w:vertAlign w:val="subscript"/>
        </w:rPr>
        <w:t>4</w:t>
      </w:r>
      <w:r w:rsidR="00AC7DAB" w:rsidRPr="006A3A6C">
        <w:rPr>
          <w:rFonts w:cs="Times New Roman"/>
          <w:color w:val="000000" w:themeColor="text1"/>
          <w:sz w:val="24"/>
          <w:szCs w:val="24"/>
          <w:vertAlign w:val="superscript"/>
        </w:rPr>
        <w:t xml:space="preserve">2- </w:t>
      </w:r>
      <w:r w:rsidR="00AC7DAB" w:rsidRPr="006A3A6C">
        <w:rPr>
          <w:rFonts w:cs="Times New Roman"/>
          <w:color w:val="000000" w:themeColor="text1"/>
          <w:sz w:val="24"/>
          <w:szCs w:val="24"/>
        </w:rPr>
        <w:t xml:space="preserve">trong đất là </w:t>
      </w:r>
      <w:r w:rsidR="00D32553">
        <w:rPr>
          <w:rFonts w:cs="Times New Roman"/>
          <w:color w:val="000000" w:themeColor="text1"/>
          <w:sz w:val="24"/>
          <w:szCs w:val="24"/>
        </w:rPr>
        <w:t>25 ppm (</w:t>
      </w:r>
      <w:r w:rsidR="00AC7DAB" w:rsidRPr="006A3A6C">
        <w:rPr>
          <w:rFonts w:cs="Times New Roman"/>
          <w:color w:val="000000" w:themeColor="text1"/>
          <w:sz w:val="24"/>
          <w:szCs w:val="24"/>
        </w:rPr>
        <w:t>0,0025%</w:t>
      </w:r>
      <w:r w:rsidR="00471977">
        <w:rPr>
          <w:rFonts w:cs="Times New Roman"/>
          <w:color w:val="000000" w:themeColor="text1"/>
          <w:sz w:val="24"/>
          <w:szCs w:val="24"/>
        </w:rPr>
        <w:t>)</w:t>
      </w:r>
      <w:r w:rsidR="00AC7DAB" w:rsidRPr="006A3A6C">
        <w:rPr>
          <w:rFonts w:cs="Times New Roman"/>
          <w:color w:val="000000" w:themeColor="text1"/>
          <w:sz w:val="24"/>
          <w:szCs w:val="24"/>
        </w:rPr>
        <w:t xml:space="preserve">, thấp hơn ngưỡng giới hạn tối thiểu đối với lưu huỳnh trong đất </w:t>
      </w:r>
      <w:r w:rsidR="00AC7DAB" w:rsidRPr="006A3A6C">
        <w:rPr>
          <w:rFonts w:cs="Times New Roman"/>
          <w:color w:val="000000" w:themeColor="text1"/>
          <w:sz w:val="24"/>
          <w:szCs w:val="24"/>
          <w:lang w:val="pt-BR"/>
        </w:rPr>
        <w:t>(S &gt; 0,01%)</w:t>
      </w:r>
      <w:r w:rsidR="00AC7DAB">
        <w:rPr>
          <w:rFonts w:cs="Times New Roman"/>
          <w:color w:val="000000" w:themeColor="text1"/>
          <w:sz w:val="24"/>
          <w:szCs w:val="24"/>
        </w:rPr>
        <w:t>. H</w:t>
      </w:r>
      <w:r w:rsidR="00AC7DAB" w:rsidRPr="006A3A6C">
        <w:rPr>
          <w:rFonts w:cs="Times New Roman"/>
          <w:color w:val="000000" w:themeColor="text1"/>
          <w:sz w:val="24"/>
          <w:szCs w:val="24"/>
        </w:rPr>
        <w:t>àm lượ</w:t>
      </w:r>
      <w:r w:rsidR="00A00DE6">
        <w:rPr>
          <w:rFonts w:cs="Times New Roman"/>
          <w:color w:val="000000" w:themeColor="text1"/>
          <w:sz w:val="24"/>
          <w:szCs w:val="24"/>
        </w:rPr>
        <w:t>ng Mn</w:t>
      </w:r>
      <w:r w:rsidR="00A00DE6" w:rsidRPr="00A00DE6">
        <w:rPr>
          <w:rFonts w:cs="Times New Roman"/>
          <w:color w:val="000000" w:themeColor="text1"/>
          <w:sz w:val="24"/>
          <w:szCs w:val="24"/>
          <w:vertAlign w:val="superscript"/>
        </w:rPr>
        <w:t>2+</w:t>
      </w:r>
      <w:r w:rsidR="00AC7DAB" w:rsidRPr="006A3A6C">
        <w:rPr>
          <w:rFonts w:cs="Times New Roman"/>
          <w:color w:val="000000" w:themeColor="text1"/>
          <w:sz w:val="24"/>
          <w:szCs w:val="24"/>
        </w:rPr>
        <w:t xml:space="preserve"> </w:t>
      </w:r>
      <w:r w:rsidR="00AC7DAB">
        <w:rPr>
          <w:rFonts w:cs="Times New Roman"/>
          <w:color w:val="000000" w:themeColor="text1"/>
          <w:sz w:val="24"/>
          <w:szCs w:val="24"/>
        </w:rPr>
        <w:t>là</w:t>
      </w:r>
      <w:r w:rsidR="00AC7DAB" w:rsidRPr="006A3A6C">
        <w:rPr>
          <w:rFonts w:cs="Times New Roman"/>
          <w:color w:val="000000" w:themeColor="text1"/>
          <w:sz w:val="24"/>
          <w:szCs w:val="24"/>
        </w:rPr>
        <w:t xml:space="preserve"> 3,76</w:t>
      </w:r>
      <w:r w:rsidR="00F11579">
        <w:rPr>
          <w:rFonts w:cs="Times New Roman"/>
          <w:color w:val="000000" w:themeColor="text1"/>
          <w:sz w:val="24"/>
          <w:szCs w:val="24"/>
        </w:rPr>
        <w:t xml:space="preserve"> </w:t>
      </w:r>
      <w:r w:rsidR="00AC7DAB" w:rsidRPr="006A3A6C">
        <w:rPr>
          <w:rFonts w:cs="Times New Roman"/>
          <w:color w:val="000000" w:themeColor="text1"/>
          <w:sz w:val="24"/>
          <w:szCs w:val="24"/>
        </w:rPr>
        <w:t>mg/100g</w:t>
      </w:r>
      <w:r w:rsidR="00AC7DAB" w:rsidRPr="00A045D8">
        <w:rPr>
          <w:rFonts w:cs="Times New Roman"/>
          <w:color w:val="000000" w:themeColor="text1"/>
          <w:sz w:val="24"/>
          <w:szCs w:val="24"/>
        </w:rPr>
        <w:t xml:space="preserve"> </w:t>
      </w:r>
      <w:r w:rsidR="00AC7DAB" w:rsidRPr="006A3A6C">
        <w:rPr>
          <w:rFonts w:cs="Times New Roman"/>
          <w:color w:val="000000" w:themeColor="text1"/>
          <w:sz w:val="24"/>
          <w:szCs w:val="24"/>
        </w:rPr>
        <w:t>ở mức trung bình</w:t>
      </w:r>
      <w:r w:rsidR="00AC7DAB">
        <w:rPr>
          <w:rFonts w:cs="Times New Roman"/>
          <w:color w:val="000000" w:themeColor="text1"/>
          <w:sz w:val="24"/>
          <w:szCs w:val="24"/>
        </w:rPr>
        <w:t>;</w:t>
      </w:r>
      <w:r w:rsidR="00AC7DAB" w:rsidRPr="006A3A6C">
        <w:rPr>
          <w:rFonts w:cs="Times New Roman"/>
          <w:color w:val="000000" w:themeColor="text1"/>
          <w:sz w:val="24"/>
          <w:szCs w:val="24"/>
        </w:rPr>
        <w:t xml:space="preserve"> còn hàm </w:t>
      </w:r>
      <w:r w:rsidR="00E01453" w:rsidRPr="00B91A2D">
        <w:rPr>
          <w:rFonts w:cs="Times New Roman"/>
          <w:sz w:val="24"/>
          <w:szCs w:val="24"/>
        </w:rPr>
        <w:t>Al</w:t>
      </w:r>
      <w:r w:rsidR="00E01453" w:rsidRPr="00B91A2D">
        <w:rPr>
          <w:rFonts w:cs="Times New Roman"/>
          <w:sz w:val="24"/>
          <w:szCs w:val="24"/>
          <w:vertAlign w:val="superscript"/>
        </w:rPr>
        <w:t>3+</w:t>
      </w:r>
      <w:r w:rsidR="00E01453" w:rsidRPr="00B91A2D">
        <w:rPr>
          <w:rFonts w:cs="Times New Roman"/>
          <w:sz w:val="24"/>
          <w:szCs w:val="24"/>
        </w:rPr>
        <w:t>, Fe</w:t>
      </w:r>
      <w:r w:rsidR="00E01453" w:rsidRPr="00B91A2D">
        <w:rPr>
          <w:rFonts w:cs="Times New Roman"/>
          <w:sz w:val="24"/>
          <w:szCs w:val="24"/>
          <w:vertAlign w:val="superscript"/>
        </w:rPr>
        <w:t>3+</w:t>
      </w:r>
      <w:r w:rsidR="00E01453">
        <w:rPr>
          <w:rFonts w:cs="Times New Roman"/>
          <w:sz w:val="24"/>
          <w:szCs w:val="24"/>
        </w:rPr>
        <w:t xml:space="preserve"> </w:t>
      </w:r>
      <w:r w:rsidR="00AC7DAB">
        <w:rPr>
          <w:rFonts w:cs="Times New Roman"/>
          <w:color w:val="000000" w:themeColor="text1"/>
          <w:sz w:val="24"/>
          <w:szCs w:val="24"/>
        </w:rPr>
        <w:t>trong mẫu đất tiến hành thí nghiệm lần lượt là</w:t>
      </w:r>
      <w:r w:rsidR="00414A9C">
        <w:rPr>
          <w:rFonts w:cs="Times New Roman"/>
          <w:color w:val="000000" w:themeColor="text1"/>
          <w:sz w:val="24"/>
          <w:szCs w:val="24"/>
        </w:rPr>
        <w:t xml:space="preserve"> </w:t>
      </w:r>
      <w:r w:rsidR="00AC7DAB" w:rsidRPr="006A3A6C">
        <w:rPr>
          <w:rFonts w:cs="Times New Roman"/>
          <w:color w:val="000000" w:themeColor="text1"/>
          <w:sz w:val="24"/>
          <w:szCs w:val="24"/>
        </w:rPr>
        <w:t>77,6</w:t>
      </w:r>
      <w:r w:rsidR="00F11579">
        <w:rPr>
          <w:rFonts w:cs="Times New Roman"/>
          <w:color w:val="000000" w:themeColor="text1"/>
          <w:sz w:val="24"/>
          <w:szCs w:val="24"/>
        </w:rPr>
        <w:t xml:space="preserve"> </w:t>
      </w:r>
      <w:r w:rsidR="00AC7DAB" w:rsidRPr="006A3A6C">
        <w:rPr>
          <w:rFonts w:cs="Times New Roman"/>
          <w:color w:val="000000" w:themeColor="text1"/>
          <w:sz w:val="24"/>
          <w:szCs w:val="24"/>
        </w:rPr>
        <w:t>mg/100g</w:t>
      </w:r>
      <w:r w:rsidR="00AC7DAB">
        <w:rPr>
          <w:rFonts w:cs="Times New Roman"/>
          <w:color w:val="000000" w:themeColor="text1"/>
          <w:sz w:val="24"/>
          <w:szCs w:val="24"/>
        </w:rPr>
        <w:t xml:space="preserve"> và 98,8 mg/100g.</w:t>
      </w:r>
    </w:p>
    <w:p w14:paraId="33439A58" w14:textId="77777777" w:rsidR="00A63BD4" w:rsidRPr="00A63BD4" w:rsidRDefault="00A63BD4" w:rsidP="00A63BD4">
      <w:pPr>
        <w:widowControl w:val="0"/>
        <w:autoSpaceDE w:val="0"/>
        <w:autoSpaceDN w:val="0"/>
        <w:adjustRightInd w:val="0"/>
        <w:spacing w:before="240" w:after="240" w:line="240" w:lineRule="auto"/>
        <w:ind w:firstLine="360"/>
        <w:jc w:val="both"/>
        <w:rPr>
          <w:rFonts w:ascii="Times" w:hAnsi="Times" w:cs="Times"/>
          <w:sz w:val="24"/>
          <w:szCs w:val="24"/>
        </w:rPr>
      </w:pPr>
    </w:p>
    <w:p w14:paraId="14CFDD48" w14:textId="18C7B533" w:rsidR="00AC7DAB" w:rsidRDefault="00AC7DAB" w:rsidP="00A00DE6">
      <w:pPr>
        <w:pStyle w:val="Heading2"/>
        <w:spacing w:before="120" w:line="24" w:lineRule="atLeast"/>
        <w:rPr>
          <w:color w:val="000000" w:themeColor="text1"/>
          <w:sz w:val="24"/>
          <w:szCs w:val="24"/>
        </w:rPr>
      </w:pPr>
      <w:r>
        <w:rPr>
          <w:color w:val="000000" w:themeColor="text1"/>
          <w:lang w:val="pt-BR"/>
        </w:rPr>
        <w:lastRenderedPageBreak/>
        <w:t>3</w:t>
      </w:r>
      <w:r w:rsidRPr="006A3A6C">
        <w:rPr>
          <w:color w:val="000000" w:themeColor="text1"/>
          <w:lang w:val="pt-BR"/>
        </w:rPr>
        <w:t>.2</w:t>
      </w:r>
      <w:r>
        <w:rPr>
          <w:color w:val="000000" w:themeColor="text1"/>
          <w:lang w:val="pt-BR"/>
        </w:rPr>
        <w:t>.</w:t>
      </w:r>
      <w:r w:rsidRPr="006A3A6C">
        <w:rPr>
          <w:color w:val="000000" w:themeColor="text1"/>
          <w:lang w:val="pt-BR"/>
        </w:rPr>
        <w:t xml:space="preserve"> </w:t>
      </w:r>
      <w:r w:rsidRPr="006A3A6C">
        <w:rPr>
          <w:color w:val="000000" w:themeColor="text1"/>
          <w:sz w:val="24"/>
          <w:szCs w:val="24"/>
        </w:rPr>
        <w:t xml:space="preserve">Ảnh hưởng của mưa </w:t>
      </w:r>
      <w:r w:rsidR="00F24B5D">
        <w:rPr>
          <w:color w:val="000000" w:themeColor="text1"/>
          <w:sz w:val="24"/>
          <w:szCs w:val="24"/>
        </w:rPr>
        <w:t>axít</w:t>
      </w:r>
      <w:r w:rsidRPr="006A3A6C">
        <w:rPr>
          <w:color w:val="000000" w:themeColor="text1"/>
          <w:sz w:val="24"/>
          <w:szCs w:val="24"/>
        </w:rPr>
        <w:t xml:space="preserve"> đến sự thay đổi tính chất </w:t>
      </w:r>
      <w:r w:rsidR="00296711">
        <w:rPr>
          <w:color w:val="000000" w:themeColor="text1"/>
          <w:sz w:val="24"/>
          <w:szCs w:val="24"/>
        </w:rPr>
        <w:t xml:space="preserve">lý </w:t>
      </w:r>
      <w:r w:rsidRPr="006A3A6C">
        <w:rPr>
          <w:color w:val="000000" w:themeColor="text1"/>
          <w:sz w:val="24"/>
          <w:szCs w:val="24"/>
        </w:rPr>
        <w:t>hóa học của đất trồng cây đậu tương</w:t>
      </w:r>
    </w:p>
    <w:p w14:paraId="3A678EC5" w14:textId="75F37B22" w:rsidR="00A00DE6" w:rsidRPr="00A00DE6" w:rsidRDefault="00A00DE6" w:rsidP="006504A3">
      <w:pPr>
        <w:ind w:firstLine="360"/>
        <w:jc w:val="both"/>
        <w:rPr>
          <w:rFonts w:cs="Times New Roman"/>
          <w:color w:val="000000" w:themeColor="text1"/>
          <w:sz w:val="24"/>
          <w:szCs w:val="24"/>
        </w:rPr>
      </w:pPr>
      <w:r w:rsidRPr="006A3A6C">
        <w:rPr>
          <w:rFonts w:cs="Times New Roman"/>
          <w:color w:val="000000" w:themeColor="text1"/>
          <w:sz w:val="24"/>
          <w:szCs w:val="24"/>
          <w:lang w:val="pt-BR"/>
        </w:rPr>
        <w:t xml:space="preserve">Đất thí nghiệm sau </w:t>
      </w:r>
      <w:r>
        <w:rPr>
          <w:rFonts w:cs="Times New Roman"/>
          <w:color w:val="000000" w:themeColor="text1"/>
          <w:sz w:val="24"/>
          <w:szCs w:val="24"/>
          <w:lang w:val="pt-BR"/>
        </w:rPr>
        <w:t>45 ngày đã</w:t>
      </w:r>
      <w:r w:rsidRPr="006A3A6C">
        <w:rPr>
          <w:rFonts w:cs="Times New Roman"/>
          <w:color w:val="000000" w:themeColor="text1"/>
          <w:sz w:val="24"/>
          <w:szCs w:val="24"/>
          <w:lang w:val="pt-BR"/>
        </w:rPr>
        <w:t xml:space="preserve"> đượ</w:t>
      </w:r>
      <w:r>
        <w:rPr>
          <w:rFonts w:cs="Times New Roman"/>
          <w:color w:val="000000" w:themeColor="text1"/>
          <w:sz w:val="24"/>
          <w:szCs w:val="24"/>
          <w:lang w:val="pt-BR"/>
        </w:rPr>
        <w:t>c lấy</w:t>
      </w:r>
      <w:r w:rsidRPr="006A3A6C">
        <w:rPr>
          <w:rFonts w:cs="Times New Roman"/>
          <w:color w:val="000000" w:themeColor="text1"/>
          <w:sz w:val="24"/>
          <w:szCs w:val="24"/>
          <w:lang w:val="pt-BR"/>
        </w:rPr>
        <w:t xml:space="preserve"> để phân tích sự thay đổi </w:t>
      </w:r>
      <w:r>
        <w:rPr>
          <w:rFonts w:cs="Times New Roman"/>
          <w:color w:val="000000" w:themeColor="text1"/>
          <w:sz w:val="24"/>
          <w:szCs w:val="24"/>
          <w:lang w:val="pt-BR"/>
        </w:rPr>
        <w:t xml:space="preserve">một số </w:t>
      </w:r>
      <w:r w:rsidRPr="006A3A6C">
        <w:rPr>
          <w:rFonts w:cs="Times New Roman"/>
          <w:color w:val="000000" w:themeColor="text1"/>
          <w:sz w:val="24"/>
          <w:szCs w:val="24"/>
          <w:lang w:val="pt-BR"/>
        </w:rPr>
        <w:t>tính chất</w:t>
      </w:r>
      <w:r w:rsidR="00296711">
        <w:rPr>
          <w:rFonts w:cs="Times New Roman"/>
          <w:color w:val="000000" w:themeColor="text1"/>
          <w:sz w:val="24"/>
          <w:szCs w:val="24"/>
          <w:lang w:val="pt-BR"/>
        </w:rPr>
        <w:t xml:space="preserve"> lý</w:t>
      </w:r>
      <w:r w:rsidRPr="006A3A6C">
        <w:rPr>
          <w:rFonts w:cs="Times New Roman"/>
          <w:color w:val="000000" w:themeColor="text1"/>
          <w:sz w:val="24"/>
          <w:szCs w:val="24"/>
          <w:lang w:val="pt-BR"/>
        </w:rPr>
        <w:t xml:space="preserve"> </w:t>
      </w:r>
      <w:r>
        <w:rPr>
          <w:rFonts w:cs="Times New Roman"/>
          <w:color w:val="000000" w:themeColor="text1"/>
          <w:sz w:val="24"/>
          <w:szCs w:val="24"/>
          <w:lang w:val="pt-BR"/>
        </w:rPr>
        <w:t xml:space="preserve">hoá học của </w:t>
      </w:r>
      <w:r w:rsidRPr="006A3A6C">
        <w:rPr>
          <w:rFonts w:cs="Times New Roman"/>
          <w:color w:val="000000" w:themeColor="text1"/>
          <w:sz w:val="24"/>
          <w:szCs w:val="24"/>
          <w:lang w:val="pt-BR"/>
        </w:rPr>
        <w:t xml:space="preserve">đất dưới ảnh hưởng của mưa axít. </w:t>
      </w:r>
    </w:p>
    <w:p w14:paraId="02750D3D" w14:textId="11167AC1" w:rsidR="009663AF" w:rsidRDefault="001F0589" w:rsidP="006504A3">
      <w:pPr>
        <w:spacing w:line="24" w:lineRule="atLeast"/>
        <w:ind w:firstLine="360"/>
        <w:rPr>
          <w:rFonts w:cs="Times New Roman"/>
          <w:b/>
          <w:color w:val="000000" w:themeColor="text1"/>
          <w:sz w:val="24"/>
          <w:szCs w:val="24"/>
        </w:rPr>
      </w:pPr>
      <w:bookmarkStart w:id="11" w:name="_Toc483898644"/>
      <w:bookmarkStart w:id="12" w:name="_Toc325836511"/>
      <w:bookmarkStart w:id="13" w:name="_Toc326262708"/>
      <w:bookmarkStart w:id="14" w:name="_Toc326262813"/>
      <w:r>
        <w:rPr>
          <w:rFonts w:cs="Times New Roman"/>
          <w:b/>
          <w:color w:val="000000" w:themeColor="text1"/>
        </w:rPr>
        <w:t>-</w:t>
      </w:r>
      <w:r w:rsidR="00B91A2D" w:rsidRPr="00B91A2D">
        <w:rPr>
          <w:rFonts w:cs="Times New Roman"/>
          <w:b/>
          <w:color w:val="000000" w:themeColor="text1"/>
          <w:sz w:val="24"/>
          <w:szCs w:val="24"/>
        </w:rPr>
        <w:t xml:space="preserve"> Độ chua</w:t>
      </w:r>
      <w:bookmarkEnd w:id="11"/>
      <w:r w:rsidR="00B91A2D" w:rsidRPr="00B91A2D">
        <w:rPr>
          <w:rFonts w:cs="Times New Roman"/>
          <w:b/>
          <w:color w:val="000000" w:themeColor="text1"/>
          <w:sz w:val="24"/>
          <w:szCs w:val="24"/>
        </w:rPr>
        <w:t xml:space="preserve"> </w:t>
      </w:r>
    </w:p>
    <w:p w14:paraId="153C1AF7" w14:textId="41B1C3F2" w:rsidR="007F79AE" w:rsidRPr="008C6CA9" w:rsidRDefault="007F79AE" w:rsidP="008C6CA9">
      <w:pPr>
        <w:widowControl w:val="0"/>
        <w:autoSpaceDE w:val="0"/>
        <w:autoSpaceDN w:val="0"/>
        <w:adjustRightInd w:val="0"/>
        <w:spacing w:after="240" w:line="240" w:lineRule="auto"/>
        <w:jc w:val="both"/>
        <w:rPr>
          <w:rFonts w:cs="Times New Roman"/>
          <w:sz w:val="24"/>
          <w:szCs w:val="24"/>
        </w:rPr>
      </w:pPr>
      <w:r w:rsidRPr="007F79AE">
        <w:rPr>
          <w:rFonts w:cs="Times New Roman"/>
          <w:sz w:val="24"/>
          <w:szCs w:val="24"/>
        </w:rPr>
        <w:t>pH là thông số quan trọng đánh giá độ phì của đất. pH ảnh hưởng đến các quá trình lí hoá và sinh học trong đất và có tác động đến cây trồng</w:t>
      </w:r>
      <w:r w:rsidR="008C6CA9">
        <w:rPr>
          <w:rFonts w:cs="Times New Roman"/>
          <w:sz w:val="24"/>
          <w:szCs w:val="24"/>
        </w:rPr>
        <w:t xml:space="preserve"> [2,7,8]</w:t>
      </w:r>
      <w:r w:rsidRPr="007F79AE">
        <w:rPr>
          <w:rFonts w:cs="Times New Roman"/>
          <w:sz w:val="24"/>
          <w:szCs w:val="24"/>
        </w:rPr>
        <w:t>.</w:t>
      </w:r>
      <w:r w:rsidR="008C6CA9">
        <w:rPr>
          <w:rFonts w:cs="Times New Roman"/>
          <w:sz w:val="24"/>
          <w:szCs w:val="24"/>
        </w:rPr>
        <w:t xml:space="preserve"> </w:t>
      </w:r>
      <w:r w:rsidRPr="007F79AE">
        <w:rPr>
          <w:rFonts w:cs="Times New Roman"/>
          <w:sz w:val="24"/>
          <w:szCs w:val="24"/>
        </w:rPr>
        <w:t xml:space="preserve">pH của đất trồng cây đậu </w:t>
      </w:r>
      <w:r w:rsidR="008C6CA9">
        <w:rPr>
          <w:rFonts w:cs="Times New Roman"/>
          <w:sz w:val="24"/>
          <w:szCs w:val="24"/>
        </w:rPr>
        <w:t xml:space="preserve">tương thí nghiệm và mối tương quan giữa </w:t>
      </w:r>
      <w:r w:rsidR="005E5DC5">
        <w:rPr>
          <w:rFonts w:cs="Times New Roman"/>
          <w:sz w:val="24"/>
          <w:szCs w:val="24"/>
        </w:rPr>
        <w:t>pH nước mưa axí</w:t>
      </w:r>
      <w:r w:rsidR="008C6CA9">
        <w:rPr>
          <w:rFonts w:cs="Times New Roman"/>
          <w:sz w:val="24"/>
          <w:szCs w:val="24"/>
        </w:rPr>
        <w:t xml:space="preserve">t và độ chua của đất </w:t>
      </w:r>
      <w:r w:rsidRPr="007F79AE">
        <w:rPr>
          <w:rFonts w:cs="Times New Roman"/>
          <w:sz w:val="24"/>
          <w:szCs w:val="24"/>
        </w:rPr>
        <w:t xml:space="preserve">được thể hiện </w:t>
      </w:r>
      <w:r w:rsidR="008C6CA9">
        <w:rPr>
          <w:rFonts w:cs="Times New Roman"/>
          <w:sz w:val="24"/>
          <w:szCs w:val="24"/>
        </w:rPr>
        <w:t xml:space="preserve">ở </w:t>
      </w:r>
      <w:r w:rsidR="009802B2">
        <w:rPr>
          <w:rFonts w:cs="Times New Roman"/>
          <w:sz w:val="24"/>
          <w:szCs w:val="24"/>
        </w:rPr>
        <w:t>h</w:t>
      </w:r>
      <w:r w:rsidR="008C6CA9">
        <w:rPr>
          <w:rFonts w:cs="Times New Roman"/>
          <w:sz w:val="24"/>
          <w:szCs w:val="24"/>
        </w:rPr>
        <w:t>ình 1 và 2.</w:t>
      </w:r>
    </w:p>
    <w:p w14:paraId="7FA7EBE4" w14:textId="0A532BB5" w:rsidR="00F05867" w:rsidRPr="00F05867" w:rsidRDefault="00BB2106" w:rsidP="008D413C">
      <w:pPr>
        <w:spacing w:before="120" w:after="0" w:line="24" w:lineRule="atLeast"/>
        <w:jc w:val="center"/>
        <w:rPr>
          <w:rFonts w:cs="Times New Roman"/>
          <w:sz w:val="24"/>
          <w:lang w:val="pt-BR"/>
        </w:rPr>
      </w:pPr>
      <w:r>
        <w:rPr>
          <w:rFonts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69F22DBC" wp14:editId="652C90D9">
                <wp:simplePos x="0" y="0"/>
                <wp:positionH relativeFrom="column">
                  <wp:posOffset>1485900</wp:posOffset>
                </wp:positionH>
                <wp:positionV relativeFrom="paragraph">
                  <wp:posOffset>1525270</wp:posOffset>
                </wp:positionV>
                <wp:extent cx="45719" cy="45719"/>
                <wp:effectExtent l="0" t="0" r="12065" b="12065"/>
                <wp:wrapNone/>
                <wp:docPr id="12" name="Hình chữ nhật 12"/>
                <wp:cNvGraphicFramePr/>
                <a:graphic xmlns:a="http://schemas.openxmlformats.org/drawingml/2006/main">
                  <a:graphicData uri="http://schemas.microsoft.com/office/word/2010/wordprocessingShape">
                    <wps:wsp>
                      <wps:cNvSpPr/>
                      <wps:spPr>
                        <a:xfrm>
                          <a:off x="0" y="0"/>
                          <a:ext cx="45719" cy="45719"/>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206D71" id="Hình chữ nhật 12" o:spid="_x0000_s1026" style="position:absolute;margin-left:117pt;margin-top:120.1pt;width:3.6pt;height:3.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" fillcolor="#ffc000" strokecolor="#1f3763 [1604]" strokeweight="1pt"/>
            </w:pict>
          </mc:Fallback>
        </mc:AlternateContent>
      </w:r>
      <w:r>
        <w:rPr>
          <w:rFonts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5E7C6778" wp14:editId="4316DB86">
                <wp:simplePos x="0" y="0"/>
                <wp:positionH relativeFrom="column">
                  <wp:posOffset>802640</wp:posOffset>
                </wp:positionH>
                <wp:positionV relativeFrom="paragraph">
                  <wp:posOffset>1522730</wp:posOffset>
                </wp:positionV>
                <wp:extent cx="45719" cy="47625"/>
                <wp:effectExtent l="0" t="0" r="12065" b="28575"/>
                <wp:wrapNone/>
                <wp:docPr id="11" name="Hình chữ nhật 11"/>
                <wp:cNvGraphicFramePr/>
                <a:graphic xmlns:a="http://schemas.openxmlformats.org/drawingml/2006/main">
                  <a:graphicData uri="http://schemas.microsoft.com/office/word/2010/wordprocessingShape">
                    <wps:wsp>
                      <wps:cNvSpPr/>
                      <wps:spPr>
                        <a:xfrm>
                          <a:off x="0" y="0"/>
                          <a:ext cx="45719"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C51B54" id="Hình chữ nhật 11" o:spid="_x0000_s1026" style="position:absolute;margin-left:63.2pt;margin-top:119.9pt;width:3.6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" fillcolor="#4472c4 [3204]" strokecolor="#1f3763 [1604]" strokeweight="1pt"/>
            </w:pict>
          </mc:Fallback>
        </mc:AlternateContent>
      </w:r>
      <w:r>
        <w:rPr>
          <w:rFonts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654CEF4F" wp14:editId="2F15E28C">
                <wp:simplePos x="0" y="0"/>
                <wp:positionH relativeFrom="column">
                  <wp:posOffset>733425</wp:posOffset>
                </wp:positionH>
                <wp:positionV relativeFrom="paragraph">
                  <wp:posOffset>1410970</wp:posOffset>
                </wp:positionV>
                <wp:extent cx="1390650" cy="257175"/>
                <wp:effectExtent l="0" t="0" r="19050" b="28575"/>
                <wp:wrapNone/>
                <wp:docPr id="10" name="Hộp Văn bản 10"/>
                <wp:cNvGraphicFramePr/>
                <a:graphic xmlns:a="http://schemas.openxmlformats.org/drawingml/2006/main">
                  <a:graphicData uri="http://schemas.microsoft.com/office/word/2010/wordprocessingShape">
                    <wps:wsp>
                      <wps:cNvSpPr txBox="1"/>
                      <wps:spPr>
                        <a:xfrm>
                          <a:off x="0" y="0"/>
                          <a:ext cx="1390650" cy="257175"/>
                        </a:xfrm>
                        <a:prstGeom prst="rect">
                          <a:avLst/>
                        </a:prstGeom>
                        <a:solidFill>
                          <a:schemeClr val="lt1"/>
                        </a:solidFill>
                        <a:ln w="6350">
                          <a:solidFill>
                            <a:schemeClr val="bg2"/>
                          </a:solidFill>
                        </a:ln>
                      </wps:spPr>
                      <wps:txbx>
                        <w:txbxContent>
                          <w:p w14:paraId="450E2B8E" w14:textId="0973C8EC" w:rsidR="00BB2106" w:rsidRPr="00C62FC4" w:rsidRDefault="00BB2106">
                            <w:pPr>
                              <w:rPr>
                                <w:sz w:val="20"/>
                                <w:vertAlign w:val="subscript"/>
                              </w:rPr>
                            </w:pPr>
                            <w:r w:rsidRPr="00BB2106">
                              <w:rPr>
                                <w:sz w:val="22"/>
                              </w:rPr>
                              <w:t xml:space="preserve">  </w:t>
                            </w:r>
                            <w:r w:rsidRPr="00C62FC4">
                              <w:rPr>
                                <w:sz w:val="20"/>
                              </w:rPr>
                              <w:t>pH</w:t>
                            </w:r>
                            <w:r w:rsidRPr="00C62FC4">
                              <w:rPr>
                                <w:sz w:val="20"/>
                                <w:vertAlign w:val="subscript"/>
                              </w:rPr>
                              <w:t>H2O</w:t>
                            </w:r>
                            <w:r w:rsidRPr="00C62FC4">
                              <w:rPr>
                                <w:sz w:val="20"/>
                              </w:rPr>
                              <w:t xml:space="preserve">          </w:t>
                            </w:r>
                            <w:r w:rsidR="00C62FC4">
                              <w:rPr>
                                <w:sz w:val="20"/>
                              </w:rPr>
                              <w:t xml:space="preserve"> </w:t>
                            </w:r>
                            <w:r w:rsidRPr="00C62FC4">
                              <w:rPr>
                                <w:sz w:val="20"/>
                              </w:rPr>
                              <w:t>pH</w:t>
                            </w:r>
                            <w:r w:rsidRPr="00C62FC4">
                              <w:rPr>
                                <w:sz w:val="20"/>
                                <w:vertAlign w:val="subscript"/>
                              </w:rPr>
                              <w:t>KCl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4CEF4F" id="_x0000_t202" coordsize="21600,21600" o:spt="202" path="m,l,21600r21600,l21600,xe">
                <v:stroke joinstyle="miter"/>
                <v:path gradientshapeok="t" o:connecttype="rect"/>
              </v:shapetype>
              <v:shape id="Hộp Văn bản 10" o:spid="_x0000_s1026" type="#_x0000_t202" style="position:absolute;left:0;text-align:left;margin-left:57.75pt;margin-top:111.1pt;width:109.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" fillcolor="white [3201]" strokecolor="#e7e6e6 [3214]" strokeweight=".5pt">
                <v:textbox>
                  <w:txbxContent>
                    <w:p w14:paraId="450E2B8E" w14:textId="0973C8EC" w:rsidR="00BB2106" w:rsidRPr="00C62FC4" w:rsidRDefault="00BB2106">
                      <w:pPr>
                        <w:rPr>
                          <w:sz w:val="20"/>
                          <w:vertAlign w:val="subscript"/>
                        </w:rPr>
                      </w:pPr>
                      <w:r w:rsidRPr="00BB2106">
                        <w:rPr>
                          <w:sz w:val="22"/>
                        </w:rPr>
                        <w:t xml:space="preserve">  </w:t>
                      </w:r>
                      <w:r w:rsidRPr="00C62FC4">
                        <w:rPr>
                          <w:sz w:val="20"/>
                        </w:rPr>
                        <w:t>pH</w:t>
                      </w:r>
                      <w:r w:rsidRPr="00C62FC4">
                        <w:rPr>
                          <w:sz w:val="20"/>
                          <w:vertAlign w:val="subscript"/>
                        </w:rPr>
                        <w:t>H2O</w:t>
                      </w:r>
                      <w:r w:rsidRPr="00C62FC4">
                        <w:rPr>
                          <w:sz w:val="20"/>
                        </w:rPr>
                        <w:t xml:space="preserve">          </w:t>
                      </w:r>
                      <w:r w:rsidR="00C62FC4">
                        <w:rPr>
                          <w:sz w:val="20"/>
                        </w:rPr>
                        <w:t xml:space="preserve"> </w:t>
                      </w:r>
                      <w:r w:rsidRPr="00C62FC4">
                        <w:rPr>
                          <w:sz w:val="20"/>
                        </w:rPr>
                        <w:t>pH</w:t>
                      </w:r>
                      <w:r w:rsidRPr="00C62FC4">
                        <w:rPr>
                          <w:sz w:val="20"/>
                          <w:vertAlign w:val="subscript"/>
                        </w:rPr>
                        <w:t>KCl</w:t>
                      </w:r>
                    </w:p>
                  </w:txbxContent>
                </v:textbox>
              </v:shape>
            </w:pict>
          </mc:Fallback>
        </mc:AlternateContent>
      </w:r>
      <w:r w:rsidR="009663AF">
        <w:rPr>
          <w:b/>
          <w:i/>
          <w:noProof/>
          <w:color w:val="000000" w:themeColor="text1"/>
          <w:sz w:val="24"/>
          <w:szCs w:val="24"/>
        </w:rPr>
        <mc:AlternateContent>
          <mc:Choice Requires="wps">
            <w:drawing>
              <wp:anchor distT="0" distB="0" distL="114300" distR="114300" simplePos="0" relativeHeight="251652608" behindDoc="0" locked="0" layoutInCell="1" allowOverlap="1" wp14:anchorId="07A3123C" wp14:editId="551D991B">
                <wp:simplePos x="0" y="0"/>
                <wp:positionH relativeFrom="column">
                  <wp:posOffset>281305</wp:posOffset>
                </wp:positionH>
                <wp:positionV relativeFrom="paragraph">
                  <wp:posOffset>1859280</wp:posOffset>
                </wp:positionV>
                <wp:extent cx="2828925" cy="628650"/>
                <wp:effectExtent l="0" t="0" r="9525" b="0"/>
                <wp:wrapNone/>
                <wp:docPr id="8" name="Hộp Văn bản 8"/>
                <wp:cNvGraphicFramePr/>
                <a:graphic xmlns:a="http://schemas.openxmlformats.org/drawingml/2006/main">
                  <a:graphicData uri="http://schemas.microsoft.com/office/word/2010/wordprocessingShape">
                    <wps:wsp>
                      <wps:cNvSpPr txBox="1"/>
                      <wps:spPr>
                        <a:xfrm>
                          <a:off x="0" y="0"/>
                          <a:ext cx="2828925" cy="628650"/>
                        </a:xfrm>
                        <a:prstGeom prst="rect">
                          <a:avLst/>
                        </a:prstGeom>
                        <a:solidFill>
                          <a:schemeClr val="lt1"/>
                        </a:solidFill>
                        <a:ln w="6350">
                          <a:noFill/>
                        </a:ln>
                      </wps:spPr>
                      <wps:txbx>
                        <w:txbxContent>
                          <w:p w14:paraId="75DE889B" w14:textId="77777777" w:rsidR="00B3265D" w:rsidRPr="0053246E" w:rsidRDefault="00B3265D" w:rsidP="00E30D74">
                            <w:pPr>
                              <w:pStyle w:val="Caption"/>
                              <w:spacing w:before="120" w:line="312" w:lineRule="auto"/>
                              <w:jc w:val="center"/>
                              <w:rPr>
                                <w:i w:val="0"/>
                                <w:sz w:val="22"/>
                                <w:szCs w:val="24"/>
                              </w:rPr>
                            </w:pPr>
                            <w:r w:rsidRPr="0053246E">
                              <w:rPr>
                                <w:i w:val="0"/>
                                <w:color w:val="000000" w:themeColor="text1"/>
                                <w:sz w:val="22"/>
                                <w:szCs w:val="24"/>
                              </w:rPr>
                              <w:t xml:space="preserve">Hình </w:t>
                            </w:r>
                            <w:r w:rsidRPr="0053246E">
                              <w:rPr>
                                <w:i w:val="0"/>
                                <w:iCs w:val="0"/>
                                <w:color w:val="000000" w:themeColor="text1"/>
                                <w:sz w:val="22"/>
                                <w:szCs w:val="24"/>
                              </w:rPr>
                              <w:t>1</w:t>
                            </w:r>
                            <w:r w:rsidRPr="0053246E">
                              <w:rPr>
                                <w:i w:val="0"/>
                                <w:color w:val="000000" w:themeColor="text1"/>
                                <w:sz w:val="22"/>
                                <w:szCs w:val="24"/>
                              </w:rPr>
                              <w:t>. Giá trị pH</w:t>
                            </w:r>
                            <w:r w:rsidRPr="0053246E">
                              <w:rPr>
                                <w:i w:val="0"/>
                                <w:color w:val="000000" w:themeColor="text1"/>
                                <w:sz w:val="22"/>
                                <w:szCs w:val="24"/>
                                <w:vertAlign w:val="subscript"/>
                              </w:rPr>
                              <w:t>KCl</w:t>
                            </w:r>
                            <w:r w:rsidRPr="0053246E">
                              <w:rPr>
                                <w:i w:val="0"/>
                                <w:color w:val="000000" w:themeColor="text1"/>
                                <w:sz w:val="22"/>
                                <w:szCs w:val="24"/>
                              </w:rPr>
                              <w:t>, pH</w:t>
                            </w:r>
                            <w:r w:rsidRPr="0053246E">
                              <w:rPr>
                                <w:i w:val="0"/>
                                <w:color w:val="000000" w:themeColor="text1"/>
                                <w:sz w:val="22"/>
                                <w:szCs w:val="24"/>
                                <w:vertAlign w:val="subscript"/>
                              </w:rPr>
                              <w:t>H2O</w:t>
                            </w:r>
                            <w:r w:rsidRPr="0053246E">
                              <w:rPr>
                                <w:i w:val="0"/>
                                <w:color w:val="000000" w:themeColor="text1"/>
                                <w:sz w:val="22"/>
                                <w:szCs w:val="24"/>
                              </w:rPr>
                              <w:t xml:space="preserve"> của đất trồng cây đậu tương trong các công thức thí nghiệm</w:t>
                            </w:r>
                          </w:p>
                          <w:p w14:paraId="752BA535" w14:textId="77777777" w:rsidR="00B3265D" w:rsidRPr="00B3265D" w:rsidRDefault="00B3265D" w:rsidP="00E30D74">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A3123C" id="Hộp Văn bản 8" o:spid="_x0000_s1027" type="#_x0000_t202" style="position:absolute;left:0;text-align:left;margin-left:22.15pt;margin-top:146.4pt;width:222.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" fillcolor="white [3201]" stroked="f" strokeweight=".5pt">
                <v:textbox>
                  <w:txbxContent>
                    <w:p w14:paraId="75DE889B" w14:textId="77777777" w:rsidR="00B3265D" w:rsidRPr="0053246E" w:rsidRDefault="00B3265D" w:rsidP="00E30D74">
                      <w:pPr>
                        <w:pStyle w:val="Chuthich"/>
                        <w:spacing w:before="120" w:line="312" w:lineRule="auto"/>
                        <w:jc w:val="center"/>
                        <w:rPr>
                          <w:i w:val="0"/>
                          <w:sz w:val="22"/>
                          <w:szCs w:val="24"/>
                        </w:rPr>
                      </w:pPr>
                      <w:r w:rsidRPr="0053246E">
                        <w:rPr>
                          <w:i w:val="0"/>
                          <w:color w:val="000000" w:themeColor="text1"/>
                          <w:sz w:val="22"/>
                          <w:szCs w:val="24"/>
                        </w:rPr>
                        <w:t xml:space="preserve">Hình </w:t>
                      </w:r>
                      <w:r w:rsidRPr="0053246E">
                        <w:rPr>
                          <w:i w:val="0"/>
                          <w:iCs w:val="0"/>
                          <w:color w:val="000000" w:themeColor="text1"/>
                          <w:sz w:val="22"/>
                          <w:szCs w:val="24"/>
                        </w:rPr>
                        <w:t>1</w:t>
                      </w:r>
                      <w:r w:rsidRPr="0053246E">
                        <w:rPr>
                          <w:i w:val="0"/>
                          <w:color w:val="000000" w:themeColor="text1"/>
                          <w:sz w:val="22"/>
                          <w:szCs w:val="24"/>
                        </w:rPr>
                        <w:t>. Giá trị pH</w:t>
                      </w:r>
                      <w:r w:rsidRPr="0053246E">
                        <w:rPr>
                          <w:i w:val="0"/>
                          <w:color w:val="000000" w:themeColor="text1"/>
                          <w:sz w:val="22"/>
                          <w:szCs w:val="24"/>
                          <w:vertAlign w:val="subscript"/>
                        </w:rPr>
                        <w:t>KCl</w:t>
                      </w:r>
                      <w:r w:rsidRPr="0053246E">
                        <w:rPr>
                          <w:i w:val="0"/>
                          <w:color w:val="000000" w:themeColor="text1"/>
                          <w:sz w:val="22"/>
                          <w:szCs w:val="24"/>
                        </w:rPr>
                        <w:t>, pH</w:t>
                      </w:r>
                      <w:r w:rsidRPr="0053246E">
                        <w:rPr>
                          <w:i w:val="0"/>
                          <w:color w:val="000000" w:themeColor="text1"/>
                          <w:sz w:val="22"/>
                          <w:szCs w:val="24"/>
                          <w:vertAlign w:val="subscript"/>
                        </w:rPr>
                        <w:t>H2O</w:t>
                      </w:r>
                      <w:r w:rsidRPr="0053246E">
                        <w:rPr>
                          <w:i w:val="0"/>
                          <w:color w:val="000000" w:themeColor="text1"/>
                          <w:sz w:val="22"/>
                          <w:szCs w:val="24"/>
                        </w:rPr>
                        <w:t xml:space="preserve"> của đất trồng cây đậu tương trong các công thức thí nghiệm</w:t>
                      </w:r>
                    </w:p>
                    <w:p w14:paraId="752BA535" w14:textId="77777777" w:rsidR="00B3265D" w:rsidRPr="00B3265D" w:rsidRDefault="00B3265D" w:rsidP="00E30D74">
                      <w:pPr>
                        <w:jc w:val="center"/>
                        <w:rPr>
                          <w:sz w:val="20"/>
                        </w:rPr>
                      </w:pPr>
                    </w:p>
                  </w:txbxContent>
                </v:textbox>
              </v:shape>
            </w:pict>
          </mc:Fallback>
        </mc:AlternateContent>
      </w:r>
      <w:r w:rsidR="008D413C">
        <w:rPr>
          <w:b/>
          <w:i/>
          <w:noProof/>
          <w:color w:val="000000" w:themeColor="text1"/>
          <w:sz w:val="24"/>
          <w:szCs w:val="24"/>
        </w:rPr>
        <mc:AlternateContent>
          <mc:Choice Requires="wps">
            <w:drawing>
              <wp:anchor distT="0" distB="0" distL="114300" distR="114300" simplePos="0" relativeHeight="251653632" behindDoc="0" locked="0" layoutInCell="1" allowOverlap="1" wp14:anchorId="44BBAB47" wp14:editId="4BA9B2B6">
                <wp:simplePos x="0" y="0"/>
                <wp:positionH relativeFrom="column">
                  <wp:posOffset>3028950</wp:posOffset>
                </wp:positionH>
                <wp:positionV relativeFrom="paragraph">
                  <wp:posOffset>1875155</wp:posOffset>
                </wp:positionV>
                <wp:extent cx="2514600" cy="542925"/>
                <wp:effectExtent l="0" t="0" r="0" b="9525"/>
                <wp:wrapNone/>
                <wp:docPr id="9" name="Hộp Văn bản 9"/>
                <wp:cNvGraphicFramePr/>
                <a:graphic xmlns:a="http://schemas.openxmlformats.org/drawingml/2006/main">
                  <a:graphicData uri="http://schemas.microsoft.com/office/word/2010/wordprocessingShape">
                    <wps:wsp>
                      <wps:cNvSpPr txBox="1"/>
                      <wps:spPr>
                        <a:xfrm>
                          <a:off x="0" y="0"/>
                          <a:ext cx="2514600" cy="542925"/>
                        </a:xfrm>
                        <a:prstGeom prst="rect">
                          <a:avLst/>
                        </a:prstGeom>
                        <a:solidFill>
                          <a:schemeClr val="lt1"/>
                        </a:solidFill>
                        <a:ln w="6350">
                          <a:noFill/>
                        </a:ln>
                      </wps:spPr>
                      <wps:txbx>
                        <w:txbxContent>
                          <w:p w14:paraId="15CEF8B4" w14:textId="761B89B7" w:rsidR="00B3265D" w:rsidRPr="0053246E" w:rsidRDefault="00B3265D" w:rsidP="00E30D74">
                            <w:pPr>
                              <w:pStyle w:val="Caption"/>
                              <w:spacing w:before="120" w:line="312" w:lineRule="auto"/>
                              <w:jc w:val="center"/>
                              <w:rPr>
                                <w:rFonts w:cs="Times New Roman"/>
                                <w:i w:val="0"/>
                                <w:color w:val="000000" w:themeColor="text1"/>
                                <w:sz w:val="22"/>
                                <w:szCs w:val="24"/>
                              </w:rPr>
                            </w:pPr>
                            <w:r w:rsidRPr="0053246E">
                              <w:rPr>
                                <w:rFonts w:cs="Times New Roman"/>
                                <w:i w:val="0"/>
                                <w:color w:val="000000" w:themeColor="text1"/>
                                <w:sz w:val="22"/>
                                <w:szCs w:val="24"/>
                              </w:rPr>
                              <w:t>Hình 2. Mối tương quan giữa</w:t>
                            </w:r>
                            <w:r w:rsidR="005E5DC5">
                              <w:rPr>
                                <w:rFonts w:cs="Times New Roman"/>
                                <w:i w:val="0"/>
                                <w:color w:val="000000" w:themeColor="text1"/>
                                <w:sz w:val="22"/>
                                <w:szCs w:val="24"/>
                              </w:rPr>
                              <w:t xml:space="preserve"> pH</w:t>
                            </w:r>
                            <w:r w:rsidRPr="0053246E">
                              <w:rPr>
                                <w:rFonts w:cs="Times New Roman"/>
                                <w:i w:val="0"/>
                                <w:color w:val="000000" w:themeColor="text1"/>
                                <w:sz w:val="22"/>
                                <w:szCs w:val="24"/>
                              </w:rPr>
                              <w:t xml:space="preserve"> </w:t>
                            </w:r>
                            <w:r w:rsidR="005E5DC5">
                              <w:rPr>
                                <w:rFonts w:cs="Times New Roman"/>
                                <w:i w:val="0"/>
                                <w:color w:val="000000" w:themeColor="text1"/>
                                <w:sz w:val="22"/>
                                <w:szCs w:val="24"/>
                              </w:rPr>
                              <w:t xml:space="preserve">nước </w:t>
                            </w:r>
                            <w:r w:rsidRPr="0053246E">
                              <w:rPr>
                                <w:rFonts w:cs="Times New Roman"/>
                                <w:i w:val="0"/>
                                <w:color w:val="000000" w:themeColor="text1"/>
                                <w:sz w:val="22"/>
                                <w:szCs w:val="24"/>
                              </w:rPr>
                              <w:t>mưa axít với độ chua của đất</w:t>
                            </w:r>
                          </w:p>
                          <w:p w14:paraId="4027D713" w14:textId="77777777" w:rsidR="00B3265D" w:rsidRPr="00B3265D" w:rsidRDefault="00B3265D" w:rsidP="00E30D74">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BBAB47" id="Hộp Văn bản 9" o:spid="_x0000_s1028" type="#_x0000_t202" style="position:absolute;left:0;text-align:left;margin-left:238.5pt;margin-top:147.65pt;width:198pt;height:42.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" fillcolor="white [3201]" stroked="f" strokeweight=".5pt">
                <v:textbox>
                  <w:txbxContent>
                    <w:p w14:paraId="15CEF8B4" w14:textId="761B89B7" w:rsidR="00B3265D" w:rsidRPr="0053246E" w:rsidRDefault="00B3265D" w:rsidP="00E30D74">
                      <w:pPr>
                        <w:pStyle w:val="Chuthich"/>
                        <w:spacing w:before="120" w:line="312" w:lineRule="auto"/>
                        <w:jc w:val="center"/>
                        <w:rPr>
                          <w:rFonts w:cs="Times New Roman"/>
                          <w:i w:val="0"/>
                          <w:color w:val="000000" w:themeColor="text1"/>
                          <w:sz w:val="22"/>
                          <w:szCs w:val="24"/>
                        </w:rPr>
                      </w:pPr>
                      <w:r w:rsidRPr="0053246E">
                        <w:rPr>
                          <w:rFonts w:cs="Times New Roman"/>
                          <w:i w:val="0"/>
                          <w:color w:val="000000" w:themeColor="text1"/>
                          <w:sz w:val="22"/>
                          <w:szCs w:val="24"/>
                        </w:rPr>
                        <w:t>Hình 2. Mối tương quan giữa</w:t>
                      </w:r>
                      <w:r w:rsidR="005E5DC5">
                        <w:rPr>
                          <w:rFonts w:cs="Times New Roman"/>
                          <w:i w:val="0"/>
                          <w:color w:val="000000" w:themeColor="text1"/>
                          <w:sz w:val="22"/>
                          <w:szCs w:val="24"/>
                        </w:rPr>
                        <w:t xml:space="preserve"> pH</w:t>
                      </w:r>
                      <w:r w:rsidRPr="0053246E">
                        <w:rPr>
                          <w:rFonts w:cs="Times New Roman"/>
                          <w:i w:val="0"/>
                          <w:color w:val="000000" w:themeColor="text1"/>
                          <w:sz w:val="22"/>
                          <w:szCs w:val="24"/>
                        </w:rPr>
                        <w:t xml:space="preserve"> </w:t>
                      </w:r>
                      <w:r w:rsidR="005E5DC5">
                        <w:rPr>
                          <w:rFonts w:cs="Times New Roman"/>
                          <w:i w:val="0"/>
                          <w:color w:val="000000" w:themeColor="text1"/>
                          <w:sz w:val="22"/>
                          <w:szCs w:val="24"/>
                        </w:rPr>
                        <w:t xml:space="preserve">nước </w:t>
                      </w:r>
                      <w:r w:rsidRPr="0053246E">
                        <w:rPr>
                          <w:rFonts w:cs="Times New Roman"/>
                          <w:i w:val="0"/>
                          <w:color w:val="000000" w:themeColor="text1"/>
                          <w:sz w:val="22"/>
                          <w:szCs w:val="24"/>
                        </w:rPr>
                        <w:t>mưa axít với độ chua của đất</w:t>
                      </w:r>
                    </w:p>
                    <w:p w14:paraId="4027D713" w14:textId="77777777" w:rsidR="00B3265D" w:rsidRPr="00B3265D" w:rsidRDefault="00B3265D" w:rsidP="00E30D74">
                      <w:pPr>
                        <w:jc w:val="center"/>
                        <w:rPr>
                          <w:sz w:val="20"/>
                        </w:rPr>
                      </w:pPr>
                    </w:p>
                  </w:txbxContent>
                </v:textbox>
              </v:shape>
            </w:pict>
          </mc:Fallback>
        </mc:AlternateContent>
      </w:r>
      <w:r w:rsidR="00F05867" w:rsidRPr="00B91A2D">
        <w:rPr>
          <w:rFonts w:cs="Times New Roman"/>
          <w:noProof/>
          <w:sz w:val="24"/>
          <w:szCs w:val="24"/>
        </w:rPr>
        <w:drawing>
          <wp:inline distT="0" distB="0" distL="0" distR="0" wp14:anchorId="7DB9A544" wp14:editId="5F65904F">
            <wp:extent cx="2465827" cy="1746250"/>
            <wp:effectExtent l="0" t="0" r="23495" b="6350"/>
            <wp:docPr id="14" name="Biểu đồ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05867" w:rsidRPr="00B91A2D">
        <w:rPr>
          <w:rFonts w:cs="Times New Roman"/>
          <w:noProof/>
          <w:sz w:val="24"/>
          <w:szCs w:val="24"/>
        </w:rPr>
        <w:drawing>
          <wp:inline distT="0" distB="0" distL="0" distR="0" wp14:anchorId="46663AF9" wp14:editId="726F3B76">
            <wp:extent cx="2319655" cy="1746789"/>
            <wp:effectExtent l="0" t="0" r="17145" b="6350"/>
            <wp:docPr id="3" name="Biểu đồ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54EC07-81E7-494D-8AD6-603348D522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118F59" w14:textId="1FF0A660" w:rsidR="00B3265D" w:rsidRDefault="00B3265D" w:rsidP="008D413C">
      <w:pPr>
        <w:pStyle w:val="Caption"/>
        <w:spacing w:before="120" w:line="24" w:lineRule="atLeast"/>
        <w:ind w:firstLine="567"/>
        <w:jc w:val="center"/>
        <w:rPr>
          <w:b/>
          <w:i w:val="0"/>
          <w:color w:val="000000" w:themeColor="text1"/>
          <w:sz w:val="24"/>
          <w:szCs w:val="24"/>
        </w:rPr>
      </w:pPr>
      <w:bookmarkStart w:id="15" w:name="_Toc483898538"/>
    </w:p>
    <w:bookmarkEnd w:id="15"/>
    <w:p w14:paraId="0F21EBB0" w14:textId="2B31FE31" w:rsidR="003E02A4" w:rsidRDefault="003E02A4" w:rsidP="00E30D74">
      <w:pPr>
        <w:spacing w:before="120" w:line="24" w:lineRule="atLeast"/>
        <w:jc w:val="both"/>
        <w:rPr>
          <w:sz w:val="22"/>
        </w:rPr>
      </w:pPr>
    </w:p>
    <w:p w14:paraId="346FE857" w14:textId="77777777" w:rsidR="00E30D74" w:rsidRDefault="00E30D74" w:rsidP="008D413C">
      <w:pPr>
        <w:spacing w:before="120" w:line="24" w:lineRule="atLeast"/>
        <w:ind w:firstLine="567"/>
        <w:jc w:val="both"/>
        <w:rPr>
          <w:sz w:val="22"/>
        </w:rPr>
      </w:pPr>
    </w:p>
    <w:p w14:paraId="3806F322" w14:textId="1114C00D" w:rsidR="00B91A2D" w:rsidRPr="000B1E9D" w:rsidRDefault="00B3265D" w:rsidP="008D413C">
      <w:pPr>
        <w:spacing w:before="120" w:line="24" w:lineRule="atLeast"/>
        <w:ind w:firstLine="567"/>
        <w:jc w:val="both"/>
        <w:rPr>
          <w:sz w:val="24"/>
          <w:szCs w:val="24"/>
        </w:rPr>
      </w:pPr>
      <w:r w:rsidRPr="00F05867">
        <w:rPr>
          <w:sz w:val="22"/>
        </w:rPr>
        <w:t>Kết quả</w:t>
      </w:r>
      <w:r w:rsidRPr="00B91A2D">
        <w:rPr>
          <w:sz w:val="24"/>
          <w:szCs w:val="24"/>
        </w:rPr>
        <w:t xml:space="preserve"> phân tích các chỉ tiêu </w:t>
      </w:r>
      <w:r w:rsidR="00BE1E19">
        <w:rPr>
          <w:sz w:val="24"/>
          <w:szCs w:val="24"/>
        </w:rPr>
        <w:t xml:space="preserve">lý </w:t>
      </w:r>
      <w:r w:rsidRPr="00B91A2D">
        <w:rPr>
          <w:sz w:val="24"/>
          <w:szCs w:val="24"/>
        </w:rPr>
        <w:t>hoá học của đất trong các công thức thí nghiệm cho thấy, giá trị pH đất trong các công thức thí nghiệm đã giảm đi so với pH mẫu đối chứng và mẫu đất nền.</w:t>
      </w:r>
      <w:r w:rsidR="000B1E9D">
        <w:rPr>
          <w:sz w:val="24"/>
          <w:szCs w:val="24"/>
        </w:rPr>
        <w:t xml:space="preserve"> </w:t>
      </w:r>
      <w:r w:rsidR="00B91A2D" w:rsidRPr="00B91A2D">
        <w:rPr>
          <w:rFonts w:cs="Times New Roman"/>
          <w:sz w:val="24"/>
          <w:szCs w:val="24"/>
        </w:rPr>
        <w:t>Giá trị pH</w:t>
      </w:r>
      <w:r w:rsidR="00B91A2D" w:rsidRPr="00B91A2D">
        <w:rPr>
          <w:rFonts w:cs="Times New Roman"/>
          <w:sz w:val="24"/>
          <w:szCs w:val="24"/>
          <w:vertAlign w:val="subscript"/>
        </w:rPr>
        <w:t>H2O</w:t>
      </w:r>
      <w:r w:rsidR="00B91A2D" w:rsidRPr="00B91A2D">
        <w:rPr>
          <w:rFonts w:cs="Times New Roman"/>
          <w:sz w:val="24"/>
          <w:szCs w:val="24"/>
        </w:rPr>
        <w:t xml:space="preserve"> của đất trong các công thức thí nghiệm từ CT1 đến CT6 giảm đi 0,08 – 0,89 đơn vị so với giá trị của mẫu đối chứng và 0,32 – 1,13 đơn vị so với mẫu đất nền. Tương tự với pH</w:t>
      </w:r>
      <w:r w:rsidR="00B91A2D" w:rsidRPr="00B91A2D">
        <w:rPr>
          <w:rFonts w:cs="Times New Roman"/>
          <w:sz w:val="24"/>
          <w:szCs w:val="24"/>
          <w:vertAlign w:val="subscript"/>
        </w:rPr>
        <w:t>KCl</w:t>
      </w:r>
      <w:r w:rsidR="00B91A2D" w:rsidRPr="00B91A2D">
        <w:rPr>
          <w:rFonts w:cs="Times New Roman"/>
          <w:sz w:val="24"/>
          <w:szCs w:val="24"/>
        </w:rPr>
        <w:t xml:space="preserve"> giảm 0,2 – 0,53 đơn vị và 0,26 – 0,59 đơn vị tương đương với mẫu đối chứng và mẫu đất nề</w:t>
      </w:r>
      <w:r w:rsidR="003C4E9D">
        <w:rPr>
          <w:rFonts w:cs="Times New Roman"/>
          <w:sz w:val="24"/>
          <w:szCs w:val="24"/>
        </w:rPr>
        <w:t xml:space="preserve">n. Theo thang đánh giá </w:t>
      </w:r>
      <w:r w:rsidR="00B91A2D" w:rsidRPr="00B91A2D">
        <w:rPr>
          <w:rFonts w:cs="Times New Roman"/>
          <w:sz w:val="24"/>
          <w:szCs w:val="24"/>
        </w:rPr>
        <w:t>phân loại dựa trên độ chua trao đổi, đất trong các công thức thí nghiệm từ CT1 đến CT6 nhìn chung ở trạng thái chua ít (pH</w:t>
      </w:r>
      <w:r w:rsidR="00B91A2D" w:rsidRPr="00B91A2D">
        <w:rPr>
          <w:rFonts w:cs="Times New Roman"/>
          <w:sz w:val="24"/>
          <w:szCs w:val="24"/>
          <w:vertAlign w:val="subscript"/>
        </w:rPr>
        <w:t>KCl</w:t>
      </w:r>
      <w:r w:rsidR="00B91A2D" w:rsidRPr="00B91A2D">
        <w:rPr>
          <w:rFonts w:cs="Times New Roman"/>
          <w:sz w:val="24"/>
          <w:szCs w:val="24"/>
        </w:rPr>
        <w:t xml:space="preserve"> trong khoảng 5,6 – 6,5). Theo Trần Văn Điề</w:t>
      </w:r>
      <w:r w:rsidR="008D413C">
        <w:rPr>
          <w:rFonts w:cs="Times New Roman"/>
          <w:sz w:val="24"/>
          <w:szCs w:val="24"/>
        </w:rPr>
        <w:t>n</w:t>
      </w:r>
      <w:r w:rsidR="004E2CD4">
        <w:rPr>
          <w:rFonts w:cs="Times New Roman"/>
          <w:sz w:val="24"/>
          <w:szCs w:val="24"/>
        </w:rPr>
        <w:t xml:space="preserve"> [</w:t>
      </w:r>
      <w:r w:rsidR="004E2CD4" w:rsidRPr="004E2CD4">
        <w:rPr>
          <w:rFonts w:cs="Times New Roman"/>
          <w:sz w:val="24"/>
          <w:szCs w:val="24"/>
        </w:rPr>
        <w:t>6</w:t>
      </w:r>
      <w:r w:rsidR="00B91A2D" w:rsidRPr="004E2CD4">
        <w:rPr>
          <w:rFonts w:cs="Times New Roman"/>
          <w:sz w:val="24"/>
          <w:szCs w:val="24"/>
        </w:rPr>
        <w:t>]</w:t>
      </w:r>
      <w:r w:rsidR="00B91A2D" w:rsidRPr="004E2CD4">
        <w:rPr>
          <w:rFonts w:cs="Times New Roman"/>
          <w:sz w:val="24"/>
          <w:szCs w:val="24"/>
          <w:lang w:val="vi-VN"/>
        </w:rPr>
        <w:t>,</w:t>
      </w:r>
      <w:r w:rsidR="00B91A2D" w:rsidRPr="004E2CD4">
        <w:rPr>
          <w:rFonts w:cs="Times New Roman"/>
          <w:sz w:val="24"/>
          <w:szCs w:val="24"/>
        </w:rPr>
        <w:t xml:space="preserve"> đậu tương</w:t>
      </w:r>
      <w:r w:rsidR="00B91A2D" w:rsidRPr="00B91A2D">
        <w:rPr>
          <w:rFonts w:cs="Times New Roman"/>
          <w:sz w:val="24"/>
          <w:szCs w:val="24"/>
        </w:rPr>
        <w:t xml:space="preserve"> chịu mặn và chịu chua kém hơn nhiều cây trồng khác </w:t>
      </w:r>
      <w:r w:rsidR="00BE1E19">
        <w:rPr>
          <w:rFonts w:cs="Times New Roman"/>
          <w:sz w:val="24"/>
          <w:szCs w:val="24"/>
        </w:rPr>
        <w:t xml:space="preserve">và </w:t>
      </w:r>
      <w:r w:rsidR="00B91A2D" w:rsidRPr="00B91A2D">
        <w:rPr>
          <w:rFonts w:cs="Times New Roman"/>
          <w:sz w:val="24"/>
          <w:szCs w:val="24"/>
        </w:rPr>
        <w:t>độ pH</w:t>
      </w:r>
      <w:r w:rsidR="00BE1E19">
        <w:rPr>
          <w:rFonts w:cs="Times New Roman"/>
          <w:sz w:val="24"/>
          <w:szCs w:val="24"/>
        </w:rPr>
        <w:t xml:space="preserve"> để cây</w:t>
      </w:r>
      <w:r w:rsidR="00B91A2D" w:rsidRPr="00B91A2D">
        <w:rPr>
          <w:rFonts w:cs="Times New Roman"/>
          <w:sz w:val="24"/>
          <w:szCs w:val="24"/>
        </w:rPr>
        <w:t xml:space="preserve"> có thể phát triển bình thường được là từ 5,0-8,0, độ pH thích hợp nhất là 6,0-7,0. Như vậy đối với khu vực nghiên cứu, mưa axít với các mức pH từ 3,0 đến 5,5 tương ứng với 6 công thức thí nghiệm chưa gây ảnh hưởng xấu đến môi trường sống của cây đậu tương. </w:t>
      </w:r>
    </w:p>
    <w:p w14:paraId="47AAFBEF" w14:textId="287554FA" w:rsidR="00B91A2D" w:rsidRPr="0022430F" w:rsidRDefault="0022430F" w:rsidP="008D413C">
      <w:pPr>
        <w:spacing w:line="24" w:lineRule="atLeast"/>
        <w:rPr>
          <w:rFonts w:cs="Times New Roman"/>
          <w:b/>
          <w:color w:val="000000" w:themeColor="text1"/>
          <w:sz w:val="24"/>
          <w:szCs w:val="24"/>
        </w:rPr>
      </w:pPr>
      <w:bookmarkStart w:id="16" w:name="_Toc483898647"/>
      <w:bookmarkEnd w:id="12"/>
      <w:bookmarkEnd w:id="13"/>
      <w:bookmarkEnd w:id="14"/>
      <w:r w:rsidRPr="0022430F">
        <w:rPr>
          <w:rFonts w:cs="Times New Roman"/>
          <w:b/>
          <w:color w:val="000000" w:themeColor="text1"/>
          <w:sz w:val="24"/>
          <w:szCs w:val="24"/>
        </w:rPr>
        <w:t>-</w:t>
      </w:r>
      <w:r w:rsidR="00B91A2D" w:rsidRPr="0022430F">
        <w:rPr>
          <w:rFonts w:cs="Times New Roman"/>
          <w:b/>
          <w:color w:val="000000" w:themeColor="text1"/>
          <w:sz w:val="24"/>
          <w:szCs w:val="24"/>
        </w:rPr>
        <w:t xml:space="preserve"> CEC và </w:t>
      </w:r>
      <w:r w:rsidR="00F11579">
        <w:rPr>
          <w:rFonts w:cs="Times New Roman"/>
          <w:b/>
          <w:color w:val="000000" w:themeColor="text1"/>
          <w:sz w:val="24"/>
          <w:szCs w:val="24"/>
        </w:rPr>
        <w:t xml:space="preserve">hàm lượng </w:t>
      </w:r>
      <w:r w:rsidR="00B91A2D" w:rsidRPr="0022430F">
        <w:rPr>
          <w:rFonts w:cs="Times New Roman"/>
          <w:b/>
          <w:color w:val="000000" w:themeColor="text1"/>
          <w:sz w:val="24"/>
          <w:szCs w:val="24"/>
        </w:rPr>
        <w:t>các cation Ca</w:t>
      </w:r>
      <w:r w:rsidR="00B91A2D" w:rsidRPr="0022430F">
        <w:rPr>
          <w:rFonts w:cs="Times New Roman"/>
          <w:b/>
          <w:color w:val="000000" w:themeColor="text1"/>
          <w:sz w:val="24"/>
          <w:szCs w:val="24"/>
          <w:vertAlign w:val="superscript"/>
        </w:rPr>
        <w:t>2+</w:t>
      </w:r>
      <w:r w:rsidR="00B91A2D" w:rsidRPr="0022430F">
        <w:rPr>
          <w:rFonts w:cs="Times New Roman"/>
          <w:b/>
          <w:color w:val="000000" w:themeColor="text1"/>
          <w:sz w:val="24"/>
          <w:szCs w:val="24"/>
        </w:rPr>
        <w:t>, Mg</w:t>
      </w:r>
      <w:r w:rsidR="00B91A2D" w:rsidRPr="0022430F">
        <w:rPr>
          <w:rFonts w:cs="Times New Roman"/>
          <w:b/>
          <w:color w:val="000000" w:themeColor="text1"/>
          <w:sz w:val="24"/>
          <w:szCs w:val="24"/>
          <w:vertAlign w:val="superscript"/>
        </w:rPr>
        <w:t>2+</w:t>
      </w:r>
      <w:r w:rsidR="00B91A2D" w:rsidRPr="0022430F">
        <w:rPr>
          <w:rFonts w:cs="Times New Roman"/>
          <w:b/>
          <w:color w:val="000000" w:themeColor="text1"/>
          <w:sz w:val="24"/>
          <w:szCs w:val="24"/>
        </w:rPr>
        <w:t xml:space="preserve"> trao đổi</w:t>
      </w:r>
      <w:bookmarkEnd w:id="16"/>
      <w:r w:rsidR="00B91A2D" w:rsidRPr="0022430F">
        <w:rPr>
          <w:rFonts w:cs="Times New Roman"/>
          <w:b/>
          <w:color w:val="000000" w:themeColor="text1"/>
          <w:sz w:val="24"/>
          <w:szCs w:val="24"/>
        </w:rPr>
        <w:tab/>
      </w:r>
    </w:p>
    <w:p w14:paraId="058FC895" w14:textId="64C2E0B1" w:rsidR="000F60B2" w:rsidRPr="000F60B2" w:rsidRDefault="000F60B2" w:rsidP="00D36DD7">
      <w:pPr>
        <w:spacing w:before="120" w:after="0" w:line="24" w:lineRule="atLeast"/>
        <w:ind w:firstLine="567"/>
        <w:jc w:val="both"/>
        <w:rPr>
          <w:rFonts w:cs="Times New Roman"/>
          <w:sz w:val="24"/>
          <w:szCs w:val="24"/>
          <w:lang w:val="fr-FR"/>
        </w:rPr>
      </w:pPr>
      <w:r w:rsidRPr="000F60B2">
        <w:rPr>
          <w:rFonts w:cs="Times New Roman"/>
          <w:sz w:val="24"/>
          <w:szCs w:val="24"/>
          <w:lang w:val="fr-FR"/>
        </w:rPr>
        <w:t>Trong đất, Ca</w:t>
      </w:r>
      <w:r w:rsidRPr="000F60B2">
        <w:rPr>
          <w:rFonts w:cs="Times New Roman"/>
          <w:sz w:val="24"/>
          <w:szCs w:val="24"/>
          <w:vertAlign w:val="superscript"/>
          <w:lang w:val="fr-FR"/>
        </w:rPr>
        <w:t>2+</w:t>
      </w:r>
      <w:r w:rsidRPr="000F60B2">
        <w:rPr>
          <w:rFonts w:cs="Times New Roman"/>
          <w:sz w:val="24"/>
          <w:szCs w:val="24"/>
          <w:lang w:val="fr-FR"/>
        </w:rPr>
        <w:t>, Mg</w:t>
      </w:r>
      <w:r w:rsidRPr="000F60B2">
        <w:rPr>
          <w:rFonts w:cs="Times New Roman"/>
          <w:sz w:val="24"/>
          <w:szCs w:val="24"/>
          <w:vertAlign w:val="superscript"/>
          <w:lang w:val="fr-FR"/>
        </w:rPr>
        <w:t>2+</w:t>
      </w:r>
      <w:r w:rsidRPr="000F60B2">
        <w:rPr>
          <w:rFonts w:cs="Times New Roman"/>
          <w:sz w:val="24"/>
          <w:szCs w:val="24"/>
          <w:lang w:val="fr-FR"/>
        </w:rPr>
        <w:t>có thể ở dạng hấp phụ trao đổi, hai cation này</w:t>
      </w:r>
      <w:r w:rsidR="00F11579">
        <w:rPr>
          <w:rFonts w:cs="Times New Roman"/>
          <w:sz w:val="24"/>
          <w:szCs w:val="24"/>
          <w:lang w:val="fr-FR"/>
        </w:rPr>
        <w:t xml:space="preserve"> có thể</w:t>
      </w:r>
      <w:r w:rsidRPr="000F60B2">
        <w:rPr>
          <w:rFonts w:cs="Times New Roman"/>
          <w:sz w:val="24"/>
          <w:szCs w:val="24"/>
          <w:lang w:val="fr-FR"/>
        </w:rPr>
        <w:t xml:space="preserve"> chiếm tới 80% của CEC đất, do đó giữa CEC và các cation trao đổi này cũng có mối tương quan với </w:t>
      </w:r>
      <w:r w:rsidRPr="004E2CD4">
        <w:rPr>
          <w:rFonts w:cs="Times New Roman"/>
          <w:sz w:val="24"/>
          <w:szCs w:val="24"/>
          <w:lang w:val="fr-FR"/>
        </w:rPr>
        <w:t xml:space="preserve">nhau </w:t>
      </w:r>
      <w:r w:rsidR="004E2CD4" w:rsidRPr="004E2CD4">
        <w:rPr>
          <w:rFonts w:cs="Times New Roman"/>
          <w:sz w:val="24"/>
          <w:szCs w:val="24"/>
          <w:lang w:val="fr-FR"/>
        </w:rPr>
        <w:t>[7</w:t>
      </w:r>
      <w:r w:rsidRPr="004E2CD4">
        <w:rPr>
          <w:rFonts w:cs="Times New Roman"/>
          <w:sz w:val="24"/>
          <w:szCs w:val="24"/>
          <w:lang w:val="fr-FR"/>
        </w:rPr>
        <w:t>].</w:t>
      </w:r>
      <w:r>
        <w:rPr>
          <w:rFonts w:cs="Times New Roman"/>
          <w:sz w:val="24"/>
          <w:szCs w:val="24"/>
          <w:lang w:val="fr-FR"/>
        </w:rPr>
        <w:t xml:space="preserve"> </w:t>
      </w:r>
      <w:r w:rsidRPr="000F60B2">
        <w:rPr>
          <w:rFonts w:cs="Times New Roman"/>
          <w:sz w:val="24"/>
          <w:szCs w:val="24"/>
          <w:lang w:val="fr-FR"/>
        </w:rPr>
        <w:t>Hàm lượng các cation Ca</w:t>
      </w:r>
      <w:r w:rsidRPr="000F60B2">
        <w:rPr>
          <w:rFonts w:cs="Times New Roman"/>
          <w:sz w:val="24"/>
          <w:szCs w:val="24"/>
          <w:vertAlign w:val="superscript"/>
          <w:lang w:val="fr-FR"/>
        </w:rPr>
        <w:t>2+</w:t>
      </w:r>
      <w:r w:rsidRPr="000F60B2">
        <w:rPr>
          <w:rFonts w:cs="Times New Roman"/>
          <w:sz w:val="24"/>
          <w:szCs w:val="24"/>
          <w:vertAlign w:val="subscript"/>
          <w:lang w:val="fr-FR"/>
        </w:rPr>
        <w:t>TĐ</w:t>
      </w:r>
      <w:r w:rsidRPr="000F60B2">
        <w:rPr>
          <w:rFonts w:cs="Times New Roman"/>
          <w:sz w:val="24"/>
          <w:szCs w:val="24"/>
          <w:lang w:val="fr-FR"/>
        </w:rPr>
        <w:t>, Mg</w:t>
      </w:r>
      <w:r w:rsidRPr="000F60B2">
        <w:rPr>
          <w:rFonts w:cs="Times New Roman"/>
          <w:sz w:val="24"/>
          <w:szCs w:val="24"/>
          <w:vertAlign w:val="superscript"/>
          <w:lang w:val="fr-FR"/>
        </w:rPr>
        <w:t>2+</w:t>
      </w:r>
      <w:r w:rsidRPr="000F60B2">
        <w:rPr>
          <w:rFonts w:cs="Times New Roman"/>
          <w:sz w:val="24"/>
          <w:szCs w:val="24"/>
          <w:vertAlign w:val="subscript"/>
          <w:lang w:val="fr-FR"/>
        </w:rPr>
        <w:t>TĐ</w:t>
      </w:r>
      <w:r w:rsidRPr="000F60B2">
        <w:rPr>
          <w:rFonts w:cs="Times New Roman"/>
          <w:sz w:val="24"/>
          <w:szCs w:val="24"/>
          <w:lang w:val="fr-FR"/>
        </w:rPr>
        <w:t xml:space="preserve"> và CEC của đất trong các công thức thí nghiệm được thể hiện tạ</w:t>
      </w:r>
      <w:r>
        <w:rPr>
          <w:rFonts w:cs="Times New Roman"/>
          <w:sz w:val="24"/>
          <w:szCs w:val="24"/>
          <w:lang w:val="fr-FR"/>
        </w:rPr>
        <w:t>i hình 3</w:t>
      </w:r>
      <w:r w:rsidRPr="000F60B2">
        <w:rPr>
          <w:rFonts w:cs="Times New Roman"/>
          <w:sz w:val="24"/>
          <w:szCs w:val="24"/>
          <w:lang w:val="fr-FR"/>
        </w:rPr>
        <w:t>.</w:t>
      </w:r>
    </w:p>
    <w:p w14:paraId="780EBDEA" w14:textId="77777777" w:rsidR="00B91A2D" w:rsidRPr="00B91A2D" w:rsidRDefault="00B91A2D" w:rsidP="008D413C">
      <w:pPr>
        <w:spacing w:before="120" w:line="24" w:lineRule="atLeast"/>
        <w:ind w:firstLine="567"/>
        <w:jc w:val="center"/>
        <w:rPr>
          <w:rFonts w:cs="Times New Roman"/>
          <w:sz w:val="24"/>
          <w:szCs w:val="24"/>
        </w:rPr>
      </w:pPr>
      <w:r w:rsidRPr="00B91A2D">
        <w:rPr>
          <w:rFonts w:cs="Times New Roman"/>
          <w:noProof/>
          <w:sz w:val="24"/>
          <w:szCs w:val="24"/>
        </w:rPr>
        <w:lastRenderedPageBreak/>
        <w:drawing>
          <wp:inline distT="0" distB="0" distL="0" distR="0" wp14:anchorId="74B9D4BC" wp14:editId="0503DA2E">
            <wp:extent cx="4557673" cy="2288540"/>
            <wp:effectExtent l="0" t="0" r="14605" b="22860"/>
            <wp:docPr id="22" name="Biểu đồ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98A647" w14:textId="77777777" w:rsidR="00B91A2D" w:rsidRPr="00F65FC6" w:rsidRDefault="00B91A2D" w:rsidP="008D413C">
      <w:pPr>
        <w:pStyle w:val="Caption"/>
        <w:spacing w:before="120" w:line="24" w:lineRule="atLeast"/>
        <w:jc w:val="center"/>
        <w:rPr>
          <w:rFonts w:cs="Times New Roman"/>
          <w:i w:val="0"/>
          <w:color w:val="000000" w:themeColor="text1"/>
          <w:sz w:val="22"/>
          <w:szCs w:val="24"/>
        </w:rPr>
      </w:pPr>
      <w:bookmarkStart w:id="17" w:name="_Toc326258170"/>
      <w:bookmarkStart w:id="18" w:name="_Toc483898545"/>
      <w:r w:rsidRPr="00F65FC6">
        <w:rPr>
          <w:i w:val="0"/>
          <w:color w:val="000000" w:themeColor="text1"/>
          <w:sz w:val="22"/>
          <w:szCs w:val="24"/>
        </w:rPr>
        <w:t xml:space="preserve">Hình </w:t>
      </w:r>
      <w:r w:rsidR="000F60B2" w:rsidRPr="00F65FC6">
        <w:rPr>
          <w:i w:val="0"/>
          <w:color w:val="000000" w:themeColor="text1"/>
          <w:sz w:val="22"/>
          <w:szCs w:val="24"/>
        </w:rPr>
        <w:t>3</w:t>
      </w:r>
      <w:r w:rsidRPr="00F65FC6">
        <w:rPr>
          <w:i w:val="0"/>
          <w:color w:val="000000" w:themeColor="text1"/>
          <w:sz w:val="22"/>
          <w:szCs w:val="24"/>
        </w:rPr>
        <w:t xml:space="preserve">. </w:t>
      </w:r>
      <w:r w:rsidRPr="00F65FC6">
        <w:rPr>
          <w:rFonts w:cs="Times New Roman"/>
          <w:i w:val="0"/>
          <w:color w:val="000000" w:themeColor="text1"/>
          <w:sz w:val="22"/>
          <w:szCs w:val="24"/>
        </w:rPr>
        <w:t>Hàm lượng Ca</w:t>
      </w:r>
      <w:r w:rsidRPr="00F65FC6">
        <w:rPr>
          <w:rFonts w:cs="Times New Roman"/>
          <w:i w:val="0"/>
          <w:color w:val="000000" w:themeColor="text1"/>
          <w:sz w:val="22"/>
          <w:szCs w:val="24"/>
          <w:vertAlign w:val="superscript"/>
        </w:rPr>
        <w:t>2+</w:t>
      </w:r>
      <w:r w:rsidRPr="00F65FC6">
        <w:rPr>
          <w:rFonts w:cs="Times New Roman"/>
          <w:i w:val="0"/>
          <w:color w:val="000000" w:themeColor="text1"/>
          <w:sz w:val="22"/>
          <w:szCs w:val="24"/>
          <w:vertAlign w:val="subscript"/>
        </w:rPr>
        <w:t>TĐ</w:t>
      </w:r>
      <w:r w:rsidRPr="00F65FC6">
        <w:rPr>
          <w:rFonts w:cs="Times New Roman"/>
          <w:i w:val="0"/>
          <w:color w:val="000000" w:themeColor="text1"/>
          <w:sz w:val="22"/>
          <w:szCs w:val="24"/>
        </w:rPr>
        <w:t>, Mg</w:t>
      </w:r>
      <w:r w:rsidRPr="00F65FC6">
        <w:rPr>
          <w:rFonts w:cs="Times New Roman"/>
          <w:i w:val="0"/>
          <w:color w:val="000000" w:themeColor="text1"/>
          <w:sz w:val="22"/>
          <w:szCs w:val="24"/>
          <w:vertAlign w:val="superscript"/>
        </w:rPr>
        <w:t>2+</w:t>
      </w:r>
      <w:r w:rsidRPr="00F65FC6">
        <w:rPr>
          <w:rFonts w:cs="Times New Roman"/>
          <w:i w:val="0"/>
          <w:color w:val="000000" w:themeColor="text1"/>
          <w:sz w:val="22"/>
          <w:szCs w:val="24"/>
          <w:vertAlign w:val="subscript"/>
        </w:rPr>
        <w:t>TĐ</w:t>
      </w:r>
      <w:r w:rsidRPr="00F65FC6">
        <w:rPr>
          <w:rFonts w:cs="Times New Roman"/>
          <w:i w:val="0"/>
          <w:color w:val="000000" w:themeColor="text1"/>
          <w:sz w:val="22"/>
          <w:szCs w:val="24"/>
        </w:rPr>
        <w:t xml:space="preserve"> và chỉ tiêu CEC của đất trong các công thức thí nghiệm</w:t>
      </w:r>
      <w:bookmarkEnd w:id="17"/>
      <w:bookmarkEnd w:id="18"/>
    </w:p>
    <w:p w14:paraId="432FDDC4" w14:textId="77777777" w:rsidR="0053246E" w:rsidRDefault="000F60B2" w:rsidP="008D413C">
      <w:pPr>
        <w:spacing w:before="120" w:line="24" w:lineRule="atLeast"/>
        <w:ind w:firstLine="567"/>
        <w:jc w:val="both"/>
        <w:rPr>
          <w:rFonts w:cs="Times New Roman"/>
          <w:sz w:val="24"/>
          <w:szCs w:val="24"/>
        </w:rPr>
      </w:pPr>
      <w:r>
        <w:rPr>
          <w:rFonts w:cs="Times New Roman"/>
          <w:sz w:val="24"/>
          <w:szCs w:val="24"/>
        </w:rPr>
        <w:t>G</w:t>
      </w:r>
      <w:r w:rsidR="00B91A2D" w:rsidRPr="00B91A2D">
        <w:rPr>
          <w:rFonts w:cs="Times New Roman"/>
          <w:sz w:val="24"/>
          <w:szCs w:val="24"/>
        </w:rPr>
        <w:t>iá trị của CEC, Ca</w:t>
      </w:r>
      <w:r w:rsidR="00B91A2D" w:rsidRPr="00B91A2D">
        <w:rPr>
          <w:rFonts w:cs="Times New Roman"/>
          <w:sz w:val="24"/>
          <w:szCs w:val="24"/>
          <w:vertAlign w:val="superscript"/>
        </w:rPr>
        <w:t>2+</w:t>
      </w:r>
      <w:r w:rsidR="00B91A2D" w:rsidRPr="00B91A2D">
        <w:rPr>
          <w:rFonts w:cs="Times New Roman"/>
          <w:sz w:val="24"/>
          <w:szCs w:val="24"/>
        </w:rPr>
        <w:t>, Mg</w:t>
      </w:r>
      <w:r w:rsidR="00B91A2D" w:rsidRPr="00B91A2D">
        <w:rPr>
          <w:rFonts w:cs="Times New Roman"/>
          <w:sz w:val="24"/>
          <w:szCs w:val="24"/>
          <w:vertAlign w:val="superscript"/>
        </w:rPr>
        <w:t xml:space="preserve">2+ </w:t>
      </w:r>
      <w:r w:rsidR="00B91A2D" w:rsidRPr="00B91A2D">
        <w:rPr>
          <w:rFonts w:cs="Times New Roman"/>
          <w:sz w:val="24"/>
          <w:szCs w:val="24"/>
        </w:rPr>
        <w:t xml:space="preserve">ở công thức đối chứng là cao hơn so với các công thức thí nghiệm và biến thiên theo chiều hướng giảm dần cùng với sự giảm dần của giá trị pH mưa axít. </w:t>
      </w:r>
    </w:p>
    <w:p w14:paraId="1E5B783B" w14:textId="1A3112C4" w:rsidR="00B91A2D" w:rsidRPr="00B91A2D" w:rsidRDefault="00B91A2D" w:rsidP="008D413C">
      <w:pPr>
        <w:spacing w:before="120" w:line="24" w:lineRule="atLeast"/>
        <w:ind w:firstLine="567"/>
        <w:jc w:val="both"/>
        <w:rPr>
          <w:rFonts w:cs="Times New Roman"/>
          <w:sz w:val="24"/>
          <w:szCs w:val="24"/>
        </w:rPr>
      </w:pPr>
      <w:r w:rsidRPr="00B91A2D">
        <w:rPr>
          <w:rFonts w:cs="Times New Roman"/>
          <w:sz w:val="24"/>
          <w:szCs w:val="24"/>
        </w:rPr>
        <w:t xml:space="preserve">- CEC ở tất cả các công thức thí nghiệm đều thấp hơn CEC của mẫu đối chứng và đất nền khu vực nghiên cứu (12,60 meq/100g). CEC giảm từ 11,82 đến 8,60 meq/100g đất, tương ứng với các công thức thí nghiệm từ CT6 đến CT1. </w:t>
      </w:r>
    </w:p>
    <w:p w14:paraId="3620229C" w14:textId="09283DA8" w:rsidR="00B91A2D" w:rsidRPr="00B91A2D" w:rsidRDefault="00B91A2D" w:rsidP="008D413C">
      <w:pPr>
        <w:spacing w:before="120" w:line="24" w:lineRule="atLeast"/>
        <w:ind w:firstLine="567"/>
        <w:jc w:val="both"/>
        <w:rPr>
          <w:rFonts w:cs="Times New Roman"/>
          <w:sz w:val="24"/>
          <w:szCs w:val="24"/>
        </w:rPr>
      </w:pPr>
      <w:r w:rsidRPr="00B91A2D">
        <w:rPr>
          <w:rFonts w:cs="Times New Roman"/>
          <w:sz w:val="24"/>
          <w:szCs w:val="24"/>
        </w:rPr>
        <w:t>- Tất cả các công thức thí nghiệm đều có hàm lượng Ca</w:t>
      </w:r>
      <w:r w:rsidRPr="00B91A2D">
        <w:rPr>
          <w:rFonts w:cs="Times New Roman"/>
          <w:sz w:val="24"/>
          <w:szCs w:val="24"/>
          <w:vertAlign w:val="superscript"/>
        </w:rPr>
        <w:t>2+</w:t>
      </w:r>
      <w:r w:rsidR="00CA32A5" w:rsidRPr="00412723">
        <w:rPr>
          <w:rFonts w:cs="Times New Roman"/>
          <w:sz w:val="24"/>
          <w:szCs w:val="24"/>
          <w:vertAlign w:val="subscript"/>
        </w:rPr>
        <w:t>TĐ</w:t>
      </w:r>
      <w:r w:rsidRPr="00B91A2D">
        <w:rPr>
          <w:rFonts w:cs="Times New Roman"/>
          <w:sz w:val="24"/>
          <w:szCs w:val="24"/>
        </w:rPr>
        <w:t xml:space="preserve"> ở mức trung bình (5 - 10 meq/100g), dao động từ 5,78 (CT1) đến 6,97 meq/100g</w:t>
      </w:r>
      <w:r w:rsidR="00784D03">
        <w:rPr>
          <w:rFonts w:cs="Times New Roman"/>
          <w:sz w:val="24"/>
          <w:szCs w:val="24"/>
        </w:rPr>
        <w:t xml:space="preserve"> </w:t>
      </w:r>
      <w:r w:rsidRPr="00B91A2D">
        <w:rPr>
          <w:rFonts w:cs="Times New Roman"/>
          <w:sz w:val="24"/>
          <w:szCs w:val="24"/>
        </w:rPr>
        <w:t>đất (CT6). Hàm lượng Ca</w:t>
      </w:r>
      <w:r w:rsidRPr="00B91A2D">
        <w:rPr>
          <w:rFonts w:cs="Times New Roman"/>
          <w:sz w:val="24"/>
          <w:szCs w:val="24"/>
          <w:vertAlign w:val="superscript"/>
        </w:rPr>
        <w:t>2+</w:t>
      </w:r>
      <w:r w:rsidR="009802B2" w:rsidRPr="005A5244">
        <w:rPr>
          <w:rFonts w:cs="Times New Roman"/>
          <w:sz w:val="24"/>
          <w:szCs w:val="24"/>
          <w:vertAlign w:val="subscript"/>
        </w:rPr>
        <w:t>TĐ</w:t>
      </w:r>
      <w:r w:rsidRPr="00B91A2D">
        <w:rPr>
          <w:rFonts w:cs="Times New Roman"/>
          <w:sz w:val="24"/>
          <w:szCs w:val="24"/>
        </w:rPr>
        <w:t xml:space="preserve"> của đất trong tất cả các công thức thí nghiệm đều thấp hơn mẫu đối chứng (7,19 meq/100g đất) và thấp hơn mẫu đất nền (7,86 meq/100g đất). </w:t>
      </w:r>
    </w:p>
    <w:p w14:paraId="09DC96D6" w14:textId="78E2498E" w:rsidR="00B91A2D" w:rsidRPr="00B91A2D" w:rsidRDefault="00B91A2D" w:rsidP="008D413C">
      <w:pPr>
        <w:spacing w:before="120" w:line="24" w:lineRule="atLeast"/>
        <w:ind w:firstLine="567"/>
        <w:jc w:val="both"/>
        <w:rPr>
          <w:rFonts w:cs="Times New Roman"/>
          <w:sz w:val="24"/>
          <w:szCs w:val="24"/>
        </w:rPr>
      </w:pPr>
      <w:r w:rsidRPr="00B91A2D">
        <w:rPr>
          <w:rFonts w:cs="Times New Roman"/>
          <w:sz w:val="24"/>
          <w:szCs w:val="24"/>
        </w:rPr>
        <w:t>- Hàm lượng Mg</w:t>
      </w:r>
      <w:r w:rsidRPr="00B91A2D">
        <w:rPr>
          <w:rFonts w:cs="Times New Roman"/>
          <w:sz w:val="24"/>
          <w:szCs w:val="24"/>
          <w:vertAlign w:val="superscript"/>
        </w:rPr>
        <w:t>2+</w:t>
      </w:r>
      <w:r w:rsidR="009802B2" w:rsidRPr="005A5244">
        <w:rPr>
          <w:rFonts w:cs="Times New Roman"/>
          <w:sz w:val="24"/>
          <w:szCs w:val="24"/>
          <w:vertAlign w:val="subscript"/>
        </w:rPr>
        <w:t>TĐ</w:t>
      </w:r>
      <w:r w:rsidR="009802B2">
        <w:rPr>
          <w:rFonts w:cs="Times New Roman"/>
          <w:sz w:val="24"/>
          <w:szCs w:val="24"/>
          <w:vertAlign w:val="subscript"/>
        </w:rPr>
        <w:t xml:space="preserve"> </w:t>
      </w:r>
      <w:r w:rsidRPr="00B91A2D">
        <w:rPr>
          <w:rFonts w:cs="Times New Roman"/>
          <w:sz w:val="24"/>
          <w:szCs w:val="24"/>
        </w:rPr>
        <w:t>trong đất của các công thức thí nghiệm đều ở mức trung bình, các giá trị dao động từ 1,6 (CT4) đến 2,10 meq/100g đất (CT6).</w:t>
      </w:r>
    </w:p>
    <w:p w14:paraId="5E0B861B" w14:textId="1C2CBE68" w:rsidR="009E5822" w:rsidRPr="00B91A2D" w:rsidRDefault="00B91A2D" w:rsidP="00C946B4">
      <w:pPr>
        <w:spacing w:before="120" w:line="24" w:lineRule="atLeast"/>
        <w:ind w:firstLine="567"/>
        <w:jc w:val="both"/>
        <w:rPr>
          <w:rFonts w:cs="Times New Roman"/>
          <w:sz w:val="24"/>
          <w:szCs w:val="24"/>
        </w:rPr>
      </w:pPr>
      <w:r w:rsidRPr="00B91A2D">
        <w:rPr>
          <w:rFonts w:cs="Times New Roman"/>
          <w:sz w:val="24"/>
          <w:szCs w:val="24"/>
        </w:rPr>
        <w:t>Theo đánh giá của Mạng lưới Quả</w:t>
      </w:r>
      <w:r w:rsidR="009C2E8C">
        <w:rPr>
          <w:rFonts w:cs="Times New Roman"/>
          <w:sz w:val="24"/>
          <w:szCs w:val="24"/>
        </w:rPr>
        <w:t>n lý đ</w:t>
      </w:r>
      <w:r w:rsidRPr="00B91A2D">
        <w:rPr>
          <w:rFonts w:cs="Times New Roman"/>
          <w:sz w:val="24"/>
          <w:szCs w:val="24"/>
        </w:rPr>
        <w:t>ất trồ</w:t>
      </w:r>
      <w:r w:rsidR="009C2E8C">
        <w:rPr>
          <w:rFonts w:cs="Times New Roman"/>
          <w:sz w:val="24"/>
          <w:szCs w:val="24"/>
        </w:rPr>
        <w:t xml:space="preserve">ng Đông Nam Á thì </w:t>
      </w:r>
      <w:r w:rsidRPr="00B91A2D">
        <w:rPr>
          <w:rFonts w:cs="Times New Roman"/>
          <w:sz w:val="24"/>
          <w:szCs w:val="24"/>
        </w:rPr>
        <w:t>nhu cầu của cây họ đậu đối với hàm lượng Ca</w:t>
      </w:r>
      <w:r w:rsidRPr="00B91A2D">
        <w:rPr>
          <w:rFonts w:cs="Times New Roman"/>
          <w:sz w:val="24"/>
          <w:szCs w:val="24"/>
          <w:vertAlign w:val="superscript"/>
        </w:rPr>
        <w:t>2+</w:t>
      </w:r>
      <w:r w:rsidRPr="00B91A2D">
        <w:rPr>
          <w:rFonts w:cs="Times New Roman"/>
          <w:sz w:val="24"/>
          <w:szCs w:val="24"/>
        </w:rPr>
        <w:t xml:space="preserve"> và Mg</w:t>
      </w:r>
      <w:r w:rsidRPr="00B91A2D">
        <w:rPr>
          <w:rFonts w:cs="Times New Roman"/>
          <w:sz w:val="24"/>
          <w:szCs w:val="24"/>
          <w:vertAlign w:val="superscript"/>
        </w:rPr>
        <w:t>2+</w:t>
      </w:r>
      <w:r w:rsidRPr="00B91A2D">
        <w:rPr>
          <w:rFonts w:cs="Times New Roman"/>
          <w:sz w:val="24"/>
          <w:szCs w:val="24"/>
        </w:rPr>
        <w:t xml:space="preserve"> là Ca</w:t>
      </w:r>
      <w:r w:rsidRPr="00B91A2D">
        <w:rPr>
          <w:rFonts w:cs="Times New Roman"/>
          <w:sz w:val="24"/>
          <w:szCs w:val="24"/>
          <w:vertAlign w:val="superscript"/>
        </w:rPr>
        <w:t>2+</w:t>
      </w:r>
      <w:r w:rsidR="00F371BF">
        <w:rPr>
          <w:rFonts w:cs="Times New Roman"/>
          <w:sz w:val="24"/>
          <w:szCs w:val="24"/>
        </w:rPr>
        <w:t xml:space="preserve"> </w:t>
      </w:r>
      <w:r w:rsidRPr="00B91A2D">
        <w:rPr>
          <w:rFonts w:cs="Times New Roman"/>
          <w:sz w:val="24"/>
          <w:szCs w:val="24"/>
        </w:rPr>
        <w:t>≥ 10 meq/100g đất và hàm lượng Mg</w:t>
      </w:r>
      <w:r w:rsidRPr="00B91A2D">
        <w:rPr>
          <w:rFonts w:cs="Times New Roman"/>
          <w:sz w:val="24"/>
          <w:szCs w:val="24"/>
          <w:vertAlign w:val="superscript"/>
        </w:rPr>
        <w:t>2+</w:t>
      </w:r>
      <w:r w:rsidRPr="00B91A2D">
        <w:rPr>
          <w:rFonts w:cs="Times New Roman"/>
          <w:sz w:val="24"/>
          <w:szCs w:val="24"/>
        </w:rPr>
        <w:t xml:space="preserve"> ≥ 4</w:t>
      </w:r>
      <w:r w:rsidR="006F5E43">
        <w:rPr>
          <w:rFonts w:cs="Times New Roman"/>
          <w:sz w:val="24"/>
          <w:szCs w:val="24"/>
        </w:rPr>
        <w:t xml:space="preserve"> </w:t>
      </w:r>
      <w:r w:rsidRPr="00B91A2D">
        <w:rPr>
          <w:rFonts w:cs="Times New Roman"/>
          <w:sz w:val="24"/>
          <w:szCs w:val="24"/>
        </w:rPr>
        <w:t xml:space="preserve">meq/100g </w:t>
      </w:r>
      <w:r w:rsidR="0053246E" w:rsidRPr="004E2CD4">
        <w:rPr>
          <w:rFonts w:cs="Times New Roman"/>
          <w:sz w:val="24"/>
          <w:szCs w:val="24"/>
        </w:rPr>
        <w:t>[</w:t>
      </w:r>
      <w:r w:rsidR="004E2CD4" w:rsidRPr="004E2CD4">
        <w:rPr>
          <w:rFonts w:cs="Times New Roman"/>
          <w:sz w:val="24"/>
          <w:szCs w:val="24"/>
        </w:rPr>
        <w:t>5</w:t>
      </w:r>
      <w:r w:rsidRPr="004E2CD4">
        <w:rPr>
          <w:rFonts w:cs="Times New Roman"/>
          <w:sz w:val="24"/>
          <w:szCs w:val="24"/>
        </w:rPr>
        <w:t>].</w:t>
      </w:r>
      <w:r w:rsidRPr="00B91A2D">
        <w:rPr>
          <w:rFonts w:cs="Times New Roman"/>
          <w:sz w:val="24"/>
          <w:szCs w:val="24"/>
        </w:rPr>
        <w:t xml:space="preserve"> Như vậy, sự thiế</w:t>
      </w:r>
      <w:r w:rsidR="00862C7B">
        <w:rPr>
          <w:rFonts w:cs="Times New Roman"/>
          <w:sz w:val="24"/>
          <w:szCs w:val="24"/>
        </w:rPr>
        <w:t>u</w:t>
      </w:r>
      <w:r w:rsidRPr="00B91A2D">
        <w:rPr>
          <w:rFonts w:cs="Times New Roman"/>
          <w:sz w:val="24"/>
          <w:szCs w:val="24"/>
        </w:rPr>
        <w:t xml:space="preserve"> hụt một lượng lớn các nguyên tố Ca</w:t>
      </w:r>
      <w:r w:rsidRPr="00B91A2D">
        <w:rPr>
          <w:rFonts w:cs="Times New Roman"/>
          <w:sz w:val="24"/>
          <w:szCs w:val="24"/>
          <w:vertAlign w:val="superscript"/>
        </w:rPr>
        <w:t>2+</w:t>
      </w:r>
      <w:r w:rsidRPr="00B91A2D">
        <w:rPr>
          <w:rFonts w:cs="Times New Roman"/>
          <w:sz w:val="24"/>
          <w:szCs w:val="24"/>
        </w:rPr>
        <w:t>, Mg</w:t>
      </w:r>
      <w:r w:rsidRPr="00B91A2D">
        <w:rPr>
          <w:rFonts w:cs="Times New Roman"/>
          <w:sz w:val="24"/>
          <w:szCs w:val="24"/>
          <w:vertAlign w:val="superscript"/>
        </w:rPr>
        <w:t>2+</w:t>
      </w:r>
      <w:r w:rsidRPr="00B91A2D">
        <w:rPr>
          <w:rFonts w:cs="Times New Roman"/>
          <w:sz w:val="24"/>
          <w:szCs w:val="24"/>
        </w:rPr>
        <w:t xml:space="preserve"> trong đất tại các công thức thí nghiệm sẽ có tác động không nhỏ đến đến quá trình sinh trưởng và phát triển của cây đậ</w:t>
      </w:r>
      <w:r w:rsidR="009E5822">
        <w:rPr>
          <w:rFonts w:cs="Times New Roman"/>
          <w:sz w:val="24"/>
          <w:szCs w:val="24"/>
        </w:rPr>
        <w:t>u tương. Theo như quan sát</w:t>
      </w:r>
      <w:r w:rsidRPr="00B91A2D">
        <w:rPr>
          <w:rFonts w:cs="Times New Roman"/>
          <w:sz w:val="24"/>
          <w:szCs w:val="24"/>
        </w:rPr>
        <w:t xml:space="preserve"> chúng tôi đã ghi nhận được trong quá trình theo dõi sự sinh trưởng và phát triển của cây đậu tương thì thấy rằng</w:t>
      </w:r>
      <w:r w:rsidR="001058C5">
        <w:rPr>
          <w:rFonts w:cs="Times New Roman"/>
          <w:sz w:val="24"/>
          <w:szCs w:val="24"/>
        </w:rPr>
        <w:t xml:space="preserve"> </w:t>
      </w:r>
      <w:r w:rsidRPr="00B91A2D">
        <w:rPr>
          <w:rFonts w:cs="Times New Roman"/>
          <w:sz w:val="24"/>
          <w:szCs w:val="24"/>
        </w:rPr>
        <w:t xml:space="preserve">ở hầu hết các công thức </w:t>
      </w:r>
      <w:r w:rsidR="001058C5">
        <w:rPr>
          <w:rFonts w:cs="Times New Roman"/>
          <w:sz w:val="24"/>
          <w:szCs w:val="24"/>
        </w:rPr>
        <w:t xml:space="preserve">thí </w:t>
      </w:r>
      <w:r w:rsidRPr="00B91A2D">
        <w:rPr>
          <w:rFonts w:cs="Times New Roman"/>
          <w:sz w:val="24"/>
          <w:szCs w:val="24"/>
        </w:rPr>
        <w:t xml:space="preserve">nghiệm cây đều có những biểu hiện giống nhau như </w:t>
      </w:r>
      <w:r w:rsidR="00A25B4D">
        <w:rPr>
          <w:rFonts w:cs="Times New Roman"/>
          <w:sz w:val="24"/>
          <w:szCs w:val="24"/>
        </w:rPr>
        <w:t xml:space="preserve">thân cây mềm, </w:t>
      </w:r>
      <w:r w:rsidRPr="00B91A2D">
        <w:rPr>
          <w:rFonts w:cs="Times New Roman"/>
          <w:sz w:val="24"/>
          <w:szCs w:val="24"/>
        </w:rPr>
        <w:t xml:space="preserve">rễ ngắn, lá </w:t>
      </w:r>
      <w:r w:rsidR="000F63A0">
        <w:rPr>
          <w:rFonts w:cs="Times New Roman"/>
          <w:sz w:val="24"/>
          <w:szCs w:val="24"/>
        </w:rPr>
        <w:t xml:space="preserve">non </w:t>
      </w:r>
      <w:r w:rsidR="00A25B4D">
        <w:rPr>
          <w:rFonts w:cs="Times New Roman"/>
          <w:sz w:val="24"/>
          <w:szCs w:val="24"/>
        </w:rPr>
        <w:t xml:space="preserve">mới ra </w:t>
      </w:r>
      <w:r w:rsidRPr="00B91A2D">
        <w:rPr>
          <w:rFonts w:cs="Times New Roman"/>
          <w:sz w:val="24"/>
          <w:szCs w:val="24"/>
        </w:rPr>
        <w:t>bị dị dạng,</w:t>
      </w:r>
      <w:r w:rsidR="00A25B4D">
        <w:rPr>
          <w:rFonts w:cs="Times New Roman"/>
          <w:sz w:val="24"/>
          <w:szCs w:val="24"/>
        </w:rPr>
        <w:t xml:space="preserve"> nhiề</w:t>
      </w:r>
      <w:r w:rsidR="00B0270B">
        <w:rPr>
          <w:rFonts w:cs="Times New Roman"/>
          <w:sz w:val="24"/>
          <w:szCs w:val="24"/>
        </w:rPr>
        <w:t>u lá</w:t>
      </w:r>
      <w:r w:rsidR="00A25B4D">
        <w:rPr>
          <w:rFonts w:cs="Times New Roman"/>
          <w:sz w:val="24"/>
          <w:szCs w:val="24"/>
        </w:rPr>
        <w:t xml:space="preserve"> có gân lá vẫn còn xanh nhưng thịt lá </w:t>
      </w:r>
      <w:r w:rsidRPr="00B91A2D">
        <w:rPr>
          <w:rFonts w:cs="Times New Roman"/>
          <w:sz w:val="24"/>
          <w:szCs w:val="24"/>
        </w:rPr>
        <w:t xml:space="preserve">bị </w:t>
      </w:r>
      <w:r w:rsidR="00A25B4D">
        <w:rPr>
          <w:rFonts w:cs="Times New Roman"/>
          <w:sz w:val="24"/>
          <w:szCs w:val="24"/>
        </w:rPr>
        <w:t xml:space="preserve">chuyển </w:t>
      </w:r>
      <w:r w:rsidRPr="00B91A2D">
        <w:rPr>
          <w:rFonts w:cs="Times New Roman"/>
          <w:sz w:val="24"/>
          <w:szCs w:val="24"/>
        </w:rPr>
        <w:t>thành màu vàng</w:t>
      </w:r>
      <w:r w:rsidR="002B35E2">
        <w:rPr>
          <w:rFonts w:cs="Times New Roman"/>
          <w:sz w:val="24"/>
          <w:szCs w:val="24"/>
        </w:rPr>
        <w:t>, nhiều lá bị chuyển màu vàng đốm trắng</w:t>
      </w:r>
      <w:r w:rsidRPr="00B91A2D">
        <w:rPr>
          <w:rFonts w:cs="Times New Roman"/>
          <w:sz w:val="24"/>
          <w:szCs w:val="24"/>
        </w:rPr>
        <w:t xml:space="preserve">. Những biểu hiện này của cây đậu tương </w:t>
      </w:r>
      <w:r w:rsidR="001058C5">
        <w:rPr>
          <w:rFonts w:cs="Times New Roman"/>
          <w:sz w:val="24"/>
          <w:szCs w:val="24"/>
        </w:rPr>
        <w:t xml:space="preserve">khá </w:t>
      </w:r>
      <w:r w:rsidRPr="00B91A2D">
        <w:rPr>
          <w:rFonts w:cs="Times New Roman"/>
          <w:sz w:val="24"/>
          <w:szCs w:val="24"/>
        </w:rPr>
        <w:t xml:space="preserve">trùng hợp với </w:t>
      </w:r>
      <w:r w:rsidR="001058C5">
        <w:rPr>
          <w:rFonts w:cs="Times New Roman"/>
          <w:sz w:val="24"/>
          <w:szCs w:val="24"/>
        </w:rPr>
        <w:t>mộ</w:t>
      </w:r>
      <w:r w:rsidR="00BD5CD0">
        <w:rPr>
          <w:rFonts w:cs="Times New Roman"/>
          <w:sz w:val="24"/>
          <w:szCs w:val="24"/>
        </w:rPr>
        <w:t>t số</w:t>
      </w:r>
      <w:r w:rsidR="001058C5">
        <w:rPr>
          <w:rFonts w:cs="Times New Roman"/>
          <w:sz w:val="24"/>
          <w:szCs w:val="24"/>
        </w:rPr>
        <w:t xml:space="preserve"> </w:t>
      </w:r>
      <w:r w:rsidRPr="00B91A2D">
        <w:rPr>
          <w:rFonts w:cs="Times New Roman"/>
          <w:sz w:val="24"/>
          <w:szCs w:val="24"/>
        </w:rPr>
        <w:t>triệu chứng của cây khi thiếu Ca</w:t>
      </w:r>
      <w:r w:rsidRPr="00B91A2D">
        <w:rPr>
          <w:rFonts w:cs="Times New Roman"/>
          <w:sz w:val="24"/>
          <w:szCs w:val="24"/>
          <w:vertAlign w:val="superscript"/>
        </w:rPr>
        <w:t>2+</w:t>
      </w:r>
      <w:r w:rsidRPr="00B91A2D">
        <w:rPr>
          <w:rFonts w:cs="Times New Roman"/>
          <w:sz w:val="24"/>
          <w:szCs w:val="24"/>
        </w:rPr>
        <w:t xml:space="preserve"> và Mg</w:t>
      </w:r>
      <w:r w:rsidRPr="00B91A2D">
        <w:rPr>
          <w:rFonts w:cs="Times New Roman"/>
          <w:sz w:val="24"/>
          <w:szCs w:val="24"/>
          <w:vertAlign w:val="superscript"/>
        </w:rPr>
        <w:t>2+</w:t>
      </w:r>
      <w:r w:rsidRPr="00B91A2D">
        <w:rPr>
          <w:rFonts w:cs="Times New Roman"/>
          <w:sz w:val="24"/>
          <w:szCs w:val="24"/>
        </w:rPr>
        <w:t xml:space="preserve">. </w:t>
      </w:r>
    </w:p>
    <w:p w14:paraId="30DD868C" w14:textId="77777777" w:rsidR="00A62977" w:rsidRPr="00623DCC" w:rsidRDefault="00A62977" w:rsidP="00A62977">
      <w:pPr>
        <w:spacing w:before="120" w:line="24" w:lineRule="atLeast"/>
        <w:ind w:firstLine="567"/>
        <w:rPr>
          <w:rFonts w:cs="Times New Roman"/>
          <w:sz w:val="24"/>
          <w:szCs w:val="24"/>
        </w:rPr>
      </w:pPr>
      <w:bookmarkStart w:id="19" w:name="_Toc483898646"/>
      <w:r w:rsidRPr="00623DCC">
        <w:rPr>
          <w:rFonts w:cs="Times New Roman"/>
          <w:sz w:val="24"/>
          <w:szCs w:val="24"/>
        </w:rPr>
        <w:t xml:space="preserve">- </w:t>
      </w:r>
      <w:r w:rsidRPr="00915817">
        <w:rPr>
          <w:rFonts w:cs="Times New Roman"/>
          <w:b/>
          <w:noProof/>
          <w:color w:val="000000" w:themeColor="text1"/>
          <w:sz w:val="24"/>
          <w:szCs w:val="24"/>
        </w:rPr>
        <w:t>Hàm lượng N, P, K dễ tiêu</w:t>
      </w:r>
      <w:bookmarkEnd w:id="19"/>
    </w:p>
    <w:p w14:paraId="3D7F6361" w14:textId="7B91577F" w:rsidR="00A62977" w:rsidRPr="00A62977" w:rsidRDefault="00A62977" w:rsidP="00615CA2">
      <w:pPr>
        <w:spacing w:before="120" w:line="24" w:lineRule="atLeast"/>
        <w:ind w:firstLine="425"/>
        <w:jc w:val="both"/>
        <w:rPr>
          <w:sz w:val="24"/>
          <w:szCs w:val="26"/>
          <w:lang w:val="cs-CZ"/>
        </w:rPr>
      </w:pPr>
      <w:r w:rsidRPr="00A62977">
        <w:rPr>
          <w:rFonts w:cs="Times New Roman"/>
          <w:sz w:val="24"/>
          <w:szCs w:val="26"/>
        </w:rPr>
        <w:t>Đối với cây trồ</w:t>
      </w:r>
      <w:r w:rsidR="00637D62">
        <w:rPr>
          <w:rFonts w:cs="Times New Roman"/>
          <w:sz w:val="24"/>
          <w:szCs w:val="26"/>
        </w:rPr>
        <w:t>ng thì</w:t>
      </w:r>
      <w:r w:rsidRPr="00A62977">
        <w:rPr>
          <w:rFonts w:cs="Times New Roman"/>
          <w:sz w:val="24"/>
          <w:szCs w:val="26"/>
        </w:rPr>
        <w:t xml:space="preserve"> N, P, và K là 3 nguyên tố đa lượng quan trọng đối với sự sinh trưởng và phát triển của cây. N có mặt trong nhiều hợp chất hữu cơ quan trọng có vai trò quyết định trong quá trình trao đổi chất và năng lượng, đến hoạt động sinh lý của cây trồng. </w:t>
      </w:r>
    </w:p>
    <w:p w14:paraId="5B1454C2" w14:textId="47CBEEAB" w:rsidR="00A62977" w:rsidRPr="00A62977" w:rsidRDefault="0005774A" w:rsidP="00615CA2">
      <w:pPr>
        <w:spacing w:before="120" w:line="24" w:lineRule="atLeast"/>
        <w:ind w:firstLine="426"/>
        <w:jc w:val="both"/>
        <w:rPr>
          <w:rFonts w:cs="Times New Roman"/>
          <w:sz w:val="24"/>
          <w:szCs w:val="26"/>
        </w:rPr>
      </w:pPr>
      <w:r>
        <w:rPr>
          <w:sz w:val="24"/>
          <w:szCs w:val="26"/>
          <w:lang w:val="cs-CZ"/>
        </w:rPr>
        <w:t>Kết quả phân tích</w:t>
      </w:r>
      <w:r w:rsidR="00A62977" w:rsidRPr="00A62977">
        <w:rPr>
          <w:rFonts w:cs="Times New Roman"/>
          <w:sz w:val="24"/>
          <w:szCs w:val="26"/>
        </w:rPr>
        <w:t xml:space="preserve"> cho thấy giá trị N, P và K dễ tiêu ở công thức đối chứng là cao hơn so với các công thức thí nghiệm và biến thiên theo chiều hướng giảm dần cùng với sự tăng dần tính axít trong nướ</w:t>
      </w:r>
      <w:r>
        <w:rPr>
          <w:rFonts w:cs="Times New Roman"/>
          <w:sz w:val="24"/>
          <w:szCs w:val="26"/>
        </w:rPr>
        <w:t>c mưa.</w:t>
      </w:r>
      <w:r w:rsidR="00A62977" w:rsidRPr="00A62977">
        <w:rPr>
          <w:rFonts w:cs="Times New Roman"/>
          <w:sz w:val="24"/>
          <w:szCs w:val="26"/>
        </w:rPr>
        <w:t xml:space="preserve"> Hàm lượng N</w:t>
      </w:r>
      <w:r w:rsidR="00A62977" w:rsidRPr="00A62977">
        <w:rPr>
          <w:rFonts w:cs="Times New Roman"/>
          <w:sz w:val="24"/>
          <w:szCs w:val="26"/>
          <w:vertAlign w:val="subscript"/>
        </w:rPr>
        <w:t>DT</w:t>
      </w:r>
      <w:r w:rsidR="00A62977" w:rsidRPr="00A62977">
        <w:rPr>
          <w:rFonts w:cs="Times New Roman"/>
          <w:sz w:val="24"/>
          <w:szCs w:val="26"/>
        </w:rPr>
        <w:t xml:space="preserve"> trong đất ở tất cả các công thức thí nghiệm từ CT1 đến CT6 là 4 </w:t>
      </w:r>
      <w:r w:rsidR="00A62977" w:rsidRPr="00A62977">
        <w:rPr>
          <w:rFonts w:cs="Times New Roman"/>
          <w:sz w:val="24"/>
          <w:szCs w:val="26"/>
        </w:rPr>
        <w:lastRenderedPageBreak/>
        <w:t>&lt;N</w:t>
      </w:r>
      <w:r w:rsidR="00A62977" w:rsidRPr="00A62977">
        <w:rPr>
          <w:rFonts w:cs="Times New Roman"/>
          <w:sz w:val="24"/>
          <w:szCs w:val="26"/>
          <w:vertAlign w:val="subscript"/>
        </w:rPr>
        <w:t>DT</w:t>
      </w:r>
      <w:r w:rsidR="00A62977" w:rsidRPr="00A62977">
        <w:rPr>
          <w:rFonts w:cs="Times New Roman"/>
          <w:sz w:val="24"/>
          <w:szCs w:val="26"/>
        </w:rPr>
        <w:t>&lt; 6</w:t>
      </w:r>
      <w:r w:rsidR="00F82C57">
        <w:rPr>
          <w:rFonts w:cs="Times New Roman"/>
          <w:sz w:val="24"/>
          <w:szCs w:val="26"/>
        </w:rPr>
        <w:t xml:space="preserve"> </w:t>
      </w:r>
      <w:r w:rsidR="00A62977" w:rsidRPr="00A62977">
        <w:rPr>
          <w:rFonts w:cs="Times New Roman"/>
          <w:sz w:val="24"/>
          <w:szCs w:val="26"/>
        </w:rPr>
        <w:t>mg/100g, chứng tỏ đất có hàm lượng N</w:t>
      </w:r>
      <w:r w:rsidR="00862C7B" w:rsidRPr="00412723">
        <w:rPr>
          <w:rFonts w:cs="Times New Roman"/>
          <w:sz w:val="24"/>
          <w:szCs w:val="26"/>
          <w:vertAlign w:val="subscript"/>
        </w:rPr>
        <w:t>DT</w:t>
      </w:r>
      <w:r w:rsidR="00A62977" w:rsidRPr="00A62977">
        <w:rPr>
          <w:rFonts w:cs="Times New Roman"/>
          <w:sz w:val="24"/>
          <w:szCs w:val="26"/>
        </w:rPr>
        <w:t xml:space="preserve"> ở mức trung bình. Các công thức thí nghiệm đều có hàm lượng N</w:t>
      </w:r>
      <w:r w:rsidR="00A52A85" w:rsidRPr="00412723">
        <w:rPr>
          <w:rFonts w:cs="Times New Roman"/>
          <w:sz w:val="24"/>
          <w:szCs w:val="26"/>
          <w:vertAlign w:val="subscript"/>
        </w:rPr>
        <w:t>DT</w:t>
      </w:r>
      <w:r w:rsidR="00A62977" w:rsidRPr="00A62977">
        <w:rPr>
          <w:rFonts w:cs="Times New Roman"/>
          <w:sz w:val="24"/>
          <w:szCs w:val="26"/>
        </w:rPr>
        <w:t xml:space="preserve"> thấp hơn mẫu đất nền (6,16 mg/100g đất ở mức giàu N</w:t>
      </w:r>
      <w:r w:rsidR="00D85850" w:rsidRPr="00412723">
        <w:rPr>
          <w:rFonts w:cs="Times New Roman"/>
          <w:sz w:val="24"/>
          <w:szCs w:val="26"/>
          <w:vertAlign w:val="subscript"/>
        </w:rPr>
        <w:t>DT</w:t>
      </w:r>
      <w:r w:rsidR="00A62977" w:rsidRPr="00A62977">
        <w:rPr>
          <w:rFonts w:cs="Times New Roman"/>
          <w:sz w:val="24"/>
          <w:szCs w:val="26"/>
        </w:rPr>
        <w:t>). So với mẫu đối chứng (5,91 mg/100g), các công thức thí nghiệm từ CT6 đến CT1 có hàm lượng N</w:t>
      </w:r>
      <w:r w:rsidR="00A52A85" w:rsidRPr="00412723">
        <w:rPr>
          <w:rFonts w:cs="Times New Roman"/>
          <w:sz w:val="24"/>
          <w:szCs w:val="26"/>
          <w:vertAlign w:val="subscript"/>
        </w:rPr>
        <w:t>DT</w:t>
      </w:r>
      <w:r w:rsidR="00A62977" w:rsidRPr="00A62977">
        <w:rPr>
          <w:rFonts w:cs="Times New Roman"/>
          <w:sz w:val="24"/>
          <w:szCs w:val="26"/>
        </w:rPr>
        <w:t xml:space="preserve"> giảm dần khoảng 0,04 – 1,11 mg/100g đất. Như vậy, mưa axít đã ảnh hưởng tới hàm lượng N</w:t>
      </w:r>
      <w:r w:rsidR="00A62977" w:rsidRPr="00A62977">
        <w:rPr>
          <w:rFonts w:cs="Times New Roman"/>
          <w:sz w:val="24"/>
          <w:szCs w:val="26"/>
          <w:vertAlign w:val="subscript"/>
        </w:rPr>
        <w:t>DT</w:t>
      </w:r>
      <w:r w:rsidR="00A62977" w:rsidRPr="00A62977">
        <w:rPr>
          <w:rFonts w:cs="Times New Roman"/>
          <w:sz w:val="24"/>
          <w:szCs w:val="26"/>
        </w:rPr>
        <w:t xml:space="preserve"> trong đất.</w:t>
      </w:r>
    </w:p>
    <w:p w14:paraId="36046C1F" w14:textId="2B7A9CCD" w:rsidR="0005774A" w:rsidRDefault="00A62977" w:rsidP="00615CA2">
      <w:pPr>
        <w:spacing w:before="120" w:line="240" w:lineRule="atLeast"/>
        <w:ind w:firstLine="567"/>
        <w:jc w:val="both"/>
        <w:rPr>
          <w:rFonts w:cs="Times New Roman"/>
          <w:sz w:val="24"/>
          <w:szCs w:val="26"/>
        </w:rPr>
      </w:pPr>
      <w:r w:rsidRPr="00A62977">
        <w:rPr>
          <w:rFonts w:cs="Times New Roman"/>
          <w:sz w:val="24"/>
          <w:szCs w:val="26"/>
        </w:rPr>
        <w:t>Hàm lượng P</w:t>
      </w:r>
      <w:r w:rsidRPr="00A62977">
        <w:rPr>
          <w:rFonts w:cs="Times New Roman"/>
          <w:sz w:val="24"/>
          <w:szCs w:val="26"/>
          <w:vertAlign w:val="subscript"/>
        </w:rPr>
        <w:t>DT</w:t>
      </w:r>
      <w:r w:rsidRPr="00A62977">
        <w:rPr>
          <w:rFonts w:cs="Times New Roman"/>
          <w:sz w:val="24"/>
          <w:szCs w:val="26"/>
        </w:rPr>
        <w:t xml:space="preserve"> của đất </w:t>
      </w:r>
      <w:r w:rsidR="003B0944">
        <w:rPr>
          <w:rFonts w:cs="Times New Roman"/>
          <w:sz w:val="24"/>
          <w:szCs w:val="26"/>
        </w:rPr>
        <w:t xml:space="preserve">ở </w:t>
      </w:r>
      <w:r w:rsidR="003B0944" w:rsidRPr="00A62977">
        <w:rPr>
          <w:rFonts w:cs="Times New Roman"/>
          <w:sz w:val="24"/>
          <w:szCs w:val="26"/>
        </w:rPr>
        <w:t xml:space="preserve">tất cả các công thức thí nghiệm </w:t>
      </w:r>
      <w:r w:rsidRPr="00A62977">
        <w:rPr>
          <w:rFonts w:cs="Times New Roman"/>
          <w:sz w:val="24"/>
          <w:szCs w:val="26"/>
        </w:rPr>
        <w:t>ở mức giàu (&gt;15</w:t>
      </w:r>
      <w:r w:rsidR="00F82C57">
        <w:rPr>
          <w:rFonts w:cs="Times New Roman"/>
          <w:sz w:val="24"/>
          <w:szCs w:val="26"/>
        </w:rPr>
        <w:t xml:space="preserve"> </w:t>
      </w:r>
      <w:r w:rsidRPr="00A62977">
        <w:rPr>
          <w:rFonts w:cs="Times New Roman"/>
          <w:sz w:val="24"/>
          <w:szCs w:val="26"/>
        </w:rPr>
        <w:t>mg/100g)</w:t>
      </w:r>
      <w:r w:rsidR="003B0944">
        <w:rPr>
          <w:rFonts w:cs="Times New Roman"/>
          <w:sz w:val="24"/>
          <w:szCs w:val="26"/>
        </w:rPr>
        <w:t xml:space="preserve"> và</w:t>
      </w:r>
      <w:r w:rsidRPr="00A62977">
        <w:rPr>
          <w:rFonts w:cs="Times New Roman"/>
          <w:sz w:val="24"/>
          <w:szCs w:val="26"/>
        </w:rPr>
        <w:t xml:space="preserve"> cao nhất ở CT6 với hàm lượng P</w:t>
      </w:r>
      <w:r w:rsidRPr="00A62977">
        <w:rPr>
          <w:rFonts w:cs="Times New Roman"/>
          <w:sz w:val="24"/>
          <w:szCs w:val="26"/>
          <w:vertAlign w:val="subscript"/>
        </w:rPr>
        <w:t>DT</w:t>
      </w:r>
      <w:r w:rsidRPr="00A62977">
        <w:rPr>
          <w:rFonts w:cs="Times New Roman"/>
          <w:sz w:val="24"/>
          <w:szCs w:val="26"/>
        </w:rPr>
        <w:t xml:space="preserve"> đạt 82,9 mg/100g. Hàm lượng K</w:t>
      </w:r>
      <w:r w:rsidR="00BF55C2">
        <w:rPr>
          <w:rFonts w:cs="Times New Roman"/>
          <w:sz w:val="24"/>
          <w:szCs w:val="26"/>
          <w:vertAlign w:val="subscript"/>
        </w:rPr>
        <w:t>DT</w:t>
      </w:r>
      <w:r w:rsidRPr="00A62977">
        <w:rPr>
          <w:rFonts w:cs="Times New Roman"/>
          <w:sz w:val="24"/>
          <w:szCs w:val="26"/>
        </w:rPr>
        <w:t xml:space="preserve"> của đất cũng giảm theo chiều giảm từ CT6 đến CT1, ở tất cả các công thức thí nghiệm thì K</w:t>
      </w:r>
      <w:r w:rsidRPr="00A62977">
        <w:rPr>
          <w:rFonts w:cs="Times New Roman"/>
          <w:sz w:val="24"/>
          <w:szCs w:val="26"/>
          <w:vertAlign w:val="subscript"/>
        </w:rPr>
        <w:t>DT</w:t>
      </w:r>
      <w:r w:rsidRPr="00A62977">
        <w:rPr>
          <w:rFonts w:cs="Times New Roman"/>
          <w:sz w:val="24"/>
          <w:szCs w:val="26"/>
        </w:rPr>
        <w:t xml:space="preserve"> đều ở mức nghèo (&lt; 10 mg/100g), hàm lượng này nhỏ hơn khoảng 0,42 – 1,96 mg/100g đất so với mẫu đất nền (9,85 mg/100g). Mẫu đối chứng có hàm lượng K</w:t>
      </w:r>
      <w:r w:rsidRPr="00A62977">
        <w:rPr>
          <w:rFonts w:cs="Times New Roman"/>
          <w:sz w:val="24"/>
          <w:szCs w:val="26"/>
          <w:vertAlign w:val="subscript"/>
        </w:rPr>
        <w:t>DT</w:t>
      </w:r>
      <w:r w:rsidRPr="00A62977">
        <w:rPr>
          <w:rFonts w:cs="Times New Roman"/>
          <w:sz w:val="24"/>
          <w:szCs w:val="26"/>
        </w:rPr>
        <w:t xml:space="preserve"> ở mức nghèo. Như vậy, pH của nước mưa đã ảnh hưởng tới hàm lượng P</w:t>
      </w:r>
      <w:r w:rsidRPr="00A62977">
        <w:rPr>
          <w:rFonts w:cs="Times New Roman"/>
          <w:sz w:val="24"/>
          <w:szCs w:val="26"/>
          <w:vertAlign w:val="subscript"/>
        </w:rPr>
        <w:t>DT</w:t>
      </w:r>
      <w:r w:rsidRPr="00A62977">
        <w:rPr>
          <w:rFonts w:cs="Times New Roman"/>
          <w:sz w:val="24"/>
          <w:szCs w:val="26"/>
        </w:rPr>
        <w:t>, K</w:t>
      </w:r>
      <w:r w:rsidRPr="00A62977">
        <w:rPr>
          <w:rFonts w:cs="Times New Roman"/>
          <w:sz w:val="24"/>
          <w:szCs w:val="26"/>
          <w:vertAlign w:val="subscript"/>
        </w:rPr>
        <w:t>DT</w:t>
      </w:r>
      <w:r w:rsidRPr="00A62977">
        <w:rPr>
          <w:rFonts w:cs="Times New Roman"/>
          <w:sz w:val="24"/>
          <w:szCs w:val="26"/>
        </w:rPr>
        <w:t xml:space="preserve"> trong đất, đặc biệt là ở pH=3,0 và 3,5. </w:t>
      </w:r>
    </w:p>
    <w:bookmarkStart w:id="20" w:name="_Toc325840954"/>
    <w:p w14:paraId="3279657C" w14:textId="50419248" w:rsidR="00AD108D" w:rsidRDefault="00AD108D" w:rsidP="00615CA2">
      <w:pPr>
        <w:pStyle w:val="Caption"/>
        <w:spacing w:before="120" w:after="0"/>
        <w:jc w:val="center"/>
        <w:rPr>
          <w:i w:val="0"/>
          <w:color w:val="000000" w:themeColor="text1"/>
          <w:sz w:val="24"/>
          <w:szCs w:val="26"/>
        </w:rPr>
      </w:pPr>
      <w:r>
        <w:rPr>
          <w:rFonts w:cs="Times New Roman"/>
          <w:noProof/>
          <w:sz w:val="24"/>
          <w:szCs w:val="26"/>
        </w:rPr>
        <mc:AlternateContent>
          <mc:Choice Requires="wps">
            <w:drawing>
              <wp:anchor distT="0" distB="0" distL="114300" distR="114300" simplePos="0" relativeHeight="251655680" behindDoc="0" locked="0" layoutInCell="1" allowOverlap="1" wp14:anchorId="30C8DF7F" wp14:editId="7E95ABAB">
                <wp:simplePos x="0" y="0"/>
                <wp:positionH relativeFrom="column">
                  <wp:posOffset>771525</wp:posOffset>
                </wp:positionH>
                <wp:positionV relativeFrom="paragraph">
                  <wp:posOffset>2414270</wp:posOffset>
                </wp:positionV>
                <wp:extent cx="1219200" cy="247650"/>
                <wp:effectExtent l="0" t="0" r="0" b="0"/>
                <wp:wrapNone/>
                <wp:docPr id="7" name="Hình chữ nhật 7"/>
                <wp:cNvGraphicFramePr/>
                <a:graphic xmlns:a="http://schemas.openxmlformats.org/drawingml/2006/main">
                  <a:graphicData uri="http://schemas.microsoft.com/office/word/2010/wordprocessingShape">
                    <wps:wsp>
                      <wps:cNvSpPr/>
                      <wps:spPr>
                        <a:xfrm>
                          <a:off x="0" y="0"/>
                          <a:ext cx="121920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D94629" w14:textId="42BEB36A" w:rsidR="00AD108D" w:rsidRPr="000359E6" w:rsidRDefault="00AD108D" w:rsidP="00AD108D">
                            <w:pPr>
                              <w:rPr>
                                <w:sz w:val="20"/>
                                <w:szCs w:val="18"/>
                                <w:vertAlign w:val="subscript"/>
                              </w:rPr>
                            </w:pPr>
                            <w:r w:rsidRPr="000359E6">
                              <w:rPr>
                                <w:sz w:val="20"/>
                                <w:szCs w:val="18"/>
                              </w:rPr>
                              <w:t>a) Hàm lượng P</w:t>
                            </w:r>
                            <w:r w:rsidRPr="000359E6">
                              <w:rPr>
                                <w:sz w:val="20"/>
                                <w:szCs w:val="18"/>
                                <w:vertAlign w:val="subscript"/>
                              </w:rPr>
                              <w:t>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C8DF7F" id="Hình chữ nhật 7" o:spid="_x0000_s1029" style="position:absolute;left:0;text-align:left;margin-left:60.75pt;margin-top:190.1pt;width:9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" fillcolor="white [3201]" stroked="f" strokeweight="1pt">
                <v:textbox>
                  <w:txbxContent>
                    <w:p w14:paraId="3AD94629" w14:textId="42BEB36A" w:rsidR="00AD108D" w:rsidRPr="000359E6" w:rsidRDefault="00AD108D" w:rsidP="00AD108D">
                      <w:pPr>
                        <w:rPr>
                          <w:sz w:val="20"/>
                          <w:szCs w:val="18"/>
                          <w:vertAlign w:val="subscript"/>
                        </w:rPr>
                      </w:pPr>
                      <w:r w:rsidRPr="000359E6">
                        <w:rPr>
                          <w:sz w:val="20"/>
                          <w:szCs w:val="18"/>
                        </w:rPr>
                        <w:t>a) Hàm lượng P</w:t>
                      </w:r>
                      <w:r w:rsidRPr="000359E6">
                        <w:rPr>
                          <w:sz w:val="20"/>
                          <w:szCs w:val="18"/>
                          <w:vertAlign w:val="subscript"/>
                        </w:rPr>
                        <w:t>DT</w:t>
                      </w:r>
                    </w:p>
                  </w:txbxContent>
                </v:textbox>
              </v:rect>
            </w:pict>
          </mc:Fallback>
        </mc:AlternateContent>
      </w:r>
      <w:r w:rsidR="0005774A" w:rsidRPr="00A62977">
        <w:rPr>
          <w:rFonts w:cs="Times New Roman"/>
          <w:noProof/>
          <w:sz w:val="24"/>
          <w:szCs w:val="26"/>
        </w:rPr>
        <w:drawing>
          <wp:inline distT="0" distB="0" distL="0" distR="0" wp14:anchorId="168D2CE8" wp14:editId="196E2093">
            <wp:extent cx="2790825" cy="2752725"/>
            <wp:effectExtent l="0" t="0" r="9525" b="9525"/>
            <wp:docPr id="18" name="Biểu đồ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277FA8C-7635-4408-9281-2D5714B668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21" w:name="_Toc326258169"/>
      <w:bookmarkStart w:id="22" w:name="_Toc483898544"/>
      <w:r w:rsidR="00A67756" w:rsidRPr="00403779">
        <w:rPr>
          <w:noProof/>
          <w:shd w:val="clear" w:color="auto" w:fill="000000" w:themeFill="text1"/>
        </w:rPr>
        <w:drawing>
          <wp:inline distT="0" distB="0" distL="0" distR="0" wp14:anchorId="42F8F009" wp14:editId="445D5500">
            <wp:extent cx="2877820" cy="2762250"/>
            <wp:effectExtent l="0" t="0" r="17780" b="0"/>
            <wp:docPr id="1" name="Biểu đồ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709C9F4-55DF-46FB-A50A-E18F5CC4A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A3B7DA" w14:textId="197F1E94" w:rsidR="00A62977" w:rsidRPr="00964DD6" w:rsidRDefault="00A62977" w:rsidP="00615CA2">
      <w:pPr>
        <w:pStyle w:val="Caption"/>
        <w:spacing w:before="120" w:after="0"/>
        <w:jc w:val="center"/>
        <w:rPr>
          <w:rFonts w:cs="Times New Roman"/>
          <w:i w:val="0"/>
          <w:color w:val="000000" w:themeColor="text1"/>
          <w:sz w:val="22"/>
          <w:szCs w:val="22"/>
        </w:rPr>
      </w:pPr>
      <w:r w:rsidRPr="00964DD6">
        <w:rPr>
          <w:i w:val="0"/>
          <w:color w:val="000000" w:themeColor="text1"/>
          <w:sz w:val="22"/>
          <w:szCs w:val="22"/>
        </w:rPr>
        <w:t>Hình</w:t>
      </w:r>
      <w:r w:rsidR="0005774A" w:rsidRPr="00964DD6">
        <w:rPr>
          <w:i w:val="0"/>
          <w:color w:val="000000" w:themeColor="text1"/>
          <w:sz w:val="22"/>
          <w:szCs w:val="22"/>
        </w:rPr>
        <w:t xml:space="preserve"> 4</w:t>
      </w:r>
      <w:r w:rsidRPr="00964DD6">
        <w:rPr>
          <w:i w:val="0"/>
          <w:color w:val="000000" w:themeColor="text1"/>
          <w:sz w:val="22"/>
          <w:szCs w:val="22"/>
        </w:rPr>
        <w:t xml:space="preserve">. </w:t>
      </w:r>
      <w:r w:rsidRPr="00964DD6">
        <w:rPr>
          <w:rFonts w:cs="Times New Roman"/>
          <w:i w:val="0"/>
          <w:color w:val="000000" w:themeColor="text1"/>
          <w:sz w:val="22"/>
          <w:szCs w:val="22"/>
        </w:rPr>
        <w:t xml:space="preserve">Mối tương quan giữa pH </w:t>
      </w:r>
      <w:r w:rsidR="005E5DC5" w:rsidRPr="00964DD6">
        <w:rPr>
          <w:rFonts w:cs="Times New Roman"/>
          <w:i w:val="0"/>
          <w:color w:val="000000" w:themeColor="text1"/>
          <w:sz w:val="22"/>
          <w:szCs w:val="22"/>
        </w:rPr>
        <w:t xml:space="preserve">nước </w:t>
      </w:r>
      <w:r w:rsidRPr="00964DD6">
        <w:rPr>
          <w:rFonts w:cs="Times New Roman"/>
          <w:i w:val="0"/>
          <w:color w:val="000000" w:themeColor="text1"/>
          <w:sz w:val="22"/>
          <w:szCs w:val="22"/>
        </w:rPr>
        <w:t>mưa axít với hàm lượng P</w:t>
      </w:r>
      <w:r w:rsidR="00F82C57" w:rsidRPr="00964DD6">
        <w:rPr>
          <w:rFonts w:cs="Times New Roman"/>
          <w:i w:val="0"/>
          <w:color w:val="000000" w:themeColor="text1"/>
          <w:sz w:val="22"/>
          <w:szCs w:val="22"/>
        </w:rPr>
        <w:t xml:space="preserve"> dễ tiêu (a)</w:t>
      </w:r>
      <w:r w:rsidRPr="00964DD6">
        <w:rPr>
          <w:rFonts w:cs="Times New Roman"/>
          <w:i w:val="0"/>
          <w:color w:val="000000" w:themeColor="text1"/>
          <w:sz w:val="22"/>
          <w:szCs w:val="22"/>
        </w:rPr>
        <w:t>,</w:t>
      </w:r>
      <w:r w:rsidR="00F82C57" w:rsidRPr="00964DD6">
        <w:rPr>
          <w:rFonts w:cs="Times New Roman"/>
          <w:i w:val="0"/>
          <w:color w:val="000000" w:themeColor="text1"/>
          <w:sz w:val="22"/>
          <w:szCs w:val="22"/>
        </w:rPr>
        <w:t xml:space="preserve"> và N,</w:t>
      </w:r>
      <w:r w:rsidRPr="00964DD6">
        <w:rPr>
          <w:rFonts w:cs="Times New Roman"/>
          <w:i w:val="0"/>
          <w:color w:val="000000" w:themeColor="text1"/>
          <w:sz w:val="22"/>
          <w:szCs w:val="22"/>
        </w:rPr>
        <w:t xml:space="preserve"> K</w:t>
      </w:r>
      <w:r w:rsidRPr="00964DD6">
        <w:rPr>
          <w:rFonts w:cs="Times New Roman"/>
          <w:i w:val="0"/>
          <w:color w:val="000000" w:themeColor="text1"/>
          <w:sz w:val="22"/>
          <w:szCs w:val="22"/>
          <w:vertAlign w:val="subscript"/>
        </w:rPr>
        <w:t xml:space="preserve"> </w:t>
      </w:r>
      <w:r w:rsidRPr="00964DD6">
        <w:rPr>
          <w:rFonts w:cs="Times New Roman"/>
          <w:i w:val="0"/>
          <w:color w:val="000000" w:themeColor="text1"/>
          <w:sz w:val="22"/>
          <w:szCs w:val="22"/>
        </w:rPr>
        <w:t xml:space="preserve">dễ tiêu </w:t>
      </w:r>
      <w:bookmarkEnd w:id="21"/>
      <w:bookmarkEnd w:id="22"/>
      <w:r w:rsidR="00F82C57" w:rsidRPr="00964DD6">
        <w:rPr>
          <w:rFonts w:cs="Times New Roman"/>
          <w:i w:val="0"/>
          <w:color w:val="000000" w:themeColor="text1"/>
          <w:sz w:val="22"/>
          <w:szCs w:val="22"/>
        </w:rPr>
        <w:t>(b)</w:t>
      </w:r>
    </w:p>
    <w:bookmarkEnd w:id="20"/>
    <w:p w14:paraId="31D10D13" w14:textId="2CE06F04" w:rsidR="00A62977" w:rsidRPr="00A62977" w:rsidRDefault="00A62977" w:rsidP="00615CA2">
      <w:pPr>
        <w:spacing w:before="120" w:line="240" w:lineRule="atLeast"/>
        <w:ind w:firstLine="567"/>
        <w:jc w:val="both"/>
        <w:rPr>
          <w:rFonts w:cs="Times New Roman"/>
          <w:sz w:val="24"/>
          <w:szCs w:val="26"/>
        </w:rPr>
      </w:pPr>
      <w:r w:rsidRPr="00A62977">
        <w:rPr>
          <w:rFonts w:cs="Times New Roman"/>
          <w:sz w:val="24"/>
          <w:szCs w:val="26"/>
        </w:rPr>
        <w:t>Từ đồ thị</w:t>
      </w:r>
      <w:r w:rsidR="0005774A">
        <w:rPr>
          <w:rFonts w:cs="Times New Roman"/>
          <w:sz w:val="24"/>
          <w:szCs w:val="26"/>
        </w:rPr>
        <w:t xml:space="preserve"> hình 4</w:t>
      </w:r>
      <w:r w:rsidRPr="00A62977">
        <w:rPr>
          <w:rFonts w:cs="Times New Roman"/>
          <w:sz w:val="24"/>
          <w:szCs w:val="26"/>
        </w:rPr>
        <w:t>, ta thấy rằng hàm lượng của nguyên tố N, P, K dễ tiêu trong đất có mối tương quan thuận với pH mưa axít</w:t>
      </w:r>
      <w:r w:rsidR="00F82C57">
        <w:rPr>
          <w:rFonts w:cs="Times New Roman"/>
          <w:sz w:val="24"/>
          <w:szCs w:val="26"/>
        </w:rPr>
        <w:t>.</w:t>
      </w:r>
      <w:r w:rsidRPr="00A62977">
        <w:rPr>
          <w:rFonts w:cs="Times New Roman"/>
          <w:sz w:val="24"/>
          <w:szCs w:val="26"/>
        </w:rPr>
        <w:t xml:space="preserve"> </w:t>
      </w:r>
      <w:r w:rsidR="00F82C57">
        <w:rPr>
          <w:rFonts w:cs="Times New Roman"/>
          <w:sz w:val="24"/>
          <w:szCs w:val="26"/>
        </w:rPr>
        <w:t>K</w:t>
      </w:r>
      <w:r w:rsidRPr="00A62977">
        <w:rPr>
          <w:rFonts w:cs="Times New Roman"/>
          <w:sz w:val="24"/>
          <w:szCs w:val="26"/>
        </w:rPr>
        <w:t>hi pH mưa axít cao thì hàm lượng các nguyên tố này cao, ngược lại khi pH mưa axít thấp thì dẫn tới việc giảm hàm lượng các nguyên tố này trong đất.</w:t>
      </w:r>
    </w:p>
    <w:p w14:paraId="3BEF5470" w14:textId="434737B1" w:rsidR="00B91A2D" w:rsidRPr="0022430F" w:rsidRDefault="0022430F" w:rsidP="008D413C">
      <w:pPr>
        <w:spacing w:line="24" w:lineRule="atLeast"/>
        <w:rPr>
          <w:rFonts w:cs="Times New Roman"/>
          <w:b/>
          <w:color w:val="000000" w:themeColor="text1"/>
          <w:sz w:val="24"/>
          <w:szCs w:val="24"/>
        </w:rPr>
      </w:pPr>
      <w:bookmarkStart w:id="23" w:name="_Toc483898648"/>
      <w:r w:rsidRPr="0022430F">
        <w:rPr>
          <w:rFonts w:cs="Times New Roman"/>
          <w:b/>
          <w:color w:val="000000" w:themeColor="text1"/>
          <w:sz w:val="24"/>
          <w:szCs w:val="24"/>
        </w:rPr>
        <w:t>-</w:t>
      </w:r>
      <w:r w:rsidR="00B91A2D" w:rsidRPr="0022430F">
        <w:rPr>
          <w:rFonts w:cs="Times New Roman"/>
          <w:b/>
          <w:color w:val="000000" w:themeColor="text1"/>
          <w:sz w:val="24"/>
          <w:szCs w:val="24"/>
        </w:rPr>
        <w:t xml:space="preserve"> Hàm lượng SO</w:t>
      </w:r>
      <w:r w:rsidR="00B91A2D" w:rsidRPr="0022430F">
        <w:rPr>
          <w:rFonts w:cs="Times New Roman"/>
          <w:b/>
          <w:color w:val="000000" w:themeColor="text1"/>
          <w:sz w:val="24"/>
          <w:szCs w:val="24"/>
          <w:vertAlign w:val="subscript"/>
        </w:rPr>
        <w:t>4</w:t>
      </w:r>
      <w:r w:rsidR="00B91A2D" w:rsidRPr="0022430F">
        <w:rPr>
          <w:rFonts w:cs="Times New Roman"/>
          <w:b/>
          <w:color w:val="000000" w:themeColor="text1"/>
          <w:sz w:val="24"/>
          <w:szCs w:val="24"/>
          <w:vertAlign w:val="superscript"/>
        </w:rPr>
        <w:t>2-</w:t>
      </w:r>
      <w:r w:rsidR="00B91A2D" w:rsidRPr="0022430F">
        <w:rPr>
          <w:rFonts w:cs="Times New Roman"/>
          <w:b/>
          <w:color w:val="000000" w:themeColor="text1"/>
          <w:sz w:val="24"/>
          <w:szCs w:val="24"/>
        </w:rPr>
        <w:t xml:space="preserve"> </w:t>
      </w:r>
      <w:bookmarkEnd w:id="23"/>
    </w:p>
    <w:p w14:paraId="6079501B" w14:textId="3F005621" w:rsidR="00E26C9D" w:rsidRPr="00E26C9D" w:rsidRDefault="00B91A2D" w:rsidP="00DC145F">
      <w:pPr>
        <w:widowControl w:val="0"/>
        <w:autoSpaceDE w:val="0"/>
        <w:autoSpaceDN w:val="0"/>
        <w:adjustRightInd w:val="0"/>
        <w:spacing w:before="120" w:line="240" w:lineRule="atLeast"/>
        <w:ind w:firstLine="446"/>
        <w:jc w:val="both"/>
        <w:rPr>
          <w:rFonts w:ascii="Times" w:hAnsi="Times" w:cs="Times"/>
          <w:sz w:val="24"/>
          <w:szCs w:val="24"/>
        </w:rPr>
      </w:pPr>
      <w:bookmarkStart w:id="24" w:name="_Toc325836512"/>
      <w:r w:rsidRPr="00B91A2D">
        <w:rPr>
          <w:rFonts w:cs="Times New Roman"/>
          <w:sz w:val="24"/>
          <w:szCs w:val="24"/>
        </w:rPr>
        <w:t xml:space="preserve">Theo </w:t>
      </w:r>
      <w:r w:rsidR="00EA6E31">
        <w:rPr>
          <w:rFonts w:cs="Times New Roman"/>
          <w:sz w:val="24"/>
          <w:szCs w:val="24"/>
        </w:rPr>
        <w:t xml:space="preserve">tính toán từ chuỗi </w:t>
      </w:r>
      <w:r w:rsidRPr="00B91A2D">
        <w:rPr>
          <w:rFonts w:cs="Times New Roman"/>
          <w:sz w:val="24"/>
          <w:szCs w:val="24"/>
        </w:rPr>
        <w:t xml:space="preserve">số liệu quan trắc hoá </w:t>
      </w:r>
      <w:r w:rsidR="002B0BFA">
        <w:rPr>
          <w:rFonts w:cs="Times New Roman"/>
          <w:sz w:val="24"/>
          <w:szCs w:val="24"/>
        </w:rPr>
        <w:t xml:space="preserve">học </w:t>
      </w:r>
      <w:r w:rsidRPr="00B91A2D">
        <w:rPr>
          <w:rFonts w:cs="Times New Roman"/>
          <w:sz w:val="24"/>
          <w:szCs w:val="24"/>
        </w:rPr>
        <w:t>nướ</w:t>
      </w:r>
      <w:r w:rsidR="00EA6E31">
        <w:rPr>
          <w:rFonts w:cs="Times New Roman"/>
          <w:sz w:val="24"/>
          <w:szCs w:val="24"/>
        </w:rPr>
        <w:t xml:space="preserve">c mưa ở trạm Hoà Bình </w:t>
      </w:r>
      <w:r w:rsidRPr="00B91A2D">
        <w:rPr>
          <w:rFonts w:cs="Times New Roman"/>
          <w:sz w:val="24"/>
          <w:szCs w:val="24"/>
        </w:rPr>
        <w:t xml:space="preserve">của Mạng lưới quan trắc lắng đọng axít Đông Á (EANET) </w:t>
      </w:r>
      <w:r w:rsidR="00EA6E31">
        <w:rPr>
          <w:rFonts w:cs="Times New Roman"/>
          <w:sz w:val="24"/>
          <w:szCs w:val="24"/>
        </w:rPr>
        <w:t>năm 2015 và</w:t>
      </w:r>
      <w:r w:rsidRPr="00B91A2D">
        <w:rPr>
          <w:rFonts w:cs="Times New Roman"/>
          <w:sz w:val="24"/>
          <w:szCs w:val="24"/>
        </w:rPr>
        <w:t xml:space="preserve"> kết quả nghiên cứu củ</w:t>
      </w:r>
      <w:r w:rsidR="0031725C">
        <w:rPr>
          <w:rFonts w:cs="Times New Roman"/>
          <w:sz w:val="24"/>
          <w:szCs w:val="24"/>
        </w:rPr>
        <w:t>a tác giả</w:t>
      </w:r>
      <w:r w:rsidRPr="00B91A2D">
        <w:rPr>
          <w:rFonts w:cs="Times New Roman"/>
          <w:sz w:val="24"/>
          <w:szCs w:val="24"/>
        </w:rPr>
        <w:t xml:space="preserve"> Phạm Thị Thu Hà và </w:t>
      </w:r>
      <w:r w:rsidRPr="004E2CD4">
        <w:rPr>
          <w:rFonts w:cs="Times New Roman"/>
          <w:sz w:val="24"/>
          <w:szCs w:val="24"/>
        </w:rPr>
        <w:t>nnk</w:t>
      </w:r>
      <w:r w:rsidR="00171B4C">
        <w:rPr>
          <w:rFonts w:cs="Times New Roman"/>
          <w:sz w:val="24"/>
          <w:szCs w:val="24"/>
        </w:rPr>
        <w:t>, 2016</w:t>
      </w:r>
      <w:r w:rsidRPr="004E2CD4">
        <w:rPr>
          <w:rFonts w:cs="Times New Roman"/>
          <w:sz w:val="24"/>
          <w:szCs w:val="24"/>
        </w:rPr>
        <w:t xml:space="preserve"> </w:t>
      </w:r>
      <w:r w:rsidR="004E2CD4" w:rsidRPr="004E2CD4">
        <w:rPr>
          <w:rFonts w:cs="Times New Roman"/>
          <w:sz w:val="24"/>
          <w:szCs w:val="24"/>
        </w:rPr>
        <w:t>[4</w:t>
      </w:r>
      <w:r w:rsidR="00990504" w:rsidRPr="004E2CD4">
        <w:rPr>
          <w:rFonts w:cs="Times New Roman"/>
          <w:sz w:val="24"/>
          <w:szCs w:val="24"/>
        </w:rPr>
        <w:t>]</w:t>
      </w:r>
      <w:r w:rsidR="00990504" w:rsidRPr="00B91A2D">
        <w:rPr>
          <w:rFonts w:cs="Times New Roman"/>
          <w:sz w:val="24"/>
          <w:szCs w:val="24"/>
        </w:rPr>
        <w:t xml:space="preserve"> </w:t>
      </w:r>
      <w:r w:rsidRPr="00B91A2D">
        <w:rPr>
          <w:rFonts w:cs="Times New Roman"/>
          <w:sz w:val="24"/>
          <w:szCs w:val="24"/>
        </w:rPr>
        <w:t xml:space="preserve">cho thấy </w:t>
      </w:r>
      <w:r w:rsidR="00E26C9D" w:rsidRPr="00E26C9D">
        <w:rPr>
          <w:rFonts w:cs="Times New Roman"/>
          <w:sz w:val="24"/>
          <w:szCs w:val="24"/>
        </w:rPr>
        <w:t xml:space="preserve">hàm lượng </w:t>
      </w:r>
      <w:r w:rsidR="00171B4C" w:rsidRPr="00B91A2D">
        <w:rPr>
          <w:rFonts w:cs="Times New Roman"/>
          <w:sz w:val="24"/>
          <w:szCs w:val="24"/>
        </w:rPr>
        <w:t>SO</w:t>
      </w:r>
      <w:r w:rsidR="00171B4C" w:rsidRPr="00B91A2D">
        <w:rPr>
          <w:rFonts w:cs="Times New Roman"/>
          <w:sz w:val="24"/>
          <w:szCs w:val="24"/>
          <w:vertAlign w:val="subscript"/>
        </w:rPr>
        <w:t>4</w:t>
      </w:r>
      <w:r w:rsidR="00171B4C" w:rsidRPr="00B91A2D">
        <w:rPr>
          <w:rFonts w:cs="Times New Roman"/>
          <w:sz w:val="24"/>
          <w:szCs w:val="24"/>
          <w:vertAlign w:val="superscript"/>
        </w:rPr>
        <w:t>2-</w:t>
      </w:r>
      <w:r w:rsidR="00171B4C" w:rsidRPr="00B91A2D">
        <w:rPr>
          <w:rFonts w:cs="Times New Roman"/>
          <w:sz w:val="24"/>
          <w:szCs w:val="24"/>
        </w:rPr>
        <w:t xml:space="preserve"> </w:t>
      </w:r>
      <w:r w:rsidR="00E26C9D" w:rsidRPr="00E26C9D">
        <w:rPr>
          <w:rFonts w:cs="Times New Roman"/>
          <w:sz w:val="24"/>
          <w:szCs w:val="24"/>
        </w:rPr>
        <w:t>có mặt trong nước mưa là lớn nhất so với các ion khác như Cl</w:t>
      </w:r>
      <w:r w:rsidR="00A52A85" w:rsidRPr="00412723">
        <w:rPr>
          <w:rFonts w:cs="Times New Roman"/>
          <w:sz w:val="24"/>
          <w:szCs w:val="24"/>
          <w:vertAlign w:val="superscript"/>
        </w:rPr>
        <w:t>-</w:t>
      </w:r>
      <w:r w:rsidR="00E26C9D" w:rsidRPr="00E26C9D">
        <w:rPr>
          <w:rFonts w:cs="Times New Roman"/>
          <w:sz w:val="24"/>
          <w:szCs w:val="24"/>
        </w:rPr>
        <w:t>, NO</w:t>
      </w:r>
      <w:r w:rsidR="00A52A85" w:rsidRPr="00412723">
        <w:rPr>
          <w:rFonts w:cs="Times New Roman"/>
          <w:sz w:val="24"/>
          <w:szCs w:val="24"/>
          <w:vertAlign w:val="subscript"/>
        </w:rPr>
        <w:t>3</w:t>
      </w:r>
      <w:r w:rsidR="00A52A85" w:rsidRPr="00412723">
        <w:rPr>
          <w:rFonts w:cs="Times New Roman"/>
          <w:sz w:val="24"/>
          <w:szCs w:val="24"/>
          <w:vertAlign w:val="superscript"/>
        </w:rPr>
        <w:t>-</w:t>
      </w:r>
      <w:r w:rsidR="00DC145F">
        <w:rPr>
          <w:rFonts w:cs="Times New Roman"/>
          <w:position w:val="16"/>
          <w:sz w:val="24"/>
          <w:szCs w:val="24"/>
        </w:rPr>
        <w:t xml:space="preserve"> </w:t>
      </w:r>
      <w:r w:rsidR="00E26C9D" w:rsidRPr="00E26C9D">
        <w:rPr>
          <w:rFonts w:cs="Times New Roman"/>
          <w:sz w:val="24"/>
          <w:szCs w:val="24"/>
        </w:rPr>
        <w:t>và là thành phần chính làm giảm giá trị pH của nước mưa tạ</w:t>
      </w:r>
      <w:r w:rsidR="00C24C1B">
        <w:rPr>
          <w:rFonts w:cs="Times New Roman"/>
          <w:sz w:val="24"/>
          <w:szCs w:val="24"/>
        </w:rPr>
        <w:t>i Hoà Bình</w:t>
      </w:r>
      <w:r w:rsidR="00E26C9D" w:rsidRPr="00E26C9D">
        <w:rPr>
          <w:rFonts w:cs="Times New Roman"/>
          <w:sz w:val="24"/>
          <w:szCs w:val="24"/>
        </w:rPr>
        <w:t xml:space="preserve">. Điều này sẽ ảnh hưởng đến sự tích tụ </w:t>
      </w:r>
      <w:r w:rsidR="00147596" w:rsidRPr="00B91A2D">
        <w:rPr>
          <w:rFonts w:cs="Times New Roman"/>
          <w:sz w:val="24"/>
          <w:szCs w:val="24"/>
        </w:rPr>
        <w:t>SO</w:t>
      </w:r>
      <w:r w:rsidR="00147596" w:rsidRPr="00B91A2D">
        <w:rPr>
          <w:rFonts w:cs="Times New Roman"/>
          <w:sz w:val="24"/>
          <w:szCs w:val="24"/>
          <w:vertAlign w:val="subscript"/>
        </w:rPr>
        <w:t>4</w:t>
      </w:r>
      <w:r w:rsidR="00147596" w:rsidRPr="00B91A2D">
        <w:rPr>
          <w:rFonts w:cs="Times New Roman"/>
          <w:sz w:val="24"/>
          <w:szCs w:val="24"/>
          <w:vertAlign w:val="superscript"/>
        </w:rPr>
        <w:t>2-</w:t>
      </w:r>
      <w:r w:rsidR="00147596" w:rsidRPr="00B91A2D">
        <w:rPr>
          <w:rFonts w:cs="Times New Roman"/>
          <w:sz w:val="24"/>
          <w:szCs w:val="24"/>
        </w:rPr>
        <w:t xml:space="preserve"> </w:t>
      </w:r>
      <w:r w:rsidR="00E26C9D" w:rsidRPr="00E26C9D">
        <w:rPr>
          <w:rFonts w:cs="Times New Roman"/>
          <w:sz w:val="24"/>
          <w:szCs w:val="24"/>
        </w:rPr>
        <w:t>trong đất</w:t>
      </w:r>
      <w:r w:rsidR="00C24C1B">
        <w:rPr>
          <w:rFonts w:cs="Times New Roman"/>
          <w:sz w:val="24"/>
          <w:szCs w:val="24"/>
        </w:rPr>
        <w:t>.</w:t>
      </w:r>
      <w:r w:rsidR="00E26C9D" w:rsidRPr="00E26C9D">
        <w:rPr>
          <w:rFonts w:cs="Times New Roman"/>
          <w:sz w:val="24"/>
          <w:szCs w:val="24"/>
        </w:rPr>
        <w:t xml:space="preserve"> </w:t>
      </w:r>
    </w:p>
    <w:p w14:paraId="678731EA" w14:textId="02FB9310" w:rsidR="00B91A2D" w:rsidRPr="00B91A2D" w:rsidRDefault="00E26C9D" w:rsidP="00E26C9D">
      <w:pPr>
        <w:spacing w:before="120" w:line="24" w:lineRule="atLeast"/>
        <w:ind w:firstLine="567"/>
        <w:jc w:val="both"/>
        <w:rPr>
          <w:rFonts w:cs="Times New Roman"/>
          <w:sz w:val="24"/>
          <w:szCs w:val="24"/>
        </w:rPr>
      </w:pPr>
      <w:r w:rsidRPr="00B91A2D">
        <w:rPr>
          <w:rFonts w:cs="Times New Roman"/>
          <w:sz w:val="24"/>
          <w:szCs w:val="24"/>
        </w:rPr>
        <w:t xml:space="preserve"> </w:t>
      </w:r>
      <w:bookmarkEnd w:id="24"/>
    </w:p>
    <w:p w14:paraId="4892C70F" w14:textId="77777777" w:rsidR="00B91A2D" w:rsidRPr="009C7D12" w:rsidRDefault="00B91A2D" w:rsidP="008D413C">
      <w:pPr>
        <w:spacing w:before="120" w:line="24" w:lineRule="atLeast"/>
        <w:ind w:firstLine="567"/>
        <w:jc w:val="center"/>
        <w:rPr>
          <w:rStyle w:val="Heading2Char"/>
          <w:rFonts w:eastAsia="Calibri"/>
          <w:b w:val="0"/>
          <w:i/>
          <w:iCs/>
          <w:color w:val="0070C0"/>
          <w:sz w:val="24"/>
          <w:szCs w:val="24"/>
        </w:rPr>
      </w:pPr>
      <w:r w:rsidRPr="00B91A2D">
        <w:rPr>
          <w:rFonts w:cs="Times New Roman"/>
          <w:noProof/>
          <w:sz w:val="24"/>
          <w:szCs w:val="24"/>
        </w:rPr>
        <w:lastRenderedPageBreak/>
        <w:drawing>
          <wp:inline distT="0" distB="0" distL="0" distR="0" wp14:anchorId="1187C7EC" wp14:editId="4DF132CC">
            <wp:extent cx="4629150" cy="1905000"/>
            <wp:effectExtent l="0" t="0" r="0" b="0"/>
            <wp:docPr id="70" name="Biểu đồ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EB5740" w14:textId="21F1A051" w:rsidR="00B91A2D" w:rsidRPr="00964DD6" w:rsidRDefault="00B91A2D" w:rsidP="008D413C">
      <w:pPr>
        <w:pStyle w:val="Caption"/>
        <w:spacing w:before="120" w:line="24" w:lineRule="atLeast"/>
        <w:jc w:val="center"/>
        <w:rPr>
          <w:rFonts w:cs="Times New Roman"/>
          <w:i w:val="0"/>
          <w:color w:val="000000" w:themeColor="text1"/>
          <w:sz w:val="22"/>
          <w:szCs w:val="22"/>
        </w:rPr>
      </w:pPr>
      <w:bookmarkStart w:id="25" w:name="_Toc483898548"/>
      <w:r w:rsidRPr="002E5052">
        <w:rPr>
          <w:i w:val="0"/>
          <w:color w:val="000000" w:themeColor="text1"/>
          <w:sz w:val="22"/>
          <w:szCs w:val="22"/>
          <w:highlight w:val="yellow"/>
          <w:rPrChange w:id="26" w:author="Microsoft Office User" w:date="2017-11-14T08:59:00Z">
            <w:rPr>
              <w:i w:val="0"/>
              <w:color w:val="000000" w:themeColor="text1"/>
              <w:sz w:val="22"/>
              <w:szCs w:val="22"/>
            </w:rPr>
          </w:rPrChange>
        </w:rPr>
        <w:t xml:space="preserve">Hình </w:t>
      </w:r>
      <w:r w:rsidR="0005774A" w:rsidRPr="002E5052">
        <w:rPr>
          <w:i w:val="0"/>
          <w:color w:val="000000" w:themeColor="text1"/>
          <w:sz w:val="22"/>
          <w:szCs w:val="22"/>
          <w:highlight w:val="yellow"/>
          <w:rPrChange w:id="27" w:author="Microsoft Office User" w:date="2017-11-14T08:59:00Z">
            <w:rPr>
              <w:i w:val="0"/>
              <w:color w:val="000000" w:themeColor="text1"/>
              <w:sz w:val="22"/>
              <w:szCs w:val="22"/>
            </w:rPr>
          </w:rPrChange>
        </w:rPr>
        <w:t>5</w:t>
      </w:r>
      <w:r w:rsidRPr="002E5052">
        <w:rPr>
          <w:rFonts w:cs="Times New Roman"/>
          <w:i w:val="0"/>
          <w:color w:val="000000" w:themeColor="text1"/>
          <w:sz w:val="22"/>
          <w:szCs w:val="22"/>
          <w:highlight w:val="yellow"/>
          <w:rPrChange w:id="28" w:author="Microsoft Office User" w:date="2017-11-14T08:59:00Z">
            <w:rPr>
              <w:rFonts w:cs="Times New Roman"/>
              <w:i w:val="0"/>
              <w:color w:val="000000" w:themeColor="text1"/>
              <w:sz w:val="22"/>
              <w:szCs w:val="22"/>
            </w:rPr>
          </w:rPrChange>
        </w:rPr>
        <w:t>. Nồng độ SO</w:t>
      </w:r>
      <w:r w:rsidRPr="002E5052">
        <w:rPr>
          <w:rFonts w:cs="Times New Roman"/>
          <w:i w:val="0"/>
          <w:color w:val="000000" w:themeColor="text1"/>
          <w:sz w:val="22"/>
          <w:szCs w:val="22"/>
          <w:highlight w:val="yellow"/>
          <w:vertAlign w:val="subscript"/>
          <w:rPrChange w:id="29" w:author="Microsoft Office User" w:date="2017-11-14T08:59:00Z">
            <w:rPr>
              <w:rFonts w:cs="Times New Roman"/>
              <w:i w:val="0"/>
              <w:color w:val="000000" w:themeColor="text1"/>
              <w:sz w:val="22"/>
              <w:szCs w:val="22"/>
              <w:vertAlign w:val="subscript"/>
            </w:rPr>
          </w:rPrChange>
        </w:rPr>
        <w:t>4</w:t>
      </w:r>
      <w:r w:rsidRPr="002E5052">
        <w:rPr>
          <w:rFonts w:cs="Times New Roman"/>
          <w:i w:val="0"/>
          <w:color w:val="000000" w:themeColor="text1"/>
          <w:sz w:val="22"/>
          <w:szCs w:val="22"/>
          <w:highlight w:val="yellow"/>
          <w:vertAlign w:val="superscript"/>
          <w:rPrChange w:id="30" w:author="Microsoft Office User" w:date="2017-11-14T08:59:00Z">
            <w:rPr>
              <w:rFonts w:cs="Times New Roman"/>
              <w:i w:val="0"/>
              <w:color w:val="000000" w:themeColor="text1"/>
              <w:sz w:val="22"/>
              <w:szCs w:val="22"/>
              <w:vertAlign w:val="superscript"/>
            </w:rPr>
          </w:rPrChange>
        </w:rPr>
        <w:t>2-</w:t>
      </w:r>
      <w:r w:rsidRPr="002E5052">
        <w:rPr>
          <w:rFonts w:cs="Times New Roman"/>
          <w:i w:val="0"/>
          <w:color w:val="000000" w:themeColor="text1"/>
          <w:sz w:val="22"/>
          <w:szCs w:val="22"/>
          <w:highlight w:val="yellow"/>
          <w:rPrChange w:id="31" w:author="Microsoft Office User" w:date="2017-11-14T08:59:00Z">
            <w:rPr>
              <w:rFonts w:cs="Times New Roman"/>
              <w:i w:val="0"/>
              <w:color w:val="000000" w:themeColor="text1"/>
              <w:sz w:val="22"/>
              <w:szCs w:val="22"/>
            </w:rPr>
          </w:rPrChange>
        </w:rPr>
        <w:t xml:space="preserve"> của đất trong các công thức thí </w:t>
      </w:r>
      <w:commentRangeStart w:id="32"/>
      <w:commentRangeStart w:id="33"/>
      <w:r w:rsidRPr="002E5052">
        <w:rPr>
          <w:rFonts w:cs="Times New Roman"/>
          <w:i w:val="0"/>
          <w:color w:val="000000" w:themeColor="text1"/>
          <w:sz w:val="22"/>
          <w:szCs w:val="22"/>
          <w:highlight w:val="yellow"/>
          <w:rPrChange w:id="34" w:author="Microsoft Office User" w:date="2017-11-14T08:59:00Z">
            <w:rPr>
              <w:rFonts w:cs="Times New Roman"/>
              <w:i w:val="0"/>
              <w:color w:val="000000" w:themeColor="text1"/>
              <w:sz w:val="22"/>
              <w:szCs w:val="22"/>
            </w:rPr>
          </w:rPrChange>
        </w:rPr>
        <w:t>nghiệm</w:t>
      </w:r>
      <w:bookmarkEnd w:id="25"/>
      <w:commentRangeEnd w:id="32"/>
      <w:r w:rsidR="002E5052">
        <w:rPr>
          <w:rStyle w:val="CommentReference"/>
          <w:rFonts w:asciiTheme="minorHAnsi" w:hAnsiTheme="minorHAnsi"/>
          <w:i w:val="0"/>
          <w:iCs w:val="0"/>
          <w:color w:val="auto"/>
        </w:rPr>
        <w:commentReference w:id="32"/>
      </w:r>
      <w:commentRangeEnd w:id="33"/>
      <w:r w:rsidR="002E5052">
        <w:rPr>
          <w:rStyle w:val="CommentReference"/>
          <w:rFonts w:asciiTheme="minorHAnsi" w:hAnsiTheme="minorHAnsi"/>
          <w:i w:val="0"/>
          <w:iCs w:val="0"/>
          <w:color w:val="auto"/>
        </w:rPr>
        <w:commentReference w:id="33"/>
      </w:r>
      <w:ins w:id="35" w:author="Microsoft Office User" w:date="2017-11-14T08:59:00Z">
        <w:r w:rsidR="002E5052">
          <w:rPr>
            <w:rFonts w:cs="Times New Roman"/>
            <w:i w:val="0"/>
            <w:color w:val="000000" w:themeColor="text1"/>
            <w:sz w:val="22"/>
            <w:szCs w:val="22"/>
          </w:rPr>
          <w:t xml:space="preserve"> </w:t>
        </w:r>
      </w:ins>
    </w:p>
    <w:p w14:paraId="6EFF15AE" w14:textId="1668C9E0" w:rsidR="00B91A2D" w:rsidRPr="00B91A2D" w:rsidRDefault="00B91A2D" w:rsidP="00926726">
      <w:pPr>
        <w:spacing w:before="120" w:line="24" w:lineRule="atLeast"/>
        <w:ind w:firstLine="567"/>
        <w:jc w:val="both"/>
        <w:rPr>
          <w:rFonts w:cs="Times New Roman"/>
          <w:sz w:val="24"/>
          <w:szCs w:val="24"/>
        </w:rPr>
      </w:pPr>
      <w:r w:rsidRPr="00B91A2D">
        <w:rPr>
          <w:rFonts w:cs="Times New Roman"/>
          <w:sz w:val="24"/>
          <w:szCs w:val="24"/>
        </w:rPr>
        <w:t xml:space="preserve"> Đồ thị</w:t>
      </w:r>
      <w:r w:rsidR="0005774A">
        <w:rPr>
          <w:rFonts w:cs="Times New Roman"/>
          <w:sz w:val="24"/>
          <w:szCs w:val="24"/>
        </w:rPr>
        <w:t xml:space="preserve"> hình 5</w:t>
      </w:r>
      <w:r w:rsidRPr="00B91A2D">
        <w:rPr>
          <w:rFonts w:cs="Times New Roman"/>
          <w:sz w:val="24"/>
          <w:szCs w:val="24"/>
        </w:rPr>
        <w:t xml:space="preserve"> cho thấy </w:t>
      </w:r>
      <w:r w:rsidR="003A2209">
        <w:rPr>
          <w:rFonts w:cs="Times New Roman"/>
          <w:sz w:val="24"/>
          <w:szCs w:val="24"/>
        </w:rPr>
        <w:t>h</w:t>
      </w:r>
      <w:r w:rsidRPr="00B91A2D">
        <w:rPr>
          <w:rFonts w:cs="Times New Roman"/>
          <w:sz w:val="24"/>
          <w:szCs w:val="24"/>
        </w:rPr>
        <w:t>àm lượng SO</w:t>
      </w:r>
      <w:r w:rsidRPr="00B91A2D">
        <w:rPr>
          <w:rFonts w:cs="Times New Roman"/>
          <w:sz w:val="24"/>
          <w:szCs w:val="24"/>
          <w:vertAlign w:val="subscript"/>
        </w:rPr>
        <w:t>4</w:t>
      </w:r>
      <w:r w:rsidRPr="00B91A2D">
        <w:rPr>
          <w:rFonts w:cs="Times New Roman"/>
          <w:sz w:val="24"/>
          <w:szCs w:val="24"/>
          <w:vertAlign w:val="superscript"/>
        </w:rPr>
        <w:t>2-</w:t>
      </w:r>
      <w:r w:rsidRPr="00B91A2D">
        <w:rPr>
          <w:rFonts w:cs="Times New Roman"/>
          <w:sz w:val="24"/>
          <w:szCs w:val="24"/>
        </w:rPr>
        <w:t xml:space="preserve"> ở tất cả các công thức nghiệm đều cao hơn so với mẫu đối chứng và mẫu đất nền. Hàm lượng SO</w:t>
      </w:r>
      <w:r w:rsidRPr="00B91A2D">
        <w:rPr>
          <w:rFonts w:cs="Times New Roman"/>
          <w:sz w:val="24"/>
          <w:szCs w:val="24"/>
        </w:rPr>
        <w:softHyphen/>
      </w:r>
      <w:r w:rsidRPr="00B91A2D">
        <w:rPr>
          <w:rFonts w:cs="Times New Roman"/>
          <w:sz w:val="24"/>
          <w:szCs w:val="24"/>
          <w:vertAlign w:val="subscript"/>
        </w:rPr>
        <w:t>4</w:t>
      </w:r>
      <w:r w:rsidRPr="00B91A2D">
        <w:rPr>
          <w:rFonts w:cs="Times New Roman"/>
          <w:sz w:val="24"/>
          <w:szCs w:val="24"/>
          <w:vertAlign w:val="superscript"/>
        </w:rPr>
        <w:t>2-</w:t>
      </w:r>
      <w:r w:rsidRPr="00B91A2D">
        <w:rPr>
          <w:rFonts w:cs="Times New Roman"/>
          <w:sz w:val="24"/>
          <w:szCs w:val="24"/>
        </w:rPr>
        <w:t xml:space="preserve"> có xu hướng giảm dần từ CT1 đế</w:t>
      </w:r>
      <w:r w:rsidR="001B1EB7">
        <w:rPr>
          <w:rFonts w:cs="Times New Roman"/>
          <w:sz w:val="24"/>
          <w:szCs w:val="24"/>
        </w:rPr>
        <w:t>n CT6. M</w:t>
      </w:r>
      <w:r w:rsidRPr="00B91A2D">
        <w:rPr>
          <w:rFonts w:cs="Times New Roman"/>
          <w:sz w:val="24"/>
          <w:szCs w:val="24"/>
        </w:rPr>
        <w:t>ẫu đối chứ</w:t>
      </w:r>
      <w:r w:rsidR="001B1EB7">
        <w:rPr>
          <w:rFonts w:cs="Times New Roman"/>
          <w:sz w:val="24"/>
          <w:szCs w:val="24"/>
        </w:rPr>
        <w:t xml:space="preserve">ng </w:t>
      </w:r>
      <w:r w:rsidRPr="00B91A2D">
        <w:rPr>
          <w:rFonts w:cs="Times New Roman"/>
          <w:sz w:val="24"/>
          <w:szCs w:val="24"/>
        </w:rPr>
        <w:t>có nồng độ SO</w:t>
      </w:r>
      <w:r w:rsidRPr="00B91A2D">
        <w:rPr>
          <w:rFonts w:cs="Times New Roman"/>
          <w:sz w:val="24"/>
          <w:szCs w:val="24"/>
          <w:vertAlign w:val="subscript"/>
        </w:rPr>
        <w:t>4</w:t>
      </w:r>
      <w:r w:rsidRPr="00B91A2D">
        <w:rPr>
          <w:rFonts w:cs="Times New Roman"/>
          <w:sz w:val="24"/>
          <w:szCs w:val="24"/>
          <w:vertAlign w:val="superscript"/>
        </w:rPr>
        <w:t>2-</w:t>
      </w:r>
      <w:r w:rsidRPr="00B91A2D">
        <w:rPr>
          <w:rFonts w:cs="Times New Roman"/>
          <w:sz w:val="24"/>
          <w:szCs w:val="24"/>
        </w:rPr>
        <w:t xml:space="preserve"> là</w:t>
      </w:r>
      <w:r w:rsidR="003A2209">
        <w:rPr>
          <w:rFonts w:cs="Times New Roman"/>
          <w:sz w:val="24"/>
          <w:szCs w:val="24"/>
        </w:rPr>
        <w:t xml:space="preserve"> 32 ppm (0,0032</w:t>
      </w:r>
      <w:r w:rsidR="00702461">
        <w:rPr>
          <w:rFonts w:cs="Times New Roman"/>
          <w:sz w:val="24"/>
          <w:szCs w:val="24"/>
        </w:rPr>
        <w:t xml:space="preserve"> </w:t>
      </w:r>
      <w:proofErr w:type="gramStart"/>
      <w:r w:rsidR="003A2209">
        <w:rPr>
          <w:rFonts w:cs="Times New Roman"/>
          <w:sz w:val="24"/>
          <w:szCs w:val="24"/>
        </w:rPr>
        <w:t>%)</w:t>
      </w:r>
      <w:r w:rsidRPr="00B91A2D">
        <w:rPr>
          <w:rFonts w:cs="Times New Roman"/>
          <w:sz w:val="24"/>
          <w:szCs w:val="24"/>
        </w:rPr>
        <w:t xml:space="preserve"> </w:t>
      </w:r>
      <w:r w:rsidR="00C5505F">
        <w:rPr>
          <w:rFonts w:cs="Times New Roman"/>
          <w:sz w:val="24"/>
          <w:szCs w:val="24"/>
        </w:rPr>
        <w:t>,</w:t>
      </w:r>
      <w:proofErr w:type="gramEnd"/>
      <w:r w:rsidRPr="00B91A2D">
        <w:rPr>
          <w:rFonts w:cs="Times New Roman"/>
          <w:sz w:val="24"/>
          <w:szCs w:val="24"/>
        </w:rPr>
        <w:t xml:space="preserve"> trong khi đó các công thức thí nghiệm từ CT1 đến CT6 </w:t>
      </w:r>
      <w:r w:rsidR="00C5505F">
        <w:rPr>
          <w:rFonts w:cs="Times New Roman"/>
          <w:sz w:val="24"/>
          <w:szCs w:val="24"/>
        </w:rPr>
        <w:t xml:space="preserve">có </w:t>
      </w:r>
      <w:r w:rsidRPr="00B91A2D">
        <w:rPr>
          <w:rFonts w:cs="Times New Roman"/>
          <w:sz w:val="24"/>
          <w:szCs w:val="24"/>
        </w:rPr>
        <w:t>nồng độ SO</w:t>
      </w:r>
      <w:r w:rsidRPr="00B91A2D">
        <w:rPr>
          <w:rFonts w:cs="Times New Roman"/>
          <w:sz w:val="24"/>
          <w:szCs w:val="24"/>
          <w:vertAlign w:val="subscript"/>
        </w:rPr>
        <w:t>4</w:t>
      </w:r>
      <w:r w:rsidRPr="00B91A2D">
        <w:rPr>
          <w:rFonts w:cs="Times New Roman"/>
          <w:sz w:val="24"/>
          <w:szCs w:val="24"/>
          <w:vertAlign w:val="superscript"/>
        </w:rPr>
        <w:t>2-</w:t>
      </w:r>
      <w:r w:rsidRPr="00B91A2D">
        <w:rPr>
          <w:rFonts w:cs="Times New Roman"/>
          <w:sz w:val="24"/>
          <w:szCs w:val="24"/>
        </w:rPr>
        <w:t xml:space="preserve"> l</w:t>
      </w:r>
      <w:r w:rsidR="001B1EB7">
        <w:rPr>
          <w:rFonts w:cs="Times New Roman"/>
          <w:sz w:val="24"/>
          <w:szCs w:val="24"/>
        </w:rPr>
        <w:t>ần lượt l</w:t>
      </w:r>
      <w:r w:rsidRPr="00B91A2D">
        <w:rPr>
          <w:rFonts w:cs="Times New Roman"/>
          <w:sz w:val="24"/>
          <w:szCs w:val="24"/>
        </w:rPr>
        <w:t xml:space="preserve">à </w:t>
      </w:r>
      <w:r w:rsidR="003A2209">
        <w:rPr>
          <w:rFonts w:cs="Times New Roman"/>
          <w:sz w:val="24"/>
          <w:szCs w:val="24"/>
        </w:rPr>
        <w:t xml:space="preserve">174; 97,8; 73; 62,1; 40; 39,2 (ppm) tương ứng với </w:t>
      </w:r>
      <w:r w:rsidRPr="00B91A2D">
        <w:rPr>
          <w:rFonts w:cs="Times New Roman"/>
          <w:sz w:val="24"/>
          <w:szCs w:val="24"/>
        </w:rPr>
        <w:t>0,0174; 0,00978; 0,0073; 0,00621; 0,004; 0,00392</w:t>
      </w:r>
      <w:r w:rsidR="00702461">
        <w:rPr>
          <w:rFonts w:cs="Times New Roman"/>
          <w:sz w:val="24"/>
          <w:szCs w:val="24"/>
        </w:rPr>
        <w:t xml:space="preserve"> </w:t>
      </w:r>
      <w:r w:rsidRPr="00B91A2D">
        <w:rPr>
          <w:rFonts w:cs="Times New Roman"/>
          <w:sz w:val="24"/>
          <w:szCs w:val="24"/>
        </w:rPr>
        <w:t xml:space="preserve">%. Như vậy, </w:t>
      </w:r>
      <w:r w:rsidR="003A2209" w:rsidRPr="00B91A2D">
        <w:rPr>
          <w:rFonts w:cs="Times New Roman"/>
          <w:sz w:val="24"/>
          <w:szCs w:val="24"/>
        </w:rPr>
        <w:t xml:space="preserve">hàm lượng </w:t>
      </w:r>
      <w:r w:rsidR="003A2209">
        <w:rPr>
          <w:rFonts w:cs="Times New Roman"/>
          <w:sz w:val="24"/>
          <w:szCs w:val="24"/>
        </w:rPr>
        <w:t>SO</w:t>
      </w:r>
      <w:r w:rsidR="003A2209" w:rsidRPr="00412723">
        <w:rPr>
          <w:rFonts w:cs="Times New Roman"/>
          <w:sz w:val="24"/>
          <w:szCs w:val="24"/>
          <w:vertAlign w:val="subscript"/>
        </w:rPr>
        <w:t>4</w:t>
      </w:r>
      <w:r w:rsidR="003A2209" w:rsidRPr="00412723">
        <w:rPr>
          <w:rFonts w:cs="Times New Roman"/>
          <w:sz w:val="24"/>
          <w:szCs w:val="24"/>
          <w:vertAlign w:val="superscript"/>
        </w:rPr>
        <w:t>2-</w:t>
      </w:r>
      <w:r w:rsidR="003A2209">
        <w:rPr>
          <w:rFonts w:cs="Times New Roman"/>
          <w:sz w:val="24"/>
          <w:szCs w:val="24"/>
        </w:rPr>
        <w:t xml:space="preserve"> </w:t>
      </w:r>
      <w:r w:rsidR="003A2209" w:rsidRPr="00B91A2D">
        <w:rPr>
          <w:rFonts w:cs="Times New Roman"/>
          <w:sz w:val="24"/>
          <w:szCs w:val="24"/>
        </w:rPr>
        <w:t>trong đấ</w:t>
      </w:r>
      <w:r w:rsidR="003A2209">
        <w:rPr>
          <w:rFonts w:cs="Times New Roman"/>
          <w:sz w:val="24"/>
          <w:szCs w:val="24"/>
        </w:rPr>
        <w:t>t ở</w:t>
      </w:r>
      <w:r w:rsidR="003A2209" w:rsidRPr="00B91A2D">
        <w:rPr>
          <w:rFonts w:cs="Times New Roman"/>
          <w:sz w:val="24"/>
          <w:szCs w:val="24"/>
        </w:rPr>
        <w:t xml:space="preserve"> các công thức nghiệm từ CT2 đến CT6 đều thấp hơn ngưỡng tối thiểu (S &gt; 0,01%) của hàm lượng lưu huỳnh trong đất.</w:t>
      </w:r>
      <w:r w:rsidR="004D6EB9">
        <w:rPr>
          <w:rFonts w:cs="Times New Roman"/>
          <w:sz w:val="24"/>
          <w:szCs w:val="24"/>
        </w:rPr>
        <w:t xml:space="preserve"> Đặc biệt, </w:t>
      </w:r>
      <w:r w:rsidRPr="00B91A2D">
        <w:rPr>
          <w:rFonts w:cs="Times New Roman"/>
          <w:sz w:val="24"/>
          <w:szCs w:val="24"/>
        </w:rPr>
        <w:t>so với mẫu đối chứng thì ở công thức thí nghiệm với pH = 3 đã có sự thay đổi giá trị SO</w:t>
      </w:r>
      <w:r w:rsidRPr="00B91A2D">
        <w:rPr>
          <w:rFonts w:cs="Times New Roman"/>
          <w:sz w:val="24"/>
          <w:szCs w:val="24"/>
          <w:vertAlign w:val="subscript"/>
        </w:rPr>
        <w:t>4</w:t>
      </w:r>
      <w:r w:rsidRPr="00B91A2D">
        <w:rPr>
          <w:rFonts w:cs="Times New Roman"/>
          <w:sz w:val="24"/>
          <w:szCs w:val="24"/>
          <w:vertAlign w:val="superscript"/>
        </w:rPr>
        <w:t>2-</w:t>
      </w:r>
      <w:r w:rsidRPr="00B91A2D">
        <w:rPr>
          <w:rFonts w:cs="Times New Roman"/>
          <w:sz w:val="24"/>
          <w:szCs w:val="24"/>
        </w:rPr>
        <w:t xml:space="preserve"> một cách rõ rệt. Cụ thể, khi pH = 3</w:t>
      </w:r>
      <w:r w:rsidR="00840D45">
        <w:rPr>
          <w:rFonts w:cs="Times New Roman"/>
          <w:sz w:val="24"/>
          <w:szCs w:val="24"/>
        </w:rPr>
        <w:t xml:space="preserve"> nồng độ </w:t>
      </w:r>
      <w:r w:rsidR="00840D45" w:rsidRPr="00B91A2D">
        <w:rPr>
          <w:rFonts w:cs="Times New Roman"/>
          <w:sz w:val="24"/>
          <w:szCs w:val="24"/>
        </w:rPr>
        <w:t>SO</w:t>
      </w:r>
      <w:r w:rsidR="00840D45" w:rsidRPr="00B91A2D">
        <w:rPr>
          <w:rFonts w:cs="Times New Roman"/>
          <w:sz w:val="24"/>
          <w:szCs w:val="24"/>
          <w:vertAlign w:val="subscript"/>
        </w:rPr>
        <w:t>4</w:t>
      </w:r>
      <w:r w:rsidR="00840D45" w:rsidRPr="00B91A2D">
        <w:rPr>
          <w:rFonts w:cs="Times New Roman"/>
          <w:sz w:val="24"/>
          <w:szCs w:val="24"/>
          <w:vertAlign w:val="superscript"/>
        </w:rPr>
        <w:t>2-</w:t>
      </w:r>
      <w:r w:rsidR="00840D45">
        <w:rPr>
          <w:rFonts w:cs="Times New Roman"/>
          <w:sz w:val="24"/>
          <w:szCs w:val="24"/>
        </w:rPr>
        <w:t xml:space="preserve"> tăng 5,43 lần so với mẫu đối chứng.</w:t>
      </w:r>
      <w:r w:rsidR="003A2209" w:rsidRPr="003A2209">
        <w:rPr>
          <w:rFonts w:cs="Times New Roman"/>
          <w:sz w:val="24"/>
          <w:szCs w:val="24"/>
        </w:rPr>
        <w:t xml:space="preserve"> </w:t>
      </w:r>
    </w:p>
    <w:p w14:paraId="4AEFA8CD" w14:textId="77777777" w:rsidR="00B91A2D" w:rsidRPr="0022430F" w:rsidRDefault="0022430F" w:rsidP="008D413C">
      <w:pPr>
        <w:spacing w:line="24" w:lineRule="atLeast"/>
        <w:rPr>
          <w:rFonts w:cs="Times New Roman"/>
          <w:b/>
          <w:color w:val="000000" w:themeColor="text1"/>
          <w:sz w:val="24"/>
          <w:szCs w:val="24"/>
        </w:rPr>
      </w:pPr>
      <w:bookmarkStart w:id="36" w:name="_Toc483898649"/>
      <w:r w:rsidRPr="0022430F">
        <w:rPr>
          <w:rFonts w:cs="Times New Roman"/>
          <w:b/>
          <w:color w:val="000000" w:themeColor="text1"/>
          <w:sz w:val="24"/>
          <w:szCs w:val="24"/>
        </w:rPr>
        <w:t>-</w:t>
      </w:r>
      <w:r w:rsidR="00B91A2D" w:rsidRPr="0022430F">
        <w:rPr>
          <w:rFonts w:cs="Times New Roman"/>
          <w:b/>
          <w:color w:val="000000" w:themeColor="text1"/>
          <w:sz w:val="24"/>
          <w:szCs w:val="24"/>
        </w:rPr>
        <w:t xml:space="preserve"> Hàm lượng Fe</w:t>
      </w:r>
      <w:r w:rsidR="00B91A2D" w:rsidRPr="0022430F">
        <w:rPr>
          <w:rFonts w:cs="Times New Roman"/>
          <w:b/>
          <w:color w:val="000000" w:themeColor="text1"/>
          <w:sz w:val="24"/>
          <w:szCs w:val="24"/>
          <w:vertAlign w:val="superscript"/>
        </w:rPr>
        <w:t>3+</w:t>
      </w:r>
      <w:r w:rsidR="00B91A2D" w:rsidRPr="0022430F">
        <w:rPr>
          <w:rFonts w:cs="Times New Roman"/>
          <w:b/>
          <w:color w:val="000000" w:themeColor="text1"/>
          <w:sz w:val="24"/>
          <w:szCs w:val="24"/>
        </w:rPr>
        <w:t>, Al</w:t>
      </w:r>
      <w:r w:rsidR="00B91A2D" w:rsidRPr="0022430F">
        <w:rPr>
          <w:rFonts w:cs="Times New Roman"/>
          <w:b/>
          <w:color w:val="000000" w:themeColor="text1"/>
          <w:sz w:val="24"/>
          <w:szCs w:val="24"/>
          <w:vertAlign w:val="superscript"/>
        </w:rPr>
        <w:t>3+</w:t>
      </w:r>
      <w:r w:rsidR="00B91A2D" w:rsidRPr="0022430F">
        <w:rPr>
          <w:rFonts w:cs="Times New Roman"/>
          <w:b/>
          <w:color w:val="000000" w:themeColor="text1"/>
          <w:sz w:val="24"/>
          <w:szCs w:val="24"/>
        </w:rPr>
        <w:t>, Mn</w:t>
      </w:r>
      <w:r w:rsidR="00B91A2D" w:rsidRPr="0022430F">
        <w:rPr>
          <w:rFonts w:cs="Times New Roman"/>
          <w:b/>
          <w:color w:val="000000" w:themeColor="text1"/>
          <w:sz w:val="24"/>
          <w:szCs w:val="24"/>
          <w:vertAlign w:val="superscript"/>
        </w:rPr>
        <w:t>2+</w:t>
      </w:r>
      <w:r w:rsidR="00B91A2D" w:rsidRPr="0022430F">
        <w:rPr>
          <w:rFonts w:cs="Times New Roman"/>
          <w:b/>
          <w:color w:val="000000" w:themeColor="text1"/>
          <w:sz w:val="24"/>
          <w:szCs w:val="24"/>
        </w:rPr>
        <w:t xml:space="preserve"> </w:t>
      </w:r>
      <w:bookmarkEnd w:id="36"/>
    </w:p>
    <w:p w14:paraId="672B8C39" w14:textId="2481FFA2" w:rsidR="00B91A2D" w:rsidRPr="00B91A2D" w:rsidRDefault="00B91A2D" w:rsidP="008D413C">
      <w:pPr>
        <w:spacing w:before="120" w:line="24" w:lineRule="atLeast"/>
        <w:ind w:firstLine="567"/>
        <w:jc w:val="both"/>
        <w:rPr>
          <w:rFonts w:cs="Times New Roman"/>
          <w:sz w:val="24"/>
          <w:szCs w:val="24"/>
        </w:rPr>
      </w:pPr>
      <w:r w:rsidRPr="00B91A2D">
        <w:rPr>
          <w:rFonts w:cs="Times New Roman"/>
          <w:sz w:val="24"/>
          <w:szCs w:val="24"/>
        </w:rPr>
        <w:t>Mưa axít làm tăng độ linh động của các nguyên tố Al</w:t>
      </w:r>
      <w:r w:rsidRPr="00B91A2D">
        <w:rPr>
          <w:rFonts w:cs="Times New Roman"/>
          <w:sz w:val="24"/>
          <w:szCs w:val="24"/>
          <w:vertAlign w:val="superscript"/>
        </w:rPr>
        <w:t>3+</w:t>
      </w:r>
      <w:r w:rsidRPr="00B91A2D">
        <w:rPr>
          <w:rFonts w:cs="Times New Roman"/>
          <w:sz w:val="24"/>
          <w:szCs w:val="24"/>
        </w:rPr>
        <w:t>, Fe</w:t>
      </w:r>
      <w:r w:rsidRPr="00B91A2D">
        <w:rPr>
          <w:rFonts w:cs="Times New Roman"/>
          <w:sz w:val="24"/>
          <w:szCs w:val="24"/>
          <w:vertAlign w:val="superscript"/>
        </w:rPr>
        <w:t>3+</w:t>
      </w:r>
      <w:r w:rsidRPr="00B91A2D">
        <w:rPr>
          <w:rFonts w:cs="Times New Roman"/>
          <w:sz w:val="24"/>
          <w:szCs w:val="24"/>
        </w:rPr>
        <w:t>, Mn</w:t>
      </w:r>
      <w:r w:rsidRPr="00B91A2D">
        <w:rPr>
          <w:rFonts w:cs="Times New Roman"/>
          <w:sz w:val="24"/>
          <w:szCs w:val="24"/>
          <w:vertAlign w:val="superscript"/>
        </w:rPr>
        <w:t>2+</w:t>
      </w:r>
      <w:r w:rsidRPr="00B91A2D">
        <w:rPr>
          <w:rFonts w:cs="Times New Roman"/>
          <w:sz w:val="24"/>
          <w:szCs w:val="24"/>
        </w:rPr>
        <w:t xml:space="preserve"> trong đất. Mối tương quan giữa hàm lượng các nguyên tố Al</w:t>
      </w:r>
      <w:r w:rsidRPr="00B91A2D">
        <w:rPr>
          <w:rFonts w:cs="Times New Roman"/>
          <w:sz w:val="24"/>
          <w:szCs w:val="24"/>
          <w:vertAlign w:val="superscript"/>
        </w:rPr>
        <w:t>3+</w:t>
      </w:r>
      <w:r w:rsidRPr="00B91A2D">
        <w:rPr>
          <w:rFonts w:cs="Times New Roman"/>
          <w:sz w:val="24"/>
          <w:szCs w:val="24"/>
        </w:rPr>
        <w:t>, Fe</w:t>
      </w:r>
      <w:r w:rsidRPr="00B91A2D">
        <w:rPr>
          <w:rFonts w:cs="Times New Roman"/>
          <w:sz w:val="24"/>
          <w:szCs w:val="24"/>
          <w:vertAlign w:val="superscript"/>
        </w:rPr>
        <w:t>3+</w:t>
      </w:r>
      <w:r w:rsidRPr="00B91A2D">
        <w:rPr>
          <w:rFonts w:cs="Times New Roman"/>
          <w:sz w:val="24"/>
          <w:szCs w:val="24"/>
        </w:rPr>
        <w:t>, Mn</w:t>
      </w:r>
      <w:r w:rsidRPr="00B91A2D">
        <w:rPr>
          <w:rFonts w:cs="Times New Roman"/>
          <w:sz w:val="24"/>
          <w:szCs w:val="24"/>
          <w:vertAlign w:val="superscript"/>
        </w:rPr>
        <w:t>2+</w:t>
      </w:r>
      <w:r w:rsidRPr="00B91A2D">
        <w:rPr>
          <w:rFonts w:cs="Times New Roman"/>
          <w:sz w:val="24"/>
          <w:szCs w:val="24"/>
        </w:rPr>
        <w:t xml:space="preserve"> với </w:t>
      </w:r>
      <w:r w:rsidR="00292B1A">
        <w:rPr>
          <w:rFonts w:cs="Times New Roman"/>
          <w:sz w:val="24"/>
          <w:szCs w:val="24"/>
        </w:rPr>
        <w:t xml:space="preserve">pH </w:t>
      </w:r>
      <w:r w:rsidR="005E5DC5">
        <w:rPr>
          <w:rFonts w:cs="Times New Roman"/>
          <w:sz w:val="24"/>
          <w:szCs w:val="24"/>
        </w:rPr>
        <w:t xml:space="preserve">nước </w:t>
      </w:r>
      <w:r w:rsidRPr="00B91A2D">
        <w:rPr>
          <w:rFonts w:cs="Times New Roman"/>
          <w:sz w:val="24"/>
          <w:szCs w:val="24"/>
        </w:rPr>
        <w:t xml:space="preserve">mưa </w:t>
      </w:r>
      <w:r w:rsidR="005E5DC5">
        <w:rPr>
          <w:rFonts w:cs="Times New Roman"/>
          <w:sz w:val="24"/>
          <w:szCs w:val="24"/>
        </w:rPr>
        <w:t xml:space="preserve">axít </w:t>
      </w:r>
      <w:r w:rsidRPr="00B91A2D">
        <w:rPr>
          <w:rFonts w:cs="Times New Roman"/>
          <w:sz w:val="24"/>
          <w:szCs w:val="24"/>
        </w:rPr>
        <w:t xml:space="preserve">được thể hiện </w:t>
      </w:r>
      <w:r w:rsidR="00F65FC6">
        <w:rPr>
          <w:rFonts w:cs="Times New Roman"/>
          <w:sz w:val="24"/>
          <w:szCs w:val="24"/>
        </w:rPr>
        <w:t xml:space="preserve">trong hình </w:t>
      </w:r>
      <w:r w:rsidR="004D6EB9">
        <w:rPr>
          <w:rFonts w:cs="Times New Roman"/>
          <w:sz w:val="24"/>
          <w:szCs w:val="24"/>
        </w:rPr>
        <w:t>6</w:t>
      </w:r>
      <w:r w:rsidR="00F65FC6">
        <w:rPr>
          <w:rFonts w:cs="Times New Roman"/>
          <w:sz w:val="24"/>
          <w:szCs w:val="24"/>
        </w:rPr>
        <w:t>.</w:t>
      </w:r>
    </w:p>
    <w:p w14:paraId="0CAF590D" w14:textId="148A08D2" w:rsidR="00B91A2D" w:rsidRPr="00B91A2D" w:rsidRDefault="00815834" w:rsidP="008D413C">
      <w:pPr>
        <w:spacing w:before="120" w:line="24" w:lineRule="atLeast"/>
        <w:ind w:firstLine="567"/>
        <w:rPr>
          <w:rFonts w:cs="Times New Roman"/>
          <w:sz w:val="24"/>
          <w:szCs w:val="24"/>
        </w:rPr>
      </w:pPr>
      <w:r>
        <w:rPr>
          <w:rFonts w:cs="Times New Roman"/>
          <w:noProof/>
          <w:sz w:val="24"/>
          <w:szCs w:val="24"/>
        </w:rPr>
        <mc:AlternateContent>
          <mc:Choice Requires="wps">
            <w:drawing>
              <wp:anchor distT="0" distB="0" distL="114300" distR="114300" simplePos="0" relativeHeight="251662848" behindDoc="0" locked="0" layoutInCell="1" allowOverlap="1" wp14:anchorId="0E812C45" wp14:editId="597C44F9">
                <wp:simplePos x="0" y="0"/>
                <wp:positionH relativeFrom="column">
                  <wp:posOffset>584200</wp:posOffset>
                </wp:positionH>
                <wp:positionV relativeFrom="paragraph">
                  <wp:posOffset>2272665</wp:posOffset>
                </wp:positionV>
                <wp:extent cx="2276475" cy="318135"/>
                <wp:effectExtent l="0" t="0" r="9525" b="12065"/>
                <wp:wrapNone/>
                <wp:docPr id="5" name="Hộp Văn bản 5"/>
                <wp:cNvGraphicFramePr/>
                <a:graphic xmlns:a="http://schemas.openxmlformats.org/drawingml/2006/main">
                  <a:graphicData uri="http://schemas.microsoft.com/office/word/2010/wordprocessingShape">
                    <wps:wsp>
                      <wps:cNvSpPr txBox="1"/>
                      <wps:spPr>
                        <a:xfrm>
                          <a:off x="0" y="0"/>
                          <a:ext cx="2276475" cy="318135"/>
                        </a:xfrm>
                        <a:prstGeom prst="rect">
                          <a:avLst/>
                        </a:prstGeom>
                        <a:solidFill>
                          <a:schemeClr val="lt1"/>
                        </a:solidFill>
                        <a:ln w="6350">
                          <a:noFill/>
                        </a:ln>
                      </wps:spPr>
                      <wps:txbx>
                        <w:txbxContent>
                          <w:p w14:paraId="272A30BC" w14:textId="51720B5E" w:rsidR="00815834" w:rsidRPr="00815834" w:rsidRDefault="00815834" w:rsidP="00702461">
                            <w:pPr>
                              <w:jc w:val="center"/>
                              <w:rPr>
                                <w:sz w:val="20"/>
                                <w:szCs w:val="20"/>
                              </w:rPr>
                            </w:pPr>
                            <w:r w:rsidRPr="00815834">
                              <w:rPr>
                                <w:sz w:val="20"/>
                                <w:szCs w:val="20"/>
                              </w:rPr>
                              <w:t xml:space="preserve">a) </w:t>
                            </w:r>
                            <w:r w:rsidR="00825DDF">
                              <w:rPr>
                                <w:sz w:val="20"/>
                                <w:szCs w:val="20"/>
                              </w:rPr>
                              <w:t>H</w:t>
                            </w:r>
                            <w:r w:rsidRPr="00815834">
                              <w:rPr>
                                <w:sz w:val="20"/>
                                <w:szCs w:val="20"/>
                              </w:rPr>
                              <w:t xml:space="preserve">àm lượng </w:t>
                            </w:r>
                            <w:r w:rsidRPr="00815834">
                              <w:rPr>
                                <w:rFonts w:cs="Times New Roman"/>
                                <w:color w:val="000000" w:themeColor="text1"/>
                                <w:sz w:val="20"/>
                                <w:szCs w:val="20"/>
                              </w:rPr>
                              <w:t>Al</w:t>
                            </w:r>
                            <w:r w:rsidRPr="00815834">
                              <w:rPr>
                                <w:rFonts w:cs="Times New Roman"/>
                                <w:color w:val="000000" w:themeColor="text1"/>
                                <w:sz w:val="20"/>
                                <w:szCs w:val="20"/>
                                <w:vertAlign w:val="superscript"/>
                              </w:rPr>
                              <w:t>3+</w:t>
                            </w:r>
                            <w:r w:rsidRPr="00815834">
                              <w:rPr>
                                <w:rFonts w:cs="Times New Roman"/>
                                <w:color w:val="000000" w:themeColor="text1"/>
                                <w:sz w:val="20"/>
                                <w:szCs w:val="20"/>
                              </w:rPr>
                              <w:t>, Fe</w:t>
                            </w:r>
                            <w:r w:rsidRPr="00815834">
                              <w:rPr>
                                <w:rFonts w:cs="Times New Roman"/>
                                <w:color w:val="000000" w:themeColor="text1"/>
                                <w:sz w:val="20"/>
                                <w:szCs w:val="20"/>
                                <w:vertAlign w:val="superscript"/>
                              </w:rPr>
                              <w:t>3+</w:t>
                            </w:r>
                            <w:r w:rsidRPr="00815834">
                              <w:rPr>
                                <w:rFonts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12C45" id="_x0000_t202" coordsize="21600,21600" o:spt="202" path="m0,0l0,21600,21600,21600,21600,0xe">
                <v:stroke joinstyle="miter"/>
                <v:path gradientshapeok="t" o:connecttype="rect"/>
              </v:shapetype>
              <v:shape id="H_x00f4__x0323_p_x0020_V_x0103_n_x0020_ba_x0309_n_x0020_5" o:spid="_x0000_s1030" type="#_x0000_t202" style="position:absolute;left:0;text-align:left;margin-left:46pt;margin-top:178.95pt;width:179.25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" fillcolor="white [3201]" stroked="f" strokeweight=".5pt">
                <v:textbox>
                  <w:txbxContent>
                    <w:p w14:paraId="272A30BC" w14:textId="51720B5E" w:rsidR="00815834" w:rsidRPr="00815834" w:rsidRDefault="00815834" w:rsidP="00702461">
                      <w:pPr>
                        <w:jc w:val="center"/>
                        <w:rPr>
                          <w:sz w:val="20"/>
                          <w:szCs w:val="20"/>
                        </w:rPr>
                      </w:pPr>
                      <w:r w:rsidRPr="00815834">
                        <w:rPr>
                          <w:sz w:val="20"/>
                          <w:szCs w:val="20"/>
                        </w:rPr>
                        <w:t xml:space="preserve">a) </w:t>
                      </w:r>
                      <w:r w:rsidR="00825DDF">
                        <w:rPr>
                          <w:sz w:val="20"/>
                          <w:szCs w:val="20"/>
                        </w:rPr>
                        <w:t>H</w:t>
                      </w:r>
                      <w:r w:rsidRPr="00815834">
                        <w:rPr>
                          <w:sz w:val="20"/>
                          <w:szCs w:val="20"/>
                        </w:rPr>
                        <w:t xml:space="preserve">àm lượng </w:t>
                      </w:r>
                      <w:r w:rsidRPr="00815834">
                        <w:rPr>
                          <w:rFonts w:cs="Times New Roman"/>
                          <w:color w:val="000000" w:themeColor="text1"/>
                          <w:sz w:val="20"/>
                          <w:szCs w:val="20"/>
                        </w:rPr>
                        <w:t>Al</w:t>
                      </w:r>
                      <w:r w:rsidRPr="00815834">
                        <w:rPr>
                          <w:rFonts w:cs="Times New Roman"/>
                          <w:color w:val="000000" w:themeColor="text1"/>
                          <w:sz w:val="20"/>
                          <w:szCs w:val="20"/>
                          <w:vertAlign w:val="superscript"/>
                        </w:rPr>
                        <w:t>3+</w:t>
                      </w:r>
                      <w:r w:rsidRPr="00815834">
                        <w:rPr>
                          <w:rFonts w:cs="Times New Roman"/>
                          <w:color w:val="000000" w:themeColor="text1"/>
                          <w:sz w:val="20"/>
                          <w:szCs w:val="20"/>
                        </w:rPr>
                        <w:t>, Fe</w:t>
                      </w:r>
                      <w:r w:rsidRPr="00815834">
                        <w:rPr>
                          <w:rFonts w:cs="Times New Roman"/>
                          <w:color w:val="000000" w:themeColor="text1"/>
                          <w:sz w:val="20"/>
                          <w:szCs w:val="20"/>
                          <w:vertAlign w:val="superscript"/>
                        </w:rPr>
                        <w:t>3+</w:t>
                      </w:r>
                      <w:r w:rsidRPr="00815834">
                        <w:rPr>
                          <w:rFonts w:cs="Times New Roman"/>
                          <w:color w:val="000000" w:themeColor="text1"/>
                          <w:sz w:val="20"/>
                          <w:szCs w:val="20"/>
                        </w:rPr>
                        <w:t xml:space="preserve"> </w:t>
                      </w:r>
                    </w:p>
                  </w:txbxContent>
                </v:textbox>
              </v:shape>
            </w:pict>
          </mc:Fallback>
        </mc:AlternateContent>
      </w:r>
      <w:r w:rsidR="00B91A2D" w:rsidRPr="00B91A2D">
        <w:rPr>
          <w:rFonts w:cs="Times New Roman"/>
          <w:noProof/>
          <w:sz w:val="24"/>
          <w:szCs w:val="24"/>
        </w:rPr>
        <w:drawing>
          <wp:inline distT="0" distB="0" distL="0" distR="0" wp14:anchorId="1A6BE036" wp14:editId="189C6774">
            <wp:extent cx="2550795" cy="2609850"/>
            <wp:effectExtent l="0" t="0" r="1905" b="0"/>
            <wp:docPr id="17" name="Biểu đồ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DA3D74-CC9D-4D36-9AA0-41550D79E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91A2D" w:rsidRPr="00B91A2D">
        <w:rPr>
          <w:rFonts w:cs="Times New Roman"/>
          <w:noProof/>
          <w:sz w:val="24"/>
          <w:szCs w:val="24"/>
        </w:rPr>
        <w:drawing>
          <wp:inline distT="0" distB="0" distL="0" distR="0" wp14:anchorId="0D9349B6" wp14:editId="1F2AE865">
            <wp:extent cx="2461260" cy="2608580"/>
            <wp:effectExtent l="0" t="0" r="2540" b="7620"/>
            <wp:docPr id="20" name="Biểu đồ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E2EDB34-F6E9-4FAA-87E2-066BE37AF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F8023E" w14:textId="19B1B4CE" w:rsidR="00B91A2D" w:rsidRPr="00964DD6" w:rsidRDefault="00B91A2D" w:rsidP="008D413C">
      <w:pPr>
        <w:pStyle w:val="Caption"/>
        <w:spacing w:before="120" w:line="24" w:lineRule="atLeast"/>
        <w:ind w:firstLine="567"/>
        <w:jc w:val="center"/>
        <w:rPr>
          <w:rFonts w:cs="Times New Roman"/>
          <w:i w:val="0"/>
          <w:noProof/>
          <w:color w:val="000000" w:themeColor="text1"/>
          <w:sz w:val="22"/>
          <w:szCs w:val="22"/>
        </w:rPr>
      </w:pPr>
      <w:bookmarkStart w:id="37" w:name="_Toc326258173"/>
      <w:bookmarkStart w:id="38" w:name="_Toc483898550"/>
      <w:r w:rsidRPr="002E5052">
        <w:rPr>
          <w:rFonts w:cs="Times New Roman"/>
          <w:i w:val="0"/>
          <w:color w:val="000000" w:themeColor="text1"/>
          <w:sz w:val="22"/>
          <w:szCs w:val="22"/>
          <w:highlight w:val="yellow"/>
          <w:rPrChange w:id="39" w:author="Microsoft Office User" w:date="2017-11-14T08:59:00Z">
            <w:rPr>
              <w:rFonts w:cs="Times New Roman"/>
              <w:i w:val="0"/>
              <w:color w:val="000000" w:themeColor="text1"/>
              <w:sz w:val="22"/>
              <w:szCs w:val="22"/>
            </w:rPr>
          </w:rPrChange>
        </w:rPr>
        <w:t xml:space="preserve">Hình </w:t>
      </w:r>
      <w:r w:rsidR="0005774A" w:rsidRPr="002E5052">
        <w:rPr>
          <w:rFonts w:cs="Times New Roman"/>
          <w:i w:val="0"/>
          <w:color w:val="000000" w:themeColor="text1"/>
          <w:sz w:val="22"/>
          <w:szCs w:val="22"/>
          <w:highlight w:val="yellow"/>
          <w:rPrChange w:id="40" w:author="Microsoft Office User" w:date="2017-11-14T08:59:00Z">
            <w:rPr>
              <w:rFonts w:cs="Times New Roman"/>
              <w:i w:val="0"/>
              <w:color w:val="000000" w:themeColor="text1"/>
              <w:sz w:val="22"/>
              <w:szCs w:val="22"/>
            </w:rPr>
          </w:rPrChange>
        </w:rPr>
        <w:t>6</w:t>
      </w:r>
      <w:r w:rsidRPr="002E5052">
        <w:rPr>
          <w:rFonts w:cs="Times New Roman"/>
          <w:i w:val="0"/>
          <w:color w:val="000000" w:themeColor="text1"/>
          <w:sz w:val="22"/>
          <w:szCs w:val="22"/>
          <w:highlight w:val="yellow"/>
          <w:rPrChange w:id="41" w:author="Microsoft Office User" w:date="2017-11-14T08:59:00Z">
            <w:rPr>
              <w:rFonts w:cs="Times New Roman"/>
              <w:i w:val="0"/>
              <w:color w:val="000000" w:themeColor="text1"/>
              <w:sz w:val="22"/>
              <w:szCs w:val="22"/>
            </w:rPr>
          </w:rPrChange>
        </w:rPr>
        <w:t xml:space="preserve">. Mối tương quan giữa pH </w:t>
      </w:r>
      <w:r w:rsidR="005E5DC5" w:rsidRPr="002E5052">
        <w:rPr>
          <w:rFonts w:cs="Times New Roman"/>
          <w:i w:val="0"/>
          <w:color w:val="000000" w:themeColor="text1"/>
          <w:sz w:val="22"/>
          <w:szCs w:val="22"/>
          <w:highlight w:val="yellow"/>
          <w:rPrChange w:id="42" w:author="Microsoft Office User" w:date="2017-11-14T08:59:00Z">
            <w:rPr>
              <w:rFonts w:cs="Times New Roman"/>
              <w:i w:val="0"/>
              <w:color w:val="000000" w:themeColor="text1"/>
              <w:sz w:val="22"/>
              <w:szCs w:val="22"/>
            </w:rPr>
          </w:rPrChange>
        </w:rPr>
        <w:t xml:space="preserve">nước </w:t>
      </w:r>
      <w:r w:rsidRPr="002E5052">
        <w:rPr>
          <w:rFonts w:cs="Times New Roman"/>
          <w:i w:val="0"/>
          <w:color w:val="000000" w:themeColor="text1"/>
          <w:sz w:val="22"/>
          <w:szCs w:val="22"/>
          <w:highlight w:val="yellow"/>
          <w:rPrChange w:id="43" w:author="Microsoft Office User" w:date="2017-11-14T08:59:00Z">
            <w:rPr>
              <w:rFonts w:cs="Times New Roman"/>
              <w:i w:val="0"/>
              <w:color w:val="000000" w:themeColor="text1"/>
              <w:sz w:val="22"/>
              <w:szCs w:val="22"/>
            </w:rPr>
          </w:rPrChange>
        </w:rPr>
        <w:t xml:space="preserve">mưa </w:t>
      </w:r>
      <w:r w:rsidR="005E5DC5" w:rsidRPr="002E5052">
        <w:rPr>
          <w:rFonts w:cs="Times New Roman"/>
          <w:i w:val="0"/>
          <w:color w:val="000000" w:themeColor="text1"/>
          <w:sz w:val="22"/>
          <w:szCs w:val="22"/>
          <w:highlight w:val="yellow"/>
          <w:rPrChange w:id="44" w:author="Microsoft Office User" w:date="2017-11-14T08:59:00Z">
            <w:rPr>
              <w:rFonts w:cs="Times New Roman"/>
              <w:i w:val="0"/>
              <w:color w:val="000000" w:themeColor="text1"/>
              <w:sz w:val="22"/>
              <w:szCs w:val="22"/>
            </w:rPr>
          </w:rPrChange>
        </w:rPr>
        <w:t>axít</w:t>
      </w:r>
      <w:r w:rsidR="00DD5570" w:rsidRPr="002E5052">
        <w:rPr>
          <w:rFonts w:cs="Times New Roman"/>
          <w:i w:val="0"/>
          <w:color w:val="000000" w:themeColor="text1"/>
          <w:sz w:val="22"/>
          <w:szCs w:val="22"/>
          <w:highlight w:val="yellow"/>
          <w:rPrChange w:id="45" w:author="Microsoft Office User" w:date="2017-11-14T08:59:00Z">
            <w:rPr>
              <w:rFonts w:cs="Times New Roman"/>
              <w:i w:val="0"/>
              <w:color w:val="000000" w:themeColor="text1"/>
              <w:sz w:val="22"/>
              <w:szCs w:val="22"/>
            </w:rPr>
          </w:rPrChange>
        </w:rPr>
        <w:t xml:space="preserve"> </w:t>
      </w:r>
      <w:r w:rsidRPr="002E5052">
        <w:rPr>
          <w:rFonts w:cs="Times New Roman"/>
          <w:i w:val="0"/>
          <w:color w:val="000000" w:themeColor="text1"/>
          <w:sz w:val="22"/>
          <w:szCs w:val="22"/>
          <w:highlight w:val="yellow"/>
          <w:rPrChange w:id="46" w:author="Microsoft Office User" w:date="2017-11-14T08:59:00Z">
            <w:rPr>
              <w:rFonts w:cs="Times New Roman"/>
              <w:i w:val="0"/>
              <w:color w:val="000000" w:themeColor="text1"/>
              <w:sz w:val="22"/>
              <w:szCs w:val="22"/>
            </w:rPr>
          </w:rPrChange>
        </w:rPr>
        <w:t>v</w:t>
      </w:r>
      <w:r w:rsidR="005E5DC5" w:rsidRPr="002E5052">
        <w:rPr>
          <w:rFonts w:cs="Times New Roman"/>
          <w:i w:val="0"/>
          <w:color w:val="000000" w:themeColor="text1"/>
          <w:sz w:val="22"/>
          <w:szCs w:val="22"/>
          <w:highlight w:val="yellow"/>
          <w:rPrChange w:id="47" w:author="Microsoft Office User" w:date="2017-11-14T08:59:00Z">
            <w:rPr>
              <w:rFonts w:cs="Times New Roman"/>
              <w:i w:val="0"/>
              <w:color w:val="000000" w:themeColor="text1"/>
              <w:sz w:val="22"/>
              <w:szCs w:val="22"/>
            </w:rPr>
          </w:rPrChange>
        </w:rPr>
        <w:t>à</w:t>
      </w:r>
      <w:r w:rsidRPr="002E5052">
        <w:rPr>
          <w:rFonts w:cs="Times New Roman"/>
          <w:i w:val="0"/>
          <w:color w:val="000000" w:themeColor="text1"/>
          <w:sz w:val="22"/>
          <w:szCs w:val="22"/>
          <w:highlight w:val="yellow"/>
          <w:rPrChange w:id="48" w:author="Microsoft Office User" w:date="2017-11-14T08:59:00Z">
            <w:rPr>
              <w:rFonts w:cs="Times New Roman"/>
              <w:i w:val="0"/>
              <w:color w:val="000000" w:themeColor="text1"/>
              <w:sz w:val="22"/>
              <w:szCs w:val="22"/>
            </w:rPr>
          </w:rPrChange>
        </w:rPr>
        <w:t xml:space="preserve"> hàm lượng các nguyên tố Al</w:t>
      </w:r>
      <w:r w:rsidRPr="002E5052">
        <w:rPr>
          <w:rFonts w:cs="Times New Roman"/>
          <w:i w:val="0"/>
          <w:color w:val="000000" w:themeColor="text1"/>
          <w:sz w:val="22"/>
          <w:szCs w:val="22"/>
          <w:highlight w:val="yellow"/>
          <w:vertAlign w:val="superscript"/>
          <w:rPrChange w:id="49" w:author="Microsoft Office User" w:date="2017-11-14T08:59:00Z">
            <w:rPr>
              <w:rFonts w:cs="Times New Roman"/>
              <w:i w:val="0"/>
              <w:color w:val="000000" w:themeColor="text1"/>
              <w:sz w:val="22"/>
              <w:szCs w:val="22"/>
              <w:vertAlign w:val="superscript"/>
            </w:rPr>
          </w:rPrChange>
        </w:rPr>
        <w:t>3+</w:t>
      </w:r>
      <w:r w:rsidRPr="002E5052">
        <w:rPr>
          <w:rFonts w:cs="Times New Roman"/>
          <w:i w:val="0"/>
          <w:color w:val="000000" w:themeColor="text1"/>
          <w:sz w:val="22"/>
          <w:szCs w:val="22"/>
          <w:highlight w:val="yellow"/>
          <w:rPrChange w:id="50" w:author="Microsoft Office User" w:date="2017-11-14T08:59:00Z">
            <w:rPr>
              <w:rFonts w:cs="Times New Roman"/>
              <w:i w:val="0"/>
              <w:color w:val="000000" w:themeColor="text1"/>
              <w:sz w:val="22"/>
              <w:szCs w:val="22"/>
            </w:rPr>
          </w:rPrChange>
        </w:rPr>
        <w:t>, Fe</w:t>
      </w:r>
      <w:r w:rsidRPr="002E5052">
        <w:rPr>
          <w:rFonts w:cs="Times New Roman"/>
          <w:i w:val="0"/>
          <w:color w:val="000000" w:themeColor="text1"/>
          <w:sz w:val="22"/>
          <w:szCs w:val="22"/>
          <w:highlight w:val="yellow"/>
          <w:vertAlign w:val="superscript"/>
          <w:rPrChange w:id="51" w:author="Microsoft Office User" w:date="2017-11-14T08:59:00Z">
            <w:rPr>
              <w:rFonts w:cs="Times New Roman"/>
              <w:i w:val="0"/>
              <w:color w:val="000000" w:themeColor="text1"/>
              <w:sz w:val="22"/>
              <w:szCs w:val="22"/>
              <w:vertAlign w:val="superscript"/>
            </w:rPr>
          </w:rPrChange>
        </w:rPr>
        <w:t>3+</w:t>
      </w:r>
      <w:r w:rsidR="00702461" w:rsidRPr="002E5052">
        <w:rPr>
          <w:rFonts w:cs="Times New Roman"/>
          <w:i w:val="0"/>
          <w:color w:val="000000" w:themeColor="text1"/>
          <w:sz w:val="22"/>
          <w:szCs w:val="22"/>
          <w:highlight w:val="yellow"/>
          <w:vertAlign w:val="superscript"/>
          <w:rPrChange w:id="52" w:author="Microsoft Office User" w:date="2017-11-14T08:59:00Z">
            <w:rPr>
              <w:rFonts w:cs="Times New Roman"/>
              <w:i w:val="0"/>
              <w:color w:val="000000" w:themeColor="text1"/>
              <w:sz w:val="22"/>
              <w:szCs w:val="22"/>
              <w:vertAlign w:val="superscript"/>
            </w:rPr>
          </w:rPrChange>
        </w:rPr>
        <w:t xml:space="preserve"> </w:t>
      </w:r>
      <w:r w:rsidR="00702461" w:rsidRPr="002E5052">
        <w:rPr>
          <w:rFonts w:cs="Times New Roman"/>
          <w:i w:val="0"/>
          <w:color w:val="000000" w:themeColor="text1"/>
          <w:sz w:val="22"/>
          <w:szCs w:val="22"/>
          <w:highlight w:val="yellow"/>
          <w:rPrChange w:id="53" w:author="Microsoft Office User" w:date="2017-11-14T08:59:00Z">
            <w:rPr>
              <w:rFonts w:cs="Times New Roman"/>
              <w:i w:val="0"/>
              <w:color w:val="000000" w:themeColor="text1"/>
              <w:sz w:val="22"/>
              <w:szCs w:val="22"/>
            </w:rPr>
          </w:rPrChange>
        </w:rPr>
        <w:t xml:space="preserve">linh động (a) và </w:t>
      </w:r>
      <w:r w:rsidRPr="002E5052">
        <w:rPr>
          <w:rFonts w:cs="Times New Roman"/>
          <w:i w:val="0"/>
          <w:color w:val="000000" w:themeColor="text1"/>
          <w:sz w:val="22"/>
          <w:szCs w:val="22"/>
          <w:highlight w:val="yellow"/>
          <w:rPrChange w:id="54" w:author="Microsoft Office User" w:date="2017-11-14T08:59:00Z">
            <w:rPr>
              <w:rFonts w:cs="Times New Roman"/>
              <w:i w:val="0"/>
              <w:color w:val="000000" w:themeColor="text1"/>
              <w:sz w:val="22"/>
              <w:szCs w:val="22"/>
            </w:rPr>
          </w:rPrChange>
        </w:rPr>
        <w:t>Mn</w:t>
      </w:r>
      <w:r w:rsidRPr="002E5052">
        <w:rPr>
          <w:rFonts w:cs="Times New Roman"/>
          <w:i w:val="0"/>
          <w:color w:val="000000" w:themeColor="text1"/>
          <w:sz w:val="22"/>
          <w:szCs w:val="22"/>
          <w:highlight w:val="yellow"/>
          <w:vertAlign w:val="superscript"/>
          <w:rPrChange w:id="55" w:author="Microsoft Office User" w:date="2017-11-14T08:59:00Z">
            <w:rPr>
              <w:rFonts w:cs="Times New Roman"/>
              <w:i w:val="0"/>
              <w:color w:val="000000" w:themeColor="text1"/>
              <w:sz w:val="22"/>
              <w:szCs w:val="22"/>
              <w:vertAlign w:val="superscript"/>
            </w:rPr>
          </w:rPrChange>
        </w:rPr>
        <w:t>2+</w:t>
      </w:r>
      <w:r w:rsidRPr="002E5052">
        <w:rPr>
          <w:rFonts w:cs="Times New Roman"/>
          <w:i w:val="0"/>
          <w:color w:val="000000" w:themeColor="text1"/>
          <w:sz w:val="22"/>
          <w:szCs w:val="22"/>
          <w:highlight w:val="yellow"/>
          <w:rPrChange w:id="56" w:author="Microsoft Office User" w:date="2017-11-14T08:59:00Z">
            <w:rPr>
              <w:rFonts w:cs="Times New Roman"/>
              <w:i w:val="0"/>
              <w:color w:val="000000" w:themeColor="text1"/>
              <w:sz w:val="22"/>
              <w:szCs w:val="22"/>
            </w:rPr>
          </w:rPrChange>
        </w:rPr>
        <w:t xml:space="preserve"> linh động </w:t>
      </w:r>
      <w:r w:rsidR="00702461" w:rsidRPr="002E5052">
        <w:rPr>
          <w:rFonts w:cs="Times New Roman"/>
          <w:i w:val="0"/>
          <w:color w:val="000000" w:themeColor="text1"/>
          <w:sz w:val="22"/>
          <w:szCs w:val="22"/>
          <w:highlight w:val="yellow"/>
          <w:rPrChange w:id="57" w:author="Microsoft Office User" w:date="2017-11-14T08:59:00Z">
            <w:rPr>
              <w:rFonts w:cs="Times New Roman"/>
              <w:i w:val="0"/>
              <w:color w:val="000000" w:themeColor="text1"/>
              <w:sz w:val="22"/>
              <w:szCs w:val="22"/>
            </w:rPr>
          </w:rPrChange>
        </w:rPr>
        <w:t xml:space="preserve">(b) </w:t>
      </w:r>
      <w:r w:rsidRPr="002E5052">
        <w:rPr>
          <w:rFonts w:cs="Times New Roman"/>
          <w:i w:val="0"/>
          <w:color w:val="000000" w:themeColor="text1"/>
          <w:sz w:val="22"/>
          <w:szCs w:val="22"/>
          <w:highlight w:val="yellow"/>
          <w:rPrChange w:id="58" w:author="Microsoft Office User" w:date="2017-11-14T08:59:00Z">
            <w:rPr>
              <w:rFonts w:cs="Times New Roman"/>
              <w:i w:val="0"/>
              <w:color w:val="000000" w:themeColor="text1"/>
              <w:sz w:val="22"/>
              <w:szCs w:val="22"/>
            </w:rPr>
          </w:rPrChange>
        </w:rPr>
        <w:t xml:space="preserve">trong </w:t>
      </w:r>
      <w:commentRangeStart w:id="59"/>
      <w:r w:rsidRPr="002E5052">
        <w:rPr>
          <w:rFonts w:cs="Times New Roman"/>
          <w:i w:val="0"/>
          <w:color w:val="000000" w:themeColor="text1"/>
          <w:sz w:val="22"/>
          <w:szCs w:val="22"/>
          <w:highlight w:val="yellow"/>
          <w:rPrChange w:id="60" w:author="Microsoft Office User" w:date="2017-11-14T08:59:00Z">
            <w:rPr>
              <w:rFonts w:cs="Times New Roman"/>
              <w:i w:val="0"/>
              <w:color w:val="000000" w:themeColor="text1"/>
              <w:sz w:val="22"/>
              <w:szCs w:val="22"/>
            </w:rPr>
          </w:rPrChange>
        </w:rPr>
        <w:t>đất</w:t>
      </w:r>
      <w:bookmarkEnd w:id="37"/>
      <w:bookmarkEnd w:id="38"/>
      <w:commentRangeEnd w:id="59"/>
      <w:r w:rsidR="00301D25">
        <w:rPr>
          <w:rStyle w:val="CommentReference"/>
          <w:rFonts w:asciiTheme="minorHAnsi" w:hAnsiTheme="minorHAnsi"/>
          <w:i w:val="0"/>
          <w:iCs w:val="0"/>
          <w:color w:val="auto"/>
        </w:rPr>
        <w:commentReference w:id="59"/>
      </w:r>
    </w:p>
    <w:p w14:paraId="6E7AD90A" w14:textId="412DF056" w:rsidR="00B91A2D" w:rsidRPr="00B91A2D" w:rsidRDefault="00B91A2D" w:rsidP="008D413C">
      <w:pPr>
        <w:spacing w:before="120" w:after="0" w:line="24" w:lineRule="atLeast"/>
        <w:ind w:firstLine="567"/>
        <w:jc w:val="both"/>
        <w:rPr>
          <w:rFonts w:cs="Times New Roman"/>
          <w:sz w:val="24"/>
          <w:szCs w:val="24"/>
        </w:rPr>
      </w:pPr>
      <w:r w:rsidRPr="00B91A2D">
        <w:rPr>
          <w:rFonts w:cs="Times New Roman"/>
          <w:sz w:val="24"/>
          <w:szCs w:val="24"/>
        </w:rPr>
        <w:t>Từ</w:t>
      </w:r>
      <w:r w:rsidR="0005774A">
        <w:rPr>
          <w:rFonts w:cs="Times New Roman"/>
          <w:sz w:val="24"/>
          <w:szCs w:val="24"/>
        </w:rPr>
        <w:t xml:space="preserve"> hình 6</w:t>
      </w:r>
      <w:r w:rsidRPr="00B91A2D">
        <w:rPr>
          <w:rFonts w:cs="Times New Roman"/>
          <w:sz w:val="24"/>
          <w:szCs w:val="24"/>
        </w:rPr>
        <w:t xml:space="preserve"> có thể thấy các mối tương quan giữa pH </w:t>
      </w:r>
      <w:r w:rsidR="00EB7DA8">
        <w:rPr>
          <w:rFonts w:cs="Times New Roman"/>
          <w:sz w:val="24"/>
          <w:szCs w:val="24"/>
        </w:rPr>
        <w:t xml:space="preserve">nước </w:t>
      </w:r>
      <w:r w:rsidRPr="00B91A2D">
        <w:rPr>
          <w:rFonts w:cs="Times New Roman"/>
          <w:sz w:val="24"/>
          <w:szCs w:val="24"/>
        </w:rPr>
        <w:t>mưa axít với hàm lượng các nguyên tố Al</w:t>
      </w:r>
      <w:r w:rsidRPr="00B91A2D">
        <w:rPr>
          <w:rFonts w:cs="Times New Roman"/>
          <w:sz w:val="24"/>
          <w:szCs w:val="24"/>
          <w:vertAlign w:val="superscript"/>
        </w:rPr>
        <w:t>3+</w:t>
      </w:r>
      <w:r w:rsidRPr="00B91A2D">
        <w:rPr>
          <w:rFonts w:cs="Times New Roman"/>
          <w:sz w:val="24"/>
          <w:szCs w:val="24"/>
        </w:rPr>
        <w:t>, Fe</w:t>
      </w:r>
      <w:r w:rsidRPr="00B91A2D">
        <w:rPr>
          <w:rFonts w:cs="Times New Roman"/>
          <w:sz w:val="24"/>
          <w:szCs w:val="24"/>
          <w:vertAlign w:val="superscript"/>
        </w:rPr>
        <w:t>3+</w:t>
      </w:r>
      <w:r w:rsidRPr="00B91A2D">
        <w:rPr>
          <w:rFonts w:cs="Times New Roman"/>
          <w:sz w:val="24"/>
          <w:szCs w:val="24"/>
        </w:rPr>
        <w:t>, Mn</w:t>
      </w:r>
      <w:r w:rsidRPr="00B91A2D">
        <w:rPr>
          <w:rFonts w:cs="Times New Roman"/>
          <w:sz w:val="24"/>
          <w:szCs w:val="24"/>
          <w:vertAlign w:val="superscript"/>
        </w:rPr>
        <w:t>2+</w:t>
      </w:r>
      <w:r w:rsidRPr="00B91A2D">
        <w:rPr>
          <w:rFonts w:cs="Times New Roman"/>
          <w:sz w:val="24"/>
          <w:szCs w:val="24"/>
        </w:rPr>
        <w:t xml:space="preserve"> trong đất là tương quan nghịch, khi pH mưa axít thấp thì độ linh động cũng </w:t>
      </w:r>
      <w:r w:rsidRPr="00B91A2D">
        <w:rPr>
          <w:rFonts w:cs="Times New Roman"/>
          <w:sz w:val="24"/>
          <w:szCs w:val="24"/>
        </w:rPr>
        <w:lastRenderedPageBreak/>
        <w:t xml:space="preserve">như hàm lượng của các </w:t>
      </w:r>
      <w:r w:rsidR="00284FAA">
        <w:rPr>
          <w:rFonts w:cs="Times New Roman"/>
          <w:sz w:val="24"/>
          <w:szCs w:val="24"/>
        </w:rPr>
        <w:t>cation</w:t>
      </w:r>
      <w:r w:rsidRPr="00B91A2D">
        <w:rPr>
          <w:rFonts w:cs="Times New Roman"/>
          <w:sz w:val="24"/>
          <w:szCs w:val="24"/>
        </w:rPr>
        <w:t xml:space="preserve"> Al</w:t>
      </w:r>
      <w:r w:rsidRPr="00B91A2D">
        <w:rPr>
          <w:rFonts w:cs="Times New Roman"/>
          <w:sz w:val="24"/>
          <w:szCs w:val="24"/>
          <w:vertAlign w:val="superscript"/>
        </w:rPr>
        <w:t>3+</w:t>
      </w:r>
      <w:r w:rsidRPr="00B91A2D">
        <w:rPr>
          <w:rFonts w:cs="Times New Roman"/>
          <w:sz w:val="24"/>
          <w:szCs w:val="24"/>
        </w:rPr>
        <w:t>, Fe</w:t>
      </w:r>
      <w:r w:rsidRPr="00B91A2D">
        <w:rPr>
          <w:rFonts w:cs="Times New Roman"/>
          <w:sz w:val="24"/>
          <w:szCs w:val="24"/>
          <w:vertAlign w:val="superscript"/>
        </w:rPr>
        <w:t>3+</w:t>
      </w:r>
      <w:r w:rsidRPr="00B91A2D">
        <w:rPr>
          <w:rFonts w:cs="Times New Roman"/>
          <w:sz w:val="24"/>
          <w:szCs w:val="24"/>
        </w:rPr>
        <w:t>, Mn</w:t>
      </w:r>
      <w:r w:rsidRPr="00B91A2D">
        <w:rPr>
          <w:rFonts w:cs="Times New Roman"/>
          <w:sz w:val="24"/>
          <w:szCs w:val="24"/>
          <w:vertAlign w:val="superscript"/>
        </w:rPr>
        <w:t>2+</w:t>
      </w:r>
      <w:r w:rsidRPr="00B91A2D">
        <w:rPr>
          <w:rFonts w:cs="Times New Roman"/>
          <w:sz w:val="24"/>
          <w:szCs w:val="24"/>
        </w:rPr>
        <w:t xml:space="preserve"> trong môi trường đất tăng lên</w:t>
      </w:r>
      <w:r w:rsidR="00F82C57">
        <w:rPr>
          <w:rFonts w:cs="Times New Roman"/>
          <w:sz w:val="24"/>
          <w:szCs w:val="24"/>
        </w:rPr>
        <w:t>.</w:t>
      </w:r>
      <w:r w:rsidRPr="00B91A2D">
        <w:rPr>
          <w:rFonts w:cs="Times New Roman"/>
          <w:sz w:val="24"/>
          <w:szCs w:val="24"/>
        </w:rPr>
        <w:t xml:space="preserve"> </w:t>
      </w:r>
      <w:r w:rsidR="00F82C57">
        <w:rPr>
          <w:rFonts w:cs="Times New Roman"/>
          <w:sz w:val="24"/>
          <w:szCs w:val="24"/>
        </w:rPr>
        <w:t>N</w:t>
      </w:r>
      <w:r w:rsidRPr="00B91A2D">
        <w:rPr>
          <w:rFonts w:cs="Times New Roman"/>
          <w:sz w:val="24"/>
          <w:szCs w:val="24"/>
        </w:rPr>
        <w:t>gược lại, khi pH mưa axít cao thì hàm lượng của các nguyên tố này</w:t>
      </w:r>
      <w:r w:rsidR="000F04E5">
        <w:rPr>
          <w:rFonts w:cs="Times New Roman"/>
          <w:sz w:val="24"/>
          <w:szCs w:val="24"/>
        </w:rPr>
        <w:t xml:space="preserve"> ở dạng linh động</w:t>
      </w:r>
      <w:r w:rsidRPr="00B91A2D">
        <w:rPr>
          <w:rFonts w:cs="Times New Roman"/>
          <w:sz w:val="24"/>
          <w:szCs w:val="24"/>
        </w:rPr>
        <w:t xml:space="preserve"> trong đất</w:t>
      </w:r>
      <w:r w:rsidR="000F04E5">
        <w:rPr>
          <w:rFonts w:cs="Times New Roman"/>
          <w:sz w:val="24"/>
          <w:szCs w:val="24"/>
        </w:rPr>
        <w:t xml:space="preserve"> sẽ</w:t>
      </w:r>
      <w:r w:rsidRPr="00B91A2D">
        <w:rPr>
          <w:rFonts w:cs="Times New Roman"/>
          <w:sz w:val="24"/>
          <w:szCs w:val="24"/>
        </w:rPr>
        <w:t xml:space="preserve"> giả</w:t>
      </w:r>
      <w:r w:rsidR="00632C33">
        <w:rPr>
          <w:rFonts w:cs="Times New Roman"/>
          <w:sz w:val="24"/>
          <w:szCs w:val="24"/>
        </w:rPr>
        <w:t>m. Như vậy</w:t>
      </w:r>
      <w:r w:rsidRPr="00B91A2D">
        <w:rPr>
          <w:rFonts w:cs="Times New Roman"/>
          <w:sz w:val="24"/>
          <w:szCs w:val="24"/>
        </w:rPr>
        <w:t>, kết quả thực nghiệm là phù hợp với các dẫn liệu trong và ngoài nước đã được nghiên cứu trước đó về sự ảnh hưởng của pH đến độ linh động của Al</w:t>
      </w:r>
      <w:r w:rsidRPr="00B91A2D">
        <w:rPr>
          <w:rFonts w:cs="Times New Roman"/>
          <w:sz w:val="24"/>
          <w:szCs w:val="24"/>
          <w:vertAlign w:val="superscript"/>
        </w:rPr>
        <w:t>3+</w:t>
      </w:r>
      <w:r w:rsidRPr="00B91A2D">
        <w:rPr>
          <w:rFonts w:cs="Times New Roman"/>
          <w:sz w:val="24"/>
          <w:szCs w:val="24"/>
        </w:rPr>
        <w:t>, Fe</w:t>
      </w:r>
      <w:r w:rsidRPr="00B91A2D">
        <w:rPr>
          <w:rFonts w:cs="Times New Roman"/>
          <w:sz w:val="24"/>
          <w:szCs w:val="24"/>
          <w:vertAlign w:val="superscript"/>
        </w:rPr>
        <w:t>3+</w:t>
      </w:r>
      <w:r w:rsidRPr="00B91A2D">
        <w:rPr>
          <w:rFonts w:cs="Times New Roman"/>
          <w:sz w:val="24"/>
          <w:szCs w:val="24"/>
        </w:rPr>
        <w:t>, Mn</w:t>
      </w:r>
      <w:r w:rsidRPr="00B91A2D">
        <w:rPr>
          <w:rFonts w:cs="Times New Roman"/>
          <w:sz w:val="24"/>
          <w:szCs w:val="24"/>
          <w:vertAlign w:val="superscript"/>
        </w:rPr>
        <w:t>2+</w:t>
      </w:r>
      <w:r w:rsidR="00623DCC">
        <w:rPr>
          <w:rFonts w:cs="Times New Roman"/>
          <w:sz w:val="24"/>
          <w:szCs w:val="24"/>
          <w:vertAlign w:val="superscript"/>
        </w:rPr>
        <w:t xml:space="preserve"> </w:t>
      </w:r>
      <w:r w:rsidR="00D36DD7">
        <w:rPr>
          <w:rFonts w:cs="Times New Roman"/>
          <w:sz w:val="24"/>
          <w:szCs w:val="24"/>
        </w:rPr>
        <w:t>[2,3].</w:t>
      </w:r>
    </w:p>
    <w:p w14:paraId="79E550A3" w14:textId="6C390589" w:rsidR="009C7D12" w:rsidRPr="00B91A2D" w:rsidRDefault="009C7D12" w:rsidP="008D413C">
      <w:pPr>
        <w:spacing w:before="120" w:line="24" w:lineRule="atLeast"/>
        <w:ind w:firstLine="567"/>
        <w:jc w:val="both"/>
        <w:rPr>
          <w:rFonts w:cs="Times New Roman"/>
          <w:sz w:val="24"/>
          <w:szCs w:val="24"/>
        </w:rPr>
      </w:pPr>
      <w:r>
        <w:rPr>
          <w:rFonts w:cs="Times New Roman"/>
          <w:sz w:val="24"/>
          <w:szCs w:val="24"/>
        </w:rPr>
        <w:t xml:space="preserve">Dựa trên kết quả phân tích cho thấy </w:t>
      </w:r>
      <w:r w:rsidR="00B91A2D" w:rsidRPr="00B91A2D">
        <w:rPr>
          <w:rFonts w:cs="Times New Roman"/>
          <w:sz w:val="24"/>
          <w:szCs w:val="24"/>
        </w:rPr>
        <w:t>hàm lượng Al</w:t>
      </w:r>
      <w:r w:rsidR="00B91A2D" w:rsidRPr="00B91A2D">
        <w:rPr>
          <w:rFonts w:cs="Times New Roman"/>
          <w:sz w:val="24"/>
          <w:szCs w:val="24"/>
          <w:vertAlign w:val="superscript"/>
        </w:rPr>
        <w:t>3+</w:t>
      </w:r>
      <w:r w:rsidR="00B91A2D" w:rsidRPr="00B91A2D">
        <w:rPr>
          <w:rFonts w:cs="Times New Roman"/>
          <w:sz w:val="24"/>
          <w:szCs w:val="24"/>
        </w:rPr>
        <w:t>, Fe</w:t>
      </w:r>
      <w:r w:rsidR="00B91A2D" w:rsidRPr="00B91A2D">
        <w:rPr>
          <w:rFonts w:cs="Times New Roman"/>
          <w:sz w:val="24"/>
          <w:szCs w:val="24"/>
          <w:vertAlign w:val="superscript"/>
        </w:rPr>
        <w:t>3+</w:t>
      </w:r>
      <w:r w:rsidR="00B91A2D" w:rsidRPr="00B91A2D">
        <w:rPr>
          <w:rFonts w:cs="Times New Roman"/>
          <w:sz w:val="24"/>
          <w:szCs w:val="24"/>
        </w:rPr>
        <w:t>, Mn</w:t>
      </w:r>
      <w:r w:rsidR="00B91A2D" w:rsidRPr="00B91A2D">
        <w:rPr>
          <w:rFonts w:cs="Times New Roman"/>
          <w:sz w:val="24"/>
          <w:szCs w:val="24"/>
          <w:vertAlign w:val="superscript"/>
        </w:rPr>
        <w:t>2+</w:t>
      </w:r>
      <w:r w:rsidR="00B91A2D" w:rsidRPr="00B91A2D">
        <w:rPr>
          <w:rFonts w:cs="Times New Roman"/>
          <w:sz w:val="24"/>
          <w:szCs w:val="24"/>
        </w:rPr>
        <w:t xml:space="preserve"> của các công thức thí nghiệm đều cao hơn so với mẫu đất nền và mẫu đối chứng. </w:t>
      </w:r>
      <w:r w:rsidR="00500F76">
        <w:rPr>
          <w:rFonts w:cs="Times New Roman"/>
          <w:sz w:val="24"/>
          <w:szCs w:val="24"/>
        </w:rPr>
        <w:t>So với mẫu đối chứng, h</w:t>
      </w:r>
      <w:r w:rsidR="00B91A2D" w:rsidRPr="00B91A2D">
        <w:rPr>
          <w:rFonts w:cs="Times New Roman"/>
          <w:sz w:val="24"/>
          <w:szCs w:val="24"/>
        </w:rPr>
        <w:t>àm lượng Al</w:t>
      </w:r>
      <w:r w:rsidR="00B91A2D" w:rsidRPr="00B91A2D">
        <w:rPr>
          <w:rFonts w:cs="Times New Roman"/>
          <w:sz w:val="24"/>
          <w:szCs w:val="24"/>
          <w:vertAlign w:val="superscript"/>
        </w:rPr>
        <w:t>3+</w:t>
      </w:r>
      <w:r w:rsidR="00500F76">
        <w:rPr>
          <w:rFonts w:cs="Times New Roman"/>
          <w:sz w:val="24"/>
          <w:szCs w:val="24"/>
        </w:rPr>
        <w:t xml:space="preserve"> tăng</w:t>
      </w:r>
      <w:r w:rsidR="00B91A2D" w:rsidRPr="00B91A2D">
        <w:rPr>
          <w:rFonts w:cs="Times New Roman"/>
          <w:sz w:val="24"/>
          <w:szCs w:val="24"/>
        </w:rPr>
        <w:t xml:space="preserve"> </w:t>
      </w:r>
      <w:r w:rsidR="006B373F">
        <w:rPr>
          <w:rFonts w:cs="Times New Roman"/>
          <w:sz w:val="24"/>
          <w:szCs w:val="24"/>
        </w:rPr>
        <w:t xml:space="preserve">hơn </w:t>
      </w:r>
      <w:r w:rsidR="00B91A2D" w:rsidRPr="00B91A2D">
        <w:rPr>
          <w:rFonts w:cs="Times New Roman"/>
          <w:sz w:val="24"/>
          <w:szCs w:val="24"/>
        </w:rPr>
        <w:t>dao động trong khoảng 9 (CT6) đến 62 mg/100g (CT1), hàm lượng Fe</w:t>
      </w:r>
      <w:r w:rsidR="00B91A2D" w:rsidRPr="00B91A2D">
        <w:rPr>
          <w:rFonts w:cs="Times New Roman"/>
          <w:sz w:val="24"/>
          <w:szCs w:val="24"/>
          <w:vertAlign w:val="superscript"/>
        </w:rPr>
        <w:t>3+</w:t>
      </w:r>
      <w:r w:rsidR="00B91A2D" w:rsidRPr="00B91A2D">
        <w:rPr>
          <w:rFonts w:cs="Times New Roman"/>
          <w:sz w:val="24"/>
          <w:szCs w:val="24"/>
        </w:rPr>
        <w:t xml:space="preserve"> </w:t>
      </w:r>
      <w:r w:rsidR="006B373F">
        <w:rPr>
          <w:rFonts w:cs="Times New Roman"/>
          <w:sz w:val="24"/>
          <w:szCs w:val="24"/>
        </w:rPr>
        <w:t>tăng hơn</w:t>
      </w:r>
      <w:r w:rsidR="00500F76">
        <w:rPr>
          <w:rFonts w:cs="Times New Roman"/>
          <w:sz w:val="24"/>
          <w:szCs w:val="24"/>
        </w:rPr>
        <w:t xml:space="preserve"> </w:t>
      </w:r>
      <w:r w:rsidR="00B91A2D" w:rsidRPr="00B91A2D">
        <w:rPr>
          <w:rFonts w:cs="Times New Roman"/>
          <w:sz w:val="24"/>
          <w:szCs w:val="24"/>
        </w:rPr>
        <w:t>dao động trong khoảng từ 0,14 (CT6) đến 19,80 mg/100g (CT1), hàm lượng Mn</w:t>
      </w:r>
      <w:r w:rsidR="00B91A2D" w:rsidRPr="00B91A2D">
        <w:rPr>
          <w:rFonts w:cs="Times New Roman"/>
          <w:sz w:val="24"/>
          <w:szCs w:val="24"/>
          <w:vertAlign w:val="superscript"/>
        </w:rPr>
        <w:t>2+</w:t>
      </w:r>
      <w:r w:rsidR="00500F76">
        <w:rPr>
          <w:rFonts w:cs="Times New Roman"/>
          <w:sz w:val="24"/>
          <w:szCs w:val="24"/>
        </w:rPr>
        <w:t xml:space="preserve"> </w:t>
      </w:r>
      <w:r w:rsidR="002B35E2">
        <w:rPr>
          <w:rFonts w:cs="Times New Roman"/>
          <w:sz w:val="24"/>
          <w:szCs w:val="24"/>
        </w:rPr>
        <w:t>tă</w:t>
      </w:r>
      <w:r w:rsidR="006B373F">
        <w:rPr>
          <w:rFonts w:cs="Times New Roman"/>
          <w:sz w:val="24"/>
          <w:szCs w:val="24"/>
        </w:rPr>
        <w:t xml:space="preserve">ng </w:t>
      </w:r>
      <w:r w:rsidR="002B35E2">
        <w:rPr>
          <w:rFonts w:cs="Times New Roman"/>
          <w:sz w:val="24"/>
          <w:szCs w:val="24"/>
        </w:rPr>
        <w:t xml:space="preserve">cao </w:t>
      </w:r>
      <w:r w:rsidR="006B373F">
        <w:rPr>
          <w:rFonts w:cs="Times New Roman"/>
          <w:sz w:val="24"/>
          <w:szCs w:val="24"/>
        </w:rPr>
        <w:t>hơn</w:t>
      </w:r>
      <w:r w:rsidR="00B91A2D" w:rsidRPr="00B91A2D">
        <w:rPr>
          <w:rFonts w:cs="Times New Roman"/>
          <w:sz w:val="24"/>
          <w:szCs w:val="24"/>
        </w:rPr>
        <w:t xml:space="preserve"> dao động trong khoảng 0,08 (CT6) đế</w:t>
      </w:r>
      <w:r w:rsidR="006B373F">
        <w:rPr>
          <w:rFonts w:cs="Times New Roman"/>
          <w:sz w:val="24"/>
          <w:szCs w:val="24"/>
        </w:rPr>
        <w:t xml:space="preserve">n </w:t>
      </w:r>
      <w:r w:rsidR="00B91A2D" w:rsidRPr="00B91A2D">
        <w:rPr>
          <w:rFonts w:cs="Times New Roman"/>
          <w:sz w:val="24"/>
          <w:szCs w:val="24"/>
        </w:rPr>
        <w:t>1 mg/100g (CT1)</w:t>
      </w:r>
      <w:r w:rsidR="006B373F">
        <w:rPr>
          <w:rFonts w:cs="Times New Roman"/>
          <w:sz w:val="24"/>
          <w:szCs w:val="24"/>
        </w:rPr>
        <w:t>. H</w:t>
      </w:r>
      <w:r w:rsidR="00B91A2D" w:rsidRPr="00B91A2D">
        <w:rPr>
          <w:rFonts w:cs="Times New Roman"/>
          <w:sz w:val="24"/>
          <w:szCs w:val="24"/>
        </w:rPr>
        <w:t>àm lượng của tất cả các nguyên tố này đều có xu hướng tăng theo chiều giảm của pH mưa axít và ngược lạ</w:t>
      </w:r>
      <w:r w:rsidR="00005425">
        <w:rPr>
          <w:rFonts w:cs="Times New Roman"/>
          <w:sz w:val="24"/>
          <w:szCs w:val="24"/>
        </w:rPr>
        <w:t xml:space="preserve">i </w:t>
      </w:r>
      <w:r w:rsidR="00B91A2D" w:rsidRPr="00B91A2D">
        <w:rPr>
          <w:rFonts w:cs="Times New Roman"/>
          <w:sz w:val="24"/>
          <w:szCs w:val="24"/>
        </w:rPr>
        <w:t xml:space="preserve">hàm lượng giảm khi pH mưa axít tăng. pH nước mưa càng thấp thì độ linh động của các nguyên tố này trong đất càng cao, một lượng lớn được giải phóng ra khỏi keo đất và tích luỹ nhiều trong thực vật, có thể gây độc cho cây trồng. </w:t>
      </w:r>
      <w:r w:rsidR="00990504">
        <w:rPr>
          <w:rFonts w:cs="Times New Roman"/>
          <w:sz w:val="24"/>
          <w:szCs w:val="24"/>
        </w:rPr>
        <w:t>Kết quả phân tích</w:t>
      </w:r>
      <w:r w:rsidR="00B91A2D" w:rsidRPr="00B91A2D">
        <w:rPr>
          <w:rFonts w:cs="Times New Roman"/>
          <w:sz w:val="24"/>
          <w:szCs w:val="24"/>
        </w:rPr>
        <w:t xml:space="preserve"> cho thấy, hàm lượng Fe</w:t>
      </w:r>
      <w:r w:rsidR="00B91A2D" w:rsidRPr="00B91A2D">
        <w:rPr>
          <w:rFonts w:cs="Times New Roman"/>
          <w:sz w:val="24"/>
          <w:szCs w:val="24"/>
          <w:vertAlign w:val="superscript"/>
        </w:rPr>
        <w:t>3+</w:t>
      </w:r>
      <w:r w:rsidR="00B91A2D" w:rsidRPr="00B91A2D">
        <w:rPr>
          <w:rFonts w:cs="Times New Roman"/>
          <w:sz w:val="24"/>
          <w:szCs w:val="24"/>
        </w:rPr>
        <w:t xml:space="preserve"> trong tất cả các công thức thí nghiệm từ CT1 đến CT6 đều vượt ngưỡng </w:t>
      </w:r>
      <w:r w:rsidR="008D3575" w:rsidRPr="00B91A2D">
        <w:rPr>
          <w:rFonts w:cs="Times New Roman"/>
          <w:sz w:val="24"/>
          <w:szCs w:val="24"/>
        </w:rPr>
        <w:t>(10</w:t>
      </w:r>
      <w:r w:rsidR="008D3575">
        <w:rPr>
          <w:rFonts w:cs="Times New Roman"/>
          <w:sz w:val="24"/>
          <w:szCs w:val="24"/>
        </w:rPr>
        <w:t xml:space="preserve"> </w:t>
      </w:r>
      <w:r w:rsidR="008D3575" w:rsidRPr="00B91A2D">
        <w:rPr>
          <w:rFonts w:cs="Times New Roman"/>
          <w:sz w:val="24"/>
          <w:szCs w:val="24"/>
        </w:rPr>
        <w:t>mg/100g</w:t>
      </w:r>
      <w:r w:rsidR="008D3575">
        <w:rPr>
          <w:rFonts w:cs="Times New Roman"/>
          <w:sz w:val="24"/>
          <w:szCs w:val="24"/>
        </w:rPr>
        <w:t xml:space="preserve"> đất</w:t>
      </w:r>
      <w:r w:rsidR="008D3575" w:rsidRPr="00B91A2D">
        <w:rPr>
          <w:rFonts w:cs="Times New Roman"/>
          <w:sz w:val="24"/>
          <w:szCs w:val="24"/>
        </w:rPr>
        <w:t>)</w:t>
      </w:r>
      <w:r w:rsidR="008D3575">
        <w:rPr>
          <w:rFonts w:cs="Times New Roman"/>
          <w:sz w:val="24"/>
          <w:szCs w:val="24"/>
        </w:rPr>
        <w:t xml:space="preserve">, </w:t>
      </w:r>
      <w:r w:rsidR="008D3575" w:rsidRPr="00B91A2D">
        <w:rPr>
          <w:rFonts w:cs="Times New Roman"/>
          <w:sz w:val="24"/>
          <w:szCs w:val="24"/>
        </w:rPr>
        <w:t>hàm lượ</w:t>
      </w:r>
      <w:r w:rsidR="008D3575">
        <w:rPr>
          <w:rFonts w:cs="Times New Roman"/>
          <w:sz w:val="24"/>
          <w:szCs w:val="24"/>
        </w:rPr>
        <w:t>ng Al</w:t>
      </w:r>
      <w:r w:rsidR="008D3575" w:rsidRPr="00B91A2D">
        <w:rPr>
          <w:rFonts w:cs="Times New Roman"/>
          <w:sz w:val="24"/>
          <w:szCs w:val="24"/>
          <w:vertAlign w:val="superscript"/>
        </w:rPr>
        <w:t>3+</w:t>
      </w:r>
      <w:r w:rsidR="008D3575">
        <w:rPr>
          <w:rFonts w:cs="Times New Roman"/>
          <w:sz w:val="24"/>
          <w:szCs w:val="24"/>
          <w:vertAlign w:val="superscript"/>
        </w:rPr>
        <w:t xml:space="preserve"> </w:t>
      </w:r>
      <w:r w:rsidR="008D3575">
        <w:rPr>
          <w:rFonts w:cs="Times New Roman"/>
          <w:sz w:val="24"/>
          <w:szCs w:val="24"/>
        </w:rPr>
        <w:t xml:space="preserve">vượt ngưỡng (0,2-0,3 mg/100g đất) </w:t>
      </w:r>
      <w:r w:rsidR="003C0223">
        <w:rPr>
          <w:rFonts w:cs="Times New Roman"/>
          <w:sz w:val="24"/>
          <w:szCs w:val="24"/>
        </w:rPr>
        <w:t xml:space="preserve">[11] </w:t>
      </w:r>
      <w:r w:rsidR="008D3575">
        <w:rPr>
          <w:rFonts w:cs="Times New Roman"/>
          <w:sz w:val="24"/>
          <w:szCs w:val="24"/>
        </w:rPr>
        <w:t xml:space="preserve">có thể bắt đầu </w:t>
      </w:r>
      <w:r w:rsidR="00B91A2D" w:rsidRPr="00B91A2D">
        <w:rPr>
          <w:rFonts w:cs="Times New Roman"/>
          <w:sz w:val="24"/>
          <w:szCs w:val="24"/>
        </w:rPr>
        <w:t xml:space="preserve">gây </w:t>
      </w:r>
      <w:r w:rsidR="00DE719E">
        <w:rPr>
          <w:rFonts w:cs="Times New Roman"/>
          <w:sz w:val="24"/>
          <w:szCs w:val="24"/>
        </w:rPr>
        <w:t xml:space="preserve">độc </w:t>
      </w:r>
      <w:r w:rsidR="008D3575">
        <w:rPr>
          <w:rFonts w:cs="Times New Roman"/>
          <w:sz w:val="24"/>
          <w:szCs w:val="24"/>
        </w:rPr>
        <w:t>cho cây</w:t>
      </w:r>
      <w:r w:rsidR="00B91A2D" w:rsidRPr="00B91A2D">
        <w:rPr>
          <w:rFonts w:cs="Times New Roman"/>
          <w:sz w:val="24"/>
          <w:szCs w:val="24"/>
        </w:rPr>
        <w:t>. Hàm lượng Mn</w:t>
      </w:r>
      <w:r w:rsidR="00B91A2D" w:rsidRPr="00B91A2D">
        <w:rPr>
          <w:rFonts w:cs="Times New Roman"/>
          <w:sz w:val="24"/>
          <w:szCs w:val="24"/>
          <w:vertAlign w:val="superscript"/>
        </w:rPr>
        <w:t>2+</w:t>
      </w:r>
      <w:r w:rsidR="00B91A2D" w:rsidRPr="00B91A2D">
        <w:rPr>
          <w:rFonts w:cs="Times New Roman"/>
          <w:sz w:val="24"/>
          <w:szCs w:val="24"/>
        </w:rPr>
        <w:t xml:space="preserve"> ở mức trung bình (2 &lt; Mn</w:t>
      </w:r>
      <w:r w:rsidR="00B91A2D" w:rsidRPr="00B91A2D">
        <w:rPr>
          <w:rFonts w:cs="Times New Roman"/>
          <w:sz w:val="24"/>
          <w:szCs w:val="24"/>
          <w:vertAlign w:val="superscript"/>
        </w:rPr>
        <w:t>2+</w:t>
      </w:r>
      <w:r>
        <w:rPr>
          <w:rFonts w:cs="Times New Roman"/>
          <w:sz w:val="24"/>
          <w:szCs w:val="24"/>
        </w:rPr>
        <w:t xml:space="preserve"> &lt; 5 mg/100g)</w:t>
      </w:r>
      <w:r w:rsidR="00B91A2D" w:rsidRPr="00B91A2D">
        <w:rPr>
          <w:rFonts w:cs="Times New Roman"/>
          <w:sz w:val="24"/>
          <w:szCs w:val="24"/>
        </w:rPr>
        <w:t>.</w:t>
      </w:r>
      <w:r>
        <w:rPr>
          <w:rFonts w:cs="Times New Roman"/>
          <w:sz w:val="24"/>
          <w:szCs w:val="24"/>
        </w:rPr>
        <w:t xml:space="preserve"> </w:t>
      </w:r>
      <w:r w:rsidR="00211F30">
        <w:rPr>
          <w:rFonts w:cs="Times New Roman"/>
          <w:sz w:val="24"/>
          <w:szCs w:val="24"/>
        </w:rPr>
        <w:t>V</w:t>
      </w:r>
      <w:r w:rsidRPr="00211F30">
        <w:rPr>
          <w:rFonts w:cs="Times New Roman"/>
          <w:sz w:val="24"/>
          <w:szCs w:val="24"/>
        </w:rPr>
        <w:t>ì vậy</w:t>
      </w:r>
      <w:r w:rsidR="002B35E2">
        <w:rPr>
          <w:rFonts w:cs="Times New Roman"/>
          <w:sz w:val="24"/>
          <w:szCs w:val="24"/>
        </w:rPr>
        <w:t>,</w:t>
      </w:r>
      <w:r w:rsidRPr="00211F30">
        <w:rPr>
          <w:rFonts w:cs="Times New Roman"/>
          <w:sz w:val="24"/>
          <w:szCs w:val="24"/>
        </w:rPr>
        <w:t xml:space="preserve"> có thể nói hàm lượng Al</w:t>
      </w:r>
      <w:r w:rsidRPr="00211F30">
        <w:rPr>
          <w:rFonts w:cs="Times New Roman"/>
          <w:sz w:val="24"/>
          <w:szCs w:val="24"/>
          <w:vertAlign w:val="superscript"/>
        </w:rPr>
        <w:t>3+</w:t>
      </w:r>
      <w:r w:rsidRPr="00211F30">
        <w:rPr>
          <w:rFonts w:cs="Times New Roman"/>
          <w:sz w:val="24"/>
          <w:szCs w:val="24"/>
        </w:rPr>
        <w:t xml:space="preserve"> </w:t>
      </w:r>
      <w:r w:rsidR="000F04E5">
        <w:rPr>
          <w:rFonts w:cs="Times New Roman"/>
          <w:sz w:val="24"/>
          <w:szCs w:val="24"/>
        </w:rPr>
        <w:t xml:space="preserve">linh động </w:t>
      </w:r>
      <w:r w:rsidRPr="00211F30">
        <w:rPr>
          <w:rFonts w:cs="Times New Roman"/>
          <w:sz w:val="24"/>
          <w:szCs w:val="24"/>
        </w:rPr>
        <w:t>trong đất thay đổ</w:t>
      </w:r>
      <w:r w:rsidR="00D36DD7">
        <w:rPr>
          <w:rFonts w:cs="Times New Roman"/>
          <w:sz w:val="24"/>
          <w:szCs w:val="24"/>
        </w:rPr>
        <w:t xml:space="preserve">i </w:t>
      </w:r>
      <w:r w:rsidR="000F04E5">
        <w:rPr>
          <w:rFonts w:cs="Times New Roman"/>
          <w:sz w:val="24"/>
          <w:szCs w:val="24"/>
        </w:rPr>
        <w:t>do</w:t>
      </w:r>
      <w:r w:rsidR="00D36DD7">
        <w:rPr>
          <w:rFonts w:cs="Times New Roman"/>
          <w:sz w:val="24"/>
          <w:szCs w:val="24"/>
        </w:rPr>
        <w:t xml:space="preserve"> ảnh hưởng từ</w:t>
      </w:r>
      <w:r w:rsidRPr="00211F30">
        <w:rPr>
          <w:rFonts w:cs="Times New Roman"/>
          <w:sz w:val="24"/>
          <w:szCs w:val="24"/>
        </w:rPr>
        <w:t xml:space="preserve"> pH củ</w:t>
      </w:r>
      <w:r w:rsidR="00D36DD7">
        <w:rPr>
          <w:rFonts w:cs="Times New Roman"/>
          <w:sz w:val="24"/>
          <w:szCs w:val="24"/>
        </w:rPr>
        <w:t xml:space="preserve">a </w:t>
      </w:r>
      <w:r w:rsidRPr="00211F30">
        <w:rPr>
          <w:rFonts w:cs="Times New Roman"/>
          <w:sz w:val="24"/>
          <w:szCs w:val="24"/>
        </w:rPr>
        <w:t>mưa axít; và hàm lượng Mn</w:t>
      </w:r>
      <w:r w:rsidRPr="00211F30">
        <w:rPr>
          <w:rFonts w:cs="Times New Roman"/>
          <w:sz w:val="24"/>
          <w:szCs w:val="24"/>
          <w:vertAlign w:val="superscript"/>
        </w:rPr>
        <w:t>2+</w:t>
      </w:r>
      <w:r w:rsidRPr="00211F30">
        <w:rPr>
          <w:rFonts w:cs="Times New Roman"/>
          <w:sz w:val="24"/>
          <w:szCs w:val="24"/>
        </w:rPr>
        <w:t xml:space="preserve"> có sự biến thiên ít hơn so với 2 </w:t>
      </w:r>
      <w:r w:rsidR="000A0AD1">
        <w:rPr>
          <w:rFonts w:cs="Times New Roman"/>
          <w:sz w:val="24"/>
          <w:szCs w:val="24"/>
        </w:rPr>
        <w:t>cation</w:t>
      </w:r>
      <w:r w:rsidRPr="00211F30">
        <w:rPr>
          <w:rFonts w:cs="Times New Roman"/>
          <w:sz w:val="24"/>
          <w:szCs w:val="24"/>
        </w:rPr>
        <w:t xml:space="preserve"> Al</w:t>
      </w:r>
      <w:r w:rsidRPr="00211F30">
        <w:rPr>
          <w:rFonts w:cs="Times New Roman"/>
          <w:sz w:val="24"/>
          <w:szCs w:val="24"/>
          <w:vertAlign w:val="superscript"/>
        </w:rPr>
        <w:t>3+</w:t>
      </w:r>
      <w:r w:rsidRPr="00211F30">
        <w:rPr>
          <w:rFonts w:cs="Times New Roman"/>
          <w:sz w:val="24"/>
          <w:szCs w:val="24"/>
        </w:rPr>
        <w:t>, Fe</w:t>
      </w:r>
      <w:r w:rsidRPr="00211F30">
        <w:rPr>
          <w:rFonts w:cs="Times New Roman"/>
          <w:sz w:val="24"/>
          <w:szCs w:val="24"/>
          <w:vertAlign w:val="superscript"/>
        </w:rPr>
        <w:t>3+</w:t>
      </w:r>
      <w:r w:rsidRPr="00211F30">
        <w:rPr>
          <w:rFonts w:cs="Times New Roman"/>
          <w:sz w:val="24"/>
          <w:szCs w:val="24"/>
        </w:rPr>
        <w:t>.</w:t>
      </w:r>
      <w:r w:rsidRPr="00B91A2D">
        <w:rPr>
          <w:rFonts w:cs="Times New Roman"/>
          <w:sz w:val="24"/>
          <w:szCs w:val="24"/>
        </w:rPr>
        <w:t xml:space="preserve"> </w:t>
      </w:r>
    </w:p>
    <w:p w14:paraId="6D536EBB" w14:textId="77777777" w:rsidR="00B91A2D" w:rsidRPr="00014131" w:rsidRDefault="0022430F" w:rsidP="008D413C">
      <w:pPr>
        <w:spacing w:line="24" w:lineRule="atLeast"/>
        <w:rPr>
          <w:b/>
          <w:sz w:val="24"/>
          <w:szCs w:val="24"/>
        </w:rPr>
      </w:pPr>
      <w:r w:rsidRPr="00014131">
        <w:rPr>
          <w:b/>
          <w:sz w:val="24"/>
          <w:szCs w:val="24"/>
        </w:rPr>
        <w:t>4. Kết luận</w:t>
      </w:r>
    </w:p>
    <w:p w14:paraId="7DD728B5" w14:textId="1185B8E0" w:rsidR="0089145A" w:rsidRDefault="0089145A" w:rsidP="00915817">
      <w:pPr>
        <w:pStyle w:val="ListParagraph"/>
        <w:spacing w:before="120" w:after="0" w:line="24" w:lineRule="atLeast"/>
        <w:ind w:left="0" w:firstLine="567"/>
        <w:jc w:val="both"/>
        <w:rPr>
          <w:rFonts w:ascii="Times New Roman" w:hAnsi="Times New Roman" w:cs="Times New Roman"/>
          <w:sz w:val="24"/>
        </w:rPr>
      </w:pPr>
      <w:r w:rsidRPr="0089145A">
        <w:rPr>
          <w:rFonts w:ascii="Times New Roman" w:hAnsi="Times New Roman" w:cs="Times New Roman"/>
          <w:sz w:val="24"/>
        </w:rPr>
        <w:t>Kết quả nghiên cứu cho thấy mưa ax</w:t>
      </w:r>
      <w:r w:rsidR="00F82C57">
        <w:rPr>
          <w:rFonts w:ascii="Times New Roman" w:hAnsi="Times New Roman" w:cs="Times New Roman"/>
          <w:sz w:val="24"/>
        </w:rPr>
        <w:t>í</w:t>
      </w:r>
      <w:r w:rsidRPr="0089145A">
        <w:rPr>
          <w:rFonts w:ascii="Times New Roman" w:hAnsi="Times New Roman" w:cs="Times New Roman"/>
          <w:sz w:val="24"/>
        </w:rPr>
        <w:t xml:space="preserve">t đã làm thay đổi một số tính chất đất trồng đậu </w:t>
      </w:r>
      <w:r>
        <w:rPr>
          <w:rFonts w:ascii="Times New Roman" w:hAnsi="Times New Roman" w:cs="Times New Roman"/>
          <w:sz w:val="24"/>
        </w:rPr>
        <w:t>tương</w:t>
      </w:r>
      <w:r w:rsidRPr="0089145A">
        <w:rPr>
          <w:rFonts w:ascii="Times New Roman" w:hAnsi="Times New Roman" w:cs="Times New Roman"/>
          <w:sz w:val="24"/>
        </w:rPr>
        <w:t>, làm tăng các chỉ số độc hại và làm giảm một số các chỉ số dinh dưỡng trong đất</w:t>
      </w:r>
      <w:r>
        <w:rPr>
          <w:rFonts w:ascii="Times New Roman" w:hAnsi="Times New Roman" w:cs="Times New Roman"/>
          <w:sz w:val="24"/>
        </w:rPr>
        <w:t xml:space="preserve">. </w:t>
      </w:r>
      <w:r w:rsidRPr="0089145A">
        <w:rPr>
          <w:rFonts w:ascii="Times New Roman" w:hAnsi="Times New Roman" w:cs="Times New Roman"/>
          <w:sz w:val="24"/>
          <w:szCs w:val="24"/>
        </w:rPr>
        <w:t>Các công thức thí nghiệm chịu tác động của mưa axít có mức pH 3</w:t>
      </w:r>
      <w:r w:rsidR="00CA32A5">
        <w:rPr>
          <w:rFonts w:ascii="Times New Roman" w:hAnsi="Times New Roman" w:cs="Times New Roman"/>
          <w:sz w:val="24"/>
          <w:szCs w:val="24"/>
        </w:rPr>
        <w:t xml:space="preserve"> và</w:t>
      </w:r>
      <w:r w:rsidRPr="0089145A">
        <w:rPr>
          <w:rFonts w:ascii="Times New Roman" w:hAnsi="Times New Roman" w:cs="Times New Roman"/>
          <w:sz w:val="24"/>
          <w:szCs w:val="24"/>
        </w:rPr>
        <w:t xml:space="preserve"> 3,5 đã có sự thay đổi đáng kể về hàm lượng các nguyên tố trong đất so với mẫu đối chứng</w:t>
      </w:r>
      <w:r w:rsidR="00CA32A5">
        <w:rPr>
          <w:rFonts w:ascii="Times New Roman" w:hAnsi="Times New Roman" w:cs="Times New Roman"/>
          <w:sz w:val="24"/>
          <w:szCs w:val="24"/>
        </w:rPr>
        <w:t>.</w:t>
      </w:r>
      <w:r w:rsidRPr="0089145A">
        <w:rPr>
          <w:rFonts w:ascii="Times New Roman" w:hAnsi="Times New Roman" w:cs="Times New Roman"/>
          <w:sz w:val="24"/>
          <w:szCs w:val="24"/>
        </w:rPr>
        <w:t xml:space="preserve"> </w:t>
      </w:r>
      <w:r w:rsidR="00CA32A5">
        <w:rPr>
          <w:rFonts w:ascii="Times New Roman" w:hAnsi="Times New Roman" w:cs="Times New Roman"/>
          <w:sz w:val="24"/>
          <w:szCs w:val="24"/>
        </w:rPr>
        <w:t>Ở</w:t>
      </w:r>
      <w:r w:rsidRPr="0089145A">
        <w:rPr>
          <w:rFonts w:ascii="Times New Roman" w:hAnsi="Times New Roman" w:cs="Times New Roman"/>
          <w:sz w:val="24"/>
          <w:szCs w:val="24"/>
        </w:rPr>
        <w:t xml:space="preserve"> các công thức thí nghiệm này</w:t>
      </w:r>
      <w:r w:rsidR="00CA32A5">
        <w:rPr>
          <w:rFonts w:ascii="Times New Roman" w:hAnsi="Times New Roman" w:cs="Times New Roman"/>
          <w:sz w:val="24"/>
          <w:szCs w:val="24"/>
        </w:rPr>
        <w:t>,</w:t>
      </w:r>
      <w:r w:rsidRPr="0089145A">
        <w:rPr>
          <w:rFonts w:ascii="Times New Roman" w:hAnsi="Times New Roman" w:cs="Times New Roman"/>
          <w:sz w:val="24"/>
          <w:szCs w:val="24"/>
        </w:rPr>
        <w:t xml:space="preserve"> cây đậu tương đã có một số biểu hiện tiêu cực có thể quan sát được như </w:t>
      </w:r>
      <w:r w:rsidR="00771A2D" w:rsidRPr="00771A2D">
        <w:rPr>
          <w:rFonts w:ascii="Times New Roman" w:hAnsi="Times New Roman" w:cs="Times New Roman"/>
          <w:sz w:val="24"/>
          <w:szCs w:val="24"/>
        </w:rPr>
        <w:t>thân cây mềm, rễ ngắn, lá non mới ra bị dị dạng, nhiều lá có gân lá vẫn còn xanh nhưng thịt lá bị chuyển thành màu vàng, nhiều lá bị chuyển màu vàng đốm trắng</w:t>
      </w:r>
      <w:r w:rsidR="00CA32A5">
        <w:rPr>
          <w:rFonts w:ascii="Times New Roman" w:hAnsi="Times New Roman" w:cs="Times New Roman"/>
          <w:sz w:val="24"/>
          <w:szCs w:val="24"/>
        </w:rPr>
        <w:t xml:space="preserve">. </w:t>
      </w:r>
      <w:r w:rsidRPr="0089145A">
        <w:rPr>
          <w:rFonts w:ascii="Times New Roman" w:hAnsi="Times New Roman" w:cs="Times New Roman"/>
          <w:sz w:val="24"/>
        </w:rPr>
        <w:t xml:space="preserve">Các chỉ tiêu </w:t>
      </w:r>
      <w:r w:rsidR="00CA32A5">
        <w:rPr>
          <w:rFonts w:ascii="Times New Roman" w:hAnsi="Times New Roman" w:cs="Times New Roman"/>
          <w:sz w:val="24"/>
        </w:rPr>
        <w:t xml:space="preserve">lý </w:t>
      </w:r>
      <w:r w:rsidRPr="0089145A">
        <w:rPr>
          <w:rFonts w:ascii="Times New Roman" w:hAnsi="Times New Roman" w:cs="Times New Roman"/>
          <w:sz w:val="24"/>
        </w:rPr>
        <w:t xml:space="preserve">hóa học đất đều có mối tương quan với </w:t>
      </w:r>
      <w:r w:rsidR="00DC5207">
        <w:rPr>
          <w:rFonts w:ascii="Times New Roman" w:hAnsi="Times New Roman" w:cs="Times New Roman"/>
          <w:sz w:val="24"/>
        </w:rPr>
        <w:t xml:space="preserve">pH </w:t>
      </w:r>
      <w:r w:rsidR="00771A2D">
        <w:rPr>
          <w:rFonts w:ascii="Times New Roman" w:hAnsi="Times New Roman" w:cs="Times New Roman"/>
          <w:sz w:val="24"/>
        </w:rPr>
        <w:t>nước</w:t>
      </w:r>
      <w:r w:rsidR="00DC5207">
        <w:rPr>
          <w:rFonts w:ascii="Times New Roman" w:hAnsi="Times New Roman" w:cs="Times New Roman"/>
          <w:sz w:val="24"/>
        </w:rPr>
        <w:t xml:space="preserve"> mưa </w:t>
      </w:r>
      <w:r w:rsidR="00F24B5D">
        <w:rPr>
          <w:rFonts w:ascii="Times New Roman" w:hAnsi="Times New Roman" w:cs="Times New Roman"/>
          <w:sz w:val="24"/>
        </w:rPr>
        <w:t>axít</w:t>
      </w:r>
      <w:r w:rsidRPr="0089145A">
        <w:rPr>
          <w:rFonts w:ascii="Times New Roman" w:hAnsi="Times New Roman" w:cs="Times New Roman"/>
          <w:sz w:val="24"/>
        </w:rPr>
        <w:t>. pH</w:t>
      </w:r>
      <w:r w:rsidRPr="0089145A">
        <w:rPr>
          <w:rFonts w:ascii="Times New Roman" w:hAnsi="Times New Roman" w:cs="Times New Roman"/>
          <w:sz w:val="24"/>
          <w:vertAlign w:val="subscript"/>
        </w:rPr>
        <w:t>KCl</w:t>
      </w:r>
      <w:r w:rsidRPr="0089145A">
        <w:rPr>
          <w:rFonts w:ascii="Times New Roman" w:hAnsi="Times New Roman" w:cs="Times New Roman"/>
          <w:sz w:val="24"/>
        </w:rPr>
        <w:t>, pH</w:t>
      </w:r>
      <w:r w:rsidRPr="0089145A">
        <w:rPr>
          <w:rFonts w:ascii="Times New Roman" w:hAnsi="Times New Roman" w:cs="Times New Roman"/>
          <w:sz w:val="24"/>
          <w:vertAlign w:val="subscript"/>
        </w:rPr>
        <w:t>H2O</w:t>
      </w:r>
      <w:r w:rsidRPr="0089145A">
        <w:rPr>
          <w:rFonts w:ascii="Times New Roman" w:hAnsi="Times New Roman" w:cs="Times New Roman"/>
          <w:sz w:val="24"/>
        </w:rPr>
        <w:t>, CEC, Ca</w:t>
      </w:r>
      <w:r w:rsidRPr="0089145A">
        <w:rPr>
          <w:rFonts w:ascii="Times New Roman" w:hAnsi="Times New Roman" w:cs="Times New Roman"/>
          <w:sz w:val="24"/>
          <w:vertAlign w:val="superscript"/>
        </w:rPr>
        <w:t>2+</w:t>
      </w:r>
      <w:r w:rsidRPr="0089145A">
        <w:rPr>
          <w:rFonts w:ascii="Times New Roman" w:hAnsi="Times New Roman" w:cs="Times New Roman"/>
          <w:sz w:val="24"/>
        </w:rPr>
        <w:t>, Mg</w:t>
      </w:r>
      <w:r w:rsidRPr="0089145A">
        <w:rPr>
          <w:rFonts w:ascii="Times New Roman" w:hAnsi="Times New Roman" w:cs="Times New Roman"/>
          <w:sz w:val="24"/>
          <w:vertAlign w:val="superscript"/>
        </w:rPr>
        <w:t>2+</w:t>
      </w:r>
      <w:r w:rsidRPr="0089145A">
        <w:rPr>
          <w:rFonts w:ascii="Times New Roman" w:hAnsi="Times New Roman" w:cs="Times New Roman"/>
          <w:sz w:val="24"/>
        </w:rPr>
        <w:t xml:space="preserve"> trong đất có xu hướng giảm khi pH nước mưa axít giảm và ngược lại. Trong các công thức thí nghiệm, các chỉ tiêu pH</w:t>
      </w:r>
      <w:r w:rsidRPr="0089145A">
        <w:rPr>
          <w:rFonts w:ascii="Times New Roman" w:hAnsi="Times New Roman" w:cs="Times New Roman"/>
          <w:sz w:val="24"/>
          <w:vertAlign w:val="subscript"/>
        </w:rPr>
        <w:t>KCl</w:t>
      </w:r>
      <w:r w:rsidRPr="0089145A">
        <w:rPr>
          <w:rFonts w:ascii="Times New Roman" w:hAnsi="Times New Roman" w:cs="Times New Roman"/>
          <w:sz w:val="24"/>
        </w:rPr>
        <w:t>, pH</w:t>
      </w:r>
      <w:r w:rsidRPr="0089145A">
        <w:rPr>
          <w:rFonts w:ascii="Times New Roman" w:hAnsi="Times New Roman" w:cs="Times New Roman"/>
          <w:sz w:val="24"/>
          <w:vertAlign w:val="subscript"/>
        </w:rPr>
        <w:t>H2O</w:t>
      </w:r>
      <w:r w:rsidR="00771A2D">
        <w:rPr>
          <w:rFonts w:ascii="Times New Roman" w:hAnsi="Times New Roman" w:cs="Times New Roman"/>
          <w:sz w:val="24"/>
        </w:rPr>
        <w:t xml:space="preserve">, </w:t>
      </w:r>
      <w:r w:rsidRPr="0089145A">
        <w:rPr>
          <w:rFonts w:ascii="Times New Roman" w:hAnsi="Times New Roman" w:cs="Times New Roman"/>
          <w:sz w:val="24"/>
        </w:rPr>
        <w:t>CEC, Ca</w:t>
      </w:r>
      <w:r w:rsidRPr="0089145A">
        <w:rPr>
          <w:rFonts w:ascii="Times New Roman" w:hAnsi="Times New Roman" w:cs="Times New Roman"/>
          <w:sz w:val="24"/>
          <w:vertAlign w:val="superscript"/>
        </w:rPr>
        <w:t>2+</w:t>
      </w:r>
      <w:r w:rsidRPr="0089145A">
        <w:rPr>
          <w:rFonts w:ascii="Times New Roman" w:hAnsi="Times New Roman" w:cs="Times New Roman"/>
          <w:sz w:val="24"/>
        </w:rPr>
        <w:t>, Mg</w:t>
      </w:r>
      <w:r w:rsidRPr="0089145A">
        <w:rPr>
          <w:rFonts w:ascii="Times New Roman" w:hAnsi="Times New Roman" w:cs="Times New Roman"/>
          <w:sz w:val="24"/>
          <w:vertAlign w:val="superscript"/>
        </w:rPr>
        <w:t>2+</w:t>
      </w:r>
      <w:r w:rsidRPr="0089145A">
        <w:rPr>
          <w:rFonts w:ascii="Times New Roman" w:hAnsi="Times New Roman" w:cs="Times New Roman"/>
          <w:sz w:val="24"/>
        </w:rPr>
        <w:t xml:space="preserve"> trong đất đều có giá trị thấp hơn mẫu đối chứng. Hàm lượng các </w:t>
      </w:r>
      <w:r w:rsidR="00CA32A5">
        <w:rPr>
          <w:rFonts w:ascii="Times New Roman" w:hAnsi="Times New Roman" w:cs="Times New Roman"/>
          <w:sz w:val="24"/>
        </w:rPr>
        <w:t>ion</w:t>
      </w:r>
      <w:r w:rsidRPr="0089145A">
        <w:rPr>
          <w:rFonts w:ascii="Times New Roman" w:hAnsi="Times New Roman" w:cs="Times New Roman"/>
          <w:sz w:val="24"/>
        </w:rPr>
        <w:t xml:space="preserve"> Al</w:t>
      </w:r>
      <w:r w:rsidRPr="0089145A">
        <w:rPr>
          <w:rFonts w:ascii="Times New Roman" w:hAnsi="Times New Roman" w:cs="Times New Roman"/>
          <w:sz w:val="24"/>
          <w:vertAlign w:val="superscript"/>
        </w:rPr>
        <w:t>3+</w:t>
      </w:r>
      <w:r w:rsidRPr="0089145A">
        <w:rPr>
          <w:rFonts w:ascii="Times New Roman" w:hAnsi="Times New Roman" w:cs="Times New Roman"/>
          <w:sz w:val="24"/>
        </w:rPr>
        <w:t>, Fe</w:t>
      </w:r>
      <w:r w:rsidRPr="0089145A">
        <w:rPr>
          <w:rFonts w:ascii="Times New Roman" w:hAnsi="Times New Roman" w:cs="Times New Roman"/>
          <w:sz w:val="24"/>
          <w:vertAlign w:val="superscript"/>
        </w:rPr>
        <w:t>3+</w:t>
      </w:r>
      <w:r w:rsidRPr="0089145A">
        <w:rPr>
          <w:rFonts w:ascii="Times New Roman" w:hAnsi="Times New Roman" w:cs="Times New Roman"/>
          <w:sz w:val="24"/>
        </w:rPr>
        <w:t>, Mn</w:t>
      </w:r>
      <w:r w:rsidRPr="0089145A">
        <w:rPr>
          <w:rFonts w:ascii="Times New Roman" w:hAnsi="Times New Roman" w:cs="Times New Roman"/>
          <w:sz w:val="24"/>
          <w:vertAlign w:val="superscript"/>
        </w:rPr>
        <w:t>2+</w:t>
      </w:r>
      <w:r w:rsidRPr="0089145A">
        <w:rPr>
          <w:rFonts w:ascii="Times New Roman" w:hAnsi="Times New Roman" w:cs="Times New Roman"/>
          <w:sz w:val="24"/>
        </w:rPr>
        <w:t>, SO</w:t>
      </w:r>
      <w:r w:rsidRPr="0089145A">
        <w:rPr>
          <w:rFonts w:ascii="Times New Roman" w:hAnsi="Times New Roman" w:cs="Times New Roman"/>
          <w:sz w:val="24"/>
          <w:vertAlign w:val="subscript"/>
        </w:rPr>
        <w:t>4</w:t>
      </w:r>
      <w:r w:rsidRPr="0089145A">
        <w:rPr>
          <w:rFonts w:ascii="Times New Roman" w:hAnsi="Times New Roman" w:cs="Times New Roman"/>
          <w:sz w:val="24"/>
          <w:vertAlign w:val="superscript"/>
        </w:rPr>
        <w:t>2-</w:t>
      </w:r>
      <w:r w:rsidRPr="0089145A">
        <w:rPr>
          <w:rFonts w:ascii="Times New Roman" w:hAnsi="Times New Roman" w:cs="Times New Roman"/>
          <w:sz w:val="24"/>
        </w:rPr>
        <w:t xml:space="preserve"> trong đất có xu hướng tăng khi pH nước mưa axít giảm. Trong các công thức thí nghiệm, hàm lượng các </w:t>
      </w:r>
      <w:r w:rsidR="00CA32A5">
        <w:rPr>
          <w:rFonts w:ascii="Times New Roman" w:hAnsi="Times New Roman" w:cs="Times New Roman"/>
          <w:sz w:val="24"/>
        </w:rPr>
        <w:t>ion</w:t>
      </w:r>
      <w:r w:rsidRPr="0089145A">
        <w:rPr>
          <w:rFonts w:ascii="Times New Roman" w:hAnsi="Times New Roman" w:cs="Times New Roman"/>
          <w:sz w:val="24"/>
        </w:rPr>
        <w:t xml:space="preserve"> Al</w:t>
      </w:r>
      <w:r w:rsidRPr="0089145A">
        <w:rPr>
          <w:rFonts w:ascii="Times New Roman" w:hAnsi="Times New Roman" w:cs="Times New Roman"/>
          <w:sz w:val="24"/>
          <w:vertAlign w:val="superscript"/>
        </w:rPr>
        <w:t>3+</w:t>
      </w:r>
      <w:r w:rsidRPr="0089145A">
        <w:rPr>
          <w:rFonts w:ascii="Times New Roman" w:hAnsi="Times New Roman" w:cs="Times New Roman"/>
          <w:sz w:val="24"/>
        </w:rPr>
        <w:t>, Fe</w:t>
      </w:r>
      <w:r w:rsidRPr="0089145A">
        <w:rPr>
          <w:rFonts w:ascii="Times New Roman" w:hAnsi="Times New Roman" w:cs="Times New Roman"/>
          <w:sz w:val="24"/>
          <w:vertAlign w:val="superscript"/>
        </w:rPr>
        <w:t>3+</w:t>
      </w:r>
      <w:r w:rsidRPr="0089145A">
        <w:rPr>
          <w:rFonts w:ascii="Times New Roman" w:hAnsi="Times New Roman" w:cs="Times New Roman"/>
          <w:sz w:val="24"/>
        </w:rPr>
        <w:t>, Mn</w:t>
      </w:r>
      <w:r w:rsidRPr="0089145A">
        <w:rPr>
          <w:rFonts w:ascii="Times New Roman" w:hAnsi="Times New Roman" w:cs="Times New Roman"/>
          <w:sz w:val="24"/>
          <w:vertAlign w:val="superscript"/>
        </w:rPr>
        <w:t>2+</w:t>
      </w:r>
      <w:r w:rsidRPr="0089145A">
        <w:rPr>
          <w:rFonts w:ascii="Times New Roman" w:hAnsi="Times New Roman" w:cs="Times New Roman"/>
          <w:sz w:val="24"/>
        </w:rPr>
        <w:t>, SO</w:t>
      </w:r>
      <w:r w:rsidRPr="0089145A">
        <w:rPr>
          <w:rFonts w:ascii="Times New Roman" w:hAnsi="Times New Roman" w:cs="Times New Roman"/>
          <w:sz w:val="24"/>
          <w:vertAlign w:val="subscript"/>
        </w:rPr>
        <w:t>4</w:t>
      </w:r>
      <w:r w:rsidRPr="0089145A">
        <w:rPr>
          <w:rFonts w:ascii="Times New Roman" w:hAnsi="Times New Roman" w:cs="Times New Roman"/>
          <w:sz w:val="24"/>
          <w:vertAlign w:val="superscript"/>
        </w:rPr>
        <w:t>2-</w:t>
      </w:r>
      <w:r w:rsidRPr="0089145A">
        <w:rPr>
          <w:rFonts w:ascii="Times New Roman" w:hAnsi="Times New Roman" w:cs="Times New Roman"/>
          <w:sz w:val="24"/>
        </w:rPr>
        <w:t xml:space="preserve"> đều cao hơn mẫu đối chứng. Những kết quả nghiên cứu</w:t>
      </w:r>
      <w:r w:rsidR="00FB69F5">
        <w:rPr>
          <w:rFonts w:ascii="Times New Roman" w:hAnsi="Times New Roman" w:cs="Times New Roman"/>
          <w:sz w:val="24"/>
        </w:rPr>
        <w:t xml:space="preserve"> </w:t>
      </w:r>
      <w:r w:rsidRPr="0089145A">
        <w:rPr>
          <w:rFonts w:ascii="Times New Roman" w:hAnsi="Times New Roman" w:cs="Times New Roman"/>
          <w:sz w:val="24"/>
        </w:rPr>
        <w:t>cho thấy tác động của mưa ax</w:t>
      </w:r>
      <w:r w:rsidR="00F82C57">
        <w:rPr>
          <w:rFonts w:ascii="Times New Roman" w:hAnsi="Times New Roman" w:cs="Times New Roman"/>
          <w:sz w:val="24"/>
        </w:rPr>
        <w:t>í</w:t>
      </w:r>
      <w:r w:rsidRPr="0089145A">
        <w:rPr>
          <w:rFonts w:ascii="Times New Roman" w:hAnsi="Times New Roman" w:cs="Times New Roman"/>
          <w:sz w:val="24"/>
        </w:rPr>
        <w:t>t cần được xem xét đến trong công tác quản lý và bảo vệ đất canh tác.</w:t>
      </w:r>
    </w:p>
    <w:p w14:paraId="00AA16C2" w14:textId="77777777" w:rsidR="00623DCC" w:rsidRDefault="00623DCC" w:rsidP="008D413C">
      <w:pPr>
        <w:pStyle w:val="ListParagraph"/>
        <w:spacing w:before="120" w:after="0" w:line="24" w:lineRule="atLeast"/>
        <w:ind w:left="0"/>
        <w:jc w:val="both"/>
        <w:rPr>
          <w:rFonts w:ascii="Times New Roman" w:hAnsi="Times New Roman" w:cs="Times New Roman"/>
          <w:i/>
          <w:sz w:val="24"/>
        </w:rPr>
      </w:pPr>
    </w:p>
    <w:p w14:paraId="76FC03DD" w14:textId="791D8118" w:rsidR="0017460F" w:rsidRPr="00F44B82" w:rsidRDefault="0017460F" w:rsidP="008D413C">
      <w:pPr>
        <w:pStyle w:val="ListParagraph"/>
        <w:spacing w:before="120" w:after="0" w:line="24" w:lineRule="atLeast"/>
        <w:ind w:left="0"/>
        <w:jc w:val="both"/>
        <w:rPr>
          <w:rFonts w:ascii="Times New Roman" w:hAnsi="Times New Roman" w:cs="Times New Roman"/>
          <w:i/>
          <w:sz w:val="24"/>
        </w:rPr>
      </w:pPr>
      <w:r w:rsidRPr="00F44B82">
        <w:rPr>
          <w:rFonts w:ascii="Times New Roman" w:hAnsi="Times New Roman" w:cs="Times New Roman"/>
          <w:i/>
          <w:sz w:val="24"/>
        </w:rPr>
        <w:t>Lời cảm ơn: Nghiên cứu</w:t>
      </w:r>
      <w:r w:rsidR="005D6AD1" w:rsidRPr="00F44B82">
        <w:rPr>
          <w:rFonts w:ascii="Times New Roman" w:hAnsi="Times New Roman" w:cs="Times New Roman"/>
          <w:i/>
          <w:sz w:val="24"/>
        </w:rPr>
        <w:t xml:space="preserve"> được tài trợ bởi ĐHQG trong đề tài mã số QG.16.20</w:t>
      </w:r>
    </w:p>
    <w:p w14:paraId="1837C7C7" w14:textId="77777777" w:rsidR="00623DCC" w:rsidRDefault="00623DCC" w:rsidP="008D413C">
      <w:pPr>
        <w:spacing w:line="24" w:lineRule="atLeast"/>
        <w:rPr>
          <w:b/>
          <w:sz w:val="24"/>
          <w:szCs w:val="24"/>
        </w:rPr>
      </w:pPr>
    </w:p>
    <w:p w14:paraId="424195D3" w14:textId="77777777" w:rsidR="0022430F" w:rsidRPr="00D54459" w:rsidRDefault="0022430F" w:rsidP="008D413C">
      <w:pPr>
        <w:spacing w:line="24" w:lineRule="atLeast"/>
        <w:rPr>
          <w:b/>
          <w:sz w:val="24"/>
          <w:szCs w:val="24"/>
        </w:rPr>
      </w:pPr>
      <w:r w:rsidRPr="00D54459">
        <w:rPr>
          <w:b/>
          <w:sz w:val="24"/>
          <w:szCs w:val="24"/>
        </w:rPr>
        <w:t>Tài liệu tham khảo</w:t>
      </w:r>
    </w:p>
    <w:p w14:paraId="15A0A049" w14:textId="1B76AE0B" w:rsidR="003A09FF" w:rsidRPr="00915817" w:rsidRDefault="003A09FF" w:rsidP="003A09FF">
      <w:pPr>
        <w:numPr>
          <w:ilvl w:val="0"/>
          <w:numId w:val="6"/>
        </w:numPr>
        <w:spacing w:before="60" w:after="60" w:line="280" w:lineRule="exact"/>
        <w:jc w:val="both"/>
        <w:rPr>
          <w:sz w:val="24"/>
          <w:szCs w:val="24"/>
        </w:rPr>
      </w:pPr>
      <w:r w:rsidRPr="00915817">
        <w:rPr>
          <w:sz w:val="24"/>
          <w:szCs w:val="24"/>
        </w:rPr>
        <w:t>Denis T.D, Allen</w:t>
      </w:r>
      <w:r w:rsidR="000F04E5">
        <w:rPr>
          <w:sz w:val="24"/>
          <w:szCs w:val="24"/>
        </w:rPr>
        <w:t xml:space="preserve"> </w:t>
      </w:r>
      <w:r w:rsidR="000F04E5" w:rsidRPr="00915817">
        <w:rPr>
          <w:sz w:val="24"/>
          <w:szCs w:val="24"/>
        </w:rPr>
        <w:t>H.S.</w:t>
      </w:r>
      <w:r w:rsidRPr="00915817">
        <w:rPr>
          <w:sz w:val="24"/>
          <w:szCs w:val="24"/>
        </w:rPr>
        <w:t xml:space="preserve"> (1987), “The effects of simulated acid rain with and without ambient rain on the growth and yield of field-grown soybeans”, </w:t>
      </w:r>
      <w:r w:rsidRPr="00915817">
        <w:rPr>
          <w:i/>
          <w:sz w:val="24"/>
          <w:szCs w:val="24"/>
        </w:rPr>
        <w:t>Environmental and Experimental Botany, Great Britain</w:t>
      </w:r>
      <w:r w:rsidRPr="00915817">
        <w:rPr>
          <w:sz w:val="24"/>
          <w:szCs w:val="24"/>
        </w:rPr>
        <w:t>, Vol. 27 (4), pp. 395- 401.</w:t>
      </w:r>
    </w:p>
    <w:p w14:paraId="2E9F1392" w14:textId="32FF9A6A" w:rsidR="00EF3442" w:rsidRPr="0042571A" w:rsidRDefault="00EF3442" w:rsidP="00F1462F">
      <w:pPr>
        <w:pStyle w:val="ListParagraph"/>
        <w:numPr>
          <w:ilvl w:val="0"/>
          <w:numId w:val="6"/>
        </w:numPr>
        <w:spacing w:before="120" w:after="0" w:line="24" w:lineRule="atLeast"/>
        <w:jc w:val="both"/>
        <w:rPr>
          <w:rFonts w:ascii="Times New Roman" w:hAnsi="Times New Roman" w:cs="Times New Roman"/>
          <w:sz w:val="24"/>
          <w:szCs w:val="24"/>
        </w:rPr>
      </w:pPr>
      <w:r w:rsidRPr="0042571A">
        <w:rPr>
          <w:rFonts w:ascii="Times New Roman" w:hAnsi="Times New Roman" w:cs="Times New Roman"/>
          <w:sz w:val="24"/>
          <w:szCs w:val="24"/>
        </w:rPr>
        <w:t>Visgili G.R, Whitelaw D.M.</w:t>
      </w:r>
      <w:r w:rsidR="000F04E5">
        <w:rPr>
          <w:rFonts w:ascii="Times New Roman" w:hAnsi="Times New Roman" w:cs="Times New Roman"/>
          <w:sz w:val="24"/>
          <w:szCs w:val="24"/>
        </w:rPr>
        <w:t xml:space="preserve"> (2007).</w:t>
      </w:r>
      <w:r w:rsidRPr="0042571A">
        <w:rPr>
          <w:rFonts w:ascii="Times New Roman" w:hAnsi="Times New Roman" w:cs="Times New Roman"/>
          <w:sz w:val="24"/>
          <w:szCs w:val="24"/>
        </w:rPr>
        <w:t xml:space="preserve"> </w:t>
      </w:r>
      <w:r w:rsidRPr="0042571A">
        <w:rPr>
          <w:rFonts w:ascii="Times New Roman" w:hAnsi="Times New Roman" w:cs="Times New Roman"/>
          <w:i/>
          <w:sz w:val="24"/>
          <w:szCs w:val="24"/>
        </w:rPr>
        <w:t>Acid in the environment. Lesson learned and future prospects.</w:t>
      </w:r>
      <w:r w:rsidRPr="0042571A">
        <w:rPr>
          <w:rFonts w:ascii="Times New Roman" w:hAnsi="Times New Roman" w:cs="Times New Roman"/>
          <w:sz w:val="24"/>
          <w:szCs w:val="24"/>
        </w:rPr>
        <w:t xml:space="preserve"> Springer Science+Business Media, LLC.</w:t>
      </w:r>
    </w:p>
    <w:p w14:paraId="27BE8435" w14:textId="09A9CE14" w:rsidR="00EF3442" w:rsidRPr="003A2209" w:rsidRDefault="00EF3442" w:rsidP="00F1462F">
      <w:pPr>
        <w:pStyle w:val="ListParagraph"/>
        <w:numPr>
          <w:ilvl w:val="0"/>
          <w:numId w:val="6"/>
        </w:numPr>
        <w:spacing w:before="120" w:after="0" w:line="24" w:lineRule="atLeast"/>
        <w:jc w:val="both"/>
        <w:rPr>
          <w:rFonts w:ascii="Times New Roman" w:hAnsi="Times New Roman" w:cs="Times New Roman"/>
          <w:sz w:val="24"/>
          <w:szCs w:val="24"/>
        </w:rPr>
      </w:pPr>
      <w:r w:rsidRPr="00915817">
        <w:rPr>
          <w:rFonts w:ascii="Times New Roman" w:hAnsi="Times New Roman" w:cs="Times New Roman"/>
          <w:sz w:val="24"/>
          <w:szCs w:val="24"/>
        </w:rPr>
        <w:t>Lawrence G.B, Lapenis A.G, Smith K.T, et al.</w:t>
      </w:r>
      <w:r w:rsidR="000F04E5">
        <w:rPr>
          <w:rFonts w:ascii="Times New Roman" w:hAnsi="Times New Roman" w:cs="Times New Roman"/>
          <w:sz w:val="24"/>
          <w:szCs w:val="24"/>
        </w:rPr>
        <w:t xml:space="preserve"> (2004).</w:t>
      </w:r>
      <w:r w:rsidRPr="00915817">
        <w:rPr>
          <w:rFonts w:ascii="Times New Roman" w:hAnsi="Times New Roman" w:cs="Times New Roman"/>
          <w:sz w:val="24"/>
          <w:szCs w:val="24"/>
        </w:rPr>
        <w:t xml:space="preserve"> Climate dependency of tree growth suppressed by acid deposition effects on soils in Northwest Russia, </w:t>
      </w:r>
      <w:r w:rsidRPr="00915817">
        <w:rPr>
          <w:rFonts w:ascii="Times New Roman" w:hAnsi="Times New Roman" w:cs="Times New Roman"/>
          <w:i/>
          <w:sz w:val="24"/>
          <w:szCs w:val="24"/>
        </w:rPr>
        <w:t>Environmental Science &amp; Technology</w:t>
      </w:r>
      <w:r w:rsidRPr="00915817">
        <w:rPr>
          <w:rFonts w:ascii="Times New Roman" w:hAnsi="Times New Roman" w:cs="Times New Roman"/>
          <w:sz w:val="24"/>
          <w:szCs w:val="24"/>
        </w:rPr>
        <w:t>, 39 (2005)</w:t>
      </w:r>
      <w:r w:rsidR="000F04E5">
        <w:rPr>
          <w:rFonts w:ascii="Times New Roman" w:hAnsi="Times New Roman" w:cs="Times New Roman"/>
          <w:sz w:val="24"/>
          <w:szCs w:val="24"/>
        </w:rPr>
        <w:t xml:space="preserve">, </w:t>
      </w:r>
      <w:r w:rsidR="008350E1" w:rsidRPr="00E95EF9">
        <w:rPr>
          <w:rFonts w:ascii="Times New Roman" w:hAnsi="Times New Roman" w:cs="Times New Roman"/>
          <w:sz w:val="24"/>
          <w:szCs w:val="24"/>
          <w:highlight w:val="yellow"/>
          <w:rPrChange w:id="62" w:author="Microsoft Office User" w:date="2017-11-14T09:05:00Z">
            <w:rPr>
              <w:rFonts w:ascii="Times New Roman" w:hAnsi="Times New Roman" w:cs="Times New Roman"/>
              <w:sz w:val="24"/>
              <w:szCs w:val="24"/>
            </w:rPr>
          </w:rPrChange>
        </w:rPr>
        <w:t xml:space="preserve">pp. </w:t>
      </w:r>
      <w:r w:rsidR="003A2209" w:rsidRPr="00E95EF9">
        <w:rPr>
          <w:rFonts w:ascii="Times New Roman" w:hAnsi="Times New Roman" w:cs="Times New Roman"/>
          <w:sz w:val="24"/>
          <w:szCs w:val="24"/>
          <w:highlight w:val="yellow"/>
          <w:rPrChange w:id="63" w:author="Microsoft Office User" w:date="2017-11-14T09:05:00Z">
            <w:rPr>
              <w:rFonts w:ascii="Times New Roman" w:hAnsi="Times New Roman" w:cs="Times New Roman"/>
              <w:sz w:val="24"/>
              <w:szCs w:val="24"/>
            </w:rPr>
          </w:rPrChange>
        </w:rPr>
        <w:t>39-45</w:t>
      </w:r>
      <w:r w:rsidR="008350E1" w:rsidRPr="00E95EF9">
        <w:rPr>
          <w:rFonts w:ascii="Times New Roman" w:hAnsi="Times New Roman" w:cs="Times New Roman"/>
          <w:sz w:val="24"/>
          <w:szCs w:val="24"/>
          <w:highlight w:val="yellow"/>
          <w:rPrChange w:id="64" w:author="Microsoft Office User" w:date="2017-11-14T09:05:00Z">
            <w:rPr>
              <w:rFonts w:ascii="Times New Roman" w:hAnsi="Times New Roman" w:cs="Times New Roman"/>
              <w:sz w:val="24"/>
              <w:szCs w:val="24"/>
            </w:rPr>
          </w:rPrChange>
        </w:rPr>
        <w:t>.</w:t>
      </w:r>
    </w:p>
    <w:p w14:paraId="52E2B99F" w14:textId="77777777" w:rsidR="00AC7DAB" w:rsidRPr="0042571A" w:rsidRDefault="00AC7DAB" w:rsidP="00F1462F">
      <w:pPr>
        <w:pStyle w:val="ListParagraph"/>
        <w:numPr>
          <w:ilvl w:val="0"/>
          <w:numId w:val="6"/>
        </w:numPr>
        <w:spacing w:line="24" w:lineRule="atLeast"/>
        <w:jc w:val="both"/>
        <w:rPr>
          <w:rFonts w:ascii="Times New Roman" w:hAnsi="Times New Roman" w:cs="Times New Roman"/>
          <w:sz w:val="24"/>
          <w:szCs w:val="24"/>
        </w:rPr>
      </w:pPr>
      <w:r w:rsidRPr="0042571A">
        <w:rPr>
          <w:rFonts w:ascii="Times New Roman" w:hAnsi="Times New Roman" w:cs="Times New Roman"/>
          <w:sz w:val="24"/>
          <w:szCs w:val="24"/>
        </w:rPr>
        <w:lastRenderedPageBreak/>
        <w:t xml:space="preserve">Phạm Thị Thu Hà và nnk (2016), </w:t>
      </w:r>
      <w:r w:rsidRPr="0042571A">
        <w:rPr>
          <w:rFonts w:ascii="Times New Roman" w:hAnsi="Times New Roman" w:cs="Times New Roman"/>
          <w:i/>
          <w:sz w:val="24"/>
          <w:szCs w:val="24"/>
        </w:rPr>
        <w:t xml:space="preserve">Đánh giá diễn biến mưa axít ở Hòa Bình giai đoạn 2000 – 2014, </w:t>
      </w:r>
      <w:r w:rsidRPr="0042571A">
        <w:rPr>
          <w:rFonts w:ascii="Times New Roman" w:hAnsi="Times New Roman" w:cs="Times New Roman"/>
          <w:sz w:val="24"/>
          <w:szCs w:val="24"/>
        </w:rPr>
        <w:t>Tạp chí khoa học ĐHQGHN, tập 32, số 1(2016), tr.102-109.</w:t>
      </w:r>
    </w:p>
    <w:p w14:paraId="5EF7F6D4" w14:textId="529DE81B" w:rsidR="004E2CD4" w:rsidRPr="0042571A" w:rsidRDefault="004E2CD4" w:rsidP="00F1462F">
      <w:pPr>
        <w:pStyle w:val="ListParagraph"/>
        <w:numPr>
          <w:ilvl w:val="0"/>
          <w:numId w:val="6"/>
        </w:numPr>
        <w:spacing w:line="24" w:lineRule="atLeast"/>
        <w:jc w:val="both"/>
        <w:rPr>
          <w:rFonts w:ascii="Times New Roman" w:hAnsi="Times New Roman" w:cs="Times New Roman"/>
          <w:sz w:val="24"/>
          <w:szCs w:val="24"/>
        </w:rPr>
      </w:pPr>
      <w:r w:rsidRPr="0042571A">
        <w:rPr>
          <w:rFonts w:ascii="Times New Roman" w:hAnsi="Times New Roman" w:cs="Times New Roman"/>
          <w:sz w:val="24"/>
          <w:szCs w:val="24"/>
        </w:rPr>
        <w:t xml:space="preserve">Mackenzie </w:t>
      </w:r>
      <w:r w:rsidR="00AB3DD9" w:rsidRPr="0042571A">
        <w:rPr>
          <w:rFonts w:ascii="Times New Roman" w:hAnsi="Times New Roman" w:cs="Times New Roman"/>
          <w:sz w:val="24"/>
          <w:szCs w:val="24"/>
        </w:rPr>
        <w:t>L.</w:t>
      </w:r>
      <w:r w:rsidR="000F04E5" w:rsidRPr="0042571A">
        <w:rPr>
          <w:rFonts w:ascii="Times New Roman" w:hAnsi="Times New Roman" w:cs="Times New Roman"/>
          <w:sz w:val="24"/>
          <w:szCs w:val="24"/>
        </w:rPr>
        <w:t>D</w:t>
      </w:r>
      <w:r w:rsidR="000F04E5">
        <w:rPr>
          <w:rFonts w:ascii="Times New Roman" w:hAnsi="Times New Roman" w:cs="Times New Roman"/>
          <w:sz w:val="24"/>
          <w:szCs w:val="24"/>
        </w:rPr>
        <w:t>.</w:t>
      </w:r>
      <w:r w:rsidRPr="0042571A">
        <w:rPr>
          <w:rFonts w:ascii="Times New Roman" w:hAnsi="Times New Roman" w:cs="Times New Roman"/>
          <w:sz w:val="24"/>
          <w:szCs w:val="24"/>
        </w:rPr>
        <w:t xml:space="preserve">, </w:t>
      </w:r>
      <w:r w:rsidR="000F04E5" w:rsidRPr="0042571A">
        <w:rPr>
          <w:rFonts w:ascii="Times New Roman" w:hAnsi="Times New Roman" w:cs="Times New Roman"/>
          <w:sz w:val="24"/>
          <w:szCs w:val="24"/>
        </w:rPr>
        <w:t>Masten S</w:t>
      </w:r>
      <w:r w:rsidR="000F04E5">
        <w:rPr>
          <w:rFonts w:ascii="Times New Roman" w:hAnsi="Times New Roman" w:cs="Times New Roman"/>
          <w:sz w:val="24"/>
          <w:szCs w:val="24"/>
        </w:rPr>
        <w:t>.</w:t>
      </w:r>
      <w:r w:rsidR="00F1462F" w:rsidRPr="0042571A">
        <w:rPr>
          <w:rFonts w:ascii="Times New Roman" w:hAnsi="Times New Roman" w:cs="Times New Roman"/>
          <w:sz w:val="24"/>
          <w:szCs w:val="24"/>
        </w:rPr>
        <w:t>J</w:t>
      </w:r>
      <w:r w:rsidRPr="0042571A">
        <w:rPr>
          <w:rFonts w:ascii="Times New Roman" w:hAnsi="Times New Roman" w:cs="Times New Roman"/>
          <w:sz w:val="24"/>
          <w:szCs w:val="24"/>
        </w:rPr>
        <w:t>.</w:t>
      </w:r>
      <w:r w:rsidR="000F04E5">
        <w:rPr>
          <w:rFonts w:ascii="Times New Roman" w:hAnsi="Times New Roman" w:cs="Times New Roman"/>
          <w:sz w:val="24"/>
          <w:szCs w:val="24"/>
        </w:rPr>
        <w:t xml:space="preserve"> (2004).</w:t>
      </w:r>
      <w:r w:rsidRPr="0042571A">
        <w:rPr>
          <w:rFonts w:ascii="Times New Roman" w:hAnsi="Times New Roman" w:cs="Times New Roman"/>
          <w:sz w:val="24"/>
          <w:szCs w:val="24"/>
        </w:rPr>
        <w:t xml:space="preserve"> </w:t>
      </w:r>
      <w:r w:rsidRPr="0042571A">
        <w:rPr>
          <w:rFonts w:ascii="Times New Roman" w:hAnsi="Times New Roman" w:cs="Times New Roman"/>
          <w:i/>
          <w:sz w:val="24"/>
          <w:szCs w:val="24"/>
        </w:rPr>
        <w:t>Principles of Environmental Engineering and Science.</w:t>
      </w:r>
      <w:r w:rsidRPr="0042571A">
        <w:rPr>
          <w:rFonts w:ascii="Times New Roman" w:hAnsi="Times New Roman" w:cs="Times New Roman"/>
          <w:sz w:val="24"/>
          <w:szCs w:val="24"/>
        </w:rPr>
        <w:t>The McGraw-Hill Companies, Inc. NewYork.</w:t>
      </w:r>
    </w:p>
    <w:p w14:paraId="69C51CB2" w14:textId="575B6822" w:rsidR="004E2CD4" w:rsidRPr="0042571A" w:rsidRDefault="004E2CD4" w:rsidP="00F1462F">
      <w:pPr>
        <w:pStyle w:val="ListParagraph"/>
        <w:numPr>
          <w:ilvl w:val="0"/>
          <w:numId w:val="6"/>
        </w:numPr>
        <w:spacing w:line="24" w:lineRule="atLeast"/>
        <w:jc w:val="both"/>
        <w:rPr>
          <w:rFonts w:ascii="Times New Roman" w:hAnsi="Times New Roman" w:cs="Times New Roman"/>
          <w:sz w:val="24"/>
          <w:szCs w:val="24"/>
        </w:rPr>
      </w:pPr>
      <w:r w:rsidRPr="0042571A">
        <w:rPr>
          <w:rFonts w:ascii="Times New Roman" w:hAnsi="Times New Roman" w:cs="Times New Roman"/>
          <w:sz w:val="24"/>
          <w:szCs w:val="24"/>
        </w:rPr>
        <w:t>Trần Văn Điền, “</w:t>
      </w:r>
      <w:r w:rsidRPr="0042571A">
        <w:rPr>
          <w:rFonts w:ascii="Times New Roman" w:hAnsi="Times New Roman" w:cs="Times New Roman"/>
          <w:i/>
          <w:sz w:val="24"/>
          <w:szCs w:val="24"/>
        </w:rPr>
        <w:t xml:space="preserve">Giáo trình cây đậu </w:t>
      </w:r>
      <w:r w:rsidR="00AB3DD9" w:rsidRPr="0042571A">
        <w:rPr>
          <w:rFonts w:ascii="Times New Roman" w:hAnsi="Times New Roman" w:cs="Times New Roman"/>
          <w:i/>
          <w:sz w:val="24"/>
          <w:szCs w:val="24"/>
        </w:rPr>
        <w:t>tương</w:t>
      </w:r>
      <w:r w:rsidR="00AB3DD9" w:rsidRPr="0042571A">
        <w:rPr>
          <w:rFonts w:ascii="Times New Roman" w:hAnsi="Times New Roman" w:cs="Times New Roman"/>
          <w:sz w:val="24"/>
          <w:szCs w:val="24"/>
        </w:rPr>
        <w:t>”</w:t>
      </w:r>
      <w:r w:rsidRPr="0042571A">
        <w:rPr>
          <w:rFonts w:ascii="Times New Roman" w:hAnsi="Times New Roman" w:cs="Times New Roman"/>
          <w:sz w:val="24"/>
          <w:szCs w:val="24"/>
        </w:rPr>
        <w:t>, NXB Nông nghiệp, Hà Nội, 2007.</w:t>
      </w:r>
    </w:p>
    <w:p w14:paraId="49EAD844" w14:textId="29041C32" w:rsidR="004E2CD4" w:rsidRPr="0042571A" w:rsidRDefault="004E2CD4" w:rsidP="00F1462F">
      <w:pPr>
        <w:pStyle w:val="ListParagraph"/>
        <w:numPr>
          <w:ilvl w:val="0"/>
          <w:numId w:val="6"/>
        </w:numPr>
        <w:spacing w:line="24" w:lineRule="atLeast"/>
        <w:jc w:val="both"/>
        <w:rPr>
          <w:rFonts w:ascii="Times New Roman" w:hAnsi="Times New Roman" w:cs="Times New Roman"/>
          <w:sz w:val="24"/>
          <w:szCs w:val="24"/>
        </w:rPr>
      </w:pPr>
      <w:r w:rsidRPr="0042571A">
        <w:rPr>
          <w:rFonts w:ascii="Times New Roman" w:hAnsi="Times New Roman" w:cs="Times New Roman"/>
          <w:sz w:val="24"/>
          <w:szCs w:val="24"/>
        </w:rPr>
        <w:t xml:space="preserve">Lê Văn Khoa, Nguyễn Xuân Cự, Lê Đức, Trần Khắc Hiệp, </w:t>
      </w:r>
      <w:r w:rsidRPr="0042571A">
        <w:rPr>
          <w:rFonts w:ascii="Times New Roman" w:hAnsi="Times New Roman" w:cs="Times New Roman"/>
          <w:i/>
          <w:sz w:val="24"/>
          <w:szCs w:val="24"/>
        </w:rPr>
        <w:t xml:space="preserve">Phương pháp phân tích đất nước phân bón cây trồng, </w:t>
      </w:r>
      <w:r w:rsidRPr="0042571A">
        <w:rPr>
          <w:rFonts w:ascii="Times New Roman" w:hAnsi="Times New Roman" w:cs="Times New Roman"/>
          <w:sz w:val="24"/>
          <w:szCs w:val="24"/>
        </w:rPr>
        <w:t>N</w:t>
      </w:r>
      <w:r w:rsidR="000F04E5">
        <w:rPr>
          <w:rFonts w:ascii="Times New Roman" w:hAnsi="Times New Roman" w:cs="Times New Roman"/>
          <w:sz w:val="24"/>
          <w:szCs w:val="24"/>
        </w:rPr>
        <w:t>XB</w:t>
      </w:r>
      <w:r w:rsidRPr="0042571A">
        <w:rPr>
          <w:rFonts w:ascii="Times New Roman" w:hAnsi="Times New Roman" w:cs="Times New Roman"/>
          <w:sz w:val="24"/>
          <w:szCs w:val="24"/>
        </w:rPr>
        <w:t xml:space="preserve"> Giáo dục, 2000.</w:t>
      </w:r>
    </w:p>
    <w:p w14:paraId="51778F5B" w14:textId="3FC17115" w:rsidR="00FB69F5" w:rsidRPr="0042571A" w:rsidRDefault="00FB69F5" w:rsidP="00F1462F">
      <w:pPr>
        <w:pStyle w:val="ListParagraph"/>
        <w:numPr>
          <w:ilvl w:val="0"/>
          <w:numId w:val="6"/>
        </w:numPr>
        <w:spacing w:after="120" w:line="24" w:lineRule="atLeast"/>
        <w:ind w:left="648"/>
        <w:jc w:val="both"/>
        <w:rPr>
          <w:rFonts w:ascii="Times New Roman" w:hAnsi="Times New Roman" w:cs="Times New Roman"/>
          <w:sz w:val="24"/>
          <w:szCs w:val="24"/>
        </w:rPr>
      </w:pPr>
      <w:r w:rsidRPr="0042571A">
        <w:rPr>
          <w:rFonts w:ascii="Times New Roman" w:hAnsi="Times New Roman" w:cs="Times New Roman"/>
          <w:sz w:val="24"/>
          <w:szCs w:val="24"/>
        </w:rPr>
        <w:t xml:space="preserve">Lê Đức, </w:t>
      </w:r>
      <w:r w:rsidRPr="0042571A">
        <w:rPr>
          <w:rFonts w:ascii="Times New Roman" w:hAnsi="Times New Roman" w:cs="Times New Roman"/>
          <w:i/>
          <w:sz w:val="24"/>
          <w:szCs w:val="24"/>
        </w:rPr>
        <w:t>Hoá học đất</w:t>
      </w:r>
      <w:r w:rsidRPr="0042571A">
        <w:rPr>
          <w:rFonts w:ascii="Times New Roman" w:hAnsi="Times New Roman" w:cs="Times New Roman"/>
          <w:sz w:val="24"/>
          <w:szCs w:val="24"/>
        </w:rPr>
        <w:t xml:space="preserve">, </w:t>
      </w:r>
      <w:r w:rsidR="000F04E5">
        <w:rPr>
          <w:rFonts w:ascii="Times New Roman" w:hAnsi="Times New Roman" w:cs="Times New Roman"/>
          <w:sz w:val="24"/>
          <w:szCs w:val="24"/>
        </w:rPr>
        <w:t xml:space="preserve">Trường </w:t>
      </w:r>
      <w:r w:rsidRPr="0042571A">
        <w:rPr>
          <w:rFonts w:ascii="Times New Roman" w:hAnsi="Times New Roman" w:cs="Times New Roman"/>
          <w:sz w:val="24"/>
          <w:szCs w:val="24"/>
        </w:rPr>
        <w:t xml:space="preserve">Đại học </w:t>
      </w:r>
      <w:r w:rsidR="000F04E5">
        <w:rPr>
          <w:rFonts w:ascii="Times New Roman" w:hAnsi="Times New Roman" w:cs="Times New Roman"/>
          <w:sz w:val="24"/>
          <w:szCs w:val="24"/>
        </w:rPr>
        <w:t>K</w:t>
      </w:r>
      <w:r w:rsidRPr="0042571A">
        <w:rPr>
          <w:rFonts w:ascii="Times New Roman" w:hAnsi="Times New Roman" w:cs="Times New Roman"/>
          <w:sz w:val="24"/>
          <w:szCs w:val="24"/>
        </w:rPr>
        <w:t xml:space="preserve">hoa học </w:t>
      </w:r>
      <w:r w:rsidR="000F04E5">
        <w:rPr>
          <w:rFonts w:ascii="Times New Roman" w:hAnsi="Times New Roman" w:cs="Times New Roman"/>
          <w:sz w:val="24"/>
          <w:szCs w:val="24"/>
        </w:rPr>
        <w:t>T</w:t>
      </w:r>
      <w:r w:rsidRPr="0042571A">
        <w:rPr>
          <w:rFonts w:ascii="Times New Roman" w:hAnsi="Times New Roman" w:cs="Times New Roman"/>
          <w:sz w:val="24"/>
          <w:szCs w:val="24"/>
        </w:rPr>
        <w:t>ự nhiên</w:t>
      </w:r>
      <w:r w:rsidR="000F04E5">
        <w:rPr>
          <w:rFonts w:ascii="Times New Roman" w:hAnsi="Times New Roman" w:cs="Times New Roman"/>
          <w:sz w:val="24"/>
          <w:szCs w:val="24"/>
        </w:rPr>
        <w:t>,</w:t>
      </w:r>
      <w:r w:rsidRPr="0042571A">
        <w:rPr>
          <w:rFonts w:ascii="Times New Roman" w:hAnsi="Times New Roman" w:cs="Times New Roman"/>
          <w:sz w:val="24"/>
          <w:szCs w:val="24"/>
        </w:rPr>
        <w:t xml:space="preserve"> ĐHQGHN, Hà Nội, 2006.</w:t>
      </w:r>
    </w:p>
    <w:p w14:paraId="02C12509" w14:textId="6BD0FA40" w:rsidR="003A09FF" w:rsidRPr="00F1462F" w:rsidRDefault="003A09FF" w:rsidP="00F1462F">
      <w:pPr>
        <w:numPr>
          <w:ilvl w:val="0"/>
          <w:numId w:val="6"/>
        </w:numPr>
        <w:spacing w:before="60" w:after="60" w:line="320" w:lineRule="exact"/>
        <w:jc w:val="both"/>
        <w:rPr>
          <w:spacing w:val="-4"/>
          <w:sz w:val="24"/>
          <w:szCs w:val="24"/>
        </w:rPr>
      </w:pPr>
      <w:bookmarkStart w:id="65" w:name="_Toc382435059"/>
      <w:r w:rsidRPr="00F1462F">
        <w:rPr>
          <w:spacing w:val="-4"/>
          <w:sz w:val="24"/>
          <w:szCs w:val="24"/>
        </w:rPr>
        <w:t>Yoshihisa K. (1988)</w:t>
      </w:r>
      <w:r w:rsidR="000F04E5">
        <w:rPr>
          <w:spacing w:val="-4"/>
          <w:sz w:val="24"/>
          <w:szCs w:val="24"/>
        </w:rPr>
        <w:t>.</w:t>
      </w:r>
      <w:r w:rsidRPr="00F1462F">
        <w:rPr>
          <w:spacing w:val="-4"/>
          <w:sz w:val="24"/>
          <w:szCs w:val="24"/>
        </w:rPr>
        <w:t xml:space="preserve"> Effect of simulated acid rain on the grown of soybean, </w:t>
      </w:r>
      <w:r w:rsidRPr="00F1462F">
        <w:rPr>
          <w:i/>
          <w:spacing w:val="-4"/>
          <w:sz w:val="24"/>
          <w:szCs w:val="24"/>
        </w:rPr>
        <w:t>Water, Air, and Soil Pollution,</w:t>
      </w:r>
      <w:r w:rsidR="008350E1">
        <w:rPr>
          <w:spacing w:val="-4"/>
          <w:sz w:val="24"/>
          <w:szCs w:val="24"/>
        </w:rPr>
        <w:t xml:space="preserve"> Vol. 43, pp. </w:t>
      </w:r>
      <w:r w:rsidRPr="00F1462F">
        <w:rPr>
          <w:spacing w:val="-4"/>
          <w:sz w:val="24"/>
          <w:szCs w:val="24"/>
        </w:rPr>
        <w:t>11 – 19.</w:t>
      </w:r>
      <w:bookmarkEnd w:id="65"/>
    </w:p>
    <w:p w14:paraId="6B395977" w14:textId="78A13789" w:rsidR="005F20CC" w:rsidRPr="00F1462F" w:rsidRDefault="005F20CC" w:rsidP="00F1462F">
      <w:pPr>
        <w:pStyle w:val="ListParagraph"/>
        <w:numPr>
          <w:ilvl w:val="0"/>
          <w:numId w:val="6"/>
        </w:numPr>
        <w:jc w:val="both"/>
        <w:rPr>
          <w:rFonts w:cs="Times New Roman"/>
          <w:i/>
          <w:color w:val="222222"/>
          <w:sz w:val="24"/>
          <w:szCs w:val="24"/>
          <w:shd w:val="clear" w:color="auto" w:fill="FFFFFF"/>
        </w:rPr>
      </w:pPr>
      <w:r w:rsidRPr="00F1462F">
        <w:rPr>
          <w:rFonts w:ascii="Times New Roman" w:hAnsi="Times New Roman" w:cs="Times New Roman"/>
          <w:color w:val="222222"/>
          <w:sz w:val="24"/>
          <w:szCs w:val="24"/>
          <w:shd w:val="clear" w:color="auto" w:fill="FFFFFF"/>
        </w:rPr>
        <w:t xml:space="preserve">Sở Nông nghiệp và phát triển nông thôn tỉnh Hòa Bình, </w:t>
      </w:r>
      <w:r w:rsidRPr="00F1462F">
        <w:rPr>
          <w:rFonts w:ascii="Times New Roman" w:hAnsi="Times New Roman" w:cs="Times New Roman"/>
          <w:i/>
          <w:color w:val="222222"/>
          <w:sz w:val="24"/>
          <w:szCs w:val="24"/>
          <w:shd w:val="clear" w:color="auto" w:fill="FFFFFF"/>
        </w:rPr>
        <w:t>Báo cáo tiến độ sản xuất đến ngày 23/03/2017 số 11/TĐSX.</w:t>
      </w:r>
    </w:p>
    <w:p w14:paraId="72B5F7B3" w14:textId="1327C3C8" w:rsidR="00F1462F" w:rsidRPr="00F1462F" w:rsidRDefault="00F1462F" w:rsidP="00F1462F">
      <w:pPr>
        <w:pStyle w:val="ListParagraph"/>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F1462F">
        <w:rPr>
          <w:rFonts w:ascii="Times New Roman" w:hAnsi="Times New Roman" w:cs="Times New Roman"/>
          <w:sz w:val="24"/>
          <w:szCs w:val="24"/>
        </w:rPr>
        <w:t>Balsberg Pahlsson A.M.</w:t>
      </w:r>
      <w:r w:rsidR="000F04E5">
        <w:rPr>
          <w:rFonts w:ascii="Times New Roman" w:hAnsi="Times New Roman" w:cs="Times New Roman"/>
          <w:sz w:val="24"/>
          <w:szCs w:val="24"/>
        </w:rPr>
        <w:t xml:space="preserve"> (1990).</w:t>
      </w:r>
      <w:r w:rsidRPr="00F1462F">
        <w:rPr>
          <w:rFonts w:ascii="Times New Roman" w:hAnsi="Times New Roman" w:cs="Times New Roman"/>
          <w:sz w:val="24"/>
          <w:szCs w:val="24"/>
        </w:rPr>
        <w:t xml:space="preserve"> Influence of aluminum on biomass, nutrients, soluble carbohydrate and phenols in beech (</w:t>
      </w:r>
      <w:r w:rsidRPr="00F1462F">
        <w:rPr>
          <w:rFonts w:ascii="Times New Roman" w:hAnsi="Times New Roman" w:cs="Times New Roman"/>
          <w:i/>
          <w:iCs/>
          <w:sz w:val="24"/>
          <w:szCs w:val="24"/>
        </w:rPr>
        <w:t>Fagus sylvatica</w:t>
      </w:r>
      <w:r w:rsidRPr="00E95EF9">
        <w:rPr>
          <w:rFonts w:ascii="Times New Roman" w:hAnsi="Times New Roman" w:cs="Times New Roman"/>
          <w:sz w:val="24"/>
          <w:szCs w:val="24"/>
          <w:highlight w:val="yellow"/>
          <w:rPrChange w:id="66" w:author="Microsoft Office User" w:date="2017-11-14T09:05:00Z">
            <w:rPr>
              <w:rFonts w:ascii="Times New Roman" w:hAnsi="Times New Roman" w:cs="Times New Roman"/>
              <w:sz w:val="24"/>
              <w:szCs w:val="24"/>
            </w:rPr>
          </w:rPrChange>
        </w:rPr>
        <w:t xml:space="preserve">), </w:t>
      </w:r>
      <w:r w:rsidR="003A2209" w:rsidRPr="00E95EF9">
        <w:rPr>
          <w:rFonts w:ascii="Times New Roman" w:hAnsi="Times New Roman" w:cs="Times New Roman"/>
          <w:i/>
          <w:sz w:val="24"/>
          <w:szCs w:val="24"/>
          <w:highlight w:val="yellow"/>
          <w:rPrChange w:id="67" w:author="Microsoft Office User" w:date="2017-11-14T09:05:00Z">
            <w:rPr>
              <w:rFonts w:ascii="Times New Roman" w:hAnsi="Times New Roman" w:cs="Times New Roman"/>
              <w:i/>
              <w:sz w:val="24"/>
              <w:szCs w:val="24"/>
            </w:rPr>
          </w:rPrChange>
        </w:rPr>
        <w:t>Physiologia Plantaru</w:t>
      </w:r>
      <w:r w:rsidR="003A2209">
        <w:rPr>
          <w:rFonts w:ascii="Times New Roman" w:hAnsi="Times New Roman" w:cs="Times New Roman"/>
          <w:i/>
          <w:sz w:val="24"/>
          <w:szCs w:val="24"/>
        </w:rPr>
        <w:t xml:space="preserve">m </w:t>
      </w:r>
      <w:r w:rsidRPr="00F1462F">
        <w:rPr>
          <w:rFonts w:ascii="Times New Roman" w:hAnsi="Times New Roman" w:cs="Times New Roman"/>
          <w:sz w:val="24"/>
          <w:szCs w:val="24"/>
        </w:rPr>
        <w:t>78</w:t>
      </w:r>
      <w:r w:rsidR="000F04E5">
        <w:rPr>
          <w:rFonts w:ascii="Times New Roman" w:hAnsi="Times New Roman" w:cs="Times New Roman"/>
          <w:sz w:val="24"/>
          <w:szCs w:val="24"/>
        </w:rPr>
        <w:t>,</w:t>
      </w:r>
      <w:r w:rsidRPr="00F1462F">
        <w:rPr>
          <w:rFonts w:ascii="Times New Roman" w:hAnsi="Times New Roman" w:cs="Times New Roman"/>
          <w:sz w:val="24"/>
          <w:szCs w:val="24"/>
        </w:rPr>
        <w:t xml:space="preserve"> </w:t>
      </w:r>
      <w:r w:rsidR="00702461">
        <w:rPr>
          <w:rFonts w:ascii="Times New Roman" w:hAnsi="Times New Roman" w:cs="Times New Roman"/>
          <w:sz w:val="24"/>
          <w:szCs w:val="24"/>
        </w:rPr>
        <w:t>pp.</w:t>
      </w:r>
      <w:r w:rsidRPr="00F1462F">
        <w:rPr>
          <w:rFonts w:ascii="Times New Roman" w:hAnsi="Times New Roman" w:cs="Times New Roman"/>
          <w:sz w:val="24"/>
          <w:szCs w:val="24"/>
        </w:rPr>
        <w:t xml:space="preserve">79–84 </w:t>
      </w:r>
    </w:p>
    <w:p w14:paraId="61C5F7D2" w14:textId="77777777" w:rsidR="003A09FF" w:rsidRDefault="003A09FF" w:rsidP="00915817">
      <w:pPr>
        <w:pStyle w:val="ListParagraph"/>
        <w:spacing w:line="24" w:lineRule="atLeast"/>
        <w:ind w:left="644"/>
        <w:jc w:val="both"/>
        <w:rPr>
          <w:rFonts w:ascii="Times New Roman" w:hAnsi="Times New Roman" w:cs="Times New Roman"/>
          <w:sz w:val="24"/>
          <w:szCs w:val="24"/>
        </w:rPr>
      </w:pPr>
    </w:p>
    <w:p w14:paraId="3439E069" w14:textId="77777777" w:rsidR="00580E02" w:rsidRDefault="00580E02" w:rsidP="00580E02">
      <w:pPr>
        <w:pStyle w:val="ListParagraph"/>
        <w:spacing w:line="24" w:lineRule="atLeast"/>
        <w:ind w:left="644"/>
        <w:jc w:val="both"/>
        <w:rPr>
          <w:rFonts w:ascii="Times New Roman" w:hAnsi="Times New Roman" w:cs="Times New Roman"/>
          <w:sz w:val="24"/>
          <w:szCs w:val="24"/>
        </w:rPr>
      </w:pPr>
    </w:p>
    <w:p w14:paraId="0200CF23" w14:textId="61FED493" w:rsidR="00580E02" w:rsidRPr="00F81508" w:rsidRDefault="00580E02" w:rsidP="00580E02">
      <w:pPr>
        <w:pStyle w:val="ListParagraph"/>
        <w:spacing w:line="24" w:lineRule="atLeast"/>
        <w:ind w:left="644"/>
        <w:jc w:val="center"/>
        <w:rPr>
          <w:rFonts w:ascii="Times New Roman" w:hAnsi="Times New Roman" w:cs="Times New Roman"/>
          <w:b/>
          <w:sz w:val="28"/>
          <w:szCs w:val="28"/>
        </w:rPr>
      </w:pPr>
      <w:r w:rsidRPr="00F81508">
        <w:rPr>
          <w:rFonts w:ascii="Times New Roman" w:hAnsi="Times New Roman" w:cs="Times New Roman"/>
          <w:b/>
          <w:sz w:val="28"/>
          <w:szCs w:val="28"/>
        </w:rPr>
        <w:t xml:space="preserve">Study on the effects of acid rain on the change of some </w:t>
      </w:r>
      <w:r w:rsidR="00AE7A29" w:rsidRPr="00F81508">
        <w:rPr>
          <w:rFonts w:ascii="Times New Roman" w:hAnsi="Times New Roman" w:cs="Times New Roman"/>
          <w:b/>
          <w:sz w:val="28"/>
          <w:szCs w:val="28"/>
        </w:rPr>
        <w:t>physio-</w:t>
      </w:r>
      <w:r w:rsidRPr="00F81508">
        <w:rPr>
          <w:rFonts w:ascii="Times New Roman" w:hAnsi="Times New Roman" w:cs="Times New Roman"/>
          <w:b/>
          <w:sz w:val="28"/>
          <w:szCs w:val="28"/>
        </w:rPr>
        <w:t>chemical properties of soybean</w:t>
      </w:r>
      <w:r w:rsidR="00E95CA0" w:rsidRPr="00F81508">
        <w:rPr>
          <w:rFonts w:ascii="Times New Roman" w:hAnsi="Times New Roman" w:cs="Times New Roman"/>
          <w:b/>
          <w:sz w:val="28"/>
          <w:szCs w:val="28"/>
        </w:rPr>
        <w:t xml:space="preserve"> soil</w:t>
      </w:r>
      <w:r w:rsidRPr="00F81508">
        <w:rPr>
          <w:rFonts w:ascii="Times New Roman" w:hAnsi="Times New Roman" w:cs="Times New Roman"/>
          <w:b/>
          <w:sz w:val="28"/>
          <w:szCs w:val="28"/>
        </w:rPr>
        <w:t xml:space="preserve"> (</w:t>
      </w:r>
      <w:r w:rsidRPr="00F81508">
        <w:rPr>
          <w:rFonts w:ascii="Times New Roman" w:hAnsi="Times New Roman" w:cs="Times New Roman"/>
          <w:b/>
          <w:i/>
          <w:sz w:val="28"/>
          <w:szCs w:val="28"/>
        </w:rPr>
        <w:t>Glycine max</w:t>
      </w:r>
      <w:r w:rsidR="009A41DE">
        <w:rPr>
          <w:rFonts w:ascii="Times New Roman" w:hAnsi="Times New Roman" w:cs="Times New Roman"/>
          <w:b/>
          <w:sz w:val="28"/>
          <w:szCs w:val="28"/>
        </w:rPr>
        <w:t xml:space="preserve"> (L.) Merr.) i</w:t>
      </w:r>
      <w:r w:rsidRPr="00F81508">
        <w:rPr>
          <w:rFonts w:ascii="Times New Roman" w:hAnsi="Times New Roman" w:cs="Times New Roman"/>
          <w:b/>
          <w:sz w:val="28"/>
          <w:szCs w:val="28"/>
        </w:rPr>
        <w:t>n Yen T</w:t>
      </w:r>
      <w:r w:rsidR="002F608C" w:rsidRPr="00F81508">
        <w:rPr>
          <w:rFonts w:ascii="Times New Roman" w:hAnsi="Times New Roman" w:cs="Times New Roman"/>
          <w:b/>
          <w:sz w:val="28"/>
          <w:szCs w:val="28"/>
        </w:rPr>
        <w:t>huy district, Hoa Binh province</w:t>
      </w:r>
    </w:p>
    <w:p w14:paraId="52A4044B" w14:textId="77777777" w:rsidR="00623DCC" w:rsidRPr="00F81508" w:rsidRDefault="00623DCC" w:rsidP="00580E02">
      <w:pPr>
        <w:pStyle w:val="ListParagraph"/>
        <w:spacing w:line="24" w:lineRule="atLeast"/>
        <w:ind w:left="644"/>
        <w:jc w:val="center"/>
        <w:rPr>
          <w:rFonts w:ascii="Times New Roman" w:hAnsi="Times New Roman" w:cs="Times New Roman"/>
          <w:b/>
          <w:sz w:val="26"/>
          <w:szCs w:val="26"/>
        </w:rPr>
      </w:pPr>
    </w:p>
    <w:p w14:paraId="03660BE4" w14:textId="35D83266" w:rsidR="006239C5" w:rsidRPr="00915817" w:rsidRDefault="006239C5" w:rsidP="00580E02">
      <w:pPr>
        <w:pStyle w:val="ListParagraph"/>
        <w:spacing w:line="24" w:lineRule="atLeast"/>
        <w:ind w:left="644"/>
        <w:jc w:val="center"/>
        <w:rPr>
          <w:rFonts w:ascii="Times New Roman" w:hAnsi="Times New Roman" w:cs="Times New Roman"/>
          <w:sz w:val="24"/>
          <w:szCs w:val="24"/>
          <w:vertAlign w:val="superscript"/>
        </w:rPr>
      </w:pPr>
      <w:r w:rsidRPr="00915817">
        <w:rPr>
          <w:rFonts w:ascii="Times New Roman" w:hAnsi="Times New Roman" w:cs="Times New Roman"/>
          <w:sz w:val="24"/>
          <w:szCs w:val="24"/>
        </w:rPr>
        <w:t>Pham Thi Thu Ha</w:t>
      </w:r>
      <w:r w:rsidR="00623DCC" w:rsidRPr="00915817">
        <w:rPr>
          <w:rFonts w:ascii="Times New Roman" w:hAnsi="Times New Roman" w:cs="Times New Roman"/>
          <w:sz w:val="24"/>
          <w:szCs w:val="24"/>
          <w:vertAlign w:val="superscript"/>
        </w:rPr>
        <w:t>1</w:t>
      </w:r>
      <w:r w:rsidRPr="00915817">
        <w:rPr>
          <w:rFonts w:ascii="Times New Roman" w:hAnsi="Times New Roman" w:cs="Times New Roman"/>
          <w:sz w:val="24"/>
          <w:szCs w:val="24"/>
        </w:rPr>
        <w:t xml:space="preserve">, </w:t>
      </w:r>
      <w:r w:rsidR="00067899" w:rsidRPr="00915817">
        <w:rPr>
          <w:rFonts w:ascii="Times New Roman" w:hAnsi="Times New Roman" w:cs="Times New Roman"/>
          <w:sz w:val="24"/>
          <w:szCs w:val="24"/>
        </w:rPr>
        <w:t>Nguyen Xuan Hai</w:t>
      </w:r>
      <w:r w:rsidR="00623DCC" w:rsidRPr="00915817">
        <w:rPr>
          <w:rFonts w:ascii="Times New Roman" w:hAnsi="Times New Roman" w:cs="Times New Roman"/>
          <w:sz w:val="24"/>
          <w:szCs w:val="24"/>
          <w:vertAlign w:val="superscript"/>
        </w:rPr>
        <w:t>1</w:t>
      </w:r>
      <w:r w:rsidR="00067899" w:rsidRPr="00915817">
        <w:rPr>
          <w:rFonts w:ascii="Times New Roman" w:hAnsi="Times New Roman" w:cs="Times New Roman"/>
          <w:sz w:val="24"/>
          <w:szCs w:val="24"/>
        </w:rPr>
        <w:t xml:space="preserve">, </w:t>
      </w:r>
      <w:r w:rsidRPr="00915817">
        <w:rPr>
          <w:rFonts w:ascii="Times New Roman" w:hAnsi="Times New Roman" w:cs="Times New Roman"/>
          <w:sz w:val="24"/>
          <w:szCs w:val="24"/>
        </w:rPr>
        <w:t>Phan Thi Thanh Ngan</w:t>
      </w:r>
      <w:r w:rsidR="00623DCC" w:rsidRPr="00915817">
        <w:rPr>
          <w:rFonts w:ascii="Times New Roman" w:hAnsi="Times New Roman" w:cs="Times New Roman"/>
          <w:sz w:val="24"/>
          <w:szCs w:val="24"/>
          <w:vertAlign w:val="superscript"/>
        </w:rPr>
        <w:t>1</w:t>
      </w:r>
      <w:r w:rsidRPr="00915817">
        <w:rPr>
          <w:rFonts w:ascii="Times New Roman" w:hAnsi="Times New Roman" w:cs="Times New Roman"/>
          <w:sz w:val="24"/>
          <w:szCs w:val="24"/>
        </w:rPr>
        <w:t>, Bui Nang Kha</w:t>
      </w:r>
      <w:r w:rsidR="00623DCC" w:rsidRPr="00915817">
        <w:rPr>
          <w:rFonts w:ascii="Times New Roman" w:hAnsi="Times New Roman" w:cs="Times New Roman"/>
          <w:sz w:val="24"/>
          <w:szCs w:val="24"/>
          <w:vertAlign w:val="superscript"/>
        </w:rPr>
        <w:t>1</w:t>
      </w:r>
    </w:p>
    <w:p w14:paraId="2D8D4E7B" w14:textId="073DEB0E" w:rsidR="006239C5" w:rsidRPr="00915817" w:rsidRDefault="00623DCC" w:rsidP="00580E02">
      <w:pPr>
        <w:pStyle w:val="ListParagraph"/>
        <w:spacing w:line="24" w:lineRule="atLeast"/>
        <w:ind w:left="644"/>
        <w:jc w:val="center"/>
        <w:rPr>
          <w:rFonts w:ascii="Times New Roman" w:hAnsi="Times New Roman" w:cs="Times New Roman"/>
          <w:sz w:val="24"/>
          <w:szCs w:val="24"/>
        </w:rPr>
      </w:pPr>
      <w:r w:rsidRPr="00915817">
        <w:rPr>
          <w:rFonts w:ascii="Times New Roman" w:hAnsi="Times New Roman" w:cs="Times New Roman"/>
          <w:sz w:val="24"/>
          <w:szCs w:val="24"/>
          <w:vertAlign w:val="superscript"/>
        </w:rPr>
        <w:t>1</w:t>
      </w:r>
      <w:r w:rsidR="006239C5" w:rsidRPr="00915817">
        <w:rPr>
          <w:rFonts w:ascii="Times New Roman" w:hAnsi="Times New Roman" w:cs="Times New Roman"/>
          <w:sz w:val="24"/>
          <w:szCs w:val="24"/>
        </w:rPr>
        <w:t>Faculty of environmental Sciences, VNU University of Science, V</w:t>
      </w:r>
      <w:r w:rsidR="00AB3DD9">
        <w:rPr>
          <w:rFonts w:ascii="Times New Roman" w:hAnsi="Times New Roman" w:cs="Times New Roman"/>
          <w:sz w:val="24"/>
          <w:szCs w:val="24"/>
        </w:rPr>
        <w:t>ietnam National University, Ha Noi</w:t>
      </w:r>
    </w:p>
    <w:p w14:paraId="4B069B74" w14:textId="5B0421BB" w:rsidR="006239C5" w:rsidRPr="00915817" w:rsidRDefault="006239C5" w:rsidP="00580E02">
      <w:pPr>
        <w:pStyle w:val="ListParagraph"/>
        <w:spacing w:line="24" w:lineRule="atLeast"/>
        <w:ind w:left="644"/>
        <w:jc w:val="center"/>
        <w:rPr>
          <w:rFonts w:ascii="Times New Roman" w:hAnsi="Times New Roman" w:cs="Times New Roman"/>
          <w:sz w:val="24"/>
          <w:szCs w:val="24"/>
        </w:rPr>
      </w:pPr>
      <w:r w:rsidRPr="00915817">
        <w:rPr>
          <w:rFonts w:ascii="Times New Roman" w:hAnsi="Times New Roman" w:cs="Times New Roman"/>
          <w:sz w:val="24"/>
          <w:szCs w:val="24"/>
        </w:rPr>
        <w:t>334 Nguyen Trai, Ha Noi</w:t>
      </w:r>
      <w:r w:rsidR="002C4D10" w:rsidRPr="00915817">
        <w:rPr>
          <w:rFonts w:ascii="Times New Roman" w:hAnsi="Times New Roman" w:cs="Times New Roman"/>
          <w:sz w:val="24"/>
          <w:szCs w:val="24"/>
        </w:rPr>
        <w:t>, Vietnam</w:t>
      </w:r>
    </w:p>
    <w:p w14:paraId="2B62E161" w14:textId="77777777" w:rsidR="00580E02" w:rsidRDefault="00580E02" w:rsidP="00580E02">
      <w:pPr>
        <w:pStyle w:val="ListParagraph"/>
        <w:spacing w:before="60" w:after="60" w:line="24" w:lineRule="atLeast"/>
        <w:ind w:left="644"/>
        <w:jc w:val="both"/>
        <w:rPr>
          <w:rFonts w:cs="Times New Roman"/>
          <w:sz w:val="24"/>
          <w:szCs w:val="24"/>
        </w:rPr>
      </w:pPr>
    </w:p>
    <w:p w14:paraId="709293BB" w14:textId="418FA11B" w:rsidR="00986AA4" w:rsidRDefault="00580E02" w:rsidP="001F36B3">
      <w:pPr>
        <w:pStyle w:val="ListParagraph"/>
        <w:spacing w:before="60" w:after="60" w:line="24" w:lineRule="atLeast"/>
        <w:ind w:left="360" w:firstLine="360"/>
        <w:jc w:val="both"/>
        <w:rPr>
          <w:rFonts w:ascii="Times New Roman" w:hAnsi="Times New Roman" w:cs="Times New Roman"/>
          <w:sz w:val="24"/>
          <w:szCs w:val="24"/>
        </w:rPr>
      </w:pPr>
      <w:r w:rsidRPr="006239C5">
        <w:rPr>
          <w:rFonts w:ascii="Times New Roman" w:hAnsi="Times New Roman" w:cs="Times New Roman"/>
          <w:sz w:val="24"/>
          <w:szCs w:val="24"/>
        </w:rPr>
        <w:t>In recent decades, acid rain has caused great harm</w:t>
      </w:r>
      <w:r w:rsidR="00E95CA0">
        <w:rPr>
          <w:rFonts w:ascii="Times New Roman" w:hAnsi="Times New Roman" w:cs="Times New Roman"/>
          <w:sz w:val="24"/>
          <w:szCs w:val="24"/>
        </w:rPr>
        <w:t>s</w:t>
      </w:r>
      <w:r w:rsidRPr="006239C5">
        <w:rPr>
          <w:rFonts w:ascii="Times New Roman" w:hAnsi="Times New Roman" w:cs="Times New Roman"/>
          <w:sz w:val="24"/>
          <w:szCs w:val="24"/>
        </w:rPr>
        <w:t xml:space="preserve"> to human health and the environment, including the </w:t>
      </w:r>
      <w:r w:rsidR="00E95CA0">
        <w:rPr>
          <w:rFonts w:ascii="Times New Roman" w:hAnsi="Times New Roman" w:cs="Times New Roman"/>
          <w:sz w:val="24"/>
          <w:szCs w:val="24"/>
        </w:rPr>
        <w:t>soil</w:t>
      </w:r>
      <w:r w:rsidRPr="006239C5">
        <w:rPr>
          <w:rFonts w:ascii="Times New Roman" w:hAnsi="Times New Roman" w:cs="Times New Roman"/>
          <w:sz w:val="24"/>
          <w:szCs w:val="24"/>
        </w:rPr>
        <w:t xml:space="preserve"> environment. In this paper, based on the secondary data and materials, analysis results of soil </w:t>
      </w:r>
      <w:r w:rsidR="00E95CA0">
        <w:rPr>
          <w:rFonts w:ascii="Times New Roman" w:hAnsi="Times New Roman" w:cs="Times New Roman"/>
          <w:sz w:val="24"/>
          <w:szCs w:val="24"/>
        </w:rPr>
        <w:t>physio-</w:t>
      </w:r>
      <w:r w:rsidRPr="006239C5">
        <w:rPr>
          <w:rFonts w:ascii="Times New Roman" w:hAnsi="Times New Roman" w:cs="Times New Roman"/>
          <w:sz w:val="24"/>
          <w:szCs w:val="24"/>
        </w:rPr>
        <w:t>chemi</w:t>
      </w:r>
      <w:r w:rsidR="00E95CA0">
        <w:rPr>
          <w:rFonts w:ascii="Times New Roman" w:hAnsi="Times New Roman" w:cs="Times New Roman"/>
          <w:sz w:val="24"/>
          <w:szCs w:val="24"/>
        </w:rPr>
        <w:t>al propertie</w:t>
      </w:r>
      <w:r w:rsidRPr="006239C5">
        <w:rPr>
          <w:rFonts w:ascii="Times New Roman" w:hAnsi="Times New Roman" w:cs="Times New Roman"/>
          <w:sz w:val="24"/>
          <w:szCs w:val="24"/>
        </w:rPr>
        <w:t xml:space="preserve">s, in combination with actual investigation, the study has assessed </w:t>
      </w:r>
      <w:r w:rsidR="00C410E8">
        <w:rPr>
          <w:rFonts w:ascii="Times New Roman" w:hAnsi="Times New Roman" w:cs="Times New Roman"/>
          <w:sz w:val="24"/>
          <w:szCs w:val="24"/>
        </w:rPr>
        <w:t xml:space="preserve">the </w:t>
      </w:r>
      <w:r w:rsidRPr="006239C5">
        <w:rPr>
          <w:rFonts w:ascii="Times New Roman" w:hAnsi="Times New Roman" w:cs="Times New Roman"/>
          <w:sz w:val="24"/>
          <w:szCs w:val="24"/>
        </w:rPr>
        <w:t xml:space="preserve">effects of acid rain on some characteristics of soybean </w:t>
      </w:r>
      <w:r w:rsidR="00E95CA0">
        <w:rPr>
          <w:rFonts w:ascii="Times New Roman" w:hAnsi="Times New Roman" w:cs="Times New Roman"/>
          <w:sz w:val="24"/>
          <w:szCs w:val="24"/>
        </w:rPr>
        <w:t>soil</w:t>
      </w:r>
      <w:r w:rsidRPr="006239C5">
        <w:rPr>
          <w:rFonts w:ascii="Times New Roman" w:hAnsi="Times New Roman" w:cs="Times New Roman"/>
          <w:sz w:val="24"/>
          <w:szCs w:val="24"/>
        </w:rPr>
        <w:t xml:space="preserve"> in Yen Thuy District, Hoa Binh Province. </w:t>
      </w:r>
      <w:r w:rsidR="00666FF9">
        <w:rPr>
          <w:rFonts w:ascii="Times New Roman" w:hAnsi="Times New Roman" w:cs="Times New Roman"/>
          <w:sz w:val="24"/>
          <w:szCs w:val="24"/>
        </w:rPr>
        <w:t xml:space="preserve">The experiments were carried out at </w:t>
      </w:r>
      <w:r w:rsidR="00666FF9" w:rsidRPr="006239C5">
        <w:rPr>
          <w:rFonts w:ascii="Times New Roman" w:hAnsi="Times New Roman" w:cs="Times New Roman"/>
          <w:sz w:val="24"/>
          <w:szCs w:val="24"/>
        </w:rPr>
        <w:t>pH of 3.0; 3,5; 4.0; 4,5; 5,0; 5.5</w:t>
      </w:r>
      <w:r w:rsidR="00666FF9">
        <w:rPr>
          <w:rFonts w:ascii="Times New Roman" w:hAnsi="Times New Roman" w:cs="Times New Roman"/>
          <w:sz w:val="24"/>
          <w:szCs w:val="24"/>
        </w:rPr>
        <w:t xml:space="preserve">, with </w:t>
      </w:r>
      <w:r w:rsidR="00C410E8">
        <w:rPr>
          <w:rFonts w:ascii="Times New Roman" w:hAnsi="Times New Roman" w:cs="Times New Roman"/>
          <w:sz w:val="24"/>
          <w:szCs w:val="24"/>
        </w:rPr>
        <w:t xml:space="preserve">the </w:t>
      </w:r>
      <w:r w:rsidR="00666FF9">
        <w:rPr>
          <w:rFonts w:ascii="Times New Roman" w:hAnsi="Times New Roman" w:cs="Times New Roman"/>
          <w:sz w:val="24"/>
          <w:szCs w:val="24"/>
        </w:rPr>
        <w:t>control sample.</w:t>
      </w:r>
      <w:r w:rsidR="00666FF9" w:rsidRPr="006239C5">
        <w:rPr>
          <w:rFonts w:ascii="Times New Roman" w:hAnsi="Times New Roman" w:cs="Times New Roman"/>
          <w:sz w:val="24"/>
          <w:szCs w:val="24"/>
        </w:rPr>
        <w:t xml:space="preserve"> </w:t>
      </w:r>
      <w:r w:rsidR="00666FF9">
        <w:rPr>
          <w:rFonts w:ascii="Times New Roman" w:hAnsi="Times New Roman" w:cs="Times New Roman"/>
          <w:sz w:val="24"/>
          <w:szCs w:val="24"/>
        </w:rPr>
        <w:t>The results show</w:t>
      </w:r>
      <w:r w:rsidR="004A07D1">
        <w:rPr>
          <w:rFonts w:ascii="Times New Roman" w:hAnsi="Times New Roman" w:cs="Times New Roman"/>
          <w:sz w:val="24"/>
          <w:szCs w:val="24"/>
        </w:rPr>
        <w:t>ed</w:t>
      </w:r>
      <w:r w:rsidRPr="006239C5">
        <w:rPr>
          <w:rFonts w:ascii="Times New Roman" w:hAnsi="Times New Roman" w:cs="Times New Roman"/>
          <w:sz w:val="24"/>
          <w:szCs w:val="24"/>
        </w:rPr>
        <w:t xml:space="preserve"> that all </w:t>
      </w:r>
      <w:r w:rsidR="00E95CA0">
        <w:rPr>
          <w:rFonts w:ascii="Times New Roman" w:hAnsi="Times New Roman" w:cs="Times New Roman"/>
          <w:sz w:val="24"/>
          <w:szCs w:val="24"/>
        </w:rPr>
        <w:t>physio-</w:t>
      </w:r>
      <w:r w:rsidRPr="006239C5">
        <w:rPr>
          <w:rFonts w:ascii="Times New Roman" w:hAnsi="Times New Roman" w:cs="Times New Roman"/>
          <w:sz w:val="24"/>
          <w:szCs w:val="24"/>
        </w:rPr>
        <w:t>chemical parameters of the soil</w:t>
      </w:r>
      <w:r w:rsidR="00E95CA0">
        <w:rPr>
          <w:rFonts w:ascii="Times New Roman" w:hAnsi="Times New Roman" w:cs="Times New Roman"/>
          <w:sz w:val="24"/>
          <w:szCs w:val="24"/>
        </w:rPr>
        <w:t xml:space="preserve"> </w:t>
      </w:r>
      <w:r w:rsidR="004A07D1">
        <w:rPr>
          <w:rFonts w:ascii="Times New Roman" w:hAnsi="Times New Roman" w:cs="Times New Roman"/>
          <w:sz w:val="24"/>
          <w:szCs w:val="24"/>
        </w:rPr>
        <w:t>were</w:t>
      </w:r>
      <w:r w:rsidRPr="006239C5">
        <w:rPr>
          <w:rFonts w:ascii="Times New Roman" w:hAnsi="Times New Roman" w:cs="Times New Roman"/>
          <w:sz w:val="24"/>
          <w:szCs w:val="24"/>
        </w:rPr>
        <w:t xml:space="preserve"> strongly correlated with the pH of acid rain. The value</w:t>
      </w:r>
      <w:r w:rsidR="00E95CA0">
        <w:rPr>
          <w:rFonts w:ascii="Times New Roman" w:hAnsi="Times New Roman" w:cs="Times New Roman"/>
          <w:sz w:val="24"/>
          <w:szCs w:val="24"/>
        </w:rPr>
        <w:t>s</w:t>
      </w:r>
      <w:r w:rsidRPr="006239C5">
        <w:rPr>
          <w:rFonts w:ascii="Times New Roman" w:hAnsi="Times New Roman" w:cs="Times New Roman"/>
          <w:sz w:val="24"/>
          <w:szCs w:val="24"/>
        </w:rPr>
        <w:t xml:space="preserve"> of pH</w:t>
      </w:r>
      <w:r w:rsidRPr="006239C5">
        <w:rPr>
          <w:rFonts w:ascii="Times New Roman" w:hAnsi="Times New Roman" w:cs="Times New Roman"/>
          <w:sz w:val="24"/>
          <w:szCs w:val="24"/>
          <w:vertAlign w:val="subscript"/>
        </w:rPr>
        <w:t>KC</w:t>
      </w:r>
      <w:r w:rsidR="00655209">
        <w:rPr>
          <w:rFonts w:ascii="Times New Roman" w:hAnsi="Times New Roman" w:cs="Times New Roman"/>
          <w:sz w:val="24"/>
          <w:szCs w:val="24"/>
          <w:vertAlign w:val="subscript"/>
        </w:rPr>
        <w:t>l</w:t>
      </w:r>
      <w:r w:rsidRPr="006239C5">
        <w:rPr>
          <w:rFonts w:ascii="Times New Roman" w:hAnsi="Times New Roman" w:cs="Times New Roman"/>
          <w:sz w:val="24"/>
          <w:szCs w:val="24"/>
        </w:rPr>
        <w:t>, pH</w:t>
      </w:r>
      <w:r w:rsidRPr="006239C5">
        <w:rPr>
          <w:rFonts w:ascii="Times New Roman" w:hAnsi="Times New Roman" w:cs="Times New Roman"/>
          <w:sz w:val="24"/>
          <w:szCs w:val="24"/>
          <w:vertAlign w:val="subscript"/>
        </w:rPr>
        <w:t>H2O</w:t>
      </w:r>
      <w:r w:rsidRPr="006239C5">
        <w:rPr>
          <w:rFonts w:ascii="Times New Roman" w:hAnsi="Times New Roman" w:cs="Times New Roman"/>
          <w:sz w:val="24"/>
          <w:szCs w:val="24"/>
        </w:rPr>
        <w:t xml:space="preserve">, </w:t>
      </w:r>
      <w:proofErr w:type="gramStart"/>
      <w:r w:rsidR="008350E1">
        <w:rPr>
          <w:rFonts w:ascii="Times New Roman" w:hAnsi="Times New Roman" w:cs="Times New Roman"/>
          <w:sz w:val="24"/>
          <w:szCs w:val="24"/>
        </w:rPr>
        <w:t>available</w:t>
      </w:r>
      <w:proofErr w:type="gramEnd"/>
      <w:r w:rsidR="004A07D1">
        <w:rPr>
          <w:rFonts w:ascii="Times New Roman" w:hAnsi="Times New Roman" w:cs="Times New Roman"/>
          <w:sz w:val="24"/>
          <w:szCs w:val="24"/>
        </w:rPr>
        <w:t>-</w:t>
      </w:r>
      <w:r w:rsidRPr="006239C5">
        <w:rPr>
          <w:rFonts w:ascii="Times New Roman" w:hAnsi="Times New Roman" w:cs="Times New Roman"/>
          <w:sz w:val="24"/>
          <w:szCs w:val="24"/>
        </w:rPr>
        <w:t xml:space="preserve">N, </w:t>
      </w:r>
      <w:r w:rsidR="004A07D1">
        <w:rPr>
          <w:rFonts w:ascii="Times New Roman" w:hAnsi="Times New Roman" w:cs="Times New Roman"/>
          <w:sz w:val="24"/>
          <w:szCs w:val="24"/>
        </w:rPr>
        <w:t>-</w:t>
      </w:r>
      <w:r w:rsidRPr="006239C5">
        <w:rPr>
          <w:rFonts w:ascii="Times New Roman" w:hAnsi="Times New Roman" w:cs="Times New Roman"/>
          <w:sz w:val="24"/>
          <w:szCs w:val="24"/>
        </w:rPr>
        <w:t>P</w:t>
      </w:r>
      <w:r w:rsidR="004A07D1">
        <w:rPr>
          <w:rFonts w:ascii="Times New Roman" w:hAnsi="Times New Roman" w:cs="Times New Roman"/>
          <w:sz w:val="24"/>
          <w:szCs w:val="24"/>
          <w:vertAlign w:val="subscript"/>
        </w:rPr>
        <w:t xml:space="preserve"> </w:t>
      </w:r>
      <w:r w:rsidR="004A07D1" w:rsidRPr="00412723">
        <w:rPr>
          <w:rFonts w:ascii="Times New Roman" w:hAnsi="Times New Roman" w:cs="Times New Roman"/>
          <w:sz w:val="24"/>
          <w:szCs w:val="24"/>
        </w:rPr>
        <w:t>and</w:t>
      </w:r>
      <w:r w:rsidRPr="006239C5">
        <w:rPr>
          <w:rFonts w:ascii="Times New Roman" w:hAnsi="Times New Roman" w:cs="Times New Roman"/>
          <w:sz w:val="24"/>
          <w:szCs w:val="24"/>
        </w:rPr>
        <w:t xml:space="preserve"> </w:t>
      </w:r>
      <w:r w:rsidR="004A07D1">
        <w:rPr>
          <w:rFonts w:ascii="Times New Roman" w:hAnsi="Times New Roman" w:cs="Times New Roman"/>
          <w:sz w:val="24"/>
          <w:szCs w:val="24"/>
        </w:rPr>
        <w:t>-</w:t>
      </w:r>
      <w:r w:rsidRPr="006239C5">
        <w:rPr>
          <w:rFonts w:ascii="Times New Roman" w:hAnsi="Times New Roman" w:cs="Times New Roman"/>
          <w:sz w:val="24"/>
          <w:szCs w:val="24"/>
        </w:rPr>
        <w:t>K, OM, CEC, Ca</w:t>
      </w:r>
      <w:r w:rsidRPr="006239C5">
        <w:rPr>
          <w:rFonts w:ascii="Times New Roman" w:hAnsi="Times New Roman" w:cs="Times New Roman"/>
          <w:sz w:val="24"/>
          <w:szCs w:val="24"/>
          <w:vertAlign w:val="superscript"/>
        </w:rPr>
        <w:t xml:space="preserve">2 + </w:t>
      </w:r>
      <w:r w:rsidRPr="006239C5">
        <w:rPr>
          <w:rFonts w:ascii="Times New Roman" w:hAnsi="Times New Roman" w:cs="Times New Roman"/>
          <w:sz w:val="24"/>
          <w:szCs w:val="24"/>
        </w:rPr>
        <w:t>and Mg</w:t>
      </w:r>
      <w:r w:rsidRPr="006239C5">
        <w:rPr>
          <w:rFonts w:ascii="Times New Roman" w:hAnsi="Times New Roman" w:cs="Times New Roman"/>
          <w:sz w:val="24"/>
          <w:szCs w:val="24"/>
          <w:vertAlign w:val="superscript"/>
        </w:rPr>
        <w:t>2 +</w:t>
      </w:r>
      <w:r w:rsidRPr="006239C5">
        <w:rPr>
          <w:rFonts w:ascii="Times New Roman" w:hAnsi="Times New Roman" w:cs="Times New Roman"/>
          <w:sz w:val="24"/>
          <w:szCs w:val="24"/>
        </w:rPr>
        <w:t xml:space="preserve"> in </w:t>
      </w:r>
      <w:r w:rsidR="00E95CA0">
        <w:rPr>
          <w:rFonts w:ascii="Times New Roman" w:hAnsi="Times New Roman" w:cs="Times New Roman"/>
          <w:sz w:val="24"/>
          <w:szCs w:val="24"/>
        </w:rPr>
        <w:t>the</w:t>
      </w:r>
      <w:r w:rsidR="00E95CA0" w:rsidRPr="006239C5">
        <w:rPr>
          <w:rFonts w:ascii="Times New Roman" w:hAnsi="Times New Roman" w:cs="Times New Roman"/>
          <w:sz w:val="24"/>
          <w:szCs w:val="24"/>
        </w:rPr>
        <w:t xml:space="preserve"> </w:t>
      </w:r>
      <w:r w:rsidRPr="006239C5">
        <w:rPr>
          <w:rFonts w:ascii="Times New Roman" w:hAnsi="Times New Roman" w:cs="Times New Roman"/>
          <w:sz w:val="24"/>
          <w:szCs w:val="24"/>
        </w:rPr>
        <w:t xml:space="preserve">soil were lower than </w:t>
      </w:r>
      <w:r w:rsidR="00986AA4">
        <w:rPr>
          <w:rFonts w:ascii="Times New Roman" w:hAnsi="Times New Roman" w:cs="Times New Roman"/>
          <w:sz w:val="24"/>
          <w:szCs w:val="24"/>
        </w:rPr>
        <w:t>th</w:t>
      </w:r>
      <w:r w:rsidR="00E95CA0">
        <w:rPr>
          <w:rFonts w:ascii="Times New Roman" w:hAnsi="Times New Roman" w:cs="Times New Roman"/>
          <w:sz w:val="24"/>
          <w:szCs w:val="24"/>
        </w:rPr>
        <w:t>ose</w:t>
      </w:r>
      <w:r w:rsidR="00986AA4">
        <w:rPr>
          <w:rFonts w:ascii="Times New Roman" w:hAnsi="Times New Roman" w:cs="Times New Roman"/>
          <w:sz w:val="24"/>
          <w:szCs w:val="24"/>
        </w:rPr>
        <w:t xml:space="preserve"> of </w:t>
      </w:r>
      <w:r w:rsidRPr="006239C5">
        <w:rPr>
          <w:rFonts w:ascii="Times New Roman" w:hAnsi="Times New Roman" w:cs="Times New Roman"/>
          <w:sz w:val="24"/>
          <w:szCs w:val="24"/>
        </w:rPr>
        <w:t xml:space="preserve">control samples and </w:t>
      </w:r>
      <w:r w:rsidR="00986AA4" w:rsidRPr="00986AA4">
        <w:rPr>
          <w:rFonts w:ascii="Times New Roman" w:hAnsi="Times New Roman" w:cs="Times New Roman"/>
          <w:sz w:val="24"/>
          <w:szCs w:val="24"/>
        </w:rPr>
        <w:t xml:space="preserve">tended to decrease when pH of acid rain decreased. </w:t>
      </w:r>
      <w:r w:rsidR="00986AA4">
        <w:rPr>
          <w:rFonts w:ascii="Times New Roman" w:hAnsi="Times New Roman" w:cs="Times New Roman"/>
          <w:sz w:val="24"/>
          <w:szCs w:val="24"/>
        </w:rPr>
        <w:t>In contrast, the content</w:t>
      </w:r>
      <w:r w:rsidR="00E95CA0">
        <w:rPr>
          <w:rFonts w:ascii="Times New Roman" w:hAnsi="Times New Roman" w:cs="Times New Roman"/>
          <w:sz w:val="24"/>
          <w:szCs w:val="24"/>
        </w:rPr>
        <w:t>s</w:t>
      </w:r>
      <w:r w:rsidR="00986AA4">
        <w:rPr>
          <w:rFonts w:ascii="Times New Roman" w:hAnsi="Times New Roman" w:cs="Times New Roman"/>
          <w:sz w:val="24"/>
          <w:szCs w:val="24"/>
        </w:rPr>
        <w:t xml:space="preserve"> of Al</w:t>
      </w:r>
      <w:r w:rsidR="00986AA4" w:rsidRPr="00915817">
        <w:rPr>
          <w:rFonts w:ascii="Times New Roman" w:hAnsi="Times New Roman" w:cs="Times New Roman"/>
          <w:sz w:val="24"/>
          <w:szCs w:val="24"/>
          <w:vertAlign w:val="superscript"/>
        </w:rPr>
        <w:t>3+,</w:t>
      </w:r>
      <w:r w:rsidR="00986AA4">
        <w:rPr>
          <w:rFonts w:ascii="Times New Roman" w:hAnsi="Times New Roman" w:cs="Times New Roman"/>
          <w:sz w:val="24"/>
          <w:szCs w:val="24"/>
        </w:rPr>
        <w:t xml:space="preserve"> Fe</w:t>
      </w:r>
      <w:r w:rsidR="00986AA4" w:rsidRPr="00915817">
        <w:rPr>
          <w:rFonts w:ascii="Times New Roman" w:hAnsi="Times New Roman" w:cs="Times New Roman"/>
          <w:sz w:val="24"/>
          <w:szCs w:val="24"/>
          <w:vertAlign w:val="superscript"/>
        </w:rPr>
        <w:t>3+,</w:t>
      </w:r>
      <w:r w:rsidR="00986AA4">
        <w:rPr>
          <w:rFonts w:ascii="Times New Roman" w:hAnsi="Times New Roman" w:cs="Times New Roman"/>
          <w:sz w:val="24"/>
          <w:szCs w:val="24"/>
        </w:rPr>
        <w:t xml:space="preserve"> Mn</w:t>
      </w:r>
      <w:r w:rsidR="00986AA4" w:rsidRPr="00915817">
        <w:rPr>
          <w:rFonts w:ascii="Times New Roman" w:hAnsi="Times New Roman" w:cs="Times New Roman"/>
          <w:sz w:val="24"/>
          <w:szCs w:val="24"/>
          <w:vertAlign w:val="superscript"/>
        </w:rPr>
        <w:t>2+</w:t>
      </w:r>
      <w:r w:rsidR="00104273">
        <w:rPr>
          <w:rFonts w:ascii="Times New Roman" w:hAnsi="Times New Roman" w:cs="Times New Roman"/>
          <w:sz w:val="24"/>
          <w:szCs w:val="24"/>
        </w:rPr>
        <w:t>,</w:t>
      </w:r>
      <w:r w:rsidR="00986AA4" w:rsidRPr="00986AA4">
        <w:rPr>
          <w:rFonts w:ascii="Times New Roman" w:hAnsi="Times New Roman" w:cs="Times New Roman"/>
          <w:sz w:val="24"/>
          <w:szCs w:val="24"/>
        </w:rPr>
        <w:t xml:space="preserve"> SO</w:t>
      </w:r>
      <w:r w:rsidR="00986AA4" w:rsidRPr="00915817">
        <w:rPr>
          <w:rFonts w:ascii="Times New Roman" w:hAnsi="Times New Roman" w:cs="Times New Roman"/>
          <w:sz w:val="24"/>
          <w:szCs w:val="24"/>
          <w:vertAlign w:val="subscript"/>
        </w:rPr>
        <w:t>4</w:t>
      </w:r>
      <w:r w:rsidR="00986AA4" w:rsidRPr="00915817">
        <w:rPr>
          <w:rFonts w:ascii="Times New Roman" w:hAnsi="Times New Roman" w:cs="Times New Roman"/>
          <w:sz w:val="24"/>
          <w:szCs w:val="24"/>
          <w:vertAlign w:val="superscript"/>
        </w:rPr>
        <w:t>2-</w:t>
      </w:r>
      <w:r w:rsidR="00986AA4" w:rsidRPr="00986AA4">
        <w:rPr>
          <w:rFonts w:ascii="Times New Roman" w:hAnsi="Times New Roman" w:cs="Times New Roman"/>
          <w:sz w:val="24"/>
          <w:szCs w:val="24"/>
        </w:rPr>
        <w:t xml:space="preserve"> in the </w:t>
      </w:r>
      <w:r w:rsidR="00986AA4">
        <w:rPr>
          <w:rFonts w:ascii="Times New Roman" w:hAnsi="Times New Roman" w:cs="Times New Roman"/>
          <w:sz w:val="24"/>
          <w:szCs w:val="24"/>
        </w:rPr>
        <w:t xml:space="preserve">experimental </w:t>
      </w:r>
      <w:r w:rsidR="00986AA4" w:rsidRPr="00986AA4">
        <w:rPr>
          <w:rFonts w:ascii="Times New Roman" w:hAnsi="Times New Roman" w:cs="Times New Roman"/>
          <w:sz w:val="24"/>
          <w:szCs w:val="24"/>
        </w:rPr>
        <w:t>soil w</w:t>
      </w:r>
      <w:r w:rsidR="00E95CA0">
        <w:rPr>
          <w:rFonts w:ascii="Times New Roman" w:hAnsi="Times New Roman" w:cs="Times New Roman"/>
          <w:sz w:val="24"/>
          <w:szCs w:val="24"/>
        </w:rPr>
        <w:t>ere</w:t>
      </w:r>
      <w:r w:rsidR="00986AA4" w:rsidRPr="00986AA4">
        <w:rPr>
          <w:rFonts w:ascii="Times New Roman" w:hAnsi="Times New Roman" w:cs="Times New Roman"/>
          <w:sz w:val="24"/>
          <w:szCs w:val="24"/>
        </w:rPr>
        <w:t xml:space="preserve"> higher than th</w:t>
      </w:r>
      <w:r w:rsidR="00E95CA0">
        <w:rPr>
          <w:rFonts w:ascii="Times New Roman" w:hAnsi="Times New Roman" w:cs="Times New Roman"/>
          <w:sz w:val="24"/>
          <w:szCs w:val="24"/>
        </w:rPr>
        <w:t>ose</w:t>
      </w:r>
      <w:r w:rsidR="00986AA4" w:rsidRPr="00986AA4">
        <w:rPr>
          <w:rFonts w:ascii="Times New Roman" w:hAnsi="Times New Roman" w:cs="Times New Roman"/>
          <w:sz w:val="24"/>
          <w:szCs w:val="24"/>
        </w:rPr>
        <w:t xml:space="preserve"> of control</w:t>
      </w:r>
      <w:r w:rsidR="00E95CA0">
        <w:rPr>
          <w:rFonts w:ascii="Times New Roman" w:hAnsi="Times New Roman" w:cs="Times New Roman"/>
          <w:sz w:val="24"/>
          <w:szCs w:val="24"/>
        </w:rPr>
        <w:t xml:space="preserve"> samples</w:t>
      </w:r>
      <w:r w:rsidR="00986AA4" w:rsidRPr="00986AA4">
        <w:rPr>
          <w:rFonts w:ascii="Times New Roman" w:hAnsi="Times New Roman" w:cs="Times New Roman"/>
          <w:sz w:val="24"/>
          <w:szCs w:val="24"/>
        </w:rPr>
        <w:t xml:space="preserve"> and tended to increase when pH of acid rain was low. </w:t>
      </w:r>
    </w:p>
    <w:p w14:paraId="741710A8" w14:textId="716458AB" w:rsidR="00580E02" w:rsidRPr="00F81508" w:rsidRDefault="00580E02" w:rsidP="001F36B3">
      <w:pPr>
        <w:pStyle w:val="ListParagraph"/>
        <w:spacing w:before="60" w:after="60" w:line="24" w:lineRule="atLeast"/>
        <w:ind w:left="360" w:firstLine="360"/>
        <w:jc w:val="both"/>
        <w:rPr>
          <w:rFonts w:ascii="Times New Roman" w:hAnsi="Times New Roman" w:cs="Times New Roman"/>
          <w:i/>
        </w:rPr>
      </w:pPr>
      <w:r w:rsidRPr="00F81508">
        <w:rPr>
          <w:rFonts w:ascii="Times New Roman" w:hAnsi="Times New Roman" w:cs="Times New Roman"/>
          <w:i/>
        </w:rPr>
        <w:t xml:space="preserve">Keyword: acid rain, </w:t>
      </w:r>
      <w:r w:rsidR="00E95CA0" w:rsidRPr="00F81508">
        <w:rPr>
          <w:rFonts w:ascii="Times New Roman" w:hAnsi="Times New Roman" w:cs="Times New Roman"/>
          <w:i/>
        </w:rPr>
        <w:t xml:space="preserve">soil properties, </w:t>
      </w:r>
      <w:r w:rsidRPr="00F81508">
        <w:rPr>
          <w:rFonts w:ascii="Times New Roman" w:hAnsi="Times New Roman" w:cs="Times New Roman"/>
          <w:i/>
        </w:rPr>
        <w:t>soybean</w:t>
      </w:r>
      <w:r w:rsidR="00E95CA0" w:rsidRPr="00F81508">
        <w:rPr>
          <w:rFonts w:ascii="Times New Roman" w:hAnsi="Times New Roman" w:cs="Times New Roman"/>
          <w:i/>
        </w:rPr>
        <w:t>, pH</w:t>
      </w:r>
    </w:p>
    <w:p w14:paraId="72C36A0D" w14:textId="77777777" w:rsidR="0022430F" w:rsidRPr="00F81508" w:rsidRDefault="0022430F" w:rsidP="008D413C">
      <w:pPr>
        <w:spacing w:line="24" w:lineRule="atLeast"/>
        <w:rPr>
          <w:rFonts w:cs="Times New Roman"/>
          <w:i/>
          <w:sz w:val="22"/>
        </w:rPr>
      </w:pPr>
    </w:p>
    <w:p w14:paraId="4DC86650" w14:textId="77777777" w:rsidR="00B96EAE" w:rsidRPr="00A513EF" w:rsidRDefault="00B96EAE" w:rsidP="008D413C">
      <w:pPr>
        <w:spacing w:line="24" w:lineRule="atLeast"/>
        <w:rPr>
          <w:rFonts w:cs="Times New Roman"/>
          <w:i/>
          <w:sz w:val="24"/>
          <w:szCs w:val="24"/>
          <w:lang w:val="pt-BR"/>
        </w:rPr>
      </w:pPr>
    </w:p>
    <w:p w14:paraId="1C09F2FE" w14:textId="77777777" w:rsidR="0022430F" w:rsidRPr="0022430F" w:rsidRDefault="0022430F" w:rsidP="008D413C">
      <w:pPr>
        <w:spacing w:line="24" w:lineRule="atLeast"/>
        <w:rPr>
          <w:rFonts w:cs="Times New Roman"/>
          <w:sz w:val="24"/>
          <w:szCs w:val="24"/>
          <w:lang w:val="pt-BR"/>
        </w:rPr>
      </w:pPr>
    </w:p>
    <w:sectPr w:rsidR="0022430F" w:rsidRPr="002243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Microsoft Office User" w:date="2017-11-14T08:59:00Z" w:initials="MOU">
    <w:p w14:paraId="0FE66108" w14:textId="504D4462" w:rsidR="002E5052" w:rsidRDefault="002E5052">
      <w:pPr>
        <w:pStyle w:val="CommentText"/>
      </w:pPr>
      <w:r>
        <w:rPr>
          <w:rStyle w:val="CommentReference"/>
        </w:rPr>
        <w:annotationRef/>
      </w:r>
      <w:r>
        <w:rPr>
          <w:noProof/>
        </w:rPr>
        <w:t xml:space="preserve"> Hình 5 đã chỉnh và chuyển sang ppm</w:t>
      </w:r>
    </w:p>
  </w:comment>
  <w:comment w:id="33" w:author="Microsoft Office User" w:date="2017-11-14T08:59:00Z" w:initials="MOU">
    <w:p w14:paraId="34CE8A92" w14:textId="72A6DF20" w:rsidR="002E5052" w:rsidRDefault="002E5052">
      <w:pPr>
        <w:pStyle w:val="CommentText"/>
      </w:pPr>
      <w:r>
        <w:rPr>
          <w:rStyle w:val="CommentReference"/>
        </w:rPr>
        <w:annotationRef/>
      </w:r>
    </w:p>
  </w:comment>
  <w:comment w:id="59" w:author="Microsoft Office User" w:date="2017-11-14T09:06:00Z" w:initials="MOU">
    <w:p w14:paraId="3C11CF91" w14:textId="2D8E6958" w:rsidR="00301D25" w:rsidRDefault="00301D25">
      <w:pPr>
        <w:pStyle w:val="CommentText"/>
      </w:pPr>
      <w:r>
        <w:rPr>
          <w:rStyle w:val="CommentReference"/>
        </w:rPr>
        <w:annotationRef/>
      </w:r>
      <w:r>
        <w:t xml:space="preserve">Đã chỉnh lại hình </w:t>
      </w:r>
      <w:bookmarkStart w:id="61" w:name="_GoBack"/>
      <w:bookmarkEnd w:id="61"/>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66108" w15:done="0"/>
  <w15:commentEx w15:paraId="34CE8A92" w15:done="0"/>
  <w15:commentEx w15:paraId="3C11CF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A7EC" w14:textId="77777777" w:rsidR="0020662F" w:rsidRDefault="0020662F" w:rsidP="00941D0C">
      <w:pPr>
        <w:spacing w:after="0" w:line="240" w:lineRule="auto"/>
      </w:pPr>
      <w:r>
        <w:separator/>
      </w:r>
    </w:p>
  </w:endnote>
  <w:endnote w:type="continuationSeparator" w:id="0">
    <w:p w14:paraId="52C7165D" w14:textId="77777777" w:rsidR="0020662F" w:rsidRDefault="0020662F" w:rsidP="0094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nTime">
    <w:altName w:val="Rockwell Extra Bold"/>
    <w:charset w:val="00"/>
    <w:family w:val="swiss"/>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B3FF3" w14:textId="77777777" w:rsidR="0020662F" w:rsidRDefault="0020662F" w:rsidP="00941D0C">
      <w:pPr>
        <w:spacing w:after="0" w:line="240" w:lineRule="auto"/>
      </w:pPr>
      <w:r>
        <w:separator/>
      </w:r>
    </w:p>
  </w:footnote>
  <w:footnote w:type="continuationSeparator" w:id="0">
    <w:p w14:paraId="67252BCA" w14:textId="77777777" w:rsidR="0020662F" w:rsidRDefault="0020662F" w:rsidP="00941D0C">
      <w:pPr>
        <w:spacing w:after="0" w:line="240" w:lineRule="auto"/>
      </w:pPr>
      <w:r>
        <w:continuationSeparator/>
      </w:r>
    </w:p>
  </w:footnote>
  <w:footnote w:id="1">
    <w:p w14:paraId="24ED5FC5" w14:textId="40375ED6" w:rsidR="00EE6696" w:rsidRPr="00FE59AA" w:rsidRDefault="00EE6696">
      <w:pPr>
        <w:pStyle w:val="FootnoteText"/>
        <w:rPr>
          <w:i/>
          <w:sz w:val="20"/>
          <w:szCs w:val="20"/>
          <w:lang w:val="vi-VN"/>
        </w:rPr>
      </w:pPr>
      <w:r w:rsidRPr="00FE59AA">
        <w:rPr>
          <w:rStyle w:val="FootnoteReference"/>
          <w:i/>
          <w:sz w:val="20"/>
          <w:szCs w:val="20"/>
        </w:rPr>
        <w:t>*</w:t>
      </w:r>
      <w:r w:rsidRPr="00FE59AA">
        <w:rPr>
          <w:i/>
          <w:sz w:val="20"/>
          <w:szCs w:val="20"/>
        </w:rPr>
        <w:t xml:space="preserve"> nss: </w:t>
      </w:r>
      <w:r w:rsidRPr="00FE59AA">
        <w:rPr>
          <w:rFonts w:cs="Times New Roman"/>
          <w:i/>
          <w:sz w:val="20"/>
          <w:szCs w:val="20"/>
        </w:rPr>
        <w:t xml:space="preserve">non-sea-salt (đã được loại bỏ phần mang đến từ muối biển)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0B06"/>
    <w:multiLevelType w:val="hybridMultilevel"/>
    <w:tmpl w:val="3FC4C11A"/>
    <w:lvl w:ilvl="0" w:tplc="DCD8D582">
      <w:numFmt w:val="bullet"/>
      <w:lvlText w:val="-"/>
      <w:lvlJc w:val="left"/>
      <w:pPr>
        <w:ind w:left="1440" w:hanging="360"/>
      </w:pPr>
      <w:rPr>
        <w:rFonts w:ascii="Times New Roman" w:eastAsia="Times New Roman" w:hAnsi="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11993AE8"/>
    <w:multiLevelType w:val="hybridMultilevel"/>
    <w:tmpl w:val="F4C02908"/>
    <w:lvl w:ilvl="0" w:tplc="8CBA3A96">
      <w:start w:val="1"/>
      <w:numFmt w:val="decimal"/>
      <w:lvlText w:val="%1."/>
      <w:lvlJc w:val="left"/>
      <w:pPr>
        <w:ind w:left="644"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247D7"/>
    <w:multiLevelType w:val="hybridMultilevel"/>
    <w:tmpl w:val="8590822A"/>
    <w:lvl w:ilvl="0" w:tplc="CB38B906">
      <w:start w:val="1"/>
      <w:numFmt w:val="decimal"/>
      <w:lvlText w:val="%1."/>
      <w:lvlJc w:val="left"/>
      <w:pPr>
        <w:ind w:left="720" w:hanging="360"/>
      </w:pPr>
      <w:rPr>
        <w:rFonts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95793"/>
    <w:multiLevelType w:val="hybridMultilevel"/>
    <w:tmpl w:val="E75A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3C57"/>
    <w:multiLevelType w:val="hybridMultilevel"/>
    <w:tmpl w:val="BF5CA0A6"/>
    <w:lvl w:ilvl="0" w:tplc="CB38B906">
      <w:start w:val="1"/>
      <w:numFmt w:val="decimal"/>
      <w:lvlText w:val="%1."/>
      <w:lvlJc w:val="left"/>
      <w:pPr>
        <w:ind w:left="720" w:hanging="360"/>
      </w:pPr>
      <w:rPr>
        <w:rFonts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9078C"/>
    <w:multiLevelType w:val="hybridMultilevel"/>
    <w:tmpl w:val="CEAE7A0E"/>
    <w:lvl w:ilvl="0" w:tplc="125EE932">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B6B41FB"/>
    <w:multiLevelType w:val="multilevel"/>
    <w:tmpl w:val="0100A46A"/>
    <w:lvl w:ilvl="0">
      <w:start w:val="2"/>
      <w:numFmt w:val="decimal"/>
      <w:lvlText w:val="%1."/>
      <w:lvlJc w:val="left"/>
      <w:pPr>
        <w:ind w:left="420" w:hanging="420"/>
      </w:pPr>
    </w:lvl>
    <w:lvl w:ilvl="1">
      <w:start w:val="1"/>
      <w:numFmt w:val="decimal"/>
      <w:lvlText w:val="%1.%2."/>
      <w:lvlJc w:val="left"/>
      <w:pPr>
        <w:ind w:left="1260" w:hanging="720"/>
      </w:pPr>
    </w:lvl>
    <w:lvl w:ilvl="2">
      <w:start w:val="1"/>
      <w:numFmt w:val="decimal"/>
      <w:lvlText w:val="%1.%2.%3."/>
      <w:lvlJc w:val="left"/>
      <w:pPr>
        <w:ind w:left="1146"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nsid w:val="3F957035"/>
    <w:multiLevelType w:val="hybridMultilevel"/>
    <w:tmpl w:val="9FF4BCA8"/>
    <w:lvl w:ilvl="0" w:tplc="17C8BF3E">
      <w:start w:val="1"/>
      <w:numFmt w:val="decimal"/>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4B3464E"/>
    <w:multiLevelType w:val="hybridMultilevel"/>
    <w:tmpl w:val="01186B2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9">
    <w:nsid w:val="4F180A44"/>
    <w:multiLevelType w:val="hybridMultilevel"/>
    <w:tmpl w:val="DBAA8D8E"/>
    <w:lvl w:ilvl="0" w:tplc="DCD8D582">
      <w:numFmt w:val="bullet"/>
      <w:lvlText w:val="-"/>
      <w:lvlJc w:val="left"/>
      <w:pPr>
        <w:ind w:left="1440" w:hanging="360"/>
      </w:pPr>
      <w:rPr>
        <w:rFonts w:ascii="Times New Roman" w:eastAsia="Times New Roman" w:hAnsi="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58C13FC0"/>
    <w:multiLevelType w:val="hybridMultilevel"/>
    <w:tmpl w:val="4B64BF1E"/>
    <w:lvl w:ilvl="0" w:tplc="3686FBD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598437E"/>
    <w:multiLevelType w:val="hybridMultilevel"/>
    <w:tmpl w:val="EF0ADCB4"/>
    <w:lvl w:ilvl="0" w:tplc="DCD8D582">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12">
    <w:nsid w:val="72267BDF"/>
    <w:multiLevelType w:val="hybridMultilevel"/>
    <w:tmpl w:val="B3D0DC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1"/>
  </w:num>
  <w:num w:numId="7">
    <w:abstractNumId w:val="4"/>
  </w:num>
  <w:num w:numId="8">
    <w:abstractNumId w:val="2"/>
  </w:num>
  <w:num w:numId="9">
    <w:abstractNumId w:val="12"/>
  </w:num>
  <w:num w:numId="10">
    <w:abstractNumId w:val="8"/>
  </w:num>
  <w:num w:numId="11">
    <w:abstractNumId w:val="3"/>
  </w:num>
  <w:num w:numId="12">
    <w:abstractNumId w:val="10"/>
  </w:num>
  <w:num w:numId="13">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5425"/>
    <w:rsid w:val="0001241B"/>
    <w:rsid w:val="00014131"/>
    <w:rsid w:val="00026D1D"/>
    <w:rsid w:val="00027B51"/>
    <w:rsid w:val="000359E6"/>
    <w:rsid w:val="0004476D"/>
    <w:rsid w:val="00055A3C"/>
    <w:rsid w:val="0005774A"/>
    <w:rsid w:val="000631A9"/>
    <w:rsid w:val="00063320"/>
    <w:rsid w:val="000676CD"/>
    <w:rsid w:val="00067899"/>
    <w:rsid w:val="00077367"/>
    <w:rsid w:val="00090E2A"/>
    <w:rsid w:val="000A0AD1"/>
    <w:rsid w:val="000A2B5F"/>
    <w:rsid w:val="000A52A7"/>
    <w:rsid w:val="000A7DDC"/>
    <w:rsid w:val="000B1E9D"/>
    <w:rsid w:val="000B6772"/>
    <w:rsid w:val="000C04B3"/>
    <w:rsid w:val="000C1D14"/>
    <w:rsid w:val="000C2FC0"/>
    <w:rsid w:val="000D0C4E"/>
    <w:rsid w:val="000D7183"/>
    <w:rsid w:val="000E2A5A"/>
    <w:rsid w:val="000E2D33"/>
    <w:rsid w:val="000F04E5"/>
    <w:rsid w:val="000F60B2"/>
    <w:rsid w:val="000F63A0"/>
    <w:rsid w:val="000F7BFE"/>
    <w:rsid w:val="00104273"/>
    <w:rsid w:val="001058C5"/>
    <w:rsid w:val="00111E4E"/>
    <w:rsid w:val="00113AB7"/>
    <w:rsid w:val="00131D9A"/>
    <w:rsid w:val="00146F5F"/>
    <w:rsid w:val="00147596"/>
    <w:rsid w:val="00165E19"/>
    <w:rsid w:val="00171B4C"/>
    <w:rsid w:val="0017460F"/>
    <w:rsid w:val="00180677"/>
    <w:rsid w:val="00191517"/>
    <w:rsid w:val="001A171F"/>
    <w:rsid w:val="001A6FB9"/>
    <w:rsid w:val="001B1EB7"/>
    <w:rsid w:val="001E6B47"/>
    <w:rsid w:val="001F0589"/>
    <w:rsid w:val="001F36B3"/>
    <w:rsid w:val="001F4F4A"/>
    <w:rsid w:val="002058ED"/>
    <w:rsid w:val="002065EF"/>
    <w:rsid w:val="0020662F"/>
    <w:rsid w:val="00210862"/>
    <w:rsid w:val="00211F30"/>
    <w:rsid w:val="00212987"/>
    <w:rsid w:val="00221531"/>
    <w:rsid w:val="00222E74"/>
    <w:rsid w:val="0022430F"/>
    <w:rsid w:val="00233700"/>
    <w:rsid w:val="00234F4C"/>
    <w:rsid w:val="00235E96"/>
    <w:rsid w:val="002426AA"/>
    <w:rsid w:val="002426F3"/>
    <w:rsid w:val="00252836"/>
    <w:rsid w:val="00272340"/>
    <w:rsid w:val="00273A10"/>
    <w:rsid w:val="00284FAA"/>
    <w:rsid w:val="00292B1A"/>
    <w:rsid w:val="00296711"/>
    <w:rsid w:val="002B0BFA"/>
    <w:rsid w:val="002B1E3C"/>
    <w:rsid w:val="002B35E2"/>
    <w:rsid w:val="002C23D3"/>
    <w:rsid w:val="002C4D10"/>
    <w:rsid w:val="002C4D4B"/>
    <w:rsid w:val="002E16C1"/>
    <w:rsid w:val="002E4399"/>
    <w:rsid w:val="002E5052"/>
    <w:rsid w:val="002F364B"/>
    <w:rsid w:val="002F608C"/>
    <w:rsid w:val="002F7182"/>
    <w:rsid w:val="00300C0D"/>
    <w:rsid w:val="003011BE"/>
    <w:rsid w:val="00301D25"/>
    <w:rsid w:val="0030564C"/>
    <w:rsid w:val="00306673"/>
    <w:rsid w:val="00311253"/>
    <w:rsid w:val="00314A9D"/>
    <w:rsid w:val="00316431"/>
    <w:rsid w:val="0031725C"/>
    <w:rsid w:val="00322F1D"/>
    <w:rsid w:val="00325227"/>
    <w:rsid w:val="00332C0C"/>
    <w:rsid w:val="00335D5F"/>
    <w:rsid w:val="00336D07"/>
    <w:rsid w:val="003371C3"/>
    <w:rsid w:val="00340091"/>
    <w:rsid w:val="0034055B"/>
    <w:rsid w:val="003636F5"/>
    <w:rsid w:val="0038352C"/>
    <w:rsid w:val="003A09FF"/>
    <w:rsid w:val="003A1A83"/>
    <w:rsid w:val="003A2209"/>
    <w:rsid w:val="003A6F41"/>
    <w:rsid w:val="003B0944"/>
    <w:rsid w:val="003C0223"/>
    <w:rsid w:val="003C0498"/>
    <w:rsid w:val="003C4E9D"/>
    <w:rsid w:val="003C6B50"/>
    <w:rsid w:val="003D353F"/>
    <w:rsid w:val="003D5746"/>
    <w:rsid w:val="003E02A4"/>
    <w:rsid w:val="003E0B89"/>
    <w:rsid w:val="003E3CCA"/>
    <w:rsid w:val="003F2BC8"/>
    <w:rsid w:val="00400D8A"/>
    <w:rsid w:val="00403779"/>
    <w:rsid w:val="00406D17"/>
    <w:rsid w:val="00412723"/>
    <w:rsid w:val="00414A9C"/>
    <w:rsid w:val="00422DE5"/>
    <w:rsid w:val="0042571A"/>
    <w:rsid w:val="00426D21"/>
    <w:rsid w:val="00442F4D"/>
    <w:rsid w:val="00457A71"/>
    <w:rsid w:val="004611DA"/>
    <w:rsid w:val="00462063"/>
    <w:rsid w:val="00471977"/>
    <w:rsid w:val="004723D8"/>
    <w:rsid w:val="00472957"/>
    <w:rsid w:val="00473F88"/>
    <w:rsid w:val="0048463F"/>
    <w:rsid w:val="00486C30"/>
    <w:rsid w:val="00491B87"/>
    <w:rsid w:val="00494407"/>
    <w:rsid w:val="004A057B"/>
    <w:rsid w:val="004A07D1"/>
    <w:rsid w:val="004B2501"/>
    <w:rsid w:val="004B4F5F"/>
    <w:rsid w:val="004B594E"/>
    <w:rsid w:val="004D23EB"/>
    <w:rsid w:val="004D5B3C"/>
    <w:rsid w:val="004D6EB9"/>
    <w:rsid w:val="004E2CD4"/>
    <w:rsid w:val="004F6333"/>
    <w:rsid w:val="005007A9"/>
    <w:rsid w:val="00500F76"/>
    <w:rsid w:val="0051704D"/>
    <w:rsid w:val="005233A1"/>
    <w:rsid w:val="00527F88"/>
    <w:rsid w:val="0053246E"/>
    <w:rsid w:val="005655B8"/>
    <w:rsid w:val="005676EF"/>
    <w:rsid w:val="00577FD1"/>
    <w:rsid w:val="00580E02"/>
    <w:rsid w:val="005833FE"/>
    <w:rsid w:val="00584EC6"/>
    <w:rsid w:val="005A136F"/>
    <w:rsid w:val="005A5CD4"/>
    <w:rsid w:val="005A6D4A"/>
    <w:rsid w:val="005B6943"/>
    <w:rsid w:val="005B796C"/>
    <w:rsid w:val="005D1B5D"/>
    <w:rsid w:val="005D6AD1"/>
    <w:rsid w:val="005E4ACA"/>
    <w:rsid w:val="005E5DC5"/>
    <w:rsid w:val="005E621E"/>
    <w:rsid w:val="005E789C"/>
    <w:rsid w:val="005F20CC"/>
    <w:rsid w:val="005F70F2"/>
    <w:rsid w:val="006058EA"/>
    <w:rsid w:val="00611148"/>
    <w:rsid w:val="00615CA2"/>
    <w:rsid w:val="006239C5"/>
    <w:rsid w:val="00623DCC"/>
    <w:rsid w:val="0062412A"/>
    <w:rsid w:val="00632C33"/>
    <w:rsid w:val="00636587"/>
    <w:rsid w:val="00637D62"/>
    <w:rsid w:val="00641E4C"/>
    <w:rsid w:val="00642EAE"/>
    <w:rsid w:val="006504A3"/>
    <w:rsid w:val="00655209"/>
    <w:rsid w:val="00662122"/>
    <w:rsid w:val="00666FF9"/>
    <w:rsid w:val="006707FD"/>
    <w:rsid w:val="00671598"/>
    <w:rsid w:val="006804C3"/>
    <w:rsid w:val="00681B8B"/>
    <w:rsid w:val="00693FA3"/>
    <w:rsid w:val="0069578E"/>
    <w:rsid w:val="006A0FD8"/>
    <w:rsid w:val="006A38C3"/>
    <w:rsid w:val="006A3A6C"/>
    <w:rsid w:val="006A55C4"/>
    <w:rsid w:val="006A64D5"/>
    <w:rsid w:val="006A6B99"/>
    <w:rsid w:val="006B3446"/>
    <w:rsid w:val="006B373F"/>
    <w:rsid w:val="006D45D8"/>
    <w:rsid w:val="006D61A1"/>
    <w:rsid w:val="006F211D"/>
    <w:rsid w:val="006F5E43"/>
    <w:rsid w:val="00702461"/>
    <w:rsid w:val="007044B9"/>
    <w:rsid w:val="00713BF8"/>
    <w:rsid w:val="00715DBF"/>
    <w:rsid w:val="0072385A"/>
    <w:rsid w:val="007256CB"/>
    <w:rsid w:val="00743F43"/>
    <w:rsid w:val="00762F0B"/>
    <w:rsid w:val="0076524D"/>
    <w:rsid w:val="0076723D"/>
    <w:rsid w:val="007708FA"/>
    <w:rsid w:val="00771A2D"/>
    <w:rsid w:val="00784D03"/>
    <w:rsid w:val="007870D6"/>
    <w:rsid w:val="0079393C"/>
    <w:rsid w:val="007A4C25"/>
    <w:rsid w:val="007B6768"/>
    <w:rsid w:val="007C77AD"/>
    <w:rsid w:val="007D1150"/>
    <w:rsid w:val="007E2785"/>
    <w:rsid w:val="007F1DEB"/>
    <w:rsid w:val="007F200E"/>
    <w:rsid w:val="007F74F3"/>
    <w:rsid w:val="007F79AE"/>
    <w:rsid w:val="00815834"/>
    <w:rsid w:val="008163D8"/>
    <w:rsid w:val="008163F0"/>
    <w:rsid w:val="00820717"/>
    <w:rsid w:val="00825DDF"/>
    <w:rsid w:val="00832048"/>
    <w:rsid w:val="008350E1"/>
    <w:rsid w:val="00837336"/>
    <w:rsid w:val="00840D45"/>
    <w:rsid w:val="008445C5"/>
    <w:rsid w:val="00862C7B"/>
    <w:rsid w:val="00863B7F"/>
    <w:rsid w:val="00883571"/>
    <w:rsid w:val="00890B75"/>
    <w:rsid w:val="0089145A"/>
    <w:rsid w:val="008A36C4"/>
    <w:rsid w:val="008B5DB3"/>
    <w:rsid w:val="008C6CA9"/>
    <w:rsid w:val="008D3575"/>
    <w:rsid w:val="008D3807"/>
    <w:rsid w:val="008D3E0F"/>
    <w:rsid w:val="008D413C"/>
    <w:rsid w:val="008D5BEA"/>
    <w:rsid w:val="008E5ECD"/>
    <w:rsid w:val="008E64D7"/>
    <w:rsid w:val="008F4AF1"/>
    <w:rsid w:val="008F59B4"/>
    <w:rsid w:val="00915817"/>
    <w:rsid w:val="0091798A"/>
    <w:rsid w:val="00922F55"/>
    <w:rsid w:val="00924F6C"/>
    <w:rsid w:val="00926726"/>
    <w:rsid w:val="00941743"/>
    <w:rsid w:val="00941D0C"/>
    <w:rsid w:val="009524A8"/>
    <w:rsid w:val="00953D47"/>
    <w:rsid w:val="00961D69"/>
    <w:rsid w:val="00964C26"/>
    <w:rsid w:val="00964DD6"/>
    <w:rsid w:val="009663AF"/>
    <w:rsid w:val="00971D12"/>
    <w:rsid w:val="00971F61"/>
    <w:rsid w:val="009802B2"/>
    <w:rsid w:val="00986AA4"/>
    <w:rsid w:val="00990504"/>
    <w:rsid w:val="00993709"/>
    <w:rsid w:val="009A41DE"/>
    <w:rsid w:val="009B1B92"/>
    <w:rsid w:val="009C2DC3"/>
    <w:rsid w:val="009C2E8C"/>
    <w:rsid w:val="009C7D12"/>
    <w:rsid w:val="009E25FA"/>
    <w:rsid w:val="009E5651"/>
    <w:rsid w:val="009E5822"/>
    <w:rsid w:val="009E5B66"/>
    <w:rsid w:val="00A00DE6"/>
    <w:rsid w:val="00A045D8"/>
    <w:rsid w:val="00A15B1C"/>
    <w:rsid w:val="00A2454E"/>
    <w:rsid w:val="00A25B4D"/>
    <w:rsid w:val="00A32CD1"/>
    <w:rsid w:val="00A432A7"/>
    <w:rsid w:val="00A513EF"/>
    <w:rsid w:val="00A52A85"/>
    <w:rsid w:val="00A53B00"/>
    <w:rsid w:val="00A62977"/>
    <w:rsid w:val="00A63BD4"/>
    <w:rsid w:val="00A64026"/>
    <w:rsid w:val="00A67756"/>
    <w:rsid w:val="00A72E8F"/>
    <w:rsid w:val="00A8057C"/>
    <w:rsid w:val="00A8365A"/>
    <w:rsid w:val="00A866E3"/>
    <w:rsid w:val="00A87C77"/>
    <w:rsid w:val="00A917B6"/>
    <w:rsid w:val="00AA0E66"/>
    <w:rsid w:val="00AA240C"/>
    <w:rsid w:val="00AA5204"/>
    <w:rsid w:val="00AB3479"/>
    <w:rsid w:val="00AB3DD9"/>
    <w:rsid w:val="00AC7A62"/>
    <w:rsid w:val="00AC7DAB"/>
    <w:rsid w:val="00AD026A"/>
    <w:rsid w:val="00AD108D"/>
    <w:rsid w:val="00AD618E"/>
    <w:rsid w:val="00AE208E"/>
    <w:rsid w:val="00AE716D"/>
    <w:rsid w:val="00AE7A29"/>
    <w:rsid w:val="00AF195B"/>
    <w:rsid w:val="00B0270B"/>
    <w:rsid w:val="00B0481F"/>
    <w:rsid w:val="00B078DA"/>
    <w:rsid w:val="00B268DE"/>
    <w:rsid w:val="00B274FF"/>
    <w:rsid w:val="00B3265D"/>
    <w:rsid w:val="00B37829"/>
    <w:rsid w:val="00B43368"/>
    <w:rsid w:val="00B50DE0"/>
    <w:rsid w:val="00B511E2"/>
    <w:rsid w:val="00B908E4"/>
    <w:rsid w:val="00B91A2D"/>
    <w:rsid w:val="00B92E7F"/>
    <w:rsid w:val="00B96EAE"/>
    <w:rsid w:val="00B975CC"/>
    <w:rsid w:val="00BB2106"/>
    <w:rsid w:val="00BB44B7"/>
    <w:rsid w:val="00BC5C4C"/>
    <w:rsid w:val="00BD5CD0"/>
    <w:rsid w:val="00BE1E19"/>
    <w:rsid w:val="00BE5707"/>
    <w:rsid w:val="00BF55C2"/>
    <w:rsid w:val="00BF6909"/>
    <w:rsid w:val="00BF75D2"/>
    <w:rsid w:val="00C02981"/>
    <w:rsid w:val="00C12D2B"/>
    <w:rsid w:val="00C14BA2"/>
    <w:rsid w:val="00C16014"/>
    <w:rsid w:val="00C23F98"/>
    <w:rsid w:val="00C246D1"/>
    <w:rsid w:val="00C24C1B"/>
    <w:rsid w:val="00C33F37"/>
    <w:rsid w:val="00C410E8"/>
    <w:rsid w:val="00C511FB"/>
    <w:rsid w:val="00C52A5F"/>
    <w:rsid w:val="00C54555"/>
    <w:rsid w:val="00C5505F"/>
    <w:rsid w:val="00C569B9"/>
    <w:rsid w:val="00C62FC4"/>
    <w:rsid w:val="00C66931"/>
    <w:rsid w:val="00C67934"/>
    <w:rsid w:val="00C71022"/>
    <w:rsid w:val="00C825F3"/>
    <w:rsid w:val="00C946B4"/>
    <w:rsid w:val="00CA32A5"/>
    <w:rsid w:val="00CA5478"/>
    <w:rsid w:val="00CA64E9"/>
    <w:rsid w:val="00CC5750"/>
    <w:rsid w:val="00CC7307"/>
    <w:rsid w:val="00CE44C9"/>
    <w:rsid w:val="00CF3E59"/>
    <w:rsid w:val="00D14488"/>
    <w:rsid w:val="00D25E99"/>
    <w:rsid w:val="00D269C5"/>
    <w:rsid w:val="00D26B81"/>
    <w:rsid w:val="00D3123F"/>
    <w:rsid w:val="00D32553"/>
    <w:rsid w:val="00D36520"/>
    <w:rsid w:val="00D36DD7"/>
    <w:rsid w:val="00D520DE"/>
    <w:rsid w:val="00D54459"/>
    <w:rsid w:val="00D56529"/>
    <w:rsid w:val="00D642D7"/>
    <w:rsid w:val="00D659EC"/>
    <w:rsid w:val="00D67195"/>
    <w:rsid w:val="00D71CC4"/>
    <w:rsid w:val="00D724C0"/>
    <w:rsid w:val="00D85850"/>
    <w:rsid w:val="00D8777F"/>
    <w:rsid w:val="00D91612"/>
    <w:rsid w:val="00D91EEF"/>
    <w:rsid w:val="00D9599F"/>
    <w:rsid w:val="00D96D4E"/>
    <w:rsid w:val="00D9742D"/>
    <w:rsid w:val="00DA0B25"/>
    <w:rsid w:val="00DA7A1E"/>
    <w:rsid w:val="00DB308C"/>
    <w:rsid w:val="00DB346A"/>
    <w:rsid w:val="00DB469E"/>
    <w:rsid w:val="00DC145F"/>
    <w:rsid w:val="00DC5207"/>
    <w:rsid w:val="00DD5570"/>
    <w:rsid w:val="00DD60CF"/>
    <w:rsid w:val="00DE56EE"/>
    <w:rsid w:val="00DE719E"/>
    <w:rsid w:val="00DF3555"/>
    <w:rsid w:val="00DF7986"/>
    <w:rsid w:val="00E01453"/>
    <w:rsid w:val="00E03EE5"/>
    <w:rsid w:val="00E17123"/>
    <w:rsid w:val="00E246DE"/>
    <w:rsid w:val="00E26C9D"/>
    <w:rsid w:val="00E30D74"/>
    <w:rsid w:val="00E34F49"/>
    <w:rsid w:val="00E52152"/>
    <w:rsid w:val="00E55D73"/>
    <w:rsid w:val="00E65085"/>
    <w:rsid w:val="00E712EB"/>
    <w:rsid w:val="00E75945"/>
    <w:rsid w:val="00E86220"/>
    <w:rsid w:val="00E914DD"/>
    <w:rsid w:val="00E95016"/>
    <w:rsid w:val="00E95CA0"/>
    <w:rsid w:val="00E95EF9"/>
    <w:rsid w:val="00EA0D56"/>
    <w:rsid w:val="00EA6E31"/>
    <w:rsid w:val="00EB6C5C"/>
    <w:rsid w:val="00EB704B"/>
    <w:rsid w:val="00EB7DA8"/>
    <w:rsid w:val="00EC1B8F"/>
    <w:rsid w:val="00EC6F10"/>
    <w:rsid w:val="00EC7D7A"/>
    <w:rsid w:val="00ED3EA9"/>
    <w:rsid w:val="00EE08FA"/>
    <w:rsid w:val="00EE1B84"/>
    <w:rsid w:val="00EE6696"/>
    <w:rsid w:val="00EE7845"/>
    <w:rsid w:val="00EF14E3"/>
    <w:rsid w:val="00EF3442"/>
    <w:rsid w:val="00EF775D"/>
    <w:rsid w:val="00F05867"/>
    <w:rsid w:val="00F064F1"/>
    <w:rsid w:val="00F11579"/>
    <w:rsid w:val="00F1462F"/>
    <w:rsid w:val="00F24B5D"/>
    <w:rsid w:val="00F32289"/>
    <w:rsid w:val="00F36940"/>
    <w:rsid w:val="00F371BF"/>
    <w:rsid w:val="00F404F9"/>
    <w:rsid w:val="00F44B82"/>
    <w:rsid w:val="00F63EE4"/>
    <w:rsid w:val="00F65FC6"/>
    <w:rsid w:val="00F7046A"/>
    <w:rsid w:val="00F81508"/>
    <w:rsid w:val="00F82C57"/>
    <w:rsid w:val="00F82D17"/>
    <w:rsid w:val="00F850DD"/>
    <w:rsid w:val="00F95578"/>
    <w:rsid w:val="00FA4B5C"/>
    <w:rsid w:val="00FB69F5"/>
    <w:rsid w:val="00FC08E1"/>
    <w:rsid w:val="00FC59E1"/>
    <w:rsid w:val="00FE57C8"/>
    <w:rsid w:val="00FE59AA"/>
    <w:rsid w:val="00F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8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25"/>
  </w:style>
  <w:style w:type="paragraph" w:styleId="Heading1">
    <w:name w:val="heading 1"/>
    <w:basedOn w:val="Normal"/>
    <w:next w:val="Normal"/>
    <w:link w:val="Heading1Char"/>
    <w:uiPriority w:val="9"/>
    <w:qFormat/>
    <w:rsid w:val="00325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325227"/>
    <w:pPr>
      <w:keepNext/>
      <w:keepLines/>
      <w:spacing w:after="120" w:line="312" w:lineRule="auto"/>
      <w:jc w:val="both"/>
      <w:outlineLvl w:val="1"/>
    </w:pPr>
    <w:rPr>
      <w:rFonts w:eastAsia="Times New Roman" w:cs="Times New Roman"/>
      <w:b/>
      <w:bCs/>
      <w:noProof/>
      <w:sz w:val="26"/>
      <w:szCs w:val="26"/>
    </w:rPr>
  </w:style>
  <w:style w:type="paragraph" w:styleId="Heading3">
    <w:name w:val="heading 3"/>
    <w:basedOn w:val="Normal"/>
    <w:next w:val="Normal"/>
    <w:link w:val="Heading3Char"/>
    <w:uiPriority w:val="9"/>
    <w:unhideWhenUsed/>
    <w:qFormat/>
    <w:rsid w:val="003252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25227"/>
    <w:pPr>
      <w:keepNext/>
      <w:tabs>
        <w:tab w:val="left" w:pos="720"/>
      </w:tabs>
      <w:spacing w:after="0" w:line="240" w:lineRule="auto"/>
      <w:jc w:val="center"/>
      <w:outlineLvl w:val="3"/>
    </w:pPr>
    <w:rPr>
      <w:rFonts w:eastAsia="Times New Roman" w:cs="Times New Roman"/>
      <w:b/>
      <w:sz w:val="26"/>
      <w:szCs w:val="20"/>
    </w:rPr>
  </w:style>
  <w:style w:type="paragraph" w:styleId="Heading5">
    <w:name w:val="heading 5"/>
    <w:basedOn w:val="Normal"/>
    <w:next w:val="Normal"/>
    <w:link w:val="Heading5Char"/>
    <w:qFormat/>
    <w:rsid w:val="00325227"/>
    <w:pPr>
      <w:keepNext/>
      <w:tabs>
        <w:tab w:val="left" w:pos="720"/>
      </w:tabs>
      <w:spacing w:after="0" w:line="240" w:lineRule="auto"/>
      <w:jc w:val="center"/>
      <w:outlineLvl w:val="4"/>
    </w:pPr>
    <w:rPr>
      <w:rFonts w:ascii=".VnTime" w:eastAsia="Times New Roman" w:hAnsi=".V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0DE0"/>
  </w:style>
  <w:style w:type="paragraph" w:styleId="NormalWeb">
    <w:name w:val="Normal (Web)"/>
    <w:basedOn w:val="Normal"/>
    <w:link w:val="NormalWebChar"/>
    <w:uiPriority w:val="99"/>
    <w:unhideWhenUsed/>
    <w:rsid w:val="0051704D"/>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basedOn w:val="DefaultParagraphFont"/>
    <w:link w:val="NormalWeb"/>
    <w:uiPriority w:val="99"/>
    <w:rsid w:val="0051704D"/>
    <w:rPr>
      <w:rFonts w:eastAsia="Times New Roman" w:cs="Times New Roman"/>
      <w:sz w:val="24"/>
      <w:szCs w:val="24"/>
    </w:rPr>
  </w:style>
  <w:style w:type="character" w:styleId="Emphasis">
    <w:name w:val="Emphasis"/>
    <w:basedOn w:val="DefaultParagraphFont"/>
    <w:uiPriority w:val="20"/>
    <w:qFormat/>
    <w:rsid w:val="0051704D"/>
    <w:rPr>
      <w:i/>
      <w:iCs/>
    </w:rPr>
  </w:style>
  <w:style w:type="table" w:styleId="TableGrid">
    <w:name w:val="Table Grid"/>
    <w:basedOn w:val="TableNormal"/>
    <w:uiPriority w:val="59"/>
    <w:rsid w:val="0051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1704D"/>
    <w:pPr>
      <w:spacing w:after="200" w:line="240" w:lineRule="auto"/>
    </w:pPr>
    <w:rPr>
      <w:i/>
      <w:iCs/>
      <w:color w:val="44546A" w:themeColor="text2"/>
      <w:sz w:val="18"/>
      <w:szCs w:val="18"/>
    </w:rPr>
  </w:style>
  <w:style w:type="paragraph" w:styleId="ListParagraph">
    <w:name w:val="List Paragraph"/>
    <w:basedOn w:val="Normal"/>
    <w:uiPriority w:val="34"/>
    <w:qFormat/>
    <w:rsid w:val="0051704D"/>
    <w:pPr>
      <w:spacing w:after="200" w:line="276" w:lineRule="auto"/>
      <w:ind w:left="720"/>
      <w:contextualSpacing/>
    </w:pPr>
    <w:rPr>
      <w:rFonts w:asciiTheme="minorHAnsi" w:hAnsiTheme="minorHAnsi"/>
      <w:sz w:val="22"/>
    </w:rPr>
  </w:style>
  <w:style w:type="paragraph" w:customStyle="1" w:styleId="Heading51">
    <w:name w:val="Heading 51"/>
    <w:basedOn w:val="Caption"/>
    <w:qFormat/>
    <w:rsid w:val="0051704D"/>
    <w:pPr>
      <w:spacing w:line="276" w:lineRule="auto"/>
      <w:jc w:val="center"/>
    </w:pPr>
    <w:rPr>
      <w:rFonts w:eastAsia="Calibri" w:cs="Times New Roman"/>
      <w:bCs/>
      <w:iCs w:val="0"/>
      <w:color w:val="auto"/>
      <w:sz w:val="26"/>
      <w:szCs w:val="20"/>
    </w:rPr>
  </w:style>
  <w:style w:type="character" w:customStyle="1" w:styleId="Heading1Char">
    <w:name w:val="Heading 1 Char"/>
    <w:basedOn w:val="DefaultParagraphFont"/>
    <w:link w:val="Heading1"/>
    <w:uiPriority w:val="9"/>
    <w:rsid w:val="003252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227"/>
    <w:rPr>
      <w:rFonts w:eastAsia="Times New Roman" w:cs="Times New Roman"/>
      <w:b/>
      <w:bCs/>
      <w:noProof/>
      <w:sz w:val="26"/>
      <w:szCs w:val="26"/>
    </w:rPr>
  </w:style>
  <w:style w:type="character" w:customStyle="1" w:styleId="Heading3Char">
    <w:name w:val="Heading 3 Char"/>
    <w:basedOn w:val="DefaultParagraphFont"/>
    <w:link w:val="Heading3"/>
    <w:uiPriority w:val="9"/>
    <w:rsid w:val="003252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325227"/>
    <w:rPr>
      <w:rFonts w:eastAsia="Times New Roman" w:cs="Times New Roman"/>
      <w:b/>
      <w:sz w:val="26"/>
      <w:szCs w:val="20"/>
    </w:rPr>
  </w:style>
  <w:style w:type="character" w:customStyle="1" w:styleId="Heading5Char">
    <w:name w:val="Heading 5 Char"/>
    <w:basedOn w:val="DefaultParagraphFont"/>
    <w:link w:val="Heading5"/>
    <w:rsid w:val="00325227"/>
    <w:rPr>
      <w:rFonts w:ascii=".VnTime" w:eastAsia="Times New Roman" w:hAnsi=".VnTime" w:cs="Times New Roman"/>
      <w:b/>
      <w:szCs w:val="20"/>
    </w:rPr>
  </w:style>
  <w:style w:type="character" w:styleId="Strong">
    <w:name w:val="Strong"/>
    <w:basedOn w:val="DefaultParagraphFont"/>
    <w:uiPriority w:val="22"/>
    <w:qFormat/>
    <w:rsid w:val="00325227"/>
    <w:rPr>
      <w:b/>
      <w:bCs/>
    </w:rPr>
  </w:style>
  <w:style w:type="character" w:styleId="CommentReference">
    <w:name w:val="annotation reference"/>
    <w:basedOn w:val="DefaultParagraphFont"/>
    <w:uiPriority w:val="99"/>
    <w:semiHidden/>
    <w:unhideWhenUsed/>
    <w:rsid w:val="00325227"/>
    <w:rPr>
      <w:sz w:val="16"/>
      <w:szCs w:val="16"/>
    </w:rPr>
  </w:style>
  <w:style w:type="paragraph" w:styleId="CommentText">
    <w:name w:val="annotation text"/>
    <w:basedOn w:val="Normal"/>
    <w:link w:val="CommentTextChar"/>
    <w:uiPriority w:val="99"/>
    <w:semiHidden/>
    <w:unhideWhenUsed/>
    <w:rsid w:val="00325227"/>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25227"/>
    <w:rPr>
      <w:rFonts w:asciiTheme="minorHAnsi" w:hAnsiTheme="minorHAnsi"/>
      <w:sz w:val="20"/>
      <w:szCs w:val="20"/>
    </w:rPr>
  </w:style>
  <w:style w:type="paragraph" w:styleId="BalloonText">
    <w:name w:val="Balloon Text"/>
    <w:basedOn w:val="Normal"/>
    <w:link w:val="BalloonTextChar"/>
    <w:uiPriority w:val="99"/>
    <w:semiHidden/>
    <w:unhideWhenUsed/>
    <w:rsid w:val="0032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27"/>
    <w:pPr>
      <w:spacing w:after="160"/>
    </w:pPr>
    <w:rPr>
      <w:rFonts w:ascii="Times New Roman" w:hAnsi="Times New Roman"/>
      <w:b/>
      <w:bCs/>
    </w:rPr>
  </w:style>
  <w:style w:type="character" w:customStyle="1" w:styleId="CommentSubjectChar">
    <w:name w:val="Comment Subject Char"/>
    <w:basedOn w:val="CommentTextChar"/>
    <w:link w:val="CommentSubject"/>
    <w:uiPriority w:val="99"/>
    <w:semiHidden/>
    <w:rsid w:val="00325227"/>
    <w:rPr>
      <w:rFonts w:asciiTheme="minorHAnsi" w:hAnsiTheme="minorHAnsi"/>
      <w:b/>
      <w:bCs/>
      <w:sz w:val="20"/>
      <w:szCs w:val="20"/>
    </w:rPr>
  </w:style>
  <w:style w:type="character" w:customStyle="1" w:styleId="font241">
    <w:name w:val="font241"/>
    <w:basedOn w:val="DefaultParagraphFont"/>
    <w:rsid w:val="00325227"/>
    <w:rPr>
      <w:rFonts w:ascii="Arial Bold" w:hAnsi="Arial Bold" w:hint="default"/>
      <w:b/>
      <w:bCs/>
      <w:i w:val="0"/>
      <w:iCs w:val="0"/>
      <w:strike w:val="0"/>
      <w:dstrike w:val="0"/>
      <w:color w:val="000000"/>
      <w:sz w:val="18"/>
      <w:szCs w:val="18"/>
      <w:u w:val="none"/>
      <w:effect w:val="none"/>
    </w:rPr>
  </w:style>
  <w:style w:type="character" w:customStyle="1" w:styleId="font271">
    <w:name w:val="font271"/>
    <w:basedOn w:val="DefaultParagraphFont"/>
    <w:rsid w:val="00325227"/>
    <w:rPr>
      <w:rFonts w:ascii="Arial" w:hAnsi="Arial" w:cs="Arial" w:hint="default"/>
      <w:b w:val="0"/>
      <w:bCs w:val="0"/>
      <w:i w:val="0"/>
      <w:iCs w:val="0"/>
      <w:strike w:val="0"/>
      <w:dstrike w:val="0"/>
      <w:color w:val="000000"/>
      <w:sz w:val="18"/>
      <w:szCs w:val="18"/>
      <w:u w:val="none"/>
      <w:effect w:val="none"/>
    </w:rPr>
  </w:style>
  <w:style w:type="paragraph" w:styleId="Header">
    <w:name w:val="header"/>
    <w:basedOn w:val="Normal"/>
    <w:link w:val="HeaderChar"/>
    <w:uiPriority w:val="99"/>
    <w:unhideWhenUsed/>
    <w:rsid w:val="0032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227"/>
  </w:style>
  <w:style w:type="paragraph" w:styleId="Footer">
    <w:name w:val="footer"/>
    <w:basedOn w:val="Normal"/>
    <w:link w:val="FooterChar"/>
    <w:uiPriority w:val="99"/>
    <w:unhideWhenUsed/>
    <w:rsid w:val="0032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227"/>
  </w:style>
  <w:style w:type="character" w:customStyle="1" w:styleId="font81">
    <w:name w:val="font81"/>
    <w:basedOn w:val="DefaultParagraphFont"/>
    <w:rsid w:val="00325227"/>
    <w:rPr>
      <w:rFonts w:ascii="Arial" w:hAnsi="Arial" w:cs="Arial" w:hint="default"/>
      <w:b w:val="0"/>
      <w:bCs w:val="0"/>
      <w:i w:val="0"/>
      <w:iCs w:val="0"/>
      <w:strike w:val="0"/>
      <w:dstrike w:val="0"/>
      <w:color w:val="000000"/>
      <w:sz w:val="18"/>
      <w:szCs w:val="18"/>
      <w:u w:val="none"/>
      <w:effect w:val="none"/>
    </w:rPr>
  </w:style>
  <w:style w:type="character" w:customStyle="1" w:styleId="font91">
    <w:name w:val="font91"/>
    <w:basedOn w:val="DefaultParagraphFont"/>
    <w:rsid w:val="00325227"/>
    <w:rPr>
      <w:rFonts w:ascii="Arial Bold" w:hAnsi="Arial Bold" w:hint="default"/>
      <w:b/>
      <w:bCs/>
      <w:i w:val="0"/>
      <w:iCs w:val="0"/>
      <w:strike w:val="0"/>
      <w:dstrike w:val="0"/>
      <w:color w:val="000000"/>
      <w:sz w:val="18"/>
      <w:szCs w:val="18"/>
      <w:u w:val="none"/>
      <w:effect w:val="none"/>
    </w:rPr>
  </w:style>
  <w:style w:type="paragraph" w:styleId="TableofFigures">
    <w:name w:val="table of figures"/>
    <w:basedOn w:val="Normal"/>
    <w:next w:val="Normal"/>
    <w:uiPriority w:val="99"/>
    <w:unhideWhenUsed/>
    <w:rsid w:val="00325227"/>
    <w:pPr>
      <w:spacing w:after="0"/>
    </w:pPr>
  </w:style>
  <w:style w:type="character" w:styleId="Hyperlink">
    <w:name w:val="Hyperlink"/>
    <w:basedOn w:val="DefaultParagraphFont"/>
    <w:uiPriority w:val="99"/>
    <w:unhideWhenUsed/>
    <w:rsid w:val="00325227"/>
    <w:rPr>
      <w:color w:val="0563C1" w:themeColor="hyperlink"/>
      <w:u w:val="single"/>
    </w:rPr>
  </w:style>
  <w:style w:type="paragraph" w:styleId="TOCHeading">
    <w:name w:val="TOC Heading"/>
    <w:basedOn w:val="Heading1"/>
    <w:next w:val="Normal"/>
    <w:uiPriority w:val="39"/>
    <w:unhideWhenUsed/>
    <w:qFormat/>
    <w:rsid w:val="00325227"/>
    <w:pPr>
      <w:outlineLvl w:val="9"/>
    </w:pPr>
  </w:style>
  <w:style w:type="paragraph" w:styleId="TOC1">
    <w:name w:val="toc 1"/>
    <w:basedOn w:val="Normal"/>
    <w:next w:val="Normal"/>
    <w:autoRedefine/>
    <w:uiPriority w:val="39"/>
    <w:unhideWhenUsed/>
    <w:rsid w:val="00325227"/>
    <w:pPr>
      <w:spacing w:after="100"/>
    </w:pPr>
  </w:style>
  <w:style w:type="paragraph" w:styleId="TOC2">
    <w:name w:val="toc 2"/>
    <w:basedOn w:val="Normal"/>
    <w:next w:val="Normal"/>
    <w:autoRedefine/>
    <w:uiPriority w:val="39"/>
    <w:unhideWhenUsed/>
    <w:rsid w:val="00325227"/>
    <w:pPr>
      <w:tabs>
        <w:tab w:val="right" w:leader="dot" w:pos="8778"/>
      </w:tabs>
      <w:spacing w:after="100"/>
    </w:pPr>
  </w:style>
  <w:style w:type="paragraph" w:styleId="TOC3">
    <w:name w:val="toc 3"/>
    <w:basedOn w:val="Normal"/>
    <w:next w:val="Normal"/>
    <w:autoRedefine/>
    <w:uiPriority w:val="39"/>
    <w:unhideWhenUsed/>
    <w:rsid w:val="00325227"/>
    <w:pPr>
      <w:tabs>
        <w:tab w:val="right" w:leader="dot" w:pos="8778"/>
      </w:tabs>
      <w:spacing w:after="100"/>
      <w:ind w:left="284" w:hanging="276"/>
      <w:jc w:val="both"/>
    </w:pPr>
  </w:style>
  <w:style w:type="character" w:customStyle="1" w:styleId="hps">
    <w:name w:val="hps"/>
    <w:basedOn w:val="DefaultParagraphFont"/>
    <w:rsid w:val="00325227"/>
  </w:style>
  <w:style w:type="character" w:customStyle="1" w:styleId="longtext">
    <w:name w:val="long_text"/>
    <w:basedOn w:val="DefaultParagraphFont"/>
    <w:rsid w:val="00325227"/>
  </w:style>
  <w:style w:type="paragraph" w:customStyle="1" w:styleId="bang">
    <w:name w:val="bang"/>
    <w:basedOn w:val="Normal"/>
    <w:link w:val="bangChar"/>
    <w:qFormat/>
    <w:rsid w:val="00325227"/>
    <w:pPr>
      <w:spacing w:after="0" w:line="240" w:lineRule="auto"/>
      <w:jc w:val="both"/>
    </w:pPr>
    <w:rPr>
      <w:rFonts w:eastAsia="Arial" w:cs="Times New Roman"/>
      <w:sz w:val="24"/>
      <w:szCs w:val="24"/>
    </w:rPr>
  </w:style>
  <w:style w:type="character" w:customStyle="1" w:styleId="bangChar">
    <w:name w:val="bang Char"/>
    <w:basedOn w:val="DefaultParagraphFont"/>
    <w:link w:val="bang"/>
    <w:rsid w:val="00325227"/>
    <w:rPr>
      <w:rFonts w:eastAsia="Arial" w:cs="Times New Roman"/>
      <w:sz w:val="24"/>
      <w:szCs w:val="24"/>
    </w:rPr>
  </w:style>
  <w:style w:type="paragraph" w:customStyle="1" w:styleId="LATSBang">
    <w:name w:val="LATS_Bang"/>
    <w:basedOn w:val="Normal"/>
    <w:qFormat/>
    <w:rsid w:val="00325227"/>
    <w:pPr>
      <w:spacing w:after="200" w:line="276" w:lineRule="auto"/>
      <w:jc w:val="center"/>
    </w:pPr>
    <w:rPr>
      <w:rFonts w:eastAsia="Arial" w:cs="Times New Roman"/>
      <w:b/>
      <w:sz w:val="26"/>
      <w:szCs w:val="36"/>
      <w:lang w:val="cs-CZ"/>
    </w:rPr>
  </w:style>
  <w:style w:type="paragraph" w:customStyle="1" w:styleId="CharCharCharCharCharCharChar">
    <w:name w:val="Char Char Char Char Char Char Char"/>
    <w:autoRedefine/>
    <w:rsid w:val="00325227"/>
    <w:pPr>
      <w:tabs>
        <w:tab w:val="left" w:pos="1152"/>
      </w:tabs>
      <w:spacing w:before="120" w:after="120" w:line="312" w:lineRule="auto"/>
    </w:pPr>
    <w:rPr>
      <w:rFonts w:ascii="Arial" w:eastAsia="Times New Roman" w:hAnsi="Arial" w:cs="Arial"/>
      <w:sz w:val="26"/>
      <w:szCs w:val="26"/>
    </w:rPr>
  </w:style>
  <w:style w:type="character" w:customStyle="1" w:styleId="5yl5">
    <w:name w:val="_5yl5"/>
    <w:basedOn w:val="DefaultParagraphFont"/>
    <w:rsid w:val="00325227"/>
  </w:style>
  <w:style w:type="paragraph" w:customStyle="1" w:styleId="Kiu1">
    <w:name w:val="Kiểu1"/>
    <w:basedOn w:val="Normal"/>
    <w:link w:val="Kiu1Char"/>
    <w:qFormat/>
    <w:rsid w:val="00325227"/>
    <w:pPr>
      <w:spacing w:before="120" w:after="0" w:line="312" w:lineRule="auto"/>
      <w:ind w:firstLine="567"/>
      <w:jc w:val="both"/>
      <w:outlineLvl w:val="1"/>
    </w:pPr>
    <w:rPr>
      <w:rFonts w:cs="Times New Roman"/>
      <w:b/>
      <w:sz w:val="26"/>
      <w:szCs w:val="26"/>
    </w:rPr>
  </w:style>
  <w:style w:type="character" w:customStyle="1" w:styleId="Kiu1Char">
    <w:name w:val="Kiểu1 Char"/>
    <w:basedOn w:val="DefaultParagraphFont"/>
    <w:link w:val="Kiu1"/>
    <w:rsid w:val="00325227"/>
    <w:rPr>
      <w:rFonts w:cs="Times New Roman"/>
      <w:b/>
      <w:sz w:val="26"/>
      <w:szCs w:val="26"/>
    </w:rPr>
  </w:style>
  <w:style w:type="table" w:customStyle="1" w:styleId="TableGridLight1">
    <w:name w:val="Table Grid Light1"/>
    <w:basedOn w:val="TableNormal"/>
    <w:uiPriority w:val="40"/>
    <w:rsid w:val="00B96E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96EA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96EA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96E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96E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96E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5D6AD1"/>
    <w:pPr>
      <w:spacing w:after="0" w:line="240" w:lineRule="auto"/>
    </w:pPr>
    <w:rPr>
      <w:sz w:val="24"/>
      <w:szCs w:val="24"/>
    </w:rPr>
  </w:style>
  <w:style w:type="character" w:customStyle="1" w:styleId="FootnoteTextChar">
    <w:name w:val="Footnote Text Char"/>
    <w:basedOn w:val="DefaultParagraphFont"/>
    <w:link w:val="FootnoteText"/>
    <w:uiPriority w:val="99"/>
    <w:rsid w:val="005D6AD1"/>
    <w:rPr>
      <w:sz w:val="24"/>
      <w:szCs w:val="24"/>
    </w:rPr>
  </w:style>
  <w:style w:type="character" w:styleId="FootnoteReference">
    <w:name w:val="footnote reference"/>
    <w:basedOn w:val="DefaultParagraphFont"/>
    <w:uiPriority w:val="99"/>
    <w:unhideWhenUsed/>
    <w:rsid w:val="005D6AD1"/>
    <w:rPr>
      <w:vertAlign w:val="superscript"/>
    </w:rPr>
  </w:style>
  <w:style w:type="paragraph" w:styleId="Revision">
    <w:name w:val="Revision"/>
    <w:hidden/>
    <w:uiPriority w:val="99"/>
    <w:semiHidden/>
    <w:rsid w:val="00AB3DD9"/>
    <w:pPr>
      <w:spacing w:after="0" w:line="240" w:lineRule="auto"/>
    </w:pPr>
  </w:style>
  <w:style w:type="paragraph" w:styleId="EndnoteText">
    <w:name w:val="endnote text"/>
    <w:basedOn w:val="Normal"/>
    <w:link w:val="EndnoteTextChar"/>
    <w:uiPriority w:val="99"/>
    <w:semiHidden/>
    <w:unhideWhenUsed/>
    <w:rsid w:val="00A677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7756"/>
    <w:rPr>
      <w:sz w:val="20"/>
      <w:szCs w:val="20"/>
    </w:rPr>
  </w:style>
  <w:style w:type="character" w:styleId="EndnoteReference">
    <w:name w:val="endnote reference"/>
    <w:basedOn w:val="DefaultParagraphFont"/>
    <w:uiPriority w:val="99"/>
    <w:semiHidden/>
    <w:unhideWhenUsed/>
    <w:rsid w:val="00A6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8755">
      <w:bodyDiv w:val="1"/>
      <w:marLeft w:val="0"/>
      <w:marRight w:val="0"/>
      <w:marTop w:val="0"/>
      <w:marBottom w:val="0"/>
      <w:divBdr>
        <w:top w:val="none" w:sz="0" w:space="0" w:color="auto"/>
        <w:left w:val="none" w:sz="0" w:space="0" w:color="auto"/>
        <w:bottom w:val="none" w:sz="0" w:space="0" w:color="auto"/>
        <w:right w:val="none" w:sz="0" w:space="0" w:color="auto"/>
      </w:divBdr>
      <w:divsChild>
        <w:div w:id="769200573">
          <w:marLeft w:val="0"/>
          <w:marRight w:val="0"/>
          <w:marTop w:val="0"/>
          <w:marBottom w:val="0"/>
          <w:divBdr>
            <w:top w:val="none" w:sz="0" w:space="0" w:color="auto"/>
            <w:left w:val="none" w:sz="0" w:space="0" w:color="auto"/>
            <w:bottom w:val="none" w:sz="0" w:space="0" w:color="auto"/>
            <w:right w:val="none" w:sz="0" w:space="0" w:color="auto"/>
          </w:divBdr>
          <w:divsChild>
            <w:div w:id="2026007264">
              <w:marLeft w:val="0"/>
              <w:marRight w:val="0"/>
              <w:marTop w:val="0"/>
              <w:marBottom w:val="0"/>
              <w:divBdr>
                <w:top w:val="none" w:sz="0" w:space="0" w:color="auto"/>
                <w:left w:val="none" w:sz="0" w:space="0" w:color="auto"/>
                <w:bottom w:val="none" w:sz="0" w:space="0" w:color="auto"/>
                <w:right w:val="none" w:sz="0" w:space="0" w:color="auto"/>
              </w:divBdr>
              <w:divsChild>
                <w:div w:id="1183592978">
                  <w:marLeft w:val="0"/>
                  <w:marRight w:val="0"/>
                  <w:marTop w:val="0"/>
                  <w:marBottom w:val="0"/>
                  <w:divBdr>
                    <w:top w:val="none" w:sz="0" w:space="0" w:color="auto"/>
                    <w:left w:val="none" w:sz="0" w:space="0" w:color="auto"/>
                    <w:bottom w:val="none" w:sz="0" w:space="0" w:color="auto"/>
                    <w:right w:val="none" w:sz="0" w:space="0" w:color="auto"/>
                  </w:divBdr>
                  <w:divsChild>
                    <w:div w:id="7966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C:\Users\TA\Desktop\solieu%20TN.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 Id="rId2"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C:\Users\TA\Desktop\solieu%20T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C:\Users\TA\AppData\Roaming\Microsoft\Excel\Ba&#777;ng%20lu&#795;o&#795;ng%20(version%201).xlsb" TargetMode="External"/><Relationship Id="rId2"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 Id="rId2"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C:\Users\TA\Desktop\solieu%20TN.xlsx" TargetMode="External"/><Relationship Id="rId2"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C:\Users\TA\Desktop\solieu%20TN.xlsx" TargetMode="External"/><Relationship Id="rId2"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57632198499"/>
          <c:y val="0.11200808883975"/>
          <c:w val="0.751127973541036"/>
          <c:h val="0.433086900501074"/>
        </c:manualLayout>
      </c:layout>
      <c:barChart>
        <c:barDir val="col"/>
        <c:grouping val="clustered"/>
        <c:varyColors val="0"/>
        <c:ser>
          <c:idx val="0"/>
          <c:order val="0"/>
          <c:tx>
            <c:strRef>
              <c:f>Trang_tính1!$B$1</c:f>
              <c:strCache>
                <c:ptCount val="1"/>
                <c:pt idx="0">
                  <c:v>pH(H2O)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Trang_tính1!$A$2:$A$8</c:f>
              <c:strCache>
                <c:ptCount val="7"/>
                <c:pt idx="0">
                  <c:v>CT1</c:v>
                </c:pt>
                <c:pt idx="1">
                  <c:v>CT2</c:v>
                </c:pt>
                <c:pt idx="2">
                  <c:v>CT3</c:v>
                </c:pt>
                <c:pt idx="3">
                  <c:v>CT4</c:v>
                </c:pt>
                <c:pt idx="4">
                  <c:v>CT5</c:v>
                </c:pt>
                <c:pt idx="5">
                  <c:v>CT6</c:v>
                </c:pt>
                <c:pt idx="6">
                  <c:v>ĐC</c:v>
                </c:pt>
              </c:strCache>
            </c:strRef>
          </c:cat>
          <c:val>
            <c:numRef>
              <c:f>Trang_tính1!$B$2:$B$8</c:f>
              <c:numCache>
                <c:formatCode>General</c:formatCode>
                <c:ptCount val="7"/>
                <c:pt idx="0">
                  <c:v>6.09</c:v>
                </c:pt>
                <c:pt idx="1">
                  <c:v>6.38</c:v>
                </c:pt>
                <c:pt idx="2">
                  <c:v>6.5</c:v>
                </c:pt>
                <c:pt idx="3">
                  <c:v>6.64</c:v>
                </c:pt>
                <c:pt idx="4">
                  <c:v>6.75</c:v>
                </c:pt>
                <c:pt idx="5">
                  <c:v>6.9</c:v>
                </c:pt>
                <c:pt idx="6">
                  <c:v>6.98</c:v>
                </c:pt>
              </c:numCache>
            </c:numRef>
          </c:val>
          <c:extLst xmlns:c16r2="http://schemas.microsoft.com/office/drawing/2015/06/chart">
            <c:ext xmlns:c16="http://schemas.microsoft.com/office/drawing/2014/chart" uri="{C3380CC4-5D6E-409C-BE32-E72D297353CC}">
              <c16:uniqueId val="{00000000-A0F1-4D10-9E62-06F29DBBBD06}"/>
            </c:ext>
          </c:extLst>
        </c:ser>
        <c:ser>
          <c:idx val="1"/>
          <c:order val="1"/>
          <c:tx>
            <c:strRef>
              <c:f>Trang_tính1!$C$1</c:f>
              <c:strCache>
                <c:ptCount val="1"/>
                <c:pt idx="0">
                  <c:v>pH(KCl)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Trang_tính1!$A$2:$A$8</c:f>
              <c:strCache>
                <c:ptCount val="7"/>
                <c:pt idx="0">
                  <c:v>CT1</c:v>
                </c:pt>
                <c:pt idx="1">
                  <c:v>CT2</c:v>
                </c:pt>
                <c:pt idx="2">
                  <c:v>CT3</c:v>
                </c:pt>
                <c:pt idx="3">
                  <c:v>CT4</c:v>
                </c:pt>
                <c:pt idx="4">
                  <c:v>CT5</c:v>
                </c:pt>
                <c:pt idx="5">
                  <c:v>CT6</c:v>
                </c:pt>
                <c:pt idx="6">
                  <c:v>ĐC</c:v>
                </c:pt>
              </c:strCache>
            </c:strRef>
          </c:cat>
          <c:val>
            <c:numRef>
              <c:f>Trang_tính1!$C$2:$C$8</c:f>
              <c:numCache>
                <c:formatCode>General</c:formatCode>
                <c:ptCount val="7"/>
                <c:pt idx="0">
                  <c:v>5.98</c:v>
                </c:pt>
                <c:pt idx="1">
                  <c:v>6.1</c:v>
                </c:pt>
                <c:pt idx="2">
                  <c:v>6.14</c:v>
                </c:pt>
                <c:pt idx="3">
                  <c:v>6.2</c:v>
                </c:pt>
                <c:pt idx="4">
                  <c:v>6.29</c:v>
                </c:pt>
                <c:pt idx="5">
                  <c:v>6.31</c:v>
                </c:pt>
                <c:pt idx="6">
                  <c:v>6.51</c:v>
                </c:pt>
              </c:numCache>
            </c:numRef>
          </c:val>
          <c:extLst xmlns:c16r2="http://schemas.microsoft.com/office/drawing/2015/06/chart">
            <c:ext xmlns:c16="http://schemas.microsoft.com/office/drawing/2014/chart" uri="{C3380CC4-5D6E-409C-BE32-E72D297353CC}">
              <c16:uniqueId val="{00000001-A0F1-4D10-9E62-06F29DBBBD06}"/>
            </c:ext>
          </c:extLst>
        </c:ser>
        <c:dLbls>
          <c:showLegendKey val="0"/>
          <c:showVal val="0"/>
          <c:showCatName val="0"/>
          <c:showSerName val="0"/>
          <c:showPercent val="0"/>
          <c:showBubbleSize val="0"/>
        </c:dLbls>
        <c:gapWidth val="100"/>
        <c:overlap val="-24"/>
        <c:axId val="2137850096"/>
        <c:axId val="2136777664"/>
      </c:barChart>
      <c:catAx>
        <c:axId val="21378500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t>Công thức thí nghiệm</a:t>
                </a:r>
              </a:p>
            </c:rich>
          </c:tx>
          <c:layout>
            <c:manualLayout>
              <c:xMode val="edge"/>
              <c:yMode val="edge"/>
              <c:x val="0.54481244168204"/>
              <c:y val="0.6773778868765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777664"/>
        <c:crosses val="autoZero"/>
        <c:auto val="1"/>
        <c:lblAlgn val="ctr"/>
        <c:lblOffset val="100"/>
        <c:noMultiLvlLbl val="0"/>
      </c:catAx>
      <c:valAx>
        <c:axId val="2136777664"/>
        <c:scaling>
          <c:orientation val="minMax"/>
          <c:max val="8.0"/>
          <c:min val="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t>pH</a:t>
                </a:r>
                <a:r>
                  <a:rPr lang="en-US" b="0" baseline="-25000"/>
                  <a:t>KCl</a:t>
                </a:r>
                <a:r>
                  <a:rPr lang="en-US" b="0" baseline="0"/>
                  <a:t>, pH</a:t>
                </a:r>
                <a:r>
                  <a:rPr lang="en-US" b="0" baseline="-25000"/>
                  <a:t>H2O</a:t>
                </a:r>
                <a:endParaRPr lang="en-US" b="0"/>
              </a:p>
            </c:rich>
          </c:tx>
          <c:layout>
            <c:manualLayout>
              <c:xMode val="edge"/>
              <c:yMode val="edge"/>
              <c:x val="0.0"/>
              <c:y val="0.076126630266934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78500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131235032796"/>
          <c:y val="0.0887812752219532"/>
          <c:w val="0.70775050600197"/>
          <c:h val="0.521137822486631"/>
        </c:manualLayout>
      </c:layout>
      <c:scatterChart>
        <c:scatterStyle val="lineMarker"/>
        <c:varyColors val="0"/>
        <c:ser>
          <c:idx val="0"/>
          <c:order val="0"/>
          <c:tx>
            <c:strRef>
              <c:f>Trang_tính1!$G$11</c:f>
              <c:strCache>
                <c:ptCount val="1"/>
                <c:pt idx="0">
                  <c:v>pH(KCl)</c:v>
                </c:pt>
              </c:strCache>
            </c:strRef>
          </c:tx>
          <c:spPr>
            <a:ln w="25400" cap="rnd">
              <a:noFill/>
              <a:round/>
            </a:ln>
            <a:effectLst/>
          </c:spPr>
          <c:marker>
            <c:symbol val="triangle"/>
            <c:size val="7"/>
            <c:spPr>
              <a:solidFill>
                <a:srgbClr val="FF0000"/>
              </a:solidFill>
              <a:ln w="9525">
                <a:solidFill>
                  <a:schemeClr val="accent1"/>
                </a:solidFill>
              </a:ln>
              <a:effectLst/>
            </c:spPr>
          </c:marker>
          <c:trendline>
            <c:spPr>
              <a:ln w="19050" cap="rnd">
                <a:solidFill>
                  <a:schemeClr val="tx1"/>
                </a:solidFill>
                <a:prstDash val="solid"/>
              </a:ln>
              <a:effectLst/>
            </c:spPr>
            <c:trendlineType val="linear"/>
            <c:dispRSqr val="1"/>
            <c:dispEq val="1"/>
            <c:trendlineLbl>
              <c:layout>
                <c:manualLayout>
                  <c:x val="0.0592907936680925"/>
                  <c:y val="0.163314831547696"/>
                </c:manualLayout>
              </c:layout>
              <c:numFmt formatCode="General" sourceLinked="0"/>
              <c:spPr>
                <a:noFill/>
                <a:ln>
                  <a:noFill/>
                </a:ln>
                <a:effectLst/>
              </c:spPr>
              <c:txPr>
                <a:bodyPr rot="0" vert="horz"/>
                <a:lstStyle/>
                <a:p>
                  <a:pPr>
                    <a:defRPr/>
                  </a:pPr>
                  <a:endParaRPr lang="en-US"/>
                </a:p>
              </c:txPr>
            </c:trendlineLbl>
          </c:trendline>
          <c:xVal>
            <c:numRef>
              <c:f>Trang_tính1!$F$12:$F$17</c:f>
              <c:numCache>
                <c:formatCode>General</c:formatCode>
                <c:ptCount val="6"/>
                <c:pt idx="0">
                  <c:v>3.0</c:v>
                </c:pt>
                <c:pt idx="1">
                  <c:v>3.5</c:v>
                </c:pt>
                <c:pt idx="2">
                  <c:v>4.0</c:v>
                </c:pt>
                <c:pt idx="3">
                  <c:v>4.5</c:v>
                </c:pt>
                <c:pt idx="4">
                  <c:v>5.0</c:v>
                </c:pt>
                <c:pt idx="5">
                  <c:v>5.5</c:v>
                </c:pt>
              </c:numCache>
            </c:numRef>
          </c:xVal>
          <c:yVal>
            <c:numRef>
              <c:f>Trang_tính1!$G$12:$G$17</c:f>
              <c:numCache>
                <c:formatCode>General</c:formatCode>
                <c:ptCount val="6"/>
                <c:pt idx="0">
                  <c:v>5.98</c:v>
                </c:pt>
                <c:pt idx="1">
                  <c:v>6.1</c:v>
                </c:pt>
                <c:pt idx="2">
                  <c:v>6.14</c:v>
                </c:pt>
                <c:pt idx="3">
                  <c:v>6.2</c:v>
                </c:pt>
                <c:pt idx="4">
                  <c:v>6.29</c:v>
                </c:pt>
                <c:pt idx="5">
                  <c:v>6.31</c:v>
                </c:pt>
              </c:numCache>
            </c:numRef>
          </c:yVal>
          <c:smooth val="0"/>
          <c:extLst xmlns:c16r2="http://schemas.microsoft.com/office/drawing/2015/06/chart">
            <c:ext xmlns:c16="http://schemas.microsoft.com/office/drawing/2014/chart" uri="{C3380CC4-5D6E-409C-BE32-E72D297353CC}">
              <c16:uniqueId val="{00000001-DEA0-4E7A-A602-DD9AB3A239B8}"/>
            </c:ext>
          </c:extLst>
        </c:ser>
        <c:ser>
          <c:idx val="1"/>
          <c:order val="1"/>
          <c:tx>
            <c:strRef>
              <c:f>Trang_tính1!$H$11</c:f>
              <c:strCache>
                <c:ptCount val="1"/>
                <c:pt idx="0">
                  <c:v>pH(H2O)</c:v>
                </c:pt>
              </c:strCache>
            </c:strRef>
          </c:tx>
          <c:spPr>
            <a:ln w="25400" cap="rnd">
              <a:noFill/>
              <a:round/>
            </a:ln>
            <a:effectLst/>
          </c:spPr>
          <c:marker>
            <c:symbol val="square"/>
            <c:size val="6"/>
            <c:spPr>
              <a:solidFill>
                <a:srgbClr val="FFFF00"/>
              </a:solidFill>
              <a:ln w="9525">
                <a:solidFill>
                  <a:schemeClr val="accent2"/>
                </a:solidFill>
              </a:ln>
              <a:effectLst/>
            </c:spPr>
          </c:marker>
          <c:trendline>
            <c:spPr>
              <a:ln w="19050" cap="rnd">
                <a:solidFill>
                  <a:schemeClr val="tx1"/>
                </a:solidFill>
                <a:prstDash val="solid"/>
              </a:ln>
              <a:effectLst/>
            </c:spPr>
            <c:trendlineType val="linear"/>
            <c:dispRSqr val="1"/>
            <c:dispEq val="1"/>
            <c:trendlineLbl>
              <c:layout>
                <c:manualLayout>
                  <c:x val="-0.111047116920404"/>
                  <c:y val="-0.125144738725841"/>
                </c:manualLayout>
              </c:layout>
              <c:numFmt formatCode="General" sourceLinked="0"/>
              <c:spPr>
                <a:noFill/>
                <a:ln>
                  <a:noFill/>
                </a:ln>
                <a:effectLst/>
              </c:spPr>
              <c:txPr>
                <a:bodyPr rot="0" vert="horz"/>
                <a:lstStyle/>
                <a:p>
                  <a:pPr>
                    <a:defRPr/>
                  </a:pPr>
                  <a:endParaRPr lang="en-US"/>
                </a:p>
              </c:txPr>
            </c:trendlineLbl>
          </c:trendline>
          <c:xVal>
            <c:numRef>
              <c:f>Trang_tính1!$F$12:$F$17</c:f>
              <c:numCache>
                <c:formatCode>General</c:formatCode>
                <c:ptCount val="6"/>
                <c:pt idx="0">
                  <c:v>3.0</c:v>
                </c:pt>
                <c:pt idx="1">
                  <c:v>3.5</c:v>
                </c:pt>
                <c:pt idx="2">
                  <c:v>4.0</c:v>
                </c:pt>
                <c:pt idx="3">
                  <c:v>4.5</c:v>
                </c:pt>
                <c:pt idx="4">
                  <c:v>5.0</c:v>
                </c:pt>
                <c:pt idx="5">
                  <c:v>5.5</c:v>
                </c:pt>
              </c:numCache>
            </c:numRef>
          </c:xVal>
          <c:yVal>
            <c:numRef>
              <c:f>Trang_tính1!$H$12:$H$17</c:f>
              <c:numCache>
                <c:formatCode>General</c:formatCode>
                <c:ptCount val="6"/>
                <c:pt idx="0">
                  <c:v>6.09</c:v>
                </c:pt>
                <c:pt idx="1">
                  <c:v>6.38</c:v>
                </c:pt>
                <c:pt idx="2">
                  <c:v>6.5</c:v>
                </c:pt>
                <c:pt idx="3">
                  <c:v>6.64</c:v>
                </c:pt>
                <c:pt idx="4">
                  <c:v>6.75</c:v>
                </c:pt>
                <c:pt idx="5">
                  <c:v>6.9</c:v>
                </c:pt>
              </c:numCache>
            </c:numRef>
          </c:yVal>
          <c:smooth val="0"/>
          <c:extLst xmlns:c16r2="http://schemas.microsoft.com/office/drawing/2015/06/chart">
            <c:ext xmlns:c16="http://schemas.microsoft.com/office/drawing/2014/chart" uri="{C3380CC4-5D6E-409C-BE32-E72D297353CC}">
              <c16:uniqueId val="{00000003-DEA0-4E7A-A602-DD9AB3A239B8}"/>
            </c:ext>
          </c:extLst>
        </c:ser>
        <c:dLbls>
          <c:showLegendKey val="0"/>
          <c:showVal val="0"/>
          <c:showCatName val="0"/>
          <c:showSerName val="0"/>
          <c:showPercent val="0"/>
          <c:showBubbleSize val="0"/>
        </c:dLbls>
        <c:axId val="-2136188240"/>
        <c:axId val="-2136162560"/>
      </c:scatterChart>
      <c:valAx>
        <c:axId val="-2136188240"/>
        <c:scaling>
          <c:orientation val="minMax"/>
          <c:min val="2.5"/>
        </c:scaling>
        <c:delete val="0"/>
        <c:axPos val="b"/>
        <c:title>
          <c:tx>
            <c:rich>
              <a:bodyPr rot="0" vert="horz"/>
              <a:lstStyle/>
              <a:p>
                <a:pPr>
                  <a:defRPr b="0"/>
                </a:pPr>
                <a:r>
                  <a:rPr lang="vi-VN" b="0"/>
                  <a:t>pH mưa </a:t>
                </a:r>
                <a:r>
                  <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axít</a:t>
                </a:r>
                <a:endParaRPr lang="vi-VN" b="0"/>
              </a:p>
            </c:rich>
          </c:tx>
          <c:layout>
            <c:manualLayout>
              <c:xMode val="edge"/>
              <c:yMode val="edge"/>
              <c:x val="0.687440203626098"/>
              <c:y val="0.731482027824004"/>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136162560"/>
        <c:crosses val="autoZero"/>
        <c:crossBetween val="midCat"/>
        <c:majorUnit val="0.5"/>
      </c:valAx>
      <c:valAx>
        <c:axId val="-2136162560"/>
        <c:scaling>
          <c:orientation val="minMax"/>
          <c:min val="5.5"/>
        </c:scaling>
        <c:delete val="0"/>
        <c:axPos val="l"/>
        <c:title>
          <c:tx>
            <c:rich>
              <a:bodyPr rot="-5400000" vert="horz"/>
              <a:lstStyle/>
              <a:p>
                <a:pPr>
                  <a:defRPr b="0"/>
                </a:pPr>
                <a:r>
                  <a:rPr lang="en-US" b="0"/>
                  <a:t>pH</a:t>
                </a:r>
                <a:r>
                  <a:rPr lang="en-US" b="0" baseline="-25000"/>
                  <a:t>KCl</a:t>
                </a:r>
                <a:r>
                  <a:rPr lang="en-US" b="0" baseline="0"/>
                  <a:t>, pH</a:t>
                </a:r>
                <a:r>
                  <a:rPr lang="en-US" b="0" baseline="-25000"/>
                  <a:t>H2O</a:t>
                </a:r>
                <a:endParaRPr lang="en-US" b="0"/>
              </a:p>
            </c:rich>
          </c:tx>
          <c:layout>
            <c:manualLayout>
              <c:xMode val="edge"/>
              <c:yMode val="edge"/>
              <c:x val="0.0200464798702072"/>
              <c:y val="0.0820707952046535"/>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136188240"/>
        <c:crosses val="autoZero"/>
        <c:crossBetween val="midCat"/>
        <c:majorUnit val="0.5"/>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69200058367"/>
          <c:y val="0.100193072880815"/>
          <c:w val="0.684634972391026"/>
          <c:h val="0.598401601020738"/>
        </c:manualLayout>
      </c:layout>
      <c:barChart>
        <c:barDir val="col"/>
        <c:grouping val="clustered"/>
        <c:varyColors val="0"/>
        <c:ser>
          <c:idx val="0"/>
          <c:order val="0"/>
          <c:tx>
            <c:strRef>
              <c:f>Trang_tính1!$B$1</c:f>
              <c:strCache>
                <c:ptCount val="1"/>
                <c:pt idx="0">
                  <c:v>CEC</c:v>
                </c:pt>
              </c:strCache>
            </c:strRef>
          </c:tx>
          <c:spPr>
            <a:solidFill>
              <a:schemeClr val="bg1">
                <a:lumMod val="65000"/>
              </a:schemeClr>
            </a:solidFill>
            <a:ln>
              <a:solidFill>
                <a:schemeClr val="tx1"/>
              </a:solidFill>
            </a:ln>
            <a:effectLst/>
          </c:spPr>
          <c:invertIfNegative val="0"/>
          <c:cat>
            <c:strRef>
              <c:f>Trang_tính1!$A$2:$A$8</c:f>
              <c:strCache>
                <c:ptCount val="7"/>
                <c:pt idx="0">
                  <c:v>CT1</c:v>
                </c:pt>
                <c:pt idx="1">
                  <c:v>CT2</c:v>
                </c:pt>
                <c:pt idx="2">
                  <c:v>CT3</c:v>
                </c:pt>
                <c:pt idx="3">
                  <c:v>CT4</c:v>
                </c:pt>
                <c:pt idx="4">
                  <c:v>CT5</c:v>
                </c:pt>
                <c:pt idx="5">
                  <c:v>CT6 </c:v>
                </c:pt>
                <c:pt idx="6">
                  <c:v>ĐC</c:v>
                </c:pt>
              </c:strCache>
            </c:strRef>
          </c:cat>
          <c:val>
            <c:numRef>
              <c:f>Trang_tính1!$B$2:$B$8</c:f>
              <c:numCache>
                <c:formatCode>General</c:formatCode>
                <c:ptCount val="7"/>
                <c:pt idx="0">
                  <c:v>8.6</c:v>
                </c:pt>
                <c:pt idx="1">
                  <c:v>9.460000000000002</c:v>
                </c:pt>
                <c:pt idx="2">
                  <c:v>9.88</c:v>
                </c:pt>
                <c:pt idx="3">
                  <c:v>10.24</c:v>
                </c:pt>
                <c:pt idx="4">
                  <c:v>10.4</c:v>
                </c:pt>
                <c:pt idx="5">
                  <c:v>11.82</c:v>
                </c:pt>
                <c:pt idx="6">
                  <c:v>11.9</c:v>
                </c:pt>
              </c:numCache>
            </c:numRef>
          </c:val>
          <c:extLst xmlns:c16r2="http://schemas.microsoft.com/office/drawing/2015/06/chart">
            <c:ext xmlns:c16="http://schemas.microsoft.com/office/drawing/2014/chart" uri="{C3380CC4-5D6E-409C-BE32-E72D297353CC}">
              <c16:uniqueId val="{00000000-A57D-48F3-9AD2-1DF9C15412A0}"/>
            </c:ext>
          </c:extLst>
        </c:ser>
        <c:ser>
          <c:idx val="1"/>
          <c:order val="1"/>
          <c:tx>
            <c:strRef>
              <c:f>Trang_tính1!$C$1</c:f>
              <c:strCache>
                <c:ptCount val="1"/>
                <c:pt idx="0">
                  <c:v>Ca 2+</c:v>
                </c:pt>
              </c:strCache>
            </c:strRef>
          </c:tx>
          <c:spPr>
            <a:solidFill>
              <a:srgbClr val="FFC000"/>
            </a:solidFill>
            <a:ln>
              <a:solidFill>
                <a:schemeClr val="accent6"/>
              </a:solidFill>
            </a:ln>
            <a:effectLst/>
          </c:spPr>
          <c:invertIfNegative val="0"/>
          <c:cat>
            <c:strRef>
              <c:f>Trang_tính1!$A$2:$A$8</c:f>
              <c:strCache>
                <c:ptCount val="7"/>
                <c:pt idx="0">
                  <c:v>CT1</c:v>
                </c:pt>
                <c:pt idx="1">
                  <c:v>CT2</c:v>
                </c:pt>
                <c:pt idx="2">
                  <c:v>CT3</c:v>
                </c:pt>
                <c:pt idx="3">
                  <c:v>CT4</c:v>
                </c:pt>
                <c:pt idx="4">
                  <c:v>CT5</c:v>
                </c:pt>
                <c:pt idx="5">
                  <c:v>CT6 </c:v>
                </c:pt>
                <c:pt idx="6">
                  <c:v>ĐC</c:v>
                </c:pt>
              </c:strCache>
            </c:strRef>
          </c:cat>
          <c:val>
            <c:numRef>
              <c:f>Trang_tính1!$C$2:$C$8</c:f>
              <c:numCache>
                <c:formatCode>General</c:formatCode>
                <c:ptCount val="7"/>
                <c:pt idx="0">
                  <c:v>5.78</c:v>
                </c:pt>
                <c:pt idx="1">
                  <c:v>5.84</c:v>
                </c:pt>
                <c:pt idx="2">
                  <c:v>6.02</c:v>
                </c:pt>
                <c:pt idx="3">
                  <c:v>6.37</c:v>
                </c:pt>
                <c:pt idx="4">
                  <c:v>6.54</c:v>
                </c:pt>
                <c:pt idx="5">
                  <c:v>6.97</c:v>
                </c:pt>
                <c:pt idx="6">
                  <c:v>7.189999999999999</c:v>
                </c:pt>
              </c:numCache>
            </c:numRef>
          </c:val>
          <c:extLst xmlns:c16r2="http://schemas.microsoft.com/office/drawing/2015/06/chart">
            <c:ext xmlns:c16="http://schemas.microsoft.com/office/drawing/2014/chart" uri="{C3380CC4-5D6E-409C-BE32-E72D297353CC}">
              <c16:uniqueId val="{00000001-A57D-48F3-9AD2-1DF9C15412A0}"/>
            </c:ext>
          </c:extLst>
        </c:ser>
        <c:ser>
          <c:idx val="2"/>
          <c:order val="2"/>
          <c:tx>
            <c:strRef>
              <c:f>Trang_tính1!$D$1</c:f>
              <c:strCache>
                <c:ptCount val="1"/>
                <c:pt idx="0">
                  <c:v>Mg 2+</c:v>
                </c:pt>
              </c:strCache>
            </c:strRef>
          </c:tx>
          <c:spPr>
            <a:solidFill>
              <a:srgbClr val="00B0F0"/>
            </a:solidFill>
            <a:ln>
              <a:solidFill>
                <a:srgbClr val="C00000"/>
              </a:solidFill>
            </a:ln>
            <a:effectLst/>
          </c:spPr>
          <c:invertIfNegative val="0"/>
          <c:cat>
            <c:strRef>
              <c:f>Trang_tính1!$A$2:$A$8</c:f>
              <c:strCache>
                <c:ptCount val="7"/>
                <c:pt idx="0">
                  <c:v>CT1</c:v>
                </c:pt>
                <c:pt idx="1">
                  <c:v>CT2</c:v>
                </c:pt>
                <c:pt idx="2">
                  <c:v>CT3</c:v>
                </c:pt>
                <c:pt idx="3">
                  <c:v>CT4</c:v>
                </c:pt>
                <c:pt idx="4">
                  <c:v>CT5</c:v>
                </c:pt>
                <c:pt idx="5">
                  <c:v>CT6 </c:v>
                </c:pt>
                <c:pt idx="6">
                  <c:v>ĐC</c:v>
                </c:pt>
              </c:strCache>
            </c:strRef>
          </c:cat>
          <c:val>
            <c:numRef>
              <c:f>Trang_tính1!$D$2:$D$8</c:f>
              <c:numCache>
                <c:formatCode>General</c:formatCode>
                <c:ptCount val="7"/>
                <c:pt idx="0">
                  <c:v>1.6</c:v>
                </c:pt>
                <c:pt idx="1">
                  <c:v>1.69</c:v>
                </c:pt>
                <c:pt idx="2">
                  <c:v>1.72</c:v>
                </c:pt>
                <c:pt idx="3">
                  <c:v>1.86</c:v>
                </c:pt>
                <c:pt idx="4">
                  <c:v>1.93</c:v>
                </c:pt>
                <c:pt idx="5">
                  <c:v>2.1</c:v>
                </c:pt>
                <c:pt idx="6">
                  <c:v>2.34</c:v>
                </c:pt>
              </c:numCache>
            </c:numRef>
          </c:val>
          <c:extLst xmlns:c16r2="http://schemas.microsoft.com/office/drawing/2015/06/chart">
            <c:ext xmlns:c16="http://schemas.microsoft.com/office/drawing/2014/chart" uri="{C3380CC4-5D6E-409C-BE32-E72D297353CC}">
              <c16:uniqueId val="{00000002-A57D-48F3-9AD2-1DF9C15412A0}"/>
            </c:ext>
          </c:extLst>
        </c:ser>
        <c:dLbls>
          <c:showLegendKey val="0"/>
          <c:showVal val="0"/>
          <c:showCatName val="0"/>
          <c:showSerName val="0"/>
          <c:showPercent val="0"/>
          <c:showBubbleSize val="0"/>
        </c:dLbls>
        <c:gapWidth val="150"/>
        <c:axId val="2138012288"/>
        <c:axId val="2136695360"/>
      </c:barChart>
      <c:lineChart>
        <c:grouping val="standard"/>
        <c:varyColors val="0"/>
        <c:ser>
          <c:idx val="3"/>
          <c:order val="3"/>
          <c:tx>
            <c:strRef>
              <c:f>Trang_tính1!$E$1</c:f>
              <c:strCache>
                <c:ptCount val="1"/>
                <c:pt idx="0">
                  <c:v>CEC=12</c:v>
                </c:pt>
              </c:strCache>
            </c:strRef>
          </c:tx>
          <c:spPr>
            <a:ln w="28575" cap="rnd">
              <a:solidFill>
                <a:schemeClr val="tx1"/>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5-C1F9-4555-B8A5-52494778550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4-C1F9-4555-B8A5-52494778550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C1F9-4555-B8A5-52494778550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C1F9-4555-B8A5-52494778550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C1F9-4555-B8A5-52494778550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0-C1F9-4555-B8A5-52494778550F}"/>
                </c:ext>
                <c:ext xmlns:c15="http://schemas.microsoft.com/office/drawing/2012/chart" uri="{CE6537A1-D6FC-4f65-9D91-7224C49458BB}"/>
              </c:extLst>
            </c:dLbl>
            <c:dLbl>
              <c:idx val="6"/>
              <c:tx>
                <c:rich>
                  <a:bodyPr/>
                  <a:lstStyle/>
                  <a:p>
                    <a:fld id="{807861DA-7F07-4EE0-BBB3-7063346DAE37}" type="SERIESNAME">
                      <a:rPr lang="en-US"/>
                      <a:pPr/>
                      <a:t>[SERIES NAME]</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1F9-4555-B8A5-52494778550F}"/>
                </c:ex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Trang_tính1!$A$2:$A$8</c:f>
              <c:strCache>
                <c:ptCount val="7"/>
                <c:pt idx="0">
                  <c:v>CT1</c:v>
                </c:pt>
                <c:pt idx="1">
                  <c:v>CT2</c:v>
                </c:pt>
                <c:pt idx="2">
                  <c:v>CT3</c:v>
                </c:pt>
                <c:pt idx="3">
                  <c:v>CT4</c:v>
                </c:pt>
                <c:pt idx="4">
                  <c:v>CT5</c:v>
                </c:pt>
                <c:pt idx="5">
                  <c:v>CT6 </c:v>
                </c:pt>
                <c:pt idx="6">
                  <c:v>ĐC</c:v>
                </c:pt>
              </c:strCache>
            </c:strRef>
          </c:cat>
          <c:val>
            <c:numRef>
              <c:f>Trang_tính1!$E$2:$E$8</c:f>
              <c:numCache>
                <c:formatCode>General</c:formatCode>
                <c:ptCount val="7"/>
                <c:pt idx="0">
                  <c:v>12.0</c:v>
                </c:pt>
                <c:pt idx="1">
                  <c:v>12.0</c:v>
                </c:pt>
                <c:pt idx="2">
                  <c:v>12.0</c:v>
                </c:pt>
                <c:pt idx="3">
                  <c:v>12.0</c:v>
                </c:pt>
                <c:pt idx="4">
                  <c:v>12.0</c:v>
                </c:pt>
                <c:pt idx="5">
                  <c:v>12.0</c:v>
                </c:pt>
                <c:pt idx="6">
                  <c:v>12.0</c:v>
                </c:pt>
              </c:numCache>
            </c:numRef>
          </c:val>
          <c:smooth val="0"/>
          <c:extLst xmlns:c16r2="http://schemas.microsoft.com/office/drawing/2015/06/chart">
            <c:ext xmlns:c16="http://schemas.microsoft.com/office/drawing/2014/chart" uri="{C3380CC4-5D6E-409C-BE32-E72D297353CC}">
              <c16:uniqueId val="{00000003-A57D-48F3-9AD2-1DF9C15412A0}"/>
            </c:ext>
          </c:extLst>
        </c:ser>
        <c:ser>
          <c:idx val="4"/>
          <c:order val="4"/>
          <c:tx>
            <c:strRef>
              <c:f>Trang_tính1!$F$1</c:f>
              <c:strCache>
                <c:ptCount val="1"/>
                <c:pt idx="0">
                  <c:v>Ca2+ = 10</c:v>
                </c:pt>
              </c:strCache>
            </c:strRef>
          </c:tx>
          <c:spPr>
            <a:ln w="28575" cap="rnd">
              <a:solidFill>
                <a:srgbClr val="FF0000"/>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7-C1F9-4555-B8A5-52494778550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C1F9-4555-B8A5-52494778550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C1F9-4555-B8A5-52494778550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A-C1F9-4555-B8A5-52494778550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B-C1F9-4555-B8A5-52494778550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C-C1F9-4555-B8A5-52494778550F}"/>
                </c:ext>
                <c:ext xmlns:c15="http://schemas.microsoft.com/office/drawing/2012/chart" uri="{CE6537A1-D6FC-4f65-9D91-7224C49458BB}"/>
              </c:extLst>
            </c:dLbl>
            <c:dLbl>
              <c:idx val="6"/>
              <c:tx>
                <c:rich>
                  <a:bodyPr/>
                  <a:lstStyle/>
                  <a:p>
                    <a:r>
                      <a:rPr lang="en-US"/>
                      <a:t>Ca</a:t>
                    </a:r>
                    <a:r>
                      <a:rPr lang="en-US" baseline="30000"/>
                      <a:t>2+</a:t>
                    </a:r>
                    <a:r>
                      <a:rPr lang="en-US" baseline="0"/>
                      <a:t> = 10</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1F9-4555-B8A5-52494778550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Trang_tính1!$A$2:$A$8</c:f>
              <c:strCache>
                <c:ptCount val="7"/>
                <c:pt idx="0">
                  <c:v>CT1</c:v>
                </c:pt>
                <c:pt idx="1">
                  <c:v>CT2</c:v>
                </c:pt>
                <c:pt idx="2">
                  <c:v>CT3</c:v>
                </c:pt>
                <c:pt idx="3">
                  <c:v>CT4</c:v>
                </c:pt>
                <c:pt idx="4">
                  <c:v>CT5</c:v>
                </c:pt>
                <c:pt idx="5">
                  <c:v>CT6 </c:v>
                </c:pt>
                <c:pt idx="6">
                  <c:v>ĐC</c:v>
                </c:pt>
              </c:strCache>
            </c:strRef>
          </c:cat>
          <c:val>
            <c:numRef>
              <c:f>Trang_tính1!$F$2:$F$8</c:f>
              <c:numCache>
                <c:formatCode>General</c:formatCode>
                <c:ptCount val="7"/>
                <c:pt idx="0">
                  <c:v>10.0</c:v>
                </c:pt>
                <c:pt idx="1">
                  <c:v>10.0</c:v>
                </c:pt>
                <c:pt idx="2">
                  <c:v>10.0</c:v>
                </c:pt>
                <c:pt idx="3">
                  <c:v>10.0</c:v>
                </c:pt>
                <c:pt idx="4">
                  <c:v>10.0</c:v>
                </c:pt>
                <c:pt idx="5">
                  <c:v>10.0</c:v>
                </c:pt>
                <c:pt idx="6">
                  <c:v>10.0</c:v>
                </c:pt>
              </c:numCache>
            </c:numRef>
          </c:val>
          <c:smooth val="0"/>
          <c:extLst xmlns:c16r2="http://schemas.microsoft.com/office/drawing/2015/06/chart">
            <c:ext xmlns:c16="http://schemas.microsoft.com/office/drawing/2014/chart" uri="{C3380CC4-5D6E-409C-BE32-E72D297353CC}">
              <c16:uniqueId val="{00000004-A57D-48F3-9AD2-1DF9C15412A0}"/>
            </c:ext>
          </c:extLst>
        </c:ser>
        <c:ser>
          <c:idx val="5"/>
          <c:order val="5"/>
          <c:tx>
            <c:strRef>
              <c:f>Trang_tính1!$G$1</c:f>
              <c:strCache>
                <c:ptCount val="1"/>
                <c:pt idx="0">
                  <c:v>Mg2+ = 3</c:v>
                </c:pt>
              </c:strCache>
            </c:strRef>
          </c:tx>
          <c:spPr>
            <a:ln w="28575" cap="rnd">
              <a:solidFill>
                <a:srgbClr val="FF00FF"/>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E-C1F9-4555-B8A5-52494778550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F-C1F9-4555-B8A5-52494778550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0-C1F9-4555-B8A5-52494778550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1-C1F9-4555-B8A5-52494778550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2-C1F9-4555-B8A5-52494778550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3-C1F9-4555-B8A5-52494778550F}"/>
                </c:ext>
                <c:ext xmlns:c15="http://schemas.microsoft.com/office/drawing/2012/chart" uri="{CE6537A1-D6FC-4f65-9D91-7224C49458BB}"/>
              </c:extLst>
            </c:dLbl>
            <c:dLbl>
              <c:idx val="6"/>
              <c:tx>
                <c:rich>
                  <a:bodyPr/>
                  <a:lstStyle/>
                  <a:p>
                    <a:r>
                      <a:rPr lang="en-US"/>
                      <a:t>Mg</a:t>
                    </a:r>
                    <a:r>
                      <a:rPr lang="en-US" baseline="30000"/>
                      <a:t>2+</a:t>
                    </a:r>
                    <a:r>
                      <a:rPr lang="en-US" baseline="0"/>
                      <a:t> = 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1F9-4555-B8A5-52494778550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Trang_tính1!$A$2:$A$8</c:f>
              <c:strCache>
                <c:ptCount val="7"/>
                <c:pt idx="0">
                  <c:v>CT1</c:v>
                </c:pt>
                <c:pt idx="1">
                  <c:v>CT2</c:v>
                </c:pt>
                <c:pt idx="2">
                  <c:v>CT3</c:v>
                </c:pt>
                <c:pt idx="3">
                  <c:v>CT4</c:v>
                </c:pt>
                <c:pt idx="4">
                  <c:v>CT5</c:v>
                </c:pt>
                <c:pt idx="5">
                  <c:v>CT6 </c:v>
                </c:pt>
                <c:pt idx="6">
                  <c:v>ĐC</c:v>
                </c:pt>
              </c:strCache>
            </c:strRef>
          </c:cat>
          <c:val>
            <c:numRef>
              <c:f>Trang_tính1!$G$2:$G$8</c:f>
              <c:numCache>
                <c:formatCode>General</c:formatCode>
                <c:ptCount val="7"/>
                <c:pt idx="0">
                  <c:v>3.0</c:v>
                </c:pt>
                <c:pt idx="1">
                  <c:v>3.0</c:v>
                </c:pt>
                <c:pt idx="2">
                  <c:v>3.0</c:v>
                </c:pt>
                <c:pt idx="3">
                  <c:v>3.0</c:v>
                </c:pt>
                <c:pt idx="4">
                  <c:v>3.0</c:v>
                </c:pt>
                <c:pt idx="5">
                  <c:v>3.0</c:v>
                </c:pt>
                <c:pt idx="6">
                  <c:v>3.0</c:v>
                </c:pt>
              </c:numCache>
            </c:numRef>
          </c:val>
          <c:smooth val="0"/>
          <c:extLst xmlns:c16r2="http://schemas.microsoft.com/office/drawing/2015/06/chart">
            <c:ext xmlns:c16="http://schemas.microsoft.com/office/drawing/2014/chart" uri="{C3380CC4-5D6E-409C-BE32-E72D297353CC}">
              <c16:uniqueId val="{00000005-A57D-48F3-9AD2-1DF9C15412A0}"/>
            </c:ext>
          </c:extLst>
        </c:ser>
        <c:dLbls>
          <c:showLegendKey val="0"/>
          <c:showVal val="0"/>
          <c:showCatName val="0"/>
          <c:showSerName val="0"/>
          <c:showPercent val="0"/>
          <c:showBubbleSize val="0"/>
        </c:dLbls>
        <c:marker val="1"/>
        <c:smooth val="0"/>
        <c:axId val="2138012288"/>
        <c:axId val="2136695360"/>
      </c:lineChart>
      <c:catAx>
        <c:axId val="2138012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Công thức thí nghiệm</a:t>
                </a:r>
              </a:p>
            </c:rich>
          </c:tx>
          <c:layout>
            <c:manualLayout>
              <c:xMode val="edge"/>
              <c:yMode val="edge"/>
              <c:x val="0.600025205182686"/>
              <c:y val="0.79113649255381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695360"/>
        <c:crosses val="autoZero"/>
        <c:auto val="1"/>
        <c:lblAlgn val="ctr"/>
        <c:lblOffset val="100"/>
        <c:noMultiLvlLbl val="0"/>
      </c:catAx>
      <c:valAx>
        <c:axId val="213669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CEC, Ca</a:t>
                </a:r>
                <a:r>
                  <a:rPr lang="en-US" baseline="30000"/>
                  <a:t>2+</a:t>
                </a:r>
                <a:r>
                  <a:rPr lang="en-US"/>
                  <a:t>, Mg</a:t>
                </a:r>
                <a:r>
                  <a:rPr lang="en-US" baseline="30000"/>
                  <a:t>2+</a:t>
                </a:r>
                <a:endParaRPr lang="en-US"/>
              </a:p>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(meq/100g đất)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801228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217595180307"/>
          <c:y val="0.092862555076543"/>
          <c:w val="0.699170208535748"/>
          <c:h val="0.547657628769254"/>
        </c:manualLayout>
      </c:layout>
      <c:scatterChart>
        <c:scatterStyle val="lineMarker"/>
        <c:varyColors val="0"/>
        <c:ser>
          <c:idx val="0"/>
          <c:order val="0"/>
          <c:tx>
            <c:strRef>
              <c:f>Trang_tính1!$E$22</c:f>
              <c:strCache>
                <c:ptCount val="1"/>
                <c:pt idx="0">
                  <c:v>P2O5</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02117618813608"/>
                  <c:y val="0.20791666666666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Trang_tính1!$D$23:$D$28</c:f>
              <c:numCache>
                <c:formatCode>General</c:formatCode>
                <c:ptCount val="6"/>
                <c:pt idx="0">
                  <c:v>3.0</c:v>
                </c:pt>
                <c:pt idx="1">
                  <c:v>3.5</c:v>
                </c:pt>
                <c:pt idx="2">
                  <c:v>4.0</c:v>
                </c:pt>
                <c:pt idx="3">
                  <c:v>4.5</c:v>
                </c:pt>
                <c:pt idx="4">
                  <c:v>5.0</c:v>
                </c:pt>
                <c:pt idx="5">
                  <c:v>5.5</c:v>
                </c:pt>
              </c:numCache>
            </c:numRef>
          </c:xVal>
          <c:yVal>
            <c:numRef>
              <c:f>Trang_tính1!$E$23:$E$28</c:f>
              <c:numCache>
                <c:formatCode>General</c:formatCode>
                <c:ptCount val="6"/>
                <c:pt idx="0">
                  <c:v>68.1</c:v>
                </c:pt>
                <c:pt idx="1">
                  <c:v>70.02</c:v>
                </c:pt>
                <c:pt idx="2">
                  <c:v>73.83</c:v>
                </c:pt>
                <c:pt idx="3">
                  <c:v>79.64</c:v>
                </c:pt>
                <c:pt idx="4">
                  <c:v>80.1</c:v>
                </c:pt>
                <c:pt idx="5">
                  <c:v>82.9</c:v>
                </c:pt>
              </c:numCache>
            </c:numRef>
          </c:yVal>
          <c:smooth val="0"/>
          <c:extLst xmlns:c16r2="http://schemas.microsoft.com/office/drawing/2015/06/chart">
            <c:ext xmlns:c16="http://schemas.microsoft.com/office/drawing/2014/chart" uri="{C3380CC4-5D6E-409C-BE32-E72D297353CC}">
              <c16:uniqueId val="{00000001-5320-41BD-A84F-018A6D34669D}"/>
            </c:ext>
          </c:extLst>
        </c:ser>
        <c:dLbls>
          <c:showLegendKey val="0"/>
          <c:showVal val="0"/>
          <c:showCatName val="0"/>
          <c:showSerName val="0"/>
          <c:showPercent val="0"/>
          <c:showBubbleSize val="0"/>
        </c:dLbls>
        <c:axId val="-2135971920"/>
        <c:axId val="-2136384096"/>
      </c:scatterChart>
      <c:valAx>
        <c:axId val="-2135971920"/>
        <c:scaling>
          <c:orientation val="minMax"/>
          <c:min val="2.0"/>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pH mưa </a:t>
                </a:r>
                <a:r>
                  <a: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axít</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384096"/>
        <c:crosses val="autoZero"/>
        <c:crossBetween val="midCat"/>
      </c:valAx>
      <c:valAx>
        <c:axId val="-2136384096"/>
        <c:scaling>
          <c:orientation val="minMax"/>
          <c:min val="5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Hàm lượng P</a:t>
                </a:r>
                <a:r>
                  <a:rPr lang="en-US" baseline="-25000"/>
                  <a:t>DT</a:t>
                </a:r>
                <a:r>
                  <a:rPr lang="en-US"/>
                  <a:t> </a:t>
                </a:r>
              </a:p>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(mg/100g đất)</a:t>
                </a:r>
              </a:p>
            </c:rich>
          </c:tx>
          <c:layout>
            <c:manualLayout>
              <c:xMode val="edge"/>
              <c:yMode val="edge"/>
              <c:x val="0.0191094664403699"/>
              <c:y val="0.24821389750523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5971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948412339896"/>
          <c:y val="0.143703703703704"/>
          <c:w val="0.709804296307622"/>
          <c:h val="0.530769917941781"/>
        </c:manualLayout>
      </c:layout>
      <c:scatterChart>
        <c:scatterStyle val="lineMarker"/>
        <c:varyColors val="0"/>
        <c:ser>
          <c:idx val="2"/>
          <c:order val="0"/>
          <c:tx>
            <c:strRef>
              <c:f>Trang_tính7!$A$2</c:f>
              <c:strCache>
                <c:ptCount val="1"/>
                <c:pt idx="0">
                  <c:v>NDT</c:v>
                </c:pt>
              </c:strCache>
            </c:strRef>
          </c:tx>
          <c:spPr>
            <a:ln w="19050">
              <a:noFill/>
            </a:ln>
          </c:spPr>
          <c:marker>
            <c:symbol val="triangle"/>
            <c:size val="6"/>
            <c:spPr>
              <a:solidFill>
                <a:srgbClr val="FF0000"/>
              </a:solidFill>
              <a:ln>
                <a:solidFill>
                  <a:srgbClr val="FF0000"/>
                </a:solidFill>
              </a:ln>
            </c:spPr>
          </c:marker>
          <c:trendline>
            <c:trendlineType val="linear"/>
            <c:dispRSqr val="1"/>
            <c:dispEq val="1"/>
            <c:trendlineLbl>
              <c:layout>
                <c:manualLayout>
                  <c:x val="0.0226793525809274"/>
                  <c:y val="0.13816200058326"/>
                </c:manualLayout>
              </c:layout>
              <c:numFmt formatCode="General" sourceLinked="0"/>
              <c:txPr>
                <a:bodyPr/>
                <a:lstStyle/>
                <a:p>
                  <a:pPr>
                    <a:defRPr sz="900"/>
                  </a:pPr>
                  <a:endParaRPr lang="en-US"/>
                </a:p>
              </c:txPr>
            </c:trendlineLbl>
          </c:trendline>
          <c:xVal>
            <c:numRef>
              <c:f>Trang_tính7!$B$1:$H$1</c:f>
              <c:numCache>
                <c:formatCode>General</c:formatCode>
                <c:ptCount val="7"/>
                <c:pt idx="0">
                  <c:v>3.0</c:v>
                </c:pt>
                <c:pt idx="1">
                  <c:v>3.5</c:v>
                </c:pt>
                <c:pt idx="2">
                  <c:v>4.0</c:v>
                </c:pt>
                <c:pt idx="3">
                  <c:v>4.5</c:v>
                </c:pt>
                <c:pt idx="4">
                  <c:v>5.0</c:v>
                </c:pt>
                <c:pt idx="5">
                  <c:v>5.5</c:v>
                </c:pt>
                <c:pt idx="6">
                  <c:v>7.0</c:v>
                </c:pt>
              </c:numCache>
            </c:numRef>
          </c:xVal>
          <c:yVal>
            <c:numRef>
              <c:f>Trang_tính7!$B$2:$H$2</c:f>
              <c:numCache>
                <c:formatCode>General</c:formatCode>
                <c:ptCount val="7"/>
                <c:pt idx="0">
                  <c:v>4.8</c:v>
                </c:pt>
                <c:pt idx="1">
                  <c:v>5.109999999999999</c:v>
                </c:pt>
                <c:pt idx="2">
                  <c:v>5.5</c:v>
                </c:pt>
                <c:pt idx="3">
                  <c:v>5.689999999999999</c:v>
                </c:pt>
                <c:pt idx="4">
                  <c:v>5.74</c:v>
                </c:pt>
                <c:pt idx="5">
                  <c:v>5.87</c:v>
                </c:pt>
                <c:pt idx="6">
                  <c:v>5.91</c:v>
                </c:pt>
              </c:numCache>
            </c:numRef>
          </c:yVal>
          <c:smooth val="0"/>
          <c:extLst xmlns:c16r2="http://schemas.microsoft.com/office/drawing/2015/06/chart">
            <c:ext xmlns:c16="http://schemas.microsoft.com/office/drawing/2014/chart" uri="{C3380CC4-5D6E-409C-BE32-E72D297353CC}">
              <c16:uniqueId val="{00000001-3BB4-4132-9C1E-E0DC61BEB900}"/>
            </c:ext>
          </c:extLst>
        </c:ser>
        <c:ser>
          <c:idx val="3"/>
          <c:order val="1"/>
          <c:tx>
            <c:strRef>
              <c:f>Trang_tính7!$A$3</c:f>
              <c:strCache>
                <c:ptCount val="1"/>
                <c:pt idx="0">
                  <c:v>KDT</c:v>
                </c:pt>
              </c:strCache>
            </c:strRef>
          </c:tx>
          <c:spPr>
            <a:ln w="19050">
              <a:noFill/>
            </a:ln>
          </c:spPr>
          <c:marker>
            <c:symbol val="square"/>
            <c:size val="6"/>
          </c:marker>
          <c:trendline>
            <c:trendlineType val="linear"/>
            <c:dispRSqr val="1"/>
            <c:dispEq val="1"/>
            <c:trendlineLbl>
              <c:layout>
                <c:manualLayout>
                  <c:x val="-0.082984908136483"/>
                  <c:y val="-0.025411198600175"/>
                </c:manualLayout>
              </c:layout>
              <c:numFmt formatCode="General" sourceLinked="0"/>
              <c:txPr>
                <a:bodyPr/>
                <a:lstStyle/>
                <a:p>
                  <a:pPr>
                    <a:defRPr sz="900"/>
                  </a:pPr>
                  <a:endParaRPr lang="en-US"/>
                </a:p>
              </c:txPr>
            </c:trendlineLbl>
          </c:trendline>
          <c:xVal>
            <c:numRef>
              <c:f>Trang_tính7!$B$1:$H$1</c:f>
              <c:numCache>
                <c:formatCode>General</c:formatCode>
                <c:ptCount val="7"/>
                <c:pt idx="0">
                  <c:v>3.0</c:v>
                </c:pt>
                <c:pt idx="1">
                  <c:v>3.5</c:v>
                </c:pt>
                <c:pt idx="2">
                  <c:v>4.0</c:v>
                </c:pt>
                <c:pt idx="3">
                  <c:v>4.5</c:v>
                </c:pt>
                <c:pt idx="4">
                  <c:v>5.0</c:v>
                </c:pt>
                <c:pt idx="5">
                  <c:v>5.5</c:v>
                </c:pt>
                <c:pt idx="6">
                  <c:v>7.0</c:v>
                </c:pt>
              </c:numCache>
            </c:numRef>
          </c:xVal>
          <c:yVal>
            <c:numRef>
              <c:f>Trang_tính7!$B$3:$H$3</c:f>
              <c:numCache>
                <c:formatCode>General</c:formatCode>
                <c:ptCount val="7"/>
                <c:pt idx="0">
                  <c:v>7.89</c:v>
                </c:pt>
                <c:pt idx="1">
                  <c:v>8.040000000000001</c:v>
                </c:pt>
                <c:pt idx="2">
                  <c:v>8.370000000000002</c:v>
                </c:pt>
                <c:pt idx="3">
                  <c:v>8.52</c:v>
                </c:pt>
                <c:pt idx="4">
                  <c:v>8.9</c:v>
                </c:pt>
                <c:pt idx="5">
                  <c:v>9.43</c:v>
                </c:pt>
                <c:pt idx="6">
                  <c:v>9.700000000000001</c:v>
                </c:pt>
              </c:numCache>
            </c:numRef>
          </c:yVal>
          <c:smooth val="0"/>
          <c:extLst xmlns:c16r2="http://schemas.microsoft.com/office/drawing/2015/06/chart">
            <c:ext xmlns:c16="http://schemas.microsoft.com/office/drawing/2014/chart" uri="{C3380CC4-5D6E-409C-BE32-E72D297353CC}">
              <c16:uniqueId val="{00000003-3BB4-4132-9C1E-E0DC61BEB900}"/>
            </c:ext>
          </c:extLst>
        </c:ser>
        <c:ser>
          <c:idx val="4"/>
          <c:order val="2"/>
          <c:tx>
            <c:strRef>
              <c:f>Trang_tính3!$Q$325</c:f>
              <c:strCache>
                <c:ptCount val="1"/>
              </c:strCache>
            </c:strRef>
          </c:tx>
          <c:spPr>
            <a:ln w="19050" cap="rnd">
              <a:noFill/>
              <a:round/>
            </a:ln>
            <a:effectLst/>
          </c:spPr>
          <c:trendline>
            <c:trendlineType val="linear"/>
            <c:dispRSqr val="0"/>
            <c:dispEq val="0"/>
          </c:trendline>
          <c:xVal>
            <c:numRef>
              <c:f>Trang_tính3!$P$326:$P$331</c:f>
              <c:numCache>
                <c:formatCode>General</c:formatCode>
                <c:ptCount val="6"/>
              </c:numCache>
            </c:numRef>
          </c:xVal>
          <c:yVal>
            <c:numRef>
              <c:f>Trang_tính3!$Q$326:$Q$331</c:f>
              <c:numCache>
                <c:formatCode>General</c:formatCode>
                <c:ptCount val="6"/>
              </c:numCache>
            </c:numRef>
          </c:yVal>
          <c:smooth val="0"/>
          <c:extLst xmlns:c16r2="http://schemas.microsoft.com/office/drawing/2015/06/chart">
            <c:ext xmlns:c16="http://schemas.microsoft.com/office/drawing/2014/chart" uri="{C3380CC4-5D6E-409C-BE32-E72D297353CC}">
              <c16:uniqueId val="{00000005-3BB4-4132-9C1E-E0DC61BEB900}"/>
            </c:ext>
          </c:extLst>
        </c:ser>
        <c:ser>
          <c:idx val="5"/>
          <c:order val="3"/>
          <c:tx>
            <c:strRef>
              <c:f>Trang_tính3!$R$325</c:f>
              <c:strCache>
                <c:ptCount val="1"/>
              </c:strCache>
            </c:strRef>
          </c:tx>
          <c:spPr>
            <a:ln w="19050" cap="rnd">
              <a:noFill/>
              <a:round/>
            </a:ln>
            <a:effectLst/>
          </c:spPr>
          <c:trendline>
            <c:trendlineType val="linear"/>
            <c:dispRSqr val="0"/>
            <c:dispEq val="0"/>
          </c:trendline>
          <c:xVal>
            <c:numRef>
              <c:f>Trang_tính3!$P$326:$P$331</c:f>
              <c:numCache>
                <c:formatCode>General</c:formatCode>
                <c:ptCount val="6"/>
              </c:numCache>
            </c:numRef>
          </c:xVal>
          <c:yVal>
            <c:numRef>
              <c:f>Trang_tính3!$R$326:$R$331</c:f>
              <c:numCache>
                <c:formatCode>General</c:formatCode>
                <c:ptCount val="6"/>
              </c:numCache>
            </c:numRef>
          </c:yVal>
          <c:smooth val="0"/>
          <c:extLst xmlns:c16r2="http://schemas.microsoft.com/office/drawing/2015/06/chart">
            <c:ext xmlns:c16="http://schemas.microsoft.com/office/drawing/2014/chart" uri="{C3380CC4-5D6E-409C-BE32-E72D297353CC}">
              <c16:uniqueId val="{00000007-3BB4-4132-9C1E-E0DC61BEB900}"/>
            </c:ext>
          </c:extLst>
        </c:ser>
        <c:ser>
          <c:idx val="0"/>
          <c:order val="4"/>
          <c:tx>
            <c:strRef>
              <c:f>Trang_tính3!$Q$325</c:f>
              <c:strCache>
                <c:ptCount val="1"/>
              </c:strCache>
            </c:strRef>
          </c:tx>
          <c:spPr>
            <a:ln w="19050" cap="rnd">
              <a:noFill/>
              <a:round/>
            </a:ln>
            <a:effectLst/>
          </c:spPr>
          <c:marker>
            <c:symbol val="triangle"/>
            <c:size val="6"/>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1"/>
            <c:dispEq val="1"/>
            <c:trendlineLbl>
              <c:layout>
                <c:manualLayout>
                  <c:x val="0.102534038713911"/>
                  <c:y val="0.13735819480898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Trang_tính3!$P$326:$P$331</c:f>
              <c:numCache>
                <c:formatCode>General</c:formatCode>
                <c:ptCount val="6"/>
              </c:numCache>
            </c:numRef>
          </c:xVal>
          <c:yVal>
            <c:numRef>
              <c:f>Trang_tính3!$Q$326:$Q$331</c:f>
              <c:numCache>
                <c:formatCode>General</c:formatCode>
                <c:ptCount val="6"/>
              </c:numCache>
            </c:numRef>
          </c:yVal>
          <c:smooth val="0"/>
          <c:extLst xmlns:c16r2="http://schemas.microsoft.com/office/drawing/2015/06/chart">
            <c:ext xmlns:c16="http://schemas.microsoft.com/office/drawing/2014/chart" uri="{C3380CC4-5D6E-409C-BE32-E72D297353CC}">
              <c16:uniqueId val="{00000009-3BB4-4132-9C1E-E0DC61BEB900}"/>
            </c:ext>
          </c:extLst>
        </c:ser>
        <c:ser>
          <c:idx val="1"/>
          <c:order val="5"/>
          <c:tx>
            <c:strRef>
              <c:f>Trang_tính3!$R$325</c:f>
              <c:strCache>
                <c:ptCount val="1"/>
              </c:strCache>
            </c:strRef>
          </c:tx>
          <c:spPr>
            <a:ln w="19050" cap="rnd">
              <a:noFill/>
              <a:round/>
            </a:ln>
            <a:effectLst/>
          </c:spPr>
          <c:marker>
            <c:symbol val="circle"/>
            <c:size val="6"/>
            <c:spPr>
              <a:solidFill>
                <a:srgbClr val="FF0000"/>
              </a:solidFill>
              <a:ln w="9525">
                <a:solidFill>
                  <a:schemeClr val="accent2"/>
                </a:solidFill>
              </a:ln>
              <a:effectLst/>
            </c:spPr>
          </c:marker>
          <c:trendline>
            <c:spPr>
              <a:ln w="19050" cap="rnd">
                <a:solidFill>
                  <a:schemeClr val="accent2"/>
                </a:solidFill>
                <a:prstDash val="solid"/>
              </a:ln>
              <a:effectLst/>
            </c:spPr>
            <c:trendlineType val="linear"/>
            <c:dispRSqr val="1"/>
            <c:dispEq val="1"/>
            <c:trendlineLbl>
              <c:layout>
                <c:manualLayout>
                  <c:x val="-0.236007627952756"/>
                  <c:y val="-0.0138888888888889"/>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Trang_tính3!$P$326:$P$331</c:f>
              <c:numCache>
                <c:formatCode>General</c:formatCode>
                <c:ptCount val="6"/>
              </c:numCache>
            </c:numRef>
          </c:xVal>
          <c:yVal>
            <c:numRef>
              <c:f>Trang_tính3!$R$326:$R$331</c:f>
              <c:numCache>
                <c:formatCode>General</c:formatCode>
                <c:ptCount val="6"/>
              </c:numCache>
            </c:numRef>
          </c:yVal>
          <c:smooth val="0"/>
          <c:extLst xmlns:c16r2="http://schemas.microsoft.com/office/drawing/2015/06/chart">
            <c:ext xmlns:c16="http://schemas.microsoft.com/office/drawing/2014/chart" uri="{C3380CC4-5D6E-409C-BE32-E72D297353CC}">
              <c16:uniqueId val="{0000000B-3BB4-4132-9C1E-E0DC61BEB900}"/>
            </c:ext>
          </c:extLst>
        </c:ser>
        <c:dLbls>
          <c:showLegendKey val="0"/>
          <c:showVal val="0"/>
          <c:showCatName val="0"/>
          <c:showSerName val="0"/>
          <c:showPercent val="0"/>
          <c:showBubbleSize val="0"/>
        </c:dLbls>
        <c:axId val="-2124441920"/>
        <c:axId val="-2124435792"/>
      </c:scatterChart>
      <c:valAx>
        <c:axId val="-212444192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a:t>pH mưa </a:t>
                </a:r>
                <a:r>
                  <a:rPr lang="vi-VN"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axít</a:t>
                </a:r>
                <a:endParaRPr lang="vi-VN"/>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4435792"/>
        <c:crosses val="autoZero"/>
        <c:crossBetween val="midCat"/>
      </c:valAx>
      <c:valAx>
        <c:axId val="-2124435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a:t>Hàm lượng N</a:t>
                </a:r>
                <a:r>
                  <a:rPr lang="en-US" baseline="-25000"/>
                  <a:t>DT</a:t>
                </a:r>
                <a:r>
                  <a:rPr lang="vi-VN"/>
                  <a:t>, K</a:t>
                </a:r>
                <a:r>
                  <a:rPr lang="en-US" baseline="-25000"/>
                  <a:t>DT</a:t>
                </a:r>
                <a:endParaRPr lang="en-US"/>
              </a:p>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a:t> (mg/100g)</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4441920"/>
        <c:crosses val="autoZero"/>
        <c:crossBetween val="midCat"/>
      </c:valAx>
    </c:plotArea>
    <c:plotVisOnly val="1"/>
    <c:dispBlanksAs val="gap"/>
    <c:showDLblsOverMax val="0"/>
  </c:chart>
  <c:spPr>
    <a:ln>
      <a:solidFill>
        <a:schemeClr val="tx1"/>
      </a:solidFill>
    </a:ln>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89207521899"/>
          <c:y val="0.0814814814814815"/>
          <c:w val="0.847432466003478"/>
          <c:h val="0.640838845144357"/>
        </c:manualLayout>
      </c:layout>
      <c:lineChart>
        <c:grouping val="standard"/>
        <c:varyColors val="0"/>
        <c:ser>
          <c:idx val="0"/>
          <c:order val="0"/>
          <c:tx>
            <c:strRef>
              <c:f>Trang_tính1!$B$1</c:f>
              <c:strCache>
                <c:ptCount val="1"/>
                <c:pt idx="0">
                  <c:v>SO4 2-</c:v>
                </c:pt>
              </c:strCache>
            </c:strRef>
          </c:tx>
          <c:spPr>
            <a:ln w="28575" cap="rnd">
              <a:solidFill>
                <a:schemeClr val="accent4"/>
              </a:solidFill>
              <a:round/>
            </a:ln>
            <a:effectLst/>
          </c:spPr>
          <c:marker>
            <c:symbol val="circle"/>
            <c:size val="7"/>
            <c:spPr>
              <a:solidFill>
                <a:srgbClr val="FF0000"/>
              </a:solidFill>
              <a:ln w="9525">
                <a:solidFill>
                  <a:schemeClr val="accent1"/>
                </a:solidFill>
              </a:ln>
              <a:effectLst/>
            </c:spPr>
          </c:marker>
          <c:cat>
            <c:strRef>
              <c:f>Trang_tính1!$A$2:$A$8</c:f>
              <c:strCache>
                <c:ptCount val="7"/>
                <c:pt idx="0">
                  <c:v>CT1</c:v>
                </c:pt>
                <c:pt idx="1">
                  <c:v>CT2</c:v>
                </c:pt>
                <c:pt idx="2">
                  <c:v>CT3</c:v>
                </c:pt>
                <c:pt idx="3">
                  <c:v>CT4</c:v>
                </c:pt>
                <c:pt idx="4">
                  <c:v>CT5</c:v>
                </c:pt>
                <c:pt idx="5">
                  <c:v>CT6 </c:v>
                </c:pt>
                <c:pt idx="6">
                  <c:v> ĐC</c:v>
                </c:pt>
              </c:strCache>
            </c:strRef>
          </c:cat>
          <c:val>
            <c:numRef>
              <c:f>Trang_tính1!$B$2:$B$8</c:f>
              <c:numCache>
                <c:formatCode>General</c:formatCode>
                <c:ptCount val="7"/>
                <c:pt idx="0">
                  <c:v>174.0</c:v>
                </c:pt>
                <c:pt idx="1">
                  <c:v>97.8</c:v>
                </c:pt>
                <c:pt idx="2">
                  <c:v>73.0</c:v>
                </c:pt>
                <c:pt idx="3">
                  <c:v>62.1</c:v>
                </c:pt>
                <c:pt idx="4">
                  <c:v>40.0</c:v>
                </c:pt>
                <c:pt idx="5">
                  <c:v>39.2</c:v>
                </c:pt>
                <c:pt idx="6">
                  <c:v>32.0</c:v>
                </c:pt>
              </c:numCache>
            </c:numRef>
          </c:val>
          <c:smooth val="0"/>
          <c:extLst xmlns:c16r2="http://schemas.microsoft.com/office/drawing/2015/06/chart">
            <c:ext xmlns:c16="http://schemas.microsoft.com/office/drawing/2014/chart" uri="{C3380CC4-5D6E-409C-BE32-E72D297353CC}">
              <c16:uniqueId val="{00000000-A889-4BD3-BDA7-1E9C6546F698}"/>
            </c:ext>
          </c:extLst>
        </c:ser>
        <c:dLbls>
          <c:showLegendKey val="0"/>
          <c:showVal val="0"/>
          <c:showCatName val="0"/>
          <c:showSerName val="0"/>
          <c:showPercent val="0"/>
          <c:showBubbleSize val="0"/>
        </c:dLbls>
        <c:marker val="1"/>
        <c:smooth val="0"/>
        <c:axId val="-2126173552"/>
        <c:axId val="-2125770080"/>
      </c:lineChart>
      <c:catAx>
        <c:axId val="-21261735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Công thức thí nghiệm</a:t>
                </a:r>
              </a:p>
            </c:rich>
          </c:tx>
          <c:layout>
            <c:manualLayout>
              <c:xMode val="edge"/>
              <c:yMode val="edge"/>
              <c:x val="0.761983301470032"/>
              <c:y val="0.85439790026246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5770080"/>
        <c:crosses val="autoZero"/>
        <c:auto val="1"/>
        <c:lblAlgn val="ctr"/>
        <c:lblOffset val="100"/>
        <c:noMultiLvlLbl val="0"/>
      </c:catAx>
      <c:valAx>
        <c:axId val="-2125770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a:pPr>
                <a:r>
                  <a:rPr lang="en-US" sz="900" b="0">
                    <a:latin typeface="Times New Roman" panose="02020603050405020304" pitchFamily="18" charset="0"/>
                    <a:cs typeface="Times New Roman" panose="02020603050405020304" pitchFamily="18" charset="0"/>
                  </a:rPr>
                  <a:t>SO</a:t>
                </a:r>
                <a:r>
                  <a:rPr lang="en-US" sz="900" b="0" baseline="-25000">
                    <a:latin typeface="Times New Roman" panose="02020603050405020304" pitchFamily="18" charset="0"/>
                    <a:cs typeface="Times New Roman" panose="02020603050405020304" pitchFamily="18" charset="0"/>
                  </a:rPr>
                  <a:t>4</a:t>
                </a:r>
                <a:r>
                  <a:rPr lang="en-US" sz="900" b="0" baseline="30000">
                    <a:latin typeface="Times New Roman" panose="02020603050405020304" pitchFamily="18" charset="0"/>
                    <a:cs typeface="Times New Roman" panose="02020603050405020304" pitchFamily="18" charset="0"/>
                  </a:rPr>
                  <a:t>2</a:t>
                </a:r>
                <a:r>
                  <a:rPr lang="en-US" sz="900" b="0" baseline="0">
                    <a:latin typeface="Times New Roman" panose="02020603050405020304" pitchFamily="18" charset="0"/>
                    <a:cs typeface="Times New Roman" panose="02020603050405020304" pitchFamily="18" charset="0"/>
                  </a:rPr>
                  <a:t> ppm</a:t>
                </a:r>
                <a:endParaRPr lang="en-US" sz="900" b="0">
                  <a:latin typeface="Times New Roman" panose="02020603050405020304" pitchFamily="18" charset="0"/>
                  <a:cs typeface="Times New Roman" panose="02020603050405020304" pitchFamily="18" charset="0"/>
                </a:endParaRPr>
              </a:p>
            </c:rich>
          </c:tx>
          <c:layout>
            <c:manualLayout>
              <c:xMode val="edge"/>
              <c:yMode val="edge"/>
              <c:x val="0.00193426438979078"/>
              <c:y val="0.0269007874015748"/>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6173552"/>
        <c:crosses val="autoZero"/>
        <c:crossBetween val="between"/>
        <c:majorUnit val="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527367005954"/>
          <c:y val="0.122996877360974"/>
          <c:w val="0.701947378528903"/>
          <c:h val="0.4871540509991"/>
        </c:manualLayout>
      </c:layout>
      <c:scatterChart>
        <c:scatterStyle val="lineMarker"/>
        <c:varyColors val="0"/>
        <c:ser>
          <c:idx val="0"/>
          <c:order val="0"/>
          <c:tx>
            <c:strRef>
              <c:f>Trang_tính3!$F$348</c:f>
              <c:strCache>
                <c:ptCount val="1"/>
                <c:pt idx="0">
                  <c:v>Al 3+</c:v>
                </c:pt>
              </c:strCache>
            </c:strRef>
          </c:tx>
          <c:spPr>
            <a:ln w="25400" cap="rnd">
              <a:noFill/>
              <a:round/>
            </a:ln>
            <a:effectLst/>
          </c:spPr>
          <c:marker>
            <c:symbol val="square"/>
            <c:size val="6"/>
            <c:spPr>
              <a:solidFill>
                <a:schemeClr val="accent1"/>
              </a:solidFill>
              <a:ln w="9525">
                <a:solidFill>
                  <a:schemeClr val="accent1"/>
                </a:solidFill>
              </a:ln>
              <a:effectLst/>
            </c:spPr>
          </c:marker>
          <c:trendline>
            <c:spPr>
              <a:ln w="19050" cap="rnd">
                <a:solidFill>
                  <a:schemeClr val="tx1"/>
                </a:solidFill>
                <a:prstDash val="solid"/>
              </a:ln>
              <a:effectLst/>
            </c:spPr>
            <c:trendlineType val="linear"/>
            <c:dispRSqr val="1"/>
            <c:dispEq val="1"/>
            <c:trendlineLbl>
              <c:layout>
                <c:manualLayout>
                  <c:x val="-0.207603119811667"/>
                  <c:y val="-0.067504645860873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Trang_tính3!$E$349:$E$354</c:f>
              <c:numCache>
                <c:formatCode>General</c:formatCode>
                <c:ptCount val="6"/>
                <c:pt idx="0">
                  <c:v>3.0</c:v>
                </c:pt>
                <c:pt idx="1">
                  <c:v>3.5</c:v>
                </c:pt>
                <c:pt idx="2">
                  <c:v>4.0</c:v>
                </c:pt>
                <c:pt idx="3">
                  <c:v>4.5</c:v>
                </c:pt>
                <c:pt idx="4">
                  <c:v>5.0</c:v>
                </c:pt>
                <c:pt idx="5">
                  <c:v>5.5</c:v>
                </c:pt>
              </c:numCache>
            </c:numRef>
          </c:xVal>
          <c:yVal>
            <c:numRef>
              <c:f>Trang_tính3!$F$349:$F$354</c:f>
              <c:numCache>
                <c:formatCode>General</c:formatCode>
                <c:ptCount val="6"/>
                <c:pt idx="0">
                  <c:v>161.0</c:v>
                </c:pt>
                <c:pt idx="1">
                  <c:v>152.0</c:v>
                </c:pt>
                <c:pt idx="2">
                  <c:v>140.0</c:v>
                </c:pt>
                <c:pt idx="3">
                  <c:v>129.0</c:v>
                </c:pt>
                <c:pt idx="4">
                  <c:v>117.0</c:v>
                </c:pt>
                <c:pt idx="5">
                  <c:v>108.0</c:v>
                </c:pt>
              </c:numCache>
            </c:numRef>
          </c:yVal>
          <c:smooth val="0"/>
          <c:extLst xmlns:c16r2="http://schemas.microsoft.com/office/drawing/2015/06/chart">
            <c:ext xmlns:c16="http://schemas.microsoft.com/office/drawing/2014/chart" uri="{C3380CC4-5D6E-409C-BE32-E72D297353CC}">
              <c16:uniqueId val="{00000001-49E7-43C4-AF5F-82433E58CF05}"/>
            </c:ext>
          </c:extLst>
        </c:ser>
        <c:ser>
          <c:idx val="1"/>
          <c:order val="1"/>
          <c:tx>
            <c:strRef>
              <c:f>Trang_tính3!$G$348</c:f>
              <c:strCache>
                <c:ptCount val="1"/>
                <c:pt idx="0">
                  <c:v>Fe 3+</c:v>
                </c:pt>
              </c:strCache>
            </c:strRef>
          </c:tx>
          <c:spPr>
            <a:ln w="25400" cap="rnd">
              <a:noFill/>
              <a:round/>
            </a:ln>
            <a:effectLst/>
          </c:spPr>
          <c:marker>
            <c:symbol val="circle"/>
            <c:size val="7"/>
            <c:spPr>
              <a:solidFill>
                <a:schemeClr val="accent2"/>
              </a:solidFill>
              <a:ln w="9525">
                <a:solidFill>
                  <a:schemeClr val="accent2"/>
                </a:solidFill>
              </a:ln>
              <a:effectLst/>
            </c:spPr>
          </c:marker>
          <c:trendline>
            <c:spPr>
              <a:ln w="19050" cap="rnd">
                <a:solidFill>
                  <a:schemeClr val="tx1">
                    <a:lumMod val="95000"/>
                    <a:lumOff val="5000"/>
                  </a:schemeClr>
                </a:solidFill>
                <a:prstDash val="solid"/>
              </a:ln>
              <a:effectLst/>
            </c:spPr>
            <c:trendlineType val="linear"/>
            <c:dispRSqr val="1"/>
            <c:dispEq val="1"/>
            <c:trendlineLbl>
              <c:layout>
                <c:manualLayout>
                  <c:x val="-0.0168134295713036"/>
                  <c:y val="0.084502041411490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Trang_tính3!$E$349:$E$354</c:f>
              <c:numCache>
                <c:formatCode>General</c:formatCode>
                <c:ptCount val="6"/>
                <c:pt idx="0">
                  <c:v>3.0</c:v>
                </c:pt>
                <c:pt idx="1">
                  <c:v>3.5</c:v>
                </c:pt>
                <c:pt idx="2">
                  <c:v>4.0</c:v>
                </c:pt>
                <c:pt idx="3">
                  <c:v>4.5</c:v>
                </c:pt>
                <c:pt idx="4">
                  <c:v>5.0</c:v>
                </c:pt>
                <c:pt idx="5">
                  <c:v>5.5</c:v>
                </c:pt>
              </c:numCache>
            </c:numRef>
          </c:xVal>
          <c:yVal>
            <c:numRef>
              <c:f>Trang_tính3!$G$349:$G$354</c:f>
              <c:numCache>
                <c:formatCode>General</c:formatCode>
                <c:ptCount val="6"/>
                <c:pt idx="0">
                  <c:v>97.7</c:v>
                </c:pt>
                <c:pt idx="1">
                  <c:v>90.2</c:v>
                </c:pt>
                <c:pt idx="2">
                  <c:v>89.8</c:v>
                </c:pt>
                <c:pt idx="3">
                  <c:v>85.7</c:v>
                </c:pt>
                <c:pt idx="4">
                  <c:v>80.0</c:v>
                </c:pt>
                <c:pt idx="5">
                  <c:v>78.04</c:v>
                </c:pt>
              </c:numCache>
            </c:numRef>
          </c:yVal>
          <c:smooth val="0"/>
          <c:extLst xmlns:c16r2="http://schemas.microsoft.com/office/drawing/2015/06/chart">
            <c:ext xmlns:c16="http://schemas.microsoft.com/office/drawing/2014/chart" uri="{C3380CC4-5D6E-409C-BE32-E72D297353CC}">
              <c16:uniqueId val="{00000003-49E7-43C4-AF5F-82433E58CF05}"/>
            </c:ext>
          </c:extLst>
        </c:ser>
        <c:dLbls>
          <c:showLegendKey val="0"/>
          <c:showVal val="0"/>
          <c:showCatName val="0"/>
          <c:showSerName val="0"/>
          <c:showPercent val="0"/>
          <c:showBubbleSize val="0"/>
        </c:dLbls>
        <c:axId val="-2136927632"/>
        <c:axId val="-2136917456"/>
      </c:scatterChart>
      <c:valAx>
        <c:axId val="-2136927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a:t>pH mưa </a:t>
                </a:r>
                <a:r>
                  <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axít</a:t>
                </a:r>
                <a:endParaRPr lang="vi-VN"/>
              </a:p>
            </c:rich>
          </c:tx>
          <c:layout>
            <c:manualLayout>
              <c:xMode val="edge"/>
              <c:yMode val="edge"/>
              <c:x val="0.712647233509553"/>
              <c:y val="0.69489242676782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917456"/>
        <c:crosses val="autoZero"/>
        <c:crossBetween val="midCat"/>
      </c:valAx>
      <c:valAx>
        <c:axId val="-213691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sz="800">
                    <a:solidFill>
                      <a:schemeClr val="tx1"/>
                    </a:solidFill>
                  </a:rPr>
                  <a:t>Hàm lượng Al</a:t>
                </a:r>
                <a:r>
                  <a:rPr lang="vi-VN" sz="800" baseline="30000">
                    <a:solidFill>
                      <a:schemeClr val="tx1"/>
                    </a:solidFill>
                  </a:rPr>
                  <a:t>3+, </a:t>
                </a:r>
                <a:r>
                  <a:rPr lang="vi-VN" sz="800">
                    <a:solidFill>
                      <a:schemeClr val="tx1"/>
                    </a:solidFill>
                  </a:rPr>
                  <a:t>Fe</a:t>
                </a:r>
                <a:r>
                  <a:rPr lang="vi-VN" sz="800" baseline="30000">
                    <a:solidFill>
                      <a:schemeClr val="tx1"/>
                    </a:solidFill>
                  </a:rPr>
                  <a:t>3+</a:t>
                </a:r>
                <a:endParaRPr lang="en-US" sz="800" baseline="30000">
                  <a:solidFill>
                    <a:schemeClr val="tx1"/>
                  </a:solidFill>
                </a:endParaRPr>
              </a:p>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sz="800">
                    <a:solidFill>
                      <a:schemeClr val="tx1"/>
                    </a:solidFill>
                  </a:rPr>
                  <a:t> (mg/100g đất)</a:t>
                </a:r>
              </a:p>
            </c:rich>
          </c:tx>
          <c:layout>
            <c:manualLayout>
              <c:xMode val="edge"/>
              <c:yMode val="edge"/>
              <c:x val="0.00956712118302285"/>
              <c:y val="0.1071345559924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9276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279588272107"/>
          <c:y val="0.122866269938781"/>
          <c:w val="0.69033047005488"/>
          <c:h val="0.475209117604214"/>
        </c:manualLayout>
      </c:layout>
      <c:scatterChart>
        <c:scatterStyle val="lineMarker"/>
        <c:varyColors val="0"/>
        <c:ser>
          <c:idx val="0"/>
          <c:order val="0"/>
          <c:tx>
            <c:strRef>
              <c:f>Trang_tính3!$F$367</c:f>
              <c:strCache>
                <c:ptCount val="1"/>
                <c:pt idx="0">
                  <c:v>Mn 2+</c:v>
                </c:pt>
              </c:strCache>
            </c:strRef>
          </c:tx>
          <c:spPr>
            <a:ln w="25400" cap="rnd">
              <a:noFill/>
              <a:round/>
            </a:ln>
            <a:effectLst/>
          </c:spPr>
          <c:marker>
            <c:symbol val="triangle"/>
            <c:size val="7"/>
            <c:spPr>
              <a:solidFill>
                <a:schemeClr val="accent1"/>
              </a:solidFill>
              <a:ln w="9525">
                <a:solidFill>
                  <a:schemeClr val="accent1"/>
                </a:solidFill>
              </a:ln>
              <a:effectLst/>
            </c:spPr>
          </c:marker>
          <c:trendline>
            <c:spPr>
              <a:ln w="19050" cap="rnd">
                <a:solidFill>
                  <a:schemeClr val="tx1"/>
                </a:solidFill>
                <a:prstDash val="solid"/>
              </a:ln>
              <a:effectLst/>
            </c:spPr>
            <c:trendlineType val="linear"/>
            <c:dispRSqr val="1"/>
            <c:dispEq val="1"/>
            <c:trendlineLbl>
              <c:layout>
                <c:manualLayout>
                  <c:x val="0.112183147925015"/>
                  <c:y val="0.103823272090989"/>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Trang_tính3!$E$368:$E$373</c:f>
              <c:numCache>
                <c:formatCode>General</c:formatCode>
                <c:ptCount val="6"/>
                <c:pt idx="0">
                  <c:v>3.0</c:v>
                </c:pt>
                <c:pt idx="1">
                  <c:v>3.5</c:v>
                </c:pt>
                <c:pt idx="2">
                  <c:v>4.0</c:v>
                </c:pt>
                <c:pt idx="3">
                  <c:v>4.5</c:v>
                </c:pt>
                <c:pt idx="4">
                  <c:v>5.0</c:v>
                </c:pt>
                <c:pt idx="5">
                  <c:v>5.5</c:v>
                </c:pt>
              </c:numCache>
            </c:numRef>
          </c:xVal>
          <c:yVal>
            <c:numRef>
              <c:f>Trang_tính3!$F$368:$F$373</c:f>
              <c:numCache>
                <c:formatCode>General</c:formatCode>
                <c:ptCount val="6"/>
                <c:pt idx="0">
                  <c:v>4.97</c:v>
                </c:pt>
                <c:pt idx="1">
                  <c:v>4.8</c:v>
                </c:pt>
                <c:pt idx="2">
                  <c:v>4.71</c:v>
                </c:pt>
                <c:pt idx="3">
                  <c:v>4.6</c:v>
                </c:pt>
                <c:pt idx="4">
                  <c:v>4.37</c:v>
                </c:pt>
                <c:pt idx="5">
                  <c:v>4.05</c:v>
                </c:pt>
              </c:numCache>
            </c:numRef>
          </c:yVal>
          <c:smooth val="0"/>
          <c:extLst xmlns:c16r2="http://schemas.microsoft.com/office/drawing/2015/06/chart">
            <c:ext xmlns:c16="http://schemas.microsoft.com/office/drawing/2014/chart" uri="{C3380CC4-5D6E-409C-BE32-E72D297353CC}">
              <c16:uniqueId val="{00000001-9415-407E-A3A5-481237360D25}"/>
            </c:ext>
          </c:extLst>
        </c:ser>
        <c:dLbls>
          <c:showLegendKey val="0"/>
          <c:showVal val="0"/>
          <c:showCatName val="0"/>
          <c:showSerName val="0"/>
          <c:showPercent val="0"/>
          <c:showBubbleSize val="0"/>
        </c:dLbls>
        <c:axId val="-2136832608"/>
        <c:axId val="-2136824240"/>
      </c:scatterChart>
      <c:valAx>
        <c:axId val="-2136832608"/>
        <c:scaling>
          <c:orientation val="minMax"/>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sz="900"/>
                  <a:t>pH mưa </a:t>
                </a:r>
                <a:r>
                  <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axít</a:t>
                </a:r>
                <a:endParaRPr lang="vi-VN" sz="900"/>
              </a:p>
            </c:rich>
          </c:tx>
          <c:layout>
            <c:manualLayout>
              <c:xMode val="edge"/>
              <c:yMode val="edge"/>
              <c:x val="0.723938958094635"/>
              <c:y val="0.68233636691226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824240"/>
        <c:crosses val="autoZero"/>
        <c:crossBetween val="midCat"/>
      </c:valAx>
      <c:valAx>
        <c:axId val="-2136824240"/>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sz="800"/>
                  <a:t>Hàm lượng Mn</a:t>
                </a:r>
                <a:r>
                  <a:rPr lang="en-US" sz="800" baseline="30000"/>
                  <a:t>2+</a:t>
                </a:r>
                <a:r>
                  <a:rPr lang="vi-VN" sz="800"/>
                  <a:t> </a:t>
                </a:r>
                <a:endParaRPr lang="en-US" sz="800"/>
              </a:p>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vi-VN" sz="800"/>
                  <a:t>(mg/100g đất)</a:t>
                </a:r>
              </a:p>
            </c:rich>
          </c:tx>
          <c:layout>
            <c:manualLayout>
              <c:xMode val="edge"/>
              <c:yMode val="edge"/>
              <c:x val="0.0275491131790344"/>
              <c:y val="0.14111261872455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36832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0.1432</cdr:x>
      <cdr:y>0.82939</cdr:y>
    </cdr:from>
    <cdr:to>
      <cdr:x>0.73198</cdr:x>
      <cdr:y>0.96216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2901" y="1461489"/>
          <a:ext cx="1409888" cy="233961"/>
        </a:xfrm>
        <a:prstGeom xmlns:a="http://schemas.openxmlformats.org/drawingml/2006/main" prst="rect">
          <a:avLst/>
        </a:prstGeom>
      </cdr:spPr>
    </cdr:pic>
  </cdr:relSizeAnchor>
  <cdr:relSizeAnchor xmlns:cdr="http://schemas.openxmlformats.org/drawingml/2006/chartDrawing">
    <cdr:from>
      <cdr:x>0.46142</cdr:x>
      <cdr:y>0.86759</cdr:y>
    </cdr:from>
    <cdr:to>
      <cdr:x>0.48051</cdr:x>
      <cdr:y>0.91124</cdr:y>
    </cdr:to>
    <cdr:sp macro="" textlink="">
      <cdr:nvSpPr>
        <cdr:cNvPr id="3" name="Tam giác Cân 2"/>
        <cdr:cNvSpPr/>
      </cdr:nvSpPr>
      <cdr:spPr>
        <a:xfrm xmlns:a="http://schemas.openxmlformats.org/drawingml/2006/main">
          <a:off x="1104900" y="1514475"/>
          <a:ext cx="45719" cy="76200"/>
        </a:xfrm>
        <a:prstGeom xmlns:a="http://schemas.openxmlformats.org/drawingml/2006/main" prst="triangle">
          <a:avLst/>
        </a:prstGeom>
        <a:solidFill xmlns:a="http://schemas.openxmlformats.org/drawingml/2006/main">
          <a:srgbClr val="FF0000"/>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0.16388</cdr:x>
      <cdr:y>0.87304</cdr:y>
    </cdr:from>
    <cdr:to>
      <cdr:x>0.18298</cdr:x>
      <cdr:y>0.91124</cdr:y>
    </cdr:to>
    <cdr:sp macro="" textlink="">
      <cdr:nvSpPr>
        <cdr:cNvPr id="4" name="Hình chữ nhật 3"/>
        <cdr:cNvSpPr/>
      </cdr:nvSpPr>
      <cdr:spPr>
        <a:xfrm xmlns:a="http://schemas.openxmlformats.org/drawingml/2006/main" flipH="1">
          <a:off x="392431" y="1524000"/>
          <a:ext cx="45719" cy="66675"/>
        </a:xfrm>
        <a:prstGeom xmlns:a="http://schemas.openxmlformats.org/drawingml/2006/main" prst="rect">
          <a:avLst/>
        </a:prstGeom>
        <a:solidFill xmlns:a="http://schemas.openxmlformats.org/drawingml/2006/main">
          <a:srgbClr val="FFFF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0.09722</cdr:x>
      <cdr:y>0.86447</cdr:y>
    </cdr:from>
    <cdr:to>
      <cdr:x>0.93254</cdr:x>
      <cdr:y>1</cdr:y>
    </cdr:to>
    <cdr:sp macro="" textlink="">
      <cdr:nvSpPr>
        <cdr:cNvPr id="2" name="Hộp Văn bản 1"/>
        <cdr:cNvSpPr txBox="1"/>
      </cdr:nvSpPr>
      <cdr:spPr>
        <a:xfrm xmlns:a="http://schemas.openxmlformats.org/drawingml/2006/main">
          <a:off x="466724" y="2247899"/>
          <a:ext cx="401002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0.09325</cdr:x>
      <cdr:y>0.85714</cdr:y>
    </cdr:from>
    <cdr:to>
      <cdr:x>0.87698</cdr:x>
      <cdr:y>0.95971</cdr:y>
    </cdr:to>
    <cdr:sp macro="" textlink="">
      <cdr:nvSpPr>
        <cdr:cNvPr id="3" name="Hộp Văn bản 2"/>
        <cdr:cNvSpPr txBox="1"/>
      </cdr:nvSpPr>
      <cdr:spPr>
        <a:xfrm xmlns:a="http://schemas.openxmlformats.org/drawingml/2006/main">
          <a:off x="447675" y="2228850"/>
          <a:ext cx="37623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0.04167</cdr:x>
      <cdr:y>0.88645</cdr:y>
    </cdr:from>
    <cdr:to>
      <cdr:x>0.99206</cdr:x>
      <cdr:y>0.98168</cdr:y>
    </cdr:to>
    <cdr:sp macro="" textlink="">
      <cdr:nvSpPr>
        <cdr:cNvPr id="5" name="Hộp Văn bản 4"/>
        <cdr:cNvSpPr txBox="1"/>
      </cdr:nvSpPr>
      <cdr:spPr>
        <a:xfrm xmlns:a="http://schemas.openxmlformats.org/drawingml/2006/main">
          <a:off x="200025" y="2305050"/>
          <a:ext cx="45624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CEC                 Ca</a:t>
          </a:r>
          <a:r>
            <a:rPr lang="en-US" sz="1100" baseline="30000"/>
            <a:t>2+ </a:t>
          </a:r>
          <a:r>
            <a:rPr lang="en-US" sz="1100" baseline="0"/>
            <a:t>                 Mg</a:t>
          </a:r>
          <a:r>
            <a:rPr lang="en-US" sz="1100" baseline="30000"/>
            <a:t>2+</a:t>
          </a:r>
          <a:endParaRPr lang="en-US" sz="1100"/>
        </a:p>
      </cdr:txBody>
    </cdr:sp>
  </cdr:relSizeAnchor>
  <cdr:relSizeAnchor xmlns:cdr="http://schemas.openxmlformats.org/drawingml/2006/chartDrawing">
    <cdr:from>
      <cdr:x>0.09325</cdr:x>
      <cdr:y>0.92308</cdr:y>
    </cdr:from>
    <cdr:to>
      <cdr:x>0.14087</cdr:x>
      <cdr:y>0.94872</cdr:y>
    </cdr:to>
    <cdr:sp macro="" textlink="">
      <cdr:nvSpPr>
        <cdr:cNvPr id="6" name="Hình chữ nhật 5"/>
        <cdr:cNvSpPr/>
      </cdr:nvSpPr>
      <cdr:spPr>
        <a:xfrm xmlns:a="http://schemas.openxmlformats.org/drawingml/2006/main">
          <a:off x="447675" y="2400300"/>
          <a:ext cx="228600" cy="66675"/>
        </a:xfrm>
        <a:prstGeom xmlns:a="http://schemas.openxmlformats.org/drawingml/2006/main" prst="rect">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0.24206</cdr:x>
      <cdr:y>0.92308</cdr:y>
    </cdr:from>
    <cdr:to>
      <cdr:x>0.29365</cdr:x>
      <cdr:y>0.94872</cdr:y>
    </cdr:to>
    <cdr:sp macro="" textlink="">
      <cdr:nvSpPr>
        <cdr:cNvPr id="7" name="Hình chữ nhật 6"/>
        <cdr:cNvSpPr/>
      </cdr:nvSpPr>
      <cdr:spPr>
        <a:xfrm xmlns:a="http://schemas.openxmlformats.org/drawingml/2006/main">
          <a:off x="1162050" y="2400300"/>
          <a:ext cx="247650" cy="66675"/>
        </a:xfrm>
        <a:prstGeom xmlns:a="http://schemas.openxmlformats.org/drawingml/2006/main" prst="rect">
          <a:avLst/>
        </a:prstGeom>
        <a:solidFill xmlns:a="http://schemas.openxmlformats.org/drawingml/2006/main">
          <a:schemeClr val="accent4"/>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0.39484</cdr:x>
      <cdr:y>0.92308</cdr:y>
    </cdr:from>
    <cdr:to>
      <cdr:x>0.44643</cdr:x>
      <cdr:y>0.94872</cdr:y>
    </cdr:to>
    <cdr:sp macro="" textlink="">
      <cdr:nvSpPr>
        <cdr:cNvPr id="8" name="Hình chữ nhật 7"/>
        <cdr:cNvSpPr/>
      </cdr:nvSpPr>
      <cdr:spPr>
        <a:xfrm xmlns:a="http://schemas.openxmlformats.org/drawingml/2006/main">
          <a:off x="1895475" y="2400300"/>
          <a:ext cx="247650" cy="66675"/>
        </a:xfrm>
        <a:prstGeom xmlns:a="http://schemas.openxmlformats.org/drawingml/2006/main" prst="rect">
          <a:avLst/>
        </a:prstGeom>
        <a:solidFill xmlns:a="http://schemas.openxmlformats.org/drawingml/2006/main">
          <a:srgbClr val="00B0F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0.19195</cdr:x>
      <cdr:y>0.88889</cdr:y>
    </cdr:from>
    <cdr:to>
      <cdr:x>0.82353</cdr:x>
      <cdr:y>0.97917</cdr:y>
    </cdr:to>
    <cdr:sp macro="" textlink="">
      <cdr:nvSpPr>
        <cdr:cNvPr id="2" name="Hộp Văn bản 1"/>
        <cdr:cNvSpPr txBox="1"/>
      </cdr:nvSpPr>
      <cdr:spPr>
        <a:xfrm xmlns:a="http://schemas.openxmlformats.org/drawingml/2006/main">
          <a:off x="590549" y="2438397"/>
          <a:ext cx="1943103" cy="2476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b) Hàm</a:t>
          </a:r>
          <a:r>
            <a:rPr lang="en-US" sz="1000" baseline="0">
              <a:latin typeface="Times New Roman" panose="02020603050405020304" pitchFamily="18" charset="0"/>
              <a:cs typeface="Times New Roman" panose="02020603050405020304" pitchFamily="18" charset="0"/>
            </a:rPr>
            <a:t> lượng N</a:t>
          </a:r>
          <a:r>
            <a:rPr lang="en-US" sz="1000" baseline="-25000">
              <a:latin typeface="Times New Roman" panose="02020603050405020304" pitchFamily="18" charset="0"/>
              <a:cs typeface="Times New Roman" panose="02020603050405020304" pitchFamily="18" charset="0"/>
            </a:rPr>
            <a:t>DT,</a:t>
          </a:r>
          <a:r>
            <a:rPr lang="en-US" sz="1000" baseline="0">
              <a:latin typeface="Times New Roman" panose="02020603050405020304" pitchFamily="18" charset="0"/>
              <a:cs typeface="Times New Roman" panose="02020603050405020304" pitchFamily="18" charset="0"/>
            </a:rPr>
            <a:t> K</a:t>
          </a:r>
          <a:r>
            <a:rPr lang="en-US" sz="1000" baseline="-25000">
              <a:latin typeface="Times New Roman" panose="02020603050405020304" pitchFamily="18" charset="0"/>
              <a:cs typeface="Times New Roman" panose="02020603050405020304" pitchFamily="18" charset="0"/>
            </a:rPr>
            <a:t>DT</a:t>
          </a:r>
          <a:endParaRPr lang="en-US"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0.68731</cdr:x>
      <cdr:y>0.80903</cdr:y>
    </cdr:from>
    <cdr:to>
      <cdr:x>0.97833</cdr:x>
      <cdr:y>0.98264</cdr:y>
    </cdr:to>
    <cdr:sp macro="" textlink="">
      <cdr:nvSpPr>
        <cdr:cNvPr id="3" name="Hộp Văn bản 2"/>
        <cdr:cNvSpPr txBox="1"/>
      </cdr:nvSpPr>
      <cdr:spPr>
        <a:xfrm xmlns:a="http://schemas.openxmlformats.org/drawingml/2006/main">
          <a:off x="2114550" y="2219325"/>
          <a:ext cx="895350"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       </a:t>
          </a:r>
          <a:r>
            <a:rPr lang="en-US" sz="900">
              <a:latin typeface="Times New Roman" panose="02020603050405020304" pitchFamily="18" charset="0"/>
              <a:cs typeface="Times New Roman" panose="02020603050405020304" pitchFamily="18" charset="0"/>
            </a:rPr>
            <a:t>N</a:t>
          </a:r>
          <a:r>
            <a:rPr lang="en-US" sz="900" baseline="-25000">
              <a:latin typeface="Times New Roman" panose="02020603050405020304" pitchFamily="18" charset="0"/>
              <a:cs typeface="Times New Roman" panose="02020603050405020304" pitchFamily="18" charset="0"/>
            </a:rPr>
            <a:t>DT</a:t>
          </a:r>
          <a:endParaRPr lang="en-US" sz="900" baseline="0">
            <a:latin typeface="Times New Roman" panose="02020603050405020304" pitchFamily="18" charset="0"/>
            <a:cs typeface="Times New Roman" panose="02020603050405020304" pitchFamily="18" charset="0"/>
          </a:endParaRPr>
        </a:p>
        <a:p xmlns:a="http://schemas.openxmlformats.org/drawingml/2006/main">
          <a:r>
            <a:rPr lang="en-US" sz="900" baseline="0">
              <a:latin typeface="Times New Roman" panose="02020603050405020304" pitchFamily="18" charset="0"/>
              <a:cs typeface="Times New Roman" panose="02020603050405020304" pitchFamily="18" charset="0"/>
            </a:rPr>
            <a:t>       K</a:t>
          </a:r>
          <a:r>
            <a:rPr lang="en-US" sz="900" baseline="-25000">
              <a:latin typeface="Times New Roman" panose="02020603050405020304" pitchFamily="18" charset="0"/>
              <a:cs typeface="Times New Roman" panose="02020603050405020304" pitchFamily="18" charset="0"/>
            </a:rPr>
            <a:t>DT</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0.74613</cdr:x>
      <cdr:y>0.83681</cdr:y>
    </cdr:from>
    <cdr:to>
      <cdr:x>0.76161</cdr:x>
      <cdr:y>0.86806</cdr:y>
    </cdr:to>
    <cdr:sp macro="" textlink="">
      <cdr:nvSpPr>
        <cdr:cNvPr id="4" name="Tam giác Cân 3"/>
        <cdr:cNvSpPr/>
      </cdr:nvSpPr>
      <cdr:spPr>
        <a:xfrm xmlns:a="http://schemas.openxmlformats.org/drawingml/2006/main">
          <a:off x="2295525" y="2295525"/>
          <a:ext cx="47625" cy="85725"/>
        </a:xfrm>
        <a:prstGeom xmlns:a="http://schemas.openxmlformats.org/drawingml/2006/main" prst="triangle">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0.74613</cdr:x>
      <cdr:y>0.88896</cdr:y>
    </cdr:from>
    <cdr:to>
      <cdr:x>0.76099</cdr:x>
      <cdr:y>0.91327</cdr:y>
    </cdr:to>
    <cdr:sp macro="" textlink="">
      <cdr:nvSpPr>
        <cdr:cNvPr id="5" name="Hình chữ nhật 4"/>
        <cdr:cNvSpPr/>
      </cdr:nvSpPr>
      <cdr:spPr>
        <a:xfrm xmlns:a="http://schemas.openxmlformats.org/drawingml/2006/main">
          <a:off x="2295525" y="2447065"/>
          <a:ext cx="45719" cy="66907"/>
        </a:xfrm>
        <a:prstGeom xmlns:a="http://schemas.openxmlformats.org/drawingml/2006/main" prst="rect">
          <a:avLst/>
        </a:prstGeom>
        <a:solidFill xmlns:a="http://schemas.openxmlformats.org/drawingml/2006/main">
          <a:srgbClr val="FFC000"/>
        </a:solidFill>
        <a:ln xmlns:a="http://schemas.openxmlformats.org/drawingml/2006/main">
          <a:solidFill>
            <a:srgbClr val="FFC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0.0439</cdr:x>
      <cdr:y>0.86</cdr:y>
    </cdr:from>
    <cdr:to>
      <cdr:x>0.45267</cdr:x>
      <cdr:y>0.99</cdr:y>
    </cdr:to>
    <cdr:sp macro="" textlink="">
      <cdr:nvSpPr>
        <cdr:cNvPr id="2" name="Hộp Văn bản 1"/>
        <cdr:cNvSpPr txBox="1"/>
      </cdr:nvSpPr>
      <cdr:spPr>
        <a:xfrm xmlns:a="http://schemas.openxmlformats.org/drawingml/2006/main">
          <a:off x="203200" y="1638300"/>
          <a:ext cx="1892300" cy="24765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900">
              <a:latin typeface="Times New Roman" panose="02020603050405020304" pitchFamily="18" charset="0"/>
              <a:cs typeface="Times New Roman" panose="02020603050405020304" pitchFamily="18" charset="0"/>
            </a:rPr>
            <a:t>SO</a:t>
          </a:r>
          <a:r>
            <a:rPr lang="en-US" sz="900" baseline="-25000">
              <a:latin typeface="Times New Roman" panose="02020603050405020304" pitchFamily="18" charset="0"/>
              <a:cs typeface="Times New Roman" panose="02020603050405020304" pitchFamily="18" charset="0"/>
            </a:rPr>
            <a:t>4</a:t>
          </a:r>
          <a:r>
            <a:rPr lang="en-US" sz="900" baseline="30000">
              <a:latin typeface="Times New Roman" panose="02020603050405020304" pitchFamily="18" charset="0"/>
              <a:cs typeface="Times New Roman" panose="02020603050405020304" pitchFamily="18" charset="0"/>
            </a:rPr>
            <a:t>2-</a:t>
          </a:r>
          <a:r>
            <a:rPr lang="en-US" sz="900" baseline="0">
              <a:latin typeface="Times New Roman" panose="02020603050405020304" pitchFamily="18" charset="0"/>
              <a:cs typeface="Times New Roman" panose="02020603050405020304" pitchFamily="18" charset="0"/>
            </a:rPr>
            <a:t> </a:t>
          </a:r>
          <a:r>
            <a:rPr lang="en-US" sz="1100" baseline="0"/>
            <a:t>           </a:t>
          </a:r>
          <a:endParaRPr lang="en-US" sz="1100"/>
        </a:p>
      </cdr:txBody>
    </cdr:sp>
  </cdr:relSizeAnchor>
  <cdr:relSizeAnchor xmlns:cdr="http://schemas.openxmlformats.org/drawingml/2006/chartDrawing">
    <cdr:from>
      <cdr:x>0.05556</cdr:x>
      <cdr:y>0.915</cdr:y>
    </cdr:from>
    <cdr:to>
      <cdr:x>0.11317</cdr:x>
      <cdr:y>0.939</cdr:y>
    </cdr:to>
    <cdr:sp macro="" textlink="">
      <cdr:nvSpPr>
        <cdr:cNvPr id="5" name="Lưu đồ: Điểm Kết Thúc 4"/>
        <cdr:cNvSpPr/>
      </cdr:nvSpPr>
      <cdr:spPr>
        <a:xfrm xmlns:a="http://schemas.openxmlformats.org/drawingml/2006/main">
          <a:off x="257176" y="1743075"/>
          <a:ext cx="266700" cy="45719"/>
        </a:xfrm>
        <a:prstGeom xmlns:a="http://schemas.openxmlformats.org/drawingml/2006/main" prst="flowChartTerminator">
          <a:avLst/>
        </a:prstGeom>
        <a:solidFill xmlns:a="http://schemas.openxmlformats.org/drawingml/2006/main">
          <a:srgbClr val="FFC000"/>
        </a:solidFill>
        <a:ln xmlns:a="http://schemas.openxmlformats.org/drawingml/2006/main">
          <a:solidFill>
            <a:srgbClr val="FFC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0.08025</cdr:x>
      <cdr:y>0.915</cdr:y>
    </cdr:from>
    <cdr:to>
      <cdr:x>0.09012</cdr:x>
      <cdr:y>0.95</cdr:y>
    </cdr:to>
    <cdr:sp macro="" textlink="">
      <cdr:nvSpPr>
        <cdr:cNvPr id="6" name="Hình Bầu dục 5"/>
        <cdr:cNvSpPr/>
      </cdr:nvSpPr>
      <cdr:spPr>
        <a:xfrm xmlns:a="http://schemas.openxmlformats.org/drawingml/2006/main">
          <a:off x="371475" y="1743075"/>
          <a:ext cx="45719" cy="66675"/>
        </a:xfrm>
        <a:prstGeom xmlns:a="http://schemas.openxmlformats.org/drawingml/2006/main" prst="ellipse">
          <a:avLst/>
        </a:prstGeom>
        <a:solidFill xmlns:a="http://schemas.openxmlformats.org/drawingml/2006/main">
          <a:srgbClr val="FF0000"/>
        </a:solidFill>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0.03896</cdr:x>
      <cdr:y>0.70808</cdr:y>
    </cdr:from>
    <cdr:to>
      <cdr:x>0.51823</cdr:x>
      <cdr:y>0.8304</cdr:y>
    </cdr:to>
    <cdr:sp macro="" textlink="">
      <cdr:nvSpPr>
        <cdr:cNvPr id="2" name="Hộp Văn bản 1"/>
        <cdr:cNvSpPr txBox="1"/>
      </cdr:nvSpPr>
      <cdr:spPr>
        <a:xfrm xmlns:a="http://schemas.openxmlformats.org/drawingml/2006/main">
          <a:off x="99378" y="1847990"/>
          <a:ext cx="1222520" cy="3192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        Al</a:t>
          </a:r>
          <a:r>
            <a:rPr lang="en-US" sz="900" baseline="30000">
              <a:latin typeface="Times New Roman" panose="02020603050405020304" pitchFamily="18" charset="0"/>
              <a:cs typeface="Times New Roman" panose="02020603050405020304" pitchFamily="18" charset="0"/>
            </a:rPr>
            <a:t>3+</a:t>
          </a:r>
          <a:r>
            <a:rPr lang="en-US" sz="900" baseline="0">
              <a:latin typeface="Times New Roman" panose="02020603050405020304" pitchFamily="18" charset="0"/>
              <a:cs typeface="Times New Roman" panose="02020603050405020304" pitchFamily="18" charset="0"/>
            </a:rPr>
            <a:t>         Fe</a:t>
          </a:r>
          <a:r>
            <a:rPr lang="en-US" sz="900" baseline="30000">
              <a:latin typeface="Times New Roman" panose="02020603050405020304" pitchFamily="18" charset="0"/>
              <a:cs typeface="Times New Roman" panose="02020603050405020304" pitchFamily="18" charset="0"/>
            </a:rPr>
            <a:t>3+</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0.13124</cdr:x>
      <cdr:y>0.73358</cdr:y>
    </cdr:from>
    <cdr:to>
      <cdr:x>0.14916</cdr:x>
      <cdr:y>0.7553</cdr:y>
    </cdr:to>
    <cdr:sp macro="" textlink="">
      <cdr:nvSpPr>
        <cdr:cNvPr id="3" name="Hình chữ nhật 2"/>
        <cdr:cNvSpPr/>
      </cdr:nvSpPr>
      <cdr:spPr>
        <a:xfrm xmlns:a="http://schemas.openxmlformats.org/drawingml/2006/main" flipH="1" flipV="1">
          <a:off x="334769" y="1914526"/>
          <a:ext cx="45719" cy="56698"/>
        </a:xfrm>
        <a:prstGeom xmlns:a="http://schemas.openxmlformats.org/drawingml/2006/main" prst="rect">
          <a:avLst/>
        </a:prstGeom>
        <a:solidFill xmlns:a="http://schemas.openxmlformats.org/drawingml/2006/main">
          <a:schemeClr val="accent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0.31049</cdr:x>
      <cdr:y>0.74478</cdr:y>
    </cdr:from>
    <cdr:to>
      <cdr:x>0.32805</cdr:x>
      <cdr:y>0.76435</cdr:y>
    </cdr:to>
    <cdr:sp macro="" textlink="">
      <cdr:nvSpPr>
        <cdr:cNvPr id="4" name="Hình Bầu dục 3"/>
        <cdr:cNvSpPr/>
      </cdr:nvSpPr>
      <cdr:spPr>
        <a:xfrm xmlns:a="http://schemas.openxmlformats.org/drawingml/2006/main" flipH="1">
          <a:off x="792006" y="1943771"/>
          <a:ext cx="44792" cy="51075"/>
        </a:xfrm>
        <a:prstGeom xmlns:a="http://schemas.openxmlformats.org/drawingml/2006/main" prst="ellipse">
          <a:avLst/>
        </a:prstGeom>
        <a:solidFill xmlns:a="http://schemas.openxmlformats.org/drawingml/2006/main">
          <a:srgbClr val="FFC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0.02322</cdr:x>
      <cdr:y>0.87244</cdr:y>
    </cdr:from>
    <cdr:to>
      <cdr:x>0.99071</cdr:x>
      <cdr:y>0.98223</cdr:y>
    </cdr:to>
    <cdr:sp macro="" textlink="">
      <cdr:nvSpPr>
        <cdr:cNvPr id="5" name="Hộp Văn bản 4"/>
        <cdr:cNvSpPr txBox="1"/>
      </cdr:nvSpPr>
      <cdr:spPr>
        <a:xfrm xmlns:a="http://schemas.openxmlformats.org/drawingml/2006/main">
          <a:off x="57150" y="2275840"/>
          <a:ext cx="2381245" cy="286386"/>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US" sz="1000">
              <a:latin typeface="Times New Roman" panose="02020603050405020304" pitchFamily="18" charset="0"/>
              <a:cs typeface="Times New Roman" panose="02020603050405020304" pitchFamily="18" charset="0"/>
            </a:rPr>
            <a:t>b) </a:t>
          </a:r>
          <a:r>
            <a:rPr lang="vi-VN" sz="1000">
              <a:latin typeface="Times New Roman" panose="02020603050405020304" pitchFamily="18" charset="0"/>
              <a:cs typeface="Times New Roman" panose="02020603050405020304" pitchFamily="18" charset="0"/>
            </a:rPr>
            <a:t>H</a:t>
          </a:r>
          <a:r>
            <a:rPr lang="en-US" sz="1000">
              <a:effectLst/>
              <a:latin typeface="Times New Roman" panose="02020603050405020304" pitchFamily="18" charset="0"/>
              <a:ea typeface="+mn-ea"/>
              <a:cs typeface="Times New Roman" panose="02020603050405020304" pitchFamily="18" charset="0"/>
            </a:rPr>
            <a:t>àm lượng</a:t>
          </a:r>
          <a:r>
            <a:rPr lang="en-US" sz="1000" baseline="0">
              <a:effectLst/>
              <a:latin typeface="Times New Roman" panose="02020603050405020304" pitchFamily="18" charset="0"/>
              <a:ea typeface="+mn-ea"/>
              <a:cs typeface="Times New Roman" panose="02020603050405020304" pitchFamily="18" charset="0"/>
            </a:rPr>
            <a:t> Mn</a:t>
          </a:r>
          <a:r>
            <a:rPr lang="en-US" sz="1000" baseline="30000">
              <a:effectLst/>
              <a:latin typeface="Times New Roman" panose="02020603050405020304" pitchFamily="18" charset="0"/>
              <a:ea typeface="+mn-ea"/>
              <a:cs typeface="Times New Roman" panose="02020603050405020304" pitchFamily="18" charset="0"/>
            </a:rPr>
            <a:t>2+</a:t>
          </a:r>
          <a:endParaRPr lang="en-US" sz="1000">
            <a:effectLst/>
            <a:latin typeface="Times New Roman" panose="02020603050405020304" pitchFamily="18" charset="0"/>
            <a:ea typeface="+mn-ea"/>
            <a:cs typeface="Times New Roman" panose="02020603050405020304" pitchFamily="18" charset="0"/>
          </a:endParaRPr>
        </a:p>
        <a:p xmlns:a="http://schemas.openxmlformats.org/drawingml/2006/main">
          <a:r>
            <a:rPr lang="en-US" sz="1000" baseline="0">
              <a:latin typeface="Times New Roman" panose="02020603050405020304" pitchFamily="18" charset="0"/>
              <a:cs typeface="Times New Roman" panose="02020603050405020304" pitchFamily="18" charset="0"/>
            </a:rPr>
            <a:t> </a:t>
          </a:r>
          <a:endParaRPr lang="en-US"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Tham chiếu Số" Version="1987"/>
</file>

<file path=customXml/itemProps1.xml><?xml version="1.0" encoding="utf-8"?>
<ds:datastoreItem xmlns:ds="http://schemas.openxmlformats.org/officeDocument/2006/customXml" ds:itemID="{303EB5A1-E067-0249-8121-931750E0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3453</Words>
  <Characters>19684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Ngân</dc:creator>
  <cp:lastModifiedBy>Microsoft Office User</cp:lastModifiedBy>
  <cp:revision>4</cp:revision>
  <dcterms:created xsi:type="dcterms:W3CDTF">2017-11-13T07:32:00Z</dcterms:created>
  <dcterms:modified xsi:type="dcterms:W3CDTF">2017-11-14T02:06:00Z</dcterms:modified>
</cp:coreProperties>
</file>