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C98" w:rsidRPr="00B6596D" w:rsidRDefault="00B96C98" w:rsidP="00B96C98">
      <w:pPr>
        <w:pStyle w:val="Style6"/>
        <w:keepNext/>
        <w:rPr>
          <w:sz w:val="32"/>
          <w:szCs w:val="32"/>
        </w:rPr>
      </w:pPr>
      <w:r w:rsidRPr="00B6596D">
        <w:rPr>
          <w:sz w:val="32"/>
          <w:szCs w:val="32"/>
        </w:rPr>
        <w:t>Ứng dụng hệ thống thông tin địa lý (GIS) xây dựng bản đồ thoái hóa đất lưu vực sông Đà đoạn qua ba tỉnh Lai Châu, Điện Biên, Sơn La</w:t>
      </w:r>
    </w:p>
    <w:p w:rsidR="00B96C98" w:rsidRDefault="00B96C98" w:rsidP="00B96C98">
      <w:pPr>
        <w:keepNext/>
        <w:ind w:right="49"/>
        <w:jc w:val="center"/>
        <w:rPr>
          <w:bCs/>
          <w:iCs/>
        </w:rPr>
      </w:pPr>
    </w:p>
    <w:p w:rsidR="00B96C98" w:rsidRPr="0091143A" w:rsidRDefault="00B96C98" w:rsidP="00B96C98">
      <w:pPr>
        <w:keepNext/>
        <w:ind w:right="49"/>
        <w:jc w:val="center"/>
        <w:rPr>
          <w:bCs/>
          <w:i/>
          <w:iCs/>
        </w:rPr>
      </w:pPr>
      <w:r w:rsidRPr="0091143A">
        <w:rPr>
          <w:bCs/>
          <w:iCs/>
        </w:rPr>
        <w:t>Nguyễn Xuân Hải</w:t>
      </w:r>
      <w:r w:rsidRPr="0091143A">
        <w:rPr>
          <w:bCs/>
          <w:iCs/>
          <w:vertAlign w:val="superscript"/>
        </w:rPr>
        <w:t>(</w:t>
      </w:r>
      <w:r w:rsidRPr="0091143A">
        <w:rPr>
          <w:rStyle w:val="FootnoteReference"/>
          <w:bCs/>
          <w:iCs/>
        </w:rPr>
        <w:footnoteReference w:id="1"/>
      </w:r>
      <w:r w:rsidRPr="0091143A">
        <w:rPr>
          <w:bCs/>
          <w:iCs/>
          <w:vertAlign w:val="superscript"/>
        </w:rPr>
        <w:t>*)</w:t>
      </w:r>
      <w:r w:rsidRPr="0091143A">
        <w:rPr>
          <w:bCs/>
          <w:iCs/>
        </w:rPr>
        <w:t>, Phạm Anh Hùng</w:t>
      </w:r>
      <w:r w:rsidRPr="0091143A">
        <w:rPr>
          <w:bCs/>
          <w:iCs/>
          <w:vertAlign w:val="superscript"/>
        </w:rPr>
        <w:t>(2)</w:t>
      </w:r>
      <w:r w:rsidRPr="0091143A">
        <w:rPr>
          <w:bCs/>
          <w:iCs/>
        </w:rPr>
        <w:t>, Lê Sỹ Chung</w:t>
      </w:r>
      <w:r>
        <w:rPr>
          <w:bCs/>
          <w:iCs/>
          <w:vertAlign w:val="superscript"/>
        </w:rPr>
        <w:t>(3)</w:t>
      </w:r>
      <w:r w:rsidRPr="0091143A">
        <w:rPr>
          <w:bCs/>
          <w:iCs/>
        </w:rPr>
        <w:t>, Phan Bá Học</w:t>
      </w:r>
      <w:r w:rsidRPr="0091143A">
        <w:rPr>
          <w:bCs/>
          <w:iCs/>
          <w:vertAlign w:val="superscript"/>
        </w:rPr>
        <w:t>(4)</w:t>
      </w:r>
      <w:r w:rsidRPr="0091143A">
        <w:rPr>
          <w:bCs/>
          <w:iCs/>
        </w:rPr>
        <w:t>, Trần Thị Hồng</w:t>
      </w:r>
      <w:r w:rsidRPr="0091143A">
        <w:rPr>
          <w:bCs/>
          <w:iCs/>
          <w:vertAlign w:val="superscript"/>
        </w:rPr>
        <w:t>(2)</w:t>
      </w:r>
    </w:p>
    <w:p w:rsidR="00B96C98" w:rsidRDefault="00B96C98" w:rsidP="00B96C98">
      <w:pPr>
        <w:keepNext/>
        <w:ind w:right="49"/>
        <w:jc w:val="center"/>
        <w:rPr>
          <w:bCs/>
          <w:i/>
          <w:iCs/>
        </w:rPr>
      </w:pPr>
    </w:p>
    <w:p w:rsidR="00B96C98" w:rsidRPr="0091143A" w:rsidRDefault="00B96C98" w:rsidP="00B96C98">
      <w:pPr>
        <w:keepNext/>
        <w:ind w:right="49"/>
        <w:jc w:val="center"/>
        <w:rPr>
          <w:bCs/>
          <w:i/>
          <w:iCs/>
        </w:rPr>
      </w:pPr>
      <w:r w:rsidRPr="0091143A">
        <w:rPr>
          <w:bCs/>
          <w:i/>
          <w:iCs/>
        </w:rPr>
        <w:t>(1).Khoa Môi trường, Trường Đại học Khoa học Tự nhiên.</w:t>
      </w:r>
    </w:p>
    <w:p w:rsidR="00B96C98" w:rsidRPr="0091143A" w:rsidRDefault="00B96C98" w:rsidP="00B96C98">
      <w:pPr>
        <w:keepNext/>
        <w:ind w:right="49"/>
        <w:jc w:val="center"/>
        <w:outlineLvl w:val="0"/>
        <w:rPr>
          <w:bCs/>
          <w:i/>
          <w:iCs/>
        </w:rPr>
      </w:pPr>
      <w:r w:rsidRPr="0091143A">
        <w:rPr>
          <w:bCs/>
          <w:i/>
          <w:iCs/>
        </w:rPr>
        <w:t>(2). Trung tâm Nghiên cứu Quan Trắc và Mô hình hóa Môi trường, Trường Đại học Khoa học Tự nhiên.</w:t>
      </w:r>
    </w:p>
    <w:p w:rsidR="00B96C98" w:rsidRPr="0091143A" w:rsidRDefault="00B96C98" w:rsidP="00B96C98">
      <w:pPr>
        <w:keepNext/>
        <w:ind w:right="49"/>
        <w:jc w:val="center"/>
        <w:outlineLvl w:val="0"/>
        <w:rPr>
          <w:bCs/>
          <w:i/>
          <w:iCs/>
        </w:rPr>
      </w:pPr>
      <w:r w:rsidRPr="0091143A">
        <w:rPr>
          <w:bCs/>
          <w:i/>
          <w:iCs/>
        </w:rPr>
        <w:t>(3). Sở Khoa học và Công nghệ tỉnh Thanh Hóa.</w:t>
      </w:r>
    </w:p>
    <w:p w:rsidR="00B96C98" w:rsidRPr="0091143A" w:rsidRDefault="00B96C98" w:rsidP="00B96C98">
      <w:pPr>
        <w:keepNext/>
        <w:ind w:right="49"/>
        <w:jc w:val="center"/>
        <w:outlineLvl w:val="0"/>
        <w:rPr>
          <w:bCs/>
          <w:i/>
          <w:iCs/>
        </w:rPr>
      </w:pPr>
      <w:r w:rsidRPr="0091143A">
        <w:rPr>
          <w:bCs/>
          <w:i/>
          <w:iCs/>
        </w:rPr>
        <w:t xml:space="preserve"> (4). Trung tâm Quy hoạch và Phát triển Nông thôn I-Viện Quy hoạch và Thiết kế Nông nghiệp.</w:t>
      </w:r>
    </w:p>
    <w:p w:rsidR="00B96C98" w:rsidRPr="0091143A" w:rsidRDefault="00B96C98" w:rsidP="00B96C98">
      <w:pPr>
        <w:keepNext/>
        <w:ind w:right="49"/>
        <w:jc w:val="center"/>
        <w:rPr>
          <w:bCs/>
          <w:i/>
          <w:iCs/>
        </w:rPr>
      </w:pPr>
    </w:p>
    <w:p w:rsidR="00B96C98" w:rsidRPr="0091143A" w:rsidRDefault="00B96C98" w:rsidP="00B96C98">
      <w:pPr>
        <w:keepNext/>
        <w:jc w:val="both"/>
        <w:outlineLvl w:val="0"/>
      </w:pPr>
      <w:r w:rsidRPr="0091143A">
        <w:rPr>
          <w:b/>
        </w:rPr>
        <w:t xml:space="preserve">Tóm tắt: </w:t>
      </w:r>
    </w:p>
    <w:p w:rsidR="00B96C98" w:rsidRPr="00B6596D" w:rsidRDefault="00B96C98" w:rsidP="00B96C98">
      <w:pPr>
        <w:keepNext/>
        <w:ind w:firstLine="360"/>
        <w:jc w:val="both"/>
        <w:rPr>
          <w:sz w:val="20"/>
          <w:szCs w:val="20"/>
        </w:rPr>
      </w:pPr>
      <w:r w:rsidRPr="00B6596D">
        <w:rPr>
          <w:sz w:val="20"/>
          <w:szCs w:val="20"/>
        </w:rPr>
        <w:t xml:space="preserve">Lưu vực sông Đà đoạn qua ba tỉnh Lai Châu, Điện Biên, Sơn La là </w:t>
      </w:r>
      <w:r w:rsidRPr="00B96C98">
        <w:rPr>
          <w:sz w:val="20"/>
          <w:szCs w:val="20"/>
        </w:rPr>
        <w:t>vùng phần lớn diện tích có độ dốc lớn, địa hình hiểm trở và chia cắt. Đất đồi núi chiếm đến 90% diện tích tự nhiên trong đó độ dốc trên 15</w:t>
      </w:r>
      <w:r w:rsidRPr="00B96C98">
        <w:rPr>
          <w:sz w:val="20"/>
          <w:szCs w:val="20"/>
          <w:vertAlign w:val="superscript"/>
        </w:rPr>
        <w:t>0</w:t>
      </w:r>
      <w:r w:rsidRPr="00B96C98">
        <w:rPr>
          <w:sz w:val="20"/>
          <w:szCs w:val="20"/>
        </w:rPr>
        <w:t xml:space="preserve"> chiếm trên 60% diện tích đất. </w:t>
      </w:r>
      <w:r w:rsidRPr="00B6596D">
        <w:rPr>
          <w:sz w:val="20"/>
          <w:szCs w:val="20"/>
          <w:lang w:val="nb-NO"/>
        </w:rPr>
        <w:t>Ứng dụng công nghệ GIS và các dữ liệu về địa hình, thổ nhưỡng, khí hậu</w:t>
      </w:r>
      <w:r>
        <w:rPr>
          <w:sz w:val="20"/>
          <w:szCs w:val="20"/>
          <w:lang w:val="nb-NO"/>
        </w:rPr>
        <w:t xml:space="preserve"> và hiện trạng sử dụng đất</w:t>
      </w:r>
      <w:r w:rsidRPr="00B6596D">
        <w:rPr>
          <w:sz w:val="20"/>
          <w:szCs w:val="20"/>
          <w:lang w:val="nb-NO"/>
        </w:rPr>
        <w:t xml:space="preserve"> để xây dựng bản đồ thoái hóa vùng nghiên cứu kết quả cho thấy, phần lớn diện tích đất vùng nghiên cứu đã bị thoái hóa, với 55% diện tích tương đương 1.801.647 ha đất bị thoái hóa nhẹ; đất bị thoái hóa mức trung bình là 792.247 ha chiếm 24,2% diện tích tự nhiên; đất bị thoái hóa nặng có diện tích 499.952,5 ha chiếm 15,27% diện tích tự nhiên</w:t>
      </w:r>
      <w:r w:rsidRPr="00B6596D">
        <w:rPr>
          <w:sz w:val="20"/>
          <w:szCs w:val="20"/>
        </w:rPr>
        <w:t>. Các nguyên nhân gây thoái hóa đất được xếp theo thứ tự giảm dần mức độ tác động như sau: thoái hóa do xói mòn đất, thoái hóa do suy giảm dinh dưỡng đất, thoái hóa do kết von đá ong hóa.</w:t>
      </w:r>
    </w:p>
    <w:p w:rsidR="00B96C98" w:rsidRPr="00B6596D" w:rsidRDefault="00B96C98" w:rsidP="00B96C98">
      <w:pPr>
        <w:keepNext/>
        <w:ind w:firstLine="360"/>
        <w:jc w:val="both"/>
        <w:rPr>
          <w:sz w:val="20"/>
          <w:szCs w:val="20"/>
          <w:lang w:val="nb-NO"/>
        </w:rPr>
      </w:pPr>
    </w:p>
    <w:p w:rsidR="00B96C98" w:rsidRPr="00B96C98" w:rsidRDefault="00B96C98" w:rsidP="00B96C98">
      <w:pPr>
        <w:keepNext/>
        <w:jc w:val="both"/>
        <w:rPr>
          <w:lang w:val="nb-NO"/>
        </w:rPr>
      </w:pPr>
      <w:r w:rsidRPr="00B96C98">
        <w:rPr>
          <w:b/>
          <w:i/>
          <w:lang w:val="nb-NO"/>
        </w:rPr>
        <w:t>Từ khóa:</w:t>
      </w:r>
      <w:r w:rsidRPr="00B96C98">
        <w:rPr>
          <w:i/>
          <w:lang w:val="nb-NO"/>
        </w:rPr>
        <w:t>Thoái hóa đất, xói mòn đất, suy giảm độ phì nhiêu, mức độ đá lẫn.</w:t>
      </w:r>
    </w:p>
    <w:p w:rsidR="00B96C98" w:rsidRPr="00B96C98" w:rsidRDefault="00B96C98" w:rsidP="00B96C98">
      <w:pPr>
        <w:keepNext/>
        <w:widowControl w:val="0"/>
        <w:jc w:val="both"/>
        <w:rPr>
          <w:b/>
          <w:lang w:val="nb-NO"/>
        </w:rPr>
      </w:pPr>
      <w:r w:rsidRPr="00B96C98">
        <w:rPr>
          <w:b/>
          <w:lang w:val="nb-NO"/>
        </w:rPr>
        <w:t>1. Đặt vấn đề</w:t>
      </w:r>
    </w:p>
    <w:p w:rsidR="00B96C98" w:rsidRPr="00B96C98" w:rsidRDefault="00B96C98" w:rsidP="00B96C98">
      <w:pPr>
        <w:keepNext/>
        <w:ind w:firstLine="360"/>
        <w:jc w:val="both"/>
        <w:rPr>
          <w:lang w:val="nb-NO"/>
        </w:rPr>
      </w:pPr>
      <w:r w:rsidRPr="00B96C98">
        <w:rPr>
          <w:lang w:val="nb-NO"/>
        </w:rPr>
        <w:t>Các nghiên cứu trên thế giới đã xếp quá trình tai biến thiên nhiên thành các nhóm gồm tai biến thiên nhiên liên quan đến quá trình địa đ</w:t>
      </w:r>
      <w:bookmarkStart w:id="0" w:name="_GoBack"/>
      <w:bookmarkEnd w:id="0"/>
      <w:r w:rsidRPr="00B96C98">
        <w:rPr>
          <w:lang w:val="nb-NO"/>
        </w:rPr>
        <w:t>ộng lực nội sinh như: Động đất, nứt đất, nứt đất ngầm, phun trào – núi lửa; Tai biến do các quá trình địa động lực ngoại sinh như: Trượt lở, xói lở, lũ, lũ quét, bão, hạn hán; Tai biến nhân sinh. Các nghiên cứu chỉ ra rằng, quá trình thoái hóa đất có đồng thời hai bản chất: bản chất tự nhiên (tai biến thiên nhiên) và bản chất xã hội (nhân tác). Các quá trình tự nhiên như núi lửa, động đất, lũ ống, lũ quét, sạt lở, xói mòn,…</w:t>
      </w:r>
      <w:r w:rsidR="009A6A57">
        <w:rPr>
          <w:lang w:val="nb-NO"/>
        </w:rPr>
        <w:t xml:space="preserve"> </w:t>
      </w:r>
      <w:r w:rsidRPr="00B96C98">
        <w:rPr>
          <w:lang w:val="nb-NO"/>
        </w:rPr>
        <w:t>đã và đang làm suy thoái môi trường đất kể cả khi không có sự can thiệp của con người. Tuy nhiên, tác động của con người đã làm gia tăng thêm quá trình thoái hóa đất: xói mòn gia tốc, canh tác và chăn thả quá mức, chặt phá rừng, ô nhiễm do chất thải và phân bón,…</w:t>
      </w:r>
      <w:ins w:id="1" w:author="Mr Luu" w:date="2017-11-02T07:09:00Z">
        <w:r w:rsidR="009A6A57">
          <w:rPr>
            <w:lang w:val="nb-NO"/>
          </w:rPr>
          <w:t xml:space="preserve"> </w:t>
        </w:r>
      </w:ins>
      <w:r w:rsidRPr="00B96C98">
        <w:rPr>
          <w:lang w:val="nb-NO"/>
        </w:rPr>
        <w:lastRenderedPageBreak/>
        <w:t>Thoái hóa đất diễn ra mạnh mẽ nhất khi yếu tố xã hội (sử dụng đất không hợp lý) kết hợp với yếu tố tự nhiên không thuận lợi [1].</w:t>
      </w:r>
    </w:p>
    <w:p w:rsidR="00B96C98" w:rsidRPr="00B96C98" w:rsidRDefault="00B96C98" w:rsidP="00B96C98">
      <w:pPr>
        <w:keepNext/>
        <w:ind w:firstLine="360"/>
        <w:jc w:val="both"/>
        <w:rPr>
          <w:lang w:val="nb-NO"/>
        </w:rPr>
      </w:pPr>
      <w:r w:rsidRPr="00B96C98">
        <w:rPr>
          <w:lang w:val="nb-NO"/>
        </w:rPr>
        <w:t>Quá trình thoái hoá đất vùng núi phía Bắc Việt Nam liên qua đến quá trình hình thành đất điển hình là quá trình tích luỹ sắt, nhôm, điều kiện địa hình phức tạp, độ dốc lớn, lượng mưa phân bố không đều trong các tháng, sử dụng các biện pháp canh tác chưa hợp lý,...</w:t>
      </w:r>
      <w:r w:rsidR="009A6A57">
        <w:rPr>
          <w:lang w:val="nb-NO"/>
        </w:rPr>
        <w:t xml:space="preserve"> </w:t>
      </w:r>
      <w:r w:rsidRPr="00B96C98">
        <w:rPr>
          <w:lang w:val="nb-NO"/>
        </w:rPr>
        <w:t xml:space="preserve">Các giải pháp đã được áp dụng gồm các biện pháp công trình, thủy lợi; các biện pháp sinh học, nông lâm kết hợp, giải pháp bố trí cây trồng hợp lý, và các biện pháp hóa lý nâng cao độ phì nhiêu, giảm độc tố trong đất [1]. </w:t>
      </w:r>
    </w:p>
    <w:p w:rsidR="00B96C98" w:rsidRPr="00B96C98" w:rsidRDefault="00B96C98" w:rsidP="00B96C98">
      <w:pPr>
        <w:keepNext/>
        <w:ind w:firstLine="360"/>
        <w:jc w:val="both"/>
        <w:rPr>
          <w:lang w:val="nb-NO"/>
        </w:rPr>
      </w:pPr>
      <w:r w:rsidRPr="00B96C98">
        <w:rPr>
          <w:lang w:val="nb-NO"/>
        </w:rPr>
        <w:t xml:space="preserve">Ở nước ta từ những năm 2000 đã vận dụng phương pháp đánh giá suy thoái đất theo hệ thống ASSOD (Regional Assessment of the Status of Human-induced Soil Degradation in South and Southest Asia) để đánh giá tình trạng suy thoái đất cho các vùng khác nhau trên toàn quốc [2,3], trên cơ sở việc vận dụng phương pháp đánh giá theo hệ thống ASSOD tại nước ta, năm 2012 Bộ Tài nguyên và Môi trường đã ban hành thông tư số </w:t>
      </w:r>
      <w:r w:rsidRPr="00B96C98">
        <w:rPr>
          <w:rFonts w:cs="Arial"/>
          <w:lang w:val="nb-NO"/>
        </w:rPr>
        <w:t>14/2012/TT-BTNMT</w:t>
      </w:r>
      <w:r w:rsidRPr="00B96C98">
        <w:rPr>
          <w:lang w:val="nb-NO"/>
        </w:rPr>
        <w:t xml:space="preserve"> quy định kỹ thuật về điều tra thoái hoá đất tại nước ta, trong đó quá trình thoái hoá đất được xét đến quá trình thoái hoá liên quan đến quá trình hình thành đất, điều kiện địa hình, thổ nhưỡng khí hậu, sử dụng đất như: Đất bị suy giảm độ phì; Đất bị khô hạn, hoang mạc hóa, sa mạc hóa; Đất bị kết von, đá ong hóa; Đất bị xói mòn; Đất bị mặn hóa, phèn hóa.</w:t>
      </w:r>
    </w:p>
    <w:p w:rsidR="00B96C98" w:rsidRPr="00B96C98" w:rsidRDefault="00B96C98" w:rsidP="00B96C98">
      <w:pPr>
        <w:keepNext/>
        <w:ind w:firstLine="360"/>
        <w:jc w:val="both"/>
        <w:rPr>
          <w:lang w:val="nb-NO"/>
        </w:rPr>
      </w:pPr>
      <w:r w:rsidRPr="00B96C98">
        <w:rPr>
          <w:lang w:val="nb-NO"/>
        </w:rPr>
        <w:t>Lưu vực sông Đà đoạn qua ba tỉnh Lai Châu, Điện Biên, Sơn La là vùng mang đầy đủ những nét đặc trưng của miền núi Bắc Bộ: phần lớn diện tích có độ dốc lớn, địa hình hiểm trở và chia cắt. Đất đồi núi chiếm đến 90% diện tích tự nhiên trong đó độ dốc trên 15</w:t>
      </w:r>
      <w:r w:rsidRPr="00B96C98">
        <w:rPr>
          <w:vertAlign w:val="superscript"/>
          <w:lang w:val="nb-NO"/>
        </w:rPr>
        <w:t>0</w:t>
      </w:r>
      <w:r w:rsidRPr="00B96C98">
        <w:rPr>
          <w:lang w:val="nb-NO"/>
        </w:rPr>
        <w:t xml:space="preserve"> chiếm trên 60% diện tích đất. Thêm vào đó, do đặc thù về khí hậu có lượng mưa lớn lại tập trung vào một số tháng nhất định, kỹ thuật canh tác lạc hậu như đốt nương làm rẫy, phá rừng trồng các cây có độ che phủ thấp như ngô, lúa nương, nền kinh tế nghèo nàn, đời sống thấp và hệ sinh thái nông nghiệp mong manh,…</w:t>
      </w:r>
      <w:r w:rsidR="009A6A57">
        <w:rPr>
          <w:lang w:val="nb-NO"/>
        </w:rPr>
        <w:t xml:space="preserve"> </w:t>
      </w:r>
      <w:r w:rsidRPr="00B96C98">
        <w:rPr>
          <w:lang w:val="nb-NO"/>
        </w:rPr>
        <w:t>đã làm cho quá trình tổn thương trượt lở, xói mòn và rửa trôi diễn ra mạnh làm mất đất canh tác, giảm độ dày tầng canh tác và thoái hóa độ phì nhiêu đất.</w:t>
      </w:r>
    </w:p>
    <w:p w:rsidR="00B96C98" w:rsidRPr="00B96C98" w:rsidRDefault="00B96C98" w:rsidP="00B96C98">
      <w:pPr>
        <w:keepNext/>
        <w:ind w:firstLine="360"/>
        <w:jc w:val="both"/>
        <w:rPr>
          <w:lang w:val="nb-NO"/>
        </w:rPr>
      </w:pPr>
      <w:r w:rsidRPr="00B96C98">
        <w:rPr>
          <w:lang w:val="nb-NO"/>
        </w:rPr>
        <w:t>Vì vậy, xây dựng bản đồ thoái hóa đất cho toàn vùng là rất cần thiết để phân tích nguyên nhân, mức độ tác động để làm căn cứ đề xuất giải pháp sử dụng hợp lý và bền vững tài nguyên đất của vùng.</w:t>
      </w:r>
    </w:p>
    <w:p w:rsidR="00B96C98" w:rsidRPr="00B96C98" w:rsidRDefault="00B96C98" w:rsidP="00B96C98">
      <w:pPr>
        <w:keepNext/>
        <w:jc w:val="both"/>
        <w:rPr>
          <w:b/>
          <w:lang w:val="nb-NO"/>
        </w:rPr>
      </w:pPr>
    </w:p>
    <w:p w:rsidR="00B96C98" w:rsidRPr="00B96C98" w:rsidRDefault="00B96C98" w:rsidP="00B96C98">
      <w:pPr>
        <w:keepNext/>
        <w:jc w:val="both"/>
        <w:rPr>
          <w:b/>
          <w:lang w:val="nb-NO"/>
        </w:rPr>
      </w:pPr>
      <w:r w:rsidRPr="00B96C98">
        <w:rPr>
          <w:b/>
          <w:lang w:val="nb-NO"/>
        </w:rPr>
        <w:t>2. Đối tượng, phương pháp nghiên cứu</w:t>
      </w:r>
    </w:p>
    <w:p w:rsidR="00B96C98" w:rsidRPr="00B96C98" w:rsidRDefault="00B96C98" w:rsidP="00B96C98">
      <w:pPr>
        <w:keepNext/>
        <w:ind w:firstLine="360"/>
        <w:jc w:val="both"/>
        <w:rPr>
          <w:lang w:val="nb-NO"/>
        </w:rPr>
      </w:pPr>
      <w:r w:rsidRPr="00B96C98">
        <w:rPr>
          <w:lang w:val="nb-NO"/>
        </w:rPr>
        <w:t xml:space="preserve">Đối tượng nghiên cứu là tài nguyên đất, các yếu tố ảnh hưởng đến quá trình thoái hóa đất của vùng như: </w:t>
      </w:r>
      <w:del w:id="2" w:author="Mr Luu" w:date="2017-11-02T07:11:00Z">
        <w:r w:rsidRPr="00B96C98" w:rsidDel="009A6A57">
          <w:rPr>
            <w:lang w:val="nb-NO"/>
          </w:rPr>
          <w:delText xml:space="preserve">địa </w:delText>
        </w:r>
      </w:del>
      <w:ins w:id="3" w:author="Mr Luu" w:date="2017-11-02T07:11:00Z">
        <w:r w:rsidR="009A6A57">
          <w:rPr>
            <w:lang w:val="nb-NO"/>
          </w:rPr>
          <w:t>Đ</w:t>
        </w:r>
        <w:r w:rsidR="009A6A57" w:rsidRPr="00B96C98">
          <w:rPr>
            <w:lang w:val="nb-NO"/>
          </w:rPr>
          <w:t xml:space="preserve">ịa </w:t>
        </w:r>
      </w:ins>
      <w:r w:rsidRPr="00B96C98">
        <w:rPr>
          <w:lang w:val="nb-NO"/>
        </w:rPr>
        <w:t xml:space="preserve">hình, khí hậu, thổ nhưỡng, kỹ thuật canh tác,... tại 3 tỉnh Lai Châu, Điện Biên và Sơn La. </w:t>
      </w:r>
    </w:p>
    <w:p w:rsidR="00B96C98" w:rsidRPr="00B96C98" w:rsidRDefault="00B96C98" w:rsidP="00B96C98">
      <w:pPr>
        <w:keepNext/>
        <w:ind w:firstLine="360"/>
        <w:jc w:val="both"/>
        <w:rPr>
          <w:lang w:val="nb-NO"/>
        </w:rPr>
      </w:pPr>
      <w:r w:rsidRPr="00B96C98">
        <w:rPr>
          <w:lang w:val="nb-NO"/>
        </w:rPr>
        <w:t>Sử dụng các phương pháp nghiên cứu sau:</w:t>
      </w:r>
    </w:p>
    <w:p w:rsidR="00B96C98" w:rsidRPr="00B96C98" w:rsidRDefault="00B96C98" w:rsidP="00B96C98">
      <w:pPr>
        <w:keepNext/>
        <w:ind w:firstLine="360"/>
        <w:jc w:val="both"/>
        <w:rPr>
          <w:lang w:val="nb-NO"/>
        </w:rPr>
      </w:pPr>
      <w:r w:rsidRPr="00B96C98">
        <w:rPr>
          <w:lang w:val="nb-NO"/>
        </w:rPr>
        <w:t xml:space="preserve">- Phương pháp kế thừa và thu thập dữ liệu: </w:t>
      </w:r>
      <w:r w:rsidR="009A6A57">
        <w:rPr>
          <w:lang w:val="nb-NO"/>
        </w:rPr>
        <w:t>Đ</w:t>
      </w:r>
      <w:r w:rsidRPr="00B96C98">
        <w:rPr>
          <w:lang w:val="nb-NO"/>
        </w:rPr>
        <w:t xml:space="preserve">iều tra, thu thập dữ liệu về </w:t>
      </w:r>
      <w:commentRangeStart w:id="4"/>
      <w:r w:rsidRPr="00B96C98">
        <w:rPr>
          <w:lang w:val="nb-NO"/>
        </w:rPr>
        <w:t xml:space="preserve">bản đồ </w:t>
      </w:r>
      <w:commentRangeStart w:id="5"/>
      <w:ins w:id="6" w:author="Hung Pham" w:date="2017-11-06T14:13:00Z">
        <w:r w:rsidR="00353D81" w:rsidRPr="00B96C98">
          <w:rPr>
            <w:lang w:val="nb-NO"/>
          </w:rPr>
          <w:t xml:space="preserve">bản đồ đất </w:t>
        </w:r>
        <w:commentRangeEnd w:id="5"/>
        <w:r w:rsidR="00353D81">
          <w:rPr>
            <w:rStyle w:val="CommentReference"/>
            <w:rFonts w:ascii="Times New Roman" w:eastAsia="Times New Roman" w:hAnsi="Times New Roman" w:cs="Times New Roman"/>
          </w:rPr>
          <w:commentReference w:id="5"/>
        </w:r>
        <w:r w:rsidR="00353D81" w:rsidRPr="00B96C98">
          <w:rPr>
            <w:lang w:val="nb-NO"/>
          </w:rPr>
          <w:t>(tỷ lệ 1/100.000 năm 2004 của ba tỉnh)</w:t>
        </w:r>
      </w:ins>
      <w:ins w:id="7" w:author="Hung Pham" w:date="2017-11-06T14:14:00Z">
        <w:r w:rsidR="00AA7340">
          <w:rPr>
            <w:lang w:val="nb-NO"/>
          </w:rPr>
          <w:t xml:space="preserve"> [</w:t>
        </w:r>
      </w:ins>
      <w:ins w:id="8" w:author="Hung Pham" w:date="2017-11-06T14:15:00Z">
        <w:r w:rsidR="00AA7340">
          <w:rPr>
            <w:lang w:val="nb-NO"/>
          </w:rPr>
          <w:t>4</w:t>
        </w:r>
      </w:ins>
      <w:ins w:id="9" w:author="Hung Pham" w:date="2017-11-06T14:14:00Z">
        <w:r w:rsidR="00AA7340">
          <w:rPr>
            <w:lang w:val="nb-NO"/>
          </w:rPr>
          <w:t>]</w:t>
        </w:r>
      </w:ins>
      <w:ins w:id="10" w:author="Hung Pham" w:date="2017-11-06T14:13:00Z">
        <w:r w:rsidR="00353D81">
          <w:rPr>
            <w:lang w:val="nb-NO"/>
          </w:rPr>
          <w:t xml:space="preserve">, </w:t>
        </w:r>
      </w:ins>
      <w:commentRangeStart w:id="11"/>
      <w:ins w:id="12" w:author="Hung Pham" w:date="2017-11-06T14:14:00Z">
        <w:r w:rsidR="00353D81" w:rsidRPr="00B96C98">
          <w:rPr>
            <w:lang w:val="nb-NO"/>
          </w:rPr>
          <w:t>bản đồ địa hình</w:t>
        </w:r>
        <w:commentRangeEnd w:id="11"/>
        <w:r w:rsidR="00353D81">
          <w:rPr>
            <w:rStyle w:val="CommentReference"/>
            <w:rFonts w:ascii="Times New Roman" w:eastAsia="Times New Roman" w:hAnsi="Times New Roman" w:cs="Times New Roman"/>
          </w:rPr>
          <w:commentReference w:id="11"/>
        </w:r>
        <w:r w:rsidR="00353D81" w:rsidRPr="00B96C98">
          <w:rPr>
            <w:lang w:val="nb-NO"/>
          </w:rPr>
          <w:t xml:space="preserve"> (tỷ lệ 1/50.000 năm 2006)</w:t>
        </w:r>
        <w:r w:rsidR="00AA7340">
          <w:rPr>
            <w:lang w:val="nb-NO"/>
          </w:rPr>
          <w:t xml:space="preserve"> [</w:t>
        </w:r>
      </w:ins>
      <w:ins w:id="13" w:author="Hung Pham" w:date="2017-11-06T14:15:00Z">
        <w:r w:rsidR="00AA7340">
          <w:rPr>
            <w:lang w:val="nb-NO"/>
          </w:rPr>
          <w:t>5</w:t>
        </w:r>
      </w:ins>
      <w:ins w:id="14" w:author="Hung Pham" w:date="2017-11-06T14:14:00Z">
        <w:r w:rsidR="00AA7340">
          <w:rPr>
            <w:lang w:val="nb-NO"/>
          </w:rPr>
          <w:t>]</w:t>
        </w:r>
        <w:r w:rsidR="00353D81">
          <w:rPr>
            <w:lang w:val="nb-NO"/>
          </w:rPr>
          <w:t xml:space="preserve">, </w:t>
        </w:r>
      </w:ins>
      <w:ins w:id="15" w:author="Hung Pham" w:date="2017-11-06T14:13:00Z">
        <w:r w:rsidR="00353D81">
          <w:rPr>
            <w:lang w:val="nb-NO"/>
          </w:rPr>
          <w:t xml:space="preserve">bản đồ </w:t>
        </w:r>
      </w:ins>
      <w:r w:rsidRPr="00B96C98">
        <w:rPr>
          <w:lang w:val="nb-NO"/>
        </w:rPr>
        <w:t>hiện trạng sử dụng đất</w:t>
      </w:r>
      <w:commentRangeEnd w:id="4"/>
      <w:r w:rsidR="009A6A57">
        <w:rPr>
          <w:rStyle w:val="CommentReference"/>
          <w:rFonts w:ascii="Times New Roman" w:eastAsia="Times New Roman" w:hAnsi="Times New Roman" w:cs="Times New Roman"/>
        </w:rPr>
        <w:commentReference w:id="4"/>
      </w:r>
      <w:r w:rsidRPr="00B96C98">
        <w:rPr>
          <w:lang w:val="nb-NO"/>
        </w:rPr>
        <w:t xml:space="preserve"> (tỷ lệ 1/100.000 năm 2015 của ba tỉnh)</w:t>
      </w:r>
      <w:ins w:id="16" w:author="Hung Pham" w:date="2017-11-06T14:13:00Z">
        <w:r w:rsidR="00353D81">
          <w:rPr>
            <w:lang w:val="nb-NO"/>
          </w:rPr>
          <w:t xml:space="preserve"> [</w:t>
        </w:r>
      </w:ins>
      <w:ins w:id="17" w:author="Hung Pham" w:date="2017-11-06T14:15:00Z">
        <w:r w:rsidR="00AA7340">
          <w:rPr>
            <w:lang w:val="nb-NO"/>
          </w:rPr>
          <w:t>6</w:t>
        </w:r>
      </w:ins>
      <w:ins w:id="18" w:author="Hung Pham" w:date="2017-11-06T14:13:00Z">
        <w:r w:rsidR="00353D81">
          <w:rPr>
            <w:lang w:val="nb-NO"/>
          </w:rPr>
          <w:t>]</w:t>
        </w:r>
      </w:ins>
      <w:r w:rsidRPr="00B96C98">
        <w:rPr>
          <w:lang w:val="nb-NO"/>
        </w:rPr>
        <w:t xml:space="preserve">, </w:t>
      </w:r>
      <w:commentRangeStart w:id="19"/>
      <w:del w:id="20" w:author="Hung Pham" w:date="2017-11-06T14:13:00Z">
        <w:r w:rsidRPr="00B96C98" w:rsidDel="00353D81">
          <w:rPr>
            <w:lang w:val="nb-NO"/>
          </w:rPr>
          <w:delText xml:space="preserve">bản đồ đất </w:delText>
        </w:r>
        <w:commentRangeEnd w:id="19"/>
        <w:r w:rsidR="006B4FD1" w:rsidDel="00353D81">
          <w:rPr>
            <w:rStyle w:val="CommentReference"/>
            <w:rFonts w:ascii="Times New Roman" w:eastAsia="Times New Roman" w:hAnsi="Times New Roman" w:cs="Times New Roman"/>
          </w:rPr>
          <w:commentReference w:id="19"/>
        </w:r>
        <w:r w:rsidRPr="00B96C98" w:rsidDel="00353D81">
          <w:rPr>
            <w:lang w:val="nb-NO"/>
          </w:rPr>
          <w:delText xml:space="preserve">(tỷ lệ 1/100.000 năm 2004 của ba tỉnh), </w:delText>
        </w:r>
      </w:del>
      <w:commentRangeStart w:id="21"/>
      <w:del w:id="22" w:author="Hung Pham" w:date="2017-11-06T14:14:00Z">
        <w:r w:rsidRPr="00B96C98" w:rsidDel="00353D81">
          <w:rPr>
            <w:lang w:val="nb-NO"/>
          </w:rPr>
          <w:delText>bản đồ địa hình</w:delText>
        </w:r>
        <w:commentRangeEnd w:id="21"/>
        <w:r w:rsidR="006B4FD1" w:rsidDel="00353D81">
          <w:rPr>
            <w:rStyle w:val="CommentReference"/>
            <w:rFonts w:ascii="Times New Roman" w:eastAsia="Times New Roman" w:hAnsi="Times New Roman" w:cs="Times New Roman"/>
          </w:rPr>
          <w:commentReference w:id="21"/>
        </w:r>
        <w:r w:rsidRPr="00B96C98" w:rsidDel="00353D81">
          <w:rPr>
            <w:lang w:val="nb-NO"/>
          </w:rPr>
          <w:delText xml:space="preserve"> (tỷ lệ 1/50.000 năm 2006)</w:delText>
        </w:r>
      </w:del>
      <w:r w:rsidRPr="00B96C98">
        <w:rPr>
          <w:lang w:val="nb-NO"/>
        </w:rPr>
        <w:t xml:space="preserve"> và </w:t>
      </w:r>
      <w:commentRangeStart w:id="23"/>
      <w:r w:rsidRPr="00B96C98">
        <w:rPr>
          <w:lang w:val="nb-NO"/>
        </w:rPr>
        <w:t>số liệu khí hậu (giai đoạn 2001-2015 của các trạm Mường Lay, Mường Tè, Sìn Hồ, Tam Đường, Điện Biên, Tuần Giáo, Sơn La, Quỳnh Nhai, Sông Mã, Cò Nòi, Phù Yên, Mộc Châu, Yên Châu, Than Uyên)</w:t>
      </w:r>
      <w:commentRangeEnd w:id="23"/>
      <w:r w:rsidR="009A6A57">
        <w:rPr>
          <w:rStyle w:val="CommentReference"/>
          <w:rFonts w:ascii="Times New Roman" w:eastAsia="Times New Roman" w:hAnsi="Times New Roman" w:cs="Times New Roman"/>
        </w:rPr>
        <w:commentReference w:id="23"/>
      </w:r>
      <w:ins w:id="24" w:author="Hung Pham" w:date="2017-11-06T14:14:00Z">
        <w:r w:rsidR="00AA7340">
          <w:rPr>
            <w:lang w:val="nb-NO"/>
          </w:rPr>
          <w:t xml:space="preserve"> [</w:t>
        </w:r>
      </w:ins>
      <w:ins w:id="25" w:author="Hung Pham" w:date="2017-11-06T14:15:00Z">
        <w:r w:rsidR="00AA7340">
          <w:rPr>
            <w:lang w:val="nb-NO"/>
          </w:rPr>
          <w:t>7</w:t>
        </w:r>
      </w:ins>
      <w:ins w:id="26" w:author="Hung Pham" w:date="2017-11-06T14:14:00Z">
        <w:r w:rsidR="00AA7340">
          <w:rPr>
            <w:lang w:val="nb-NO"/>
          </w:rPr>
          <w:t>]</w:t>
        </w:r>
      </w:ins>
      <w:r w:rsidRPr="00B96C98">
        <w:rPr>
          <w:lang w:val="nb-NO"/>
        </w:rPr>
        <w:t>, các báo cáo thuyết minh liên quan.</w:t>
      </w:r>
    </w:p>
    <w:p w:rsidR="00B96C98" w:rsidRPr="00B96C98" w:rsidRDefault="00B96C98" w:rsidP="00B96C98">
      <w:pPr>
        <w:keepNext/>
        <w:tabs>
          <w:tab w:val="left" w:pos="1229"/>
        </w:tabs>
        <w:ind w:firstLine="360"/>
        <w:jc w:val="both"/>
        <w:rPr>
          <w:lang w:val="nb-NO"/>
        </w:rPr>
      </w:pPr>
      <w:r w:rsidRPr="00B96C98">
        <w:rPr>
          <w:lang w:val="nb-NO"/>
        </w:rPr>
        <w:lastRenderedPageBreak/>
        <w:t>- Phương pháp điều tra thực địa: Tổ chức khảo sát phúc tra bản đồ đất cho toàn vùng nghiên cứu vào thời gian trong tháng 6 năm 2016 để lấy mẫu đất, khảo sát thực trạng sử dụng đất nông nghiệp. Sơ đồ các tuyến lấy mẫu và vị trí các điểm lấy mẫu được trình bày ở hình 1.</w:t>
      </w:r>
    </w:p>
    <w:p w:rsidR="00B96C98" w:rsidRPr="009F5D9A" w:rsidRDefault="00B96C98" w:rsidP="00B96C98">
      <w:pPr>
        <w:keepNext/>
        <w:ind w:firstLine="360"/>
        <w:jc w:val="both"/>
        <w:rPr>
          <w:lang w:val="nb-NO"/>
        </w:rPr>
      </w:pPr>
      <w:r w:rsidRPr="00B96C98">
        <w:rPr>
          <w:lang w:val="nb-NO"/>
        </w:rPr>
        <w:t xml:space="preserve">- Phương pháp lấy mẫu và phân tích mẫu đất: Đào và lấy mẫu đất theo và TCVN 9487 : 2012, tiến hành lấy 800 mẫu đất. Trong đó, có 200 mẫu thổ nhưỡng (1-5 tầng) với các </w:t>
      </w:r>
      <w:commentRangeStart w:id="27"/>
      <w:r w:rsidRPr="00B96C98">
        <w:rPr>
          <w:lang w:val="nb-NO"/>
        </w:rPr>
        <w:t>chỉ tiêu phân tích Dung trọng, tỷ trọng, độ xốp, thành phần cơ giới, độ ẩm, OC, pH</w:t>
      </w:r>
      <w:r w:rsidRPr="00440F5C">
        <w:rPr>
          <w:vertAlign w:val="subscript"/>
          <w:lang w:val="nb-NO"/>
          <w:rPrChange w:id="28" w:author="Hung Pham" w:date="2017-11-06T13:33:00Z">
            <w:rPr>
              <w:lang w:val="nb-NO"/>
            </w:rPr>
          </w:rPrChange>
        </w:rPr>
        <w:t>KCl</w:t>
      </w:r>
      <w:r w:rsidRPr="00B96C98">
        <w:rPr>
          <w:lang w:val="nb-NO"/>
        </w:rPr>
        <w:t>; CEC trong đất; N, P, K tổng số và dễ tiêu; H</w:t>
      </w:r>
      <w:r w:rsidRPr="00B96C98">
        <w:rPr>
          <w:vertAlign w:val="superscript"/>
          <w:lang w:val="nb-NO"/>
        </w:rPr>
        <w:t>+</w:t>
      </w:r>
      <w:r w:rsidRPr="00B96C98">
        <w:rPr>
          <w:lang w:val="nb-NO"/>
        </w:rPr>
        <w:t>, Al</w:t>
      </w:r>
      <w:r w:rsidRPr="00B96C98">
        <w:rPr>
          <w:vertAlign w:val="superscript"/>
          <w:lang w:val="nb-NO"/>
        </w:rPr>
        <w:t>3+</w:t>
      </w:r>
      <w:r w:rsidRPr="00B96C98">
        <w:rPr>
          <w:lang w:val="nb-NO"/>
        </w:rPr>
        <w:t>, Fe</w:t>
      </w:r>
      <w:r w:rsidRPr="00B96C98">
        <w:rPr>
          <w:vertAlign w:val="superscript"/>
          <w:lang w:val="nb-NO"/>
        </w:rPr>
        <w:t>3+</w:t>
      </w:r>
      <w:r w:rsidRPr="00B96C98">
        <w:rPr>
          <w:lang w:val="nb-NO"/>
        </w:rPr>
        <w:t>, Ca</w:t>
      </w:r>
      <w:r w:rsidRPr="00B96C98">
        <w:rPr>
          <w:vertAlign w:val="superscript"/>
          <w:lang w:val="nb-NO"/>
        </w:rPr>
        <w:t>2+</w:t>
      </w:r>
      <w:r w:rsidRPr="00B96C98">
        <w:rPr>
          <w:lang w:val="nb-NO"/>
        </w:rPr>
        <w:t>, Mg</w:t>
      </w:r>
      <w:r w:rsidRPr="00B96C98">
        <w:rPr>
          <w:vertAlign w:val="superscript"/>
          <w:lang w:val="nb-NO"/>
        </w:rPr>
        <w:t>2+</w:t>
      </w:r>
      <w:r w:rsidRPr="00B96C98">
        <w:rPr>
          <w:lang w:val="nb-NO"/>
        </w:rPr>
        <w:t>, K</w:t>
      </w:r>
      <w:r w:rsidRPr="00B96C98">
        <w:rPr>
          <w:vertAlign w:val="superscript"/>
          <w:lang w:val="nb-NO"/>
        </w:rPr>
        <w:t>+</w:t>
      </w:r>
      <w:r w:rsidRPr="00B96C98">
        <w:rPr>
          <w:lang w:val="nb-NO"/>
        </w:rPr>
        <w:t>, Na</w:t>
      </w:r>
      <w:r w:rsidRPr="00B96C98">
        <w:rPr>
          <w:vertAlign w:val="superscript"/>
          <w:lang w:val="nb-NO"/>
        </w:rPr>
        <w:t>+</w:t>
      </w:r>
      <w:r w:rsidRPr="00B96C98">
        <w:rPr>
          <w:lang w:val="nb-NO"/>
        </w:rPr>
        <w:t xml:space="preserve"> và 600 mẫu nông hoá với các chỉ tiêu thành phần cơ giới, pH</w:t>
      </w:r>
      <w:r w:rsidRPr="00B96C98">
        <w:rPr>
          <w:vertAlign w:val="subscript"/>
          <w:lang w:val="nb-NO"/>
        </w:rPr>
        <w:t>KCl</w:t>
      </w:r>
      <w:r w:rsidRPr="00B96C98">
        <w:rPr>
          <w:lang w:val="nb-NO"/>
        </w:rPr>
        <w:t>, N, P, K tổng số và dễ tiêu, OC, CEC</w:t>
      </w:r>
      <w:commentRangeEnd w:id="27"/>
      <w:r w:rsidR="006B4FD1">
        <w:rPr>
          <w:rStyle w:val="CommentReference"/>
          <w:rFonts w:ascii="Times New Roman" w:eastAsia="Times New Roman" w:hAnsi="Times New Roman" w:cs="Times New Roman"/>
        </w:rPr>
        <w:commentReference w:id="27"/>
      </w:r>
      <w:r w:rsidRPr="00B96C98">
        <w:rPr>
          <w:lang w:val="nb-NO"/>
        </w:rPr>
        <w:t xml:space="preserve"> trong đất để phục vụ phúc tra đánh giá tài nguyên đất. Phương pháp phân tích </w:t>
      </w:r>
      <w:del w:id="29" w:author="Hung Pham" w:date="2017-11-06T14:36:00Z">
        <w:r w:rsidRPr="00B96C98" w:rsidDel="00C94C3C">
          <w:rPr>
            <w:lang w:val="nb-NO"/>
          </w:rPr>
          <w:delText>đất theo TCVN hiện hành.</w:delText>
        </w:r>
      </w:del>
      <w:ins w:id="30" w:author="Hung Pham" w:date="2017-11-06T15:17:00Z">
        <w:r w:rsidR="009F5D9A">
          <w:rPr>
            <w:lang w:val="nb-NO"/>
          </w:rPr>
          <w:t>d</w:t>
        </w:r>
      </w:ins>
      <w:ins w:id="31" w:author="Hung Pham" w:date="2017-11-06T14:36:00Z">
        <w:r w:rsidR="00C94C3C">
          <w:rPr>
            <w:lang w:val="nb-NO"/>
          </w:rPr>
          <w:t xml:space="preserve">ung trọng sử dụng ống trụ kim loại, tỷ trọng sử dụng phương pháp picnomet, </w:t>
        </w:r>
      </w:ins>
      <w:ins w:id="32" w:author="Hung Pham" w:date="2017-11-06T14:44:00Z">
        <w:r w:rsidR="00C94C3C">
          <w:rPr>
            <w:lang w:val="nb-NO"/>
          </w:rPr>
          <w:t>độ xốp đất được xác định theo phương pháp tính từ dung trọng và tỷ trọ</w:t>
        </w:r>
        <w:r w:rsidR="009F5D9A">
          <w:rPr>
            <w:lang w:val="nb-NO"/>
          </w:rPr>
          <w:t>ng</w:t>
        </w:r>
      </w:ins>
      <w:ins w:id="33" w:author="Hung Pham" w:date="2017-11-06T15:17:00Z">
        <w:r w:rsidR="009F5D9A">
          <w:rPr>
            <w:lang w:val="nb-NO"/>
          </w:rPr>
          <w:t>;</w:t>
        </w:r>
      </w:ins>
      <w:ins w:id="34" w:author="Hung Pham" w:date="2017-11-06T14:44:00Z">
        <w:r w:rsidR="00C94C3C">
          <w:rPr>
            <w:lang w:val="nb-NO"/>
          </w:rPr>
          <w:t xml:space="preserve"> </w:t>
        </w:r>
      </w:ins>
      <w:ins w:id="35" w:author="Hung Pham" w:date="2017-11-06T14:49:00Z">
        <w:r w:rsidR="003321DA">
          <w:rPr>
            <w:lang w:val="nb-NO"/>
          </w:rPr>
          <w:t xml:space="preserve">thành phần cơ giới theo </w:t>
        </w:r>
      </w:ins>
      <w:ins w:id="36" w:author="Hung Pham" w:date="2017-11-06T15:01:00Z">
        <w:r w:rsidR="001A1919" w:rsidRPr="001A1919">
          <w:rPr>
            <w:lang w:val="nb-NO"/>
          </w:rPr>
          <w:t xml:space="preserve">TCVN </w:t>
        </w:r>
      </w:ins>
      <w:ins w:id="37" w:author="Hung Pham" w:date="2017-11-06T15:02:00Z">
        <w:r w:rsidR="001A1919">
          <w:rPr>
            <w:lang w:val="nb-NO"/>
          </w:rPr>
          <w:t>8567</w:t>
        </w:r>
      </w:ins>
      <w:ins w:id="38" w:author="Hung Pham" w:date="2017-11-06T15:01:00Z">
        <w:r w:rsidR="001A1919" w:rsidRPr="001A1919">
          <w:rPr>
            <w:lang w:val="nb-NO"/>
          </w:rPr>
          <w:t>:2010</w:t>
        </w:r>
      </w:ins>
      <w:ins w:id="39" w:author="Hung Pham" w:date="2017-11-06T15:17:00Z">
        <w:r w:rsidR="009F5D9A">
          <w:rPr>
            <w:lang w:val="nb-NO"/>
          </w:rPr>
          <w:t>;</w:t>
        </w:r>
      </w:ins>
      <w:ins w:id="40" w:author="Hung Pham" w:date="2017-11-06T14:49:00Z">
        <w:r w:rsidR="003321DA">
          <w:rPr>
            <w:lang w:val="nb-NO"/>
          </w:rPr>
          <w:t xml:space="preserve"> </w:t>
        </w:r>
      </w:ins>
      <w:ins w:id="41" w:author="Hung Pham" w:date="2017-11-06T14:54:00Z">
        <w:r w:rsidR="003321DA">
          <w:rPr>
            <w:lang w:val="nb-NO"/>
          </w:rPr>
          <w:t xml:space="preserve">độ ẩm đất xác định theo </w:t>
        </w:r>
        <w:r w:rsidR="003321DA" w:rsidRPr="003321DA">
          <w:rPr>
            <w:lang w:val="nb-NO"/>
          </w:rPr>
          <w:t>TCVN 4048:2011</w:t>
        </w:r>
      </w:ins>
      <w:ins w:id="42" w:author="Hung Pham" w:date="2017-11-06T15:17:00Z">
        <w:r w:rsidR="009F5D9A">
          <w:rPr>
            <w:lang w:val="nb-NO"/>
          </w:rPr>
          <w:t>;</w:t>
        </w:r>
      </w:ins>
      <w:ins w:id="43" w:author="Hung Pham" w:date="2017-11-06T14:54:00Z">
        <w:r w:rsidR="003321DA">
          <w:rPr>
            <w:lang w:val="nb-NO"/>
          </w:rPr>
          <w:t xml:space="preserve"> OC theo </w:t>
        </w:r>
      </w:ins>
      <w:ins w:id="44" w:author="Hung Pham" w:date="2017-11-06T14:56:00Z">
        <w:r w:rsidR="003321DA" w:rsidRPr="00700EA6">
          <w:rPr>
            <w:rFonts w:ascii="Arial" w:eastAsia="Times New Roman" w:hAnsi="Arial" w:cs="Arial"/>
            <w:sz w:val="20"/>
            <w:szCs w:val="20"/>
          </w:rPr>
          <w:t>TCVN 8941 - 2011</w:t>
        </w:r>
      </w:ins>
      <w:ins w:id="45" w:author="Hung Pham" w:date="2017-11-06T15:17:00Z">
        <w:r w:rsidR="009F5D9A">
          <w:rPr>
            <w:rFonts w:ascii="Arial" w:hAnsi="Arial" w:cs="Arial"/>
            <w:sz w:val="20"/>
            <w:szCs w:val="20"/>
          </w:rPr>
          <w:t>;</w:t>
        </w:r>
      </w:ins>
      <w:ins w:id="46" w:author="Hung Pham" w:date="2017-11-06T14:56:00Z">
        <w:r w:rsidR="003321DA">
          <w:rPr>
            <w:rFonts w:ascii="Arial" w:hAnsi="Arial" w:cs="Arial"/>
            <w:sz w:val="20"/>
            <w:szCs w:val="20"/>
          </w:rPr>
          <w:t xml:space="preserve"> pH</w:t>
        </w:r>
        <w:r w:rsidR="003321DA">
          <w:rPr>
            <w:rFonts w:ascii="Arial" w:hAnsi="Arial" w:cs="Arial"/>
            <w:sz w:val="20"/>
            <w:szCs w:val="20"/>
            <w:vertAlign w:val="subscript"/>
          </w:rPr>
          <w:t xml:space="preserve">KCl </w:t>
        </w:r>
      </w:ins>
      <w:ins w:id="47" w:author="Hung Pham" w:date="2017-11-06T14:57:00Z">
        <w:r w:rsidR="003321DA">
          <w:rPr>
            <w:lang w:val="nb-NO"/>
          </w:rPr>
          <w:t xml:space="preserve">theo </w:t>
        </w:r>
        <w:r w:rsidR="003321DA" w:rsidRPr="003321DA">
          <w:rPr>
            <w:lang w:val="nb-NO"/>
          </w:rPr>
          <w:t>TCVN 5979:2007</w:t>
        </w:r>
      </w:ins>
      <w:ins w:id="48" w:author="Hung Pham" w:date="2017-11-06T15:18:00Z">
        <w:r w:rsidR="009F5D9A">
          <w:rPr>
            <w:lang w:val="nb-NO"/>
          </w:rPr>
          <w:t>;</w:t>
        </w:r>
      </w:ins>
      <w:ins w:id="49" w:author="Hung Pham" w:date="2017-11-06T14:57:00Z">
        <w:r w:rsidR="003321DA">
          <w:rPr>
            <w:lang w:val="nb-NO"/>
          </w:rPr>
          <w:t xml:space="preserve"> </w:t>
        </w:r>
      </w:ins>
      <w:ins w:id="50" w:author="Hung Pham" w:date="2017-11-06T15:01:00Z">
        <w:r w:rsidR="001A1919">
          <w:rPr>
            <w:lang w:val="nb-NO"/>
          </w:rPr>
          <w:t xml:space="preserve">CEC theo </w:t>
        </w:r>
        <w:r w:rsidR="001A1919" w:rsidRPr="001A1919">
          <w:rPr>
            <w:lang w:val="nb-NO"/>
          </w:rPr>
          <w:t xml:space="preserve">TCVN </w:t>
        </w:r>
      </w:ins>
      <w:ins w:id="51" w:author="Hung Pham" w:date="2017-11-06T15:02:00Z">
        <w:r w:rsidR="001A1919">
          <w:rPr>
            <w:lang w:val="nb-NO"/>
          </w:rPr>
          <w:t>8568</w:t>
        </w:r>
      </w:ins>
      <w:ins w:id="52" w:author="Hung Pham" w:date="2017-11-06T15:01:00Z">
        <w:r w:rsidR="001A1919" w:rsidRPr="001A1919">
          <w:rPr>
            <w:lang w:val="nb-NO"/>
          </w:rPr>
          <w:t>:2010</w:t>
        </w:r>
      </w:ins>
      <w:ins w:id="53" w:author="Hung Pham" w:date="2017-11-06T15:18:00Z">
        <w:r w:rsidR="009F5D9A">
          <w:rPr>
            <w:lang w:val="nb-NO"/>
          </w:rPr>
          <w:t>;</w:t>
        </w:r>
      </w:ins>
      <w:ins w:id="54" w:author="Hung Pham" w:date="2017-11-06T15:03:00Z">
        <w:r w:rsidR="001A1919">
          <w:rPr>
            <w:lang w:val="nb-NO"/>
          </w:rPr>
          <w:t xml:space="preserve"> </w:t>
        </w:r>
      </w:ins>
      <w:ins w:id="55" w:author="Hung Pham" w:date="2017-11-06T15:05:00Z">
        <w:r w:rsidR="001A1919">
          <w:rPr>
            <w:lang w:val="nb-NO"/>
          </w:rPr>
          <w:t>N tổng số theo TCVN 6498:1995</w:t>
        </w:r>
      </w:ins>
      <w:ins w:id="56" w:author="Hung Pham" w:date="2017-11-06T15:18:00Z">
        <w:r w:rsidR="009F5D9A">
          <w:rPr>
            <w:lang w:val="nb-NO"/>
          </w:rPr>
          <w:t>;</w:t>
        </w:r>
      </w:ins>
      <w:ins w:id="57" w:author="Hung Pham" w:date="2017-11-06T15:05:00Z">
        <w:r w:rsidR="001A1919">
          <w:rPr>
            <w:lang w:val="nb-NO"/>
          </w:rPr>
          <w:t xml:space="preserve"> P tổng số</w:t>
        </w:r>
        <w:r w:rsidR="009F5D9A">
          <w:rPr>
            <w:lang w:val="nb-NO"/>
          </w:rPr>
          <w:t xml:space="preserve"> theo TCVN 4052: 1985</w:t>
        </w:r>
      </w:ins>
      <w:ins w:id="58" w:author="Hung Pham" w:date="2017-11-06T15:18:00Z">
        <w:r w:rsidR="009F5D9A">
          <w:rPr>
            <w:lang w:val="nb-NO"/>
          </w:rPr>
          <w:t>;</w:t>
        </w:r>
      </w:ins>
      <w:ins w:id="59" w:author="Hung Pham" w:date="2017-11-06T15:05:00Z">
        <w:r w:rsidR="001A1919">
          <w:rPr>
            <w:lang w:val="nb-NO"/>
          </w:rPr>
          <w:t xml:space="preserve"> K tổng số</w:t>
        </w:r>
        <w:r w:rsidR="009F5D9A">
          <w:rPr>
            <w:lang w:val="nb-NO"/>
          </w:rPr>
          <w:t xml:space="preserve"> theo TCVN 8660:2011</w:t>
        </w:r>
      </w:ins>
      <w:ins w:id="60" w:author="Hung Pham" w:date="2017-11-06T15:18:00Z">
        <w:r w:rsidR="009F5D9A">
          <w:rPr>
            <w:lang w:val="nb-NO"/>
          </w:rPr>
          <w:t>;</w:t>
        </w:r>
      </w:ins>
      <w:ins w:id="61" w:author="Hung Pham" w:date="2017-11-06T15:05:00Z">
        <w:r w:rsidR="001A1919">
          <w:rPr>
            <w:lang w:val="nb-NO"/>
          </w:rPr>
          <w:t xml:space="preserve"> </w:t>
        </w:r>
      </w:ins>
      <w:ins w:id="62" w:author="Hung Pham" w:date="2017-11-06T15:07:00Z">
        <w:r w:rsidR="003C2C38">
          <w:rPr>
            <w:lang w:val="nb-NO"/>
          </w:rPr>
          <w:t xml:space="preserve">N dễ tiêu </w:t>
        </w:r>
        <w:r w:rsidR="009F5D9A" w:rsidRPr="009F5D9A">
          <w:rPr>
            <w:lang w:val="nb-NO"/>
          </w:rPr>
          <w:t>TCVN 5255:2009</w:t>
        </w:r>
      </w:ins>
      <w:ins w:id="63" w:author="Hung Pham" w:date="2017-11-06T15:18:00Z">
        <w:r w:rsidR="009F5D9A">
          <w:rPr>
            <w:lang w:val="nb-NO"/>
          </w:rPr>
          <w:t>;</w:t>
        </w:r>
      </w:ins>
      <w:ins w:id="64" w:author="Hung Pham" w:date="2017-11-06T15:07:00Z">
        <w:r w:rsidR="009F5D9A">
          <w:rPr>
            <w:lang w:val="nb-NO"/>
          </w:rPr>
          <w:t xml:space="preserve"> P dễ tiêu </w:t>
        </w:r>
      </w:ins>
      <w:ins w:id="65" w:author="Hung Pham" w:date="2017-11-06T15:08:00Z">
        <w:r w:rsidR="009F5D9A" w:rsidRPr="009F5D9A">
          <w:rPr>
            <w:lang w:val="nb-NO"/>
          </w:rPr>
          <w:t>TCVN 8661:2011</w:t>
        </w:r>
      </w:ins>
      <w:ins w:id="66" w:author="Hung Pham" w:date="2017-11-06T15:18:00Z">
        <w:r w:rsidR="009F5D9A">
          <w:rPr>
            <w:lang w:val="nb-NO"/>
          </w:rPr>
          <w:t>;</w:t>
        </w:r>
      </w:ins>
      <w:ins w:id="67" w:author="Hung Pham" w:date="2017-11-06T15:08:00Z">
        <w:r w:rsidR="009F5D9A">
          <w:rPr>
            <w:lang w:val="nb-NO"/>
          </w:rPr>
          <w:t xml:space="preserve"> K dễ tiêu </w:t>
        </w:r>
        <w:r w:rsidR="009F5D9A" w:rsidRPr="009F5D9A">
          <w:rPr>
            <w:lang w:val="nb-NO"/>
          </w:rPr>
          <w:t>TCVN 8662:2011</w:t>
        </w:r>
      </w:ins>
      <w:ins w:id="68" w:author="Hung Pham" w:date="2017-11-06T15:14:00Z">
        <w:r w:rsidR="009F5D9A">
          <w:rPr>
            <w:lang w:val="nb-NO"/>
          </w:rPr>
          <w:t>;</w:t>
        </w:r>
      </w:ins>
      <w:ins w:id="69" w:author="Hung Pham" w:date="2017-11-06T15:08:00Z">
        <w:r w:rsidR="009F5D9A">
          <w:rPr>
            <w:lang w:val="nb-NO"/>
          </w:rPr>
          <w:t xml:space="preserve"> </w:t>
        </w:r>
      </w:ins>
      <w:ins w:id="70" w:author="Hung Pham" w:date="2017-11-06T15:09:00Z">
        <w:r w:rsidR="009F5D9A" w:rsidRPr="00B96C98">
          <w:rPr>
            <w:lang w:val="nb-NO"/>
          </w:rPr>
          <w:t>H</w:t>
        </w:r>
        <w:r w:rsidR="009F5D9A" w:rsidRPr="00B96C98">
          <w:rPr>
            <w:vertAlign w:val="superscript"/>
            <w:lang w:val="nb-NO"/>
          </w:rPr>
          <w:t>+</w:t>
        </w:r>
        <w:r w:rsidR="009F5D9A" w:rsidRPr="00B96C98">
          <w:rPr>
            <w:lang w:val="nb-NO"/>
          </w:rPr>
          <w:t>, Al</w:t>
        </w:r>
        <w:r w:rsidR="009F5D9A" w:rsidRPr="00B96C98">
          <w:rPr>
            <w:vertAlign w:val="superscript"/>
            <w:lang w:val="nb-NO"/>
          </w:rPr>
          <w:t>3+</w:t>
        </w:r>
      </w:ins>
      <w:ins w:id="71" w:author="Hung Pham" w:date="2017-11-06T15:13:00Z">
        <w:r w:rsidR="009F5D9A">
          <w:rPr>
            <w:lang w:val="nb-NO"/>
          </w:rPr>
          <w:t xml:space="preserve">theo </w:t>
        </w:r>
      </w:ins>
      <w:ins w:id="72" w:author="Hung Pham" w:date="2017-11-06T15:14:00Z">
        <w:r w:rsidR="009F5D9A" w:rsidRPr="009F5D9A">
          <w:rPr>
            <w:lang w:val="nb-NO"/>
          </w:rPr>
          <w:t>TCVN 4403 : 2011</w:t>
        </w:r>
        <w:r w:rsidR="009F5D9A">
          <w:rPr>
            <w:lang w:val="nb-NO"/>
          </w:rPr>
          <w:t>;</w:t>
        </w:r>
      </w:ins>
      <w:ins w:id="73" w:author="Hung Pham" w:date="2017-11-06T15:09:00Z">
        <w:r w:rsidR="009F5D9A" w:rsidRPr="00B96C98">
          <w:rPr>
            <w:lang w:val="nb-NO"/>
          </w:rPr>
          <w:t xml:space="preserve"> Fe</w:t>
        </w:r>
        <w:r w:rsidR="009F5D9A" w:rsidRPr="00B96C98">
          <w:rPr>
            <w:vertAlign w:val="superscript"/>
            <w:lang w:val="nb-NO"/>
          </w:rPr>
          <w:t>3+</w:t>
        </w:r>
      </w:ins>
      <w:ins w:id="74" w:author="Hung Pham" w:date="2017-11-06T15:14:00Z">
        <w:r w:rsidR="009F5D9A">
          <w:rPr>
            <w:lang w:val="nb-NO"/>
          </w:rPr>
          <w:t xml:space="preserve"> theo </w:t>
        </w:r>
      </w:ins>
      <w:ins w:id="75" w:author="Hung Pham" w:date="2017-11-06T15:17:00Z">
        <w:r w:rsidR="009F5D9A">
          <w:rPr>
            <w:lang w:val="nb-NO"/>
          </w:rPr>
          <w:t>TCVN 4618</w:t>
        </w:r>
      </w:ins>
      <w:ins w:id="76" w:author="Hung Pham" w:date="2017-11-06T15:18:00Z">
        <w:r w:rsidR="009F5D9A">
          <w:rPr>
            <w:lang w:val="nb-NO"/>
          </w:rPr>
          <w:t>:</w:t>
        </w:r>
      </w:ins>
      <w:ins w:id="77" w:author="Hung Pham" w:date="2017-11-06T15:17:00Z">
        <w:r w:rsidR="009F5D9A">
          <w:rPr>
            <w:lang w:val="nb-NO"/>
          </w:rPr>
          <w:t>1988</w:t>
        </w:r>
      </w:ins>
      <w:ins w:id="78" w:author="Hung Pham" w:date="2017-11-06T15:09:00Z">
        <w:r w:rsidR="009F5D9A" w:rsidRPr="00B96C98">
          <w:rPr>
            <w:lang w:val="nb-NO"/>
          </w:rPr>
          <w:t>,</w:t>
        </w:r>
      </w:ins>
      <w:ins w:id="79" w:author="Hung Pham" w:date="2017-11-06T15:11:00Z">
        <w:r w:rsidR="009F5D9A">
          <w:rPr>
            <w:lang w:val="nb-NO"/>
          </w:rPr>
          <w:t xml:space="preserve"> các chỉ tiêu</w:t>
        </w:r>
      </w:ins>
      <w:ins w:id="80" w:author="Hung Pham" w:date="2017-11-06T15:09:00Z">
        <w:r w:rsidR="009F5D9A" w:rsidRPr="00B96C98">
          <w:rPr>
            <w:lang w:val="nb-NO"/>
          </w:rPr>
          <w:t xml:space="preserve"> Ca</w:t>
        </w:r>
        <w:r w:rsidR="009F5D9A" w:rsidRPr="00B96C98">
          <w:rPr>
            <w:vertAlign w:val="superscript"/>
            <w:lang w:val="nb-NO"/>
          </w:rPr>
          <w:t>2+</w:t>
        </w:r>
        <w:r w:rsidR="009F5D9A" w:rsidRPr="00B96C98">
          <w:rPr>
            <w:lang w:val="nb-NO"/>
          </w:rPr>
          <w:t>, Mg</w:t>
        </w:r>
        <w:r w:rsidR="009F5D9A" w:rsidRPr="00B96C98">
          <w:rPr>
            <w:vertAlign w:val="superscript"/>
            <w:lang w:val="nb-NO"/>
          </w:rPr>
          <w:t>2+</w:t>
        </w:r>
        <w:r w:rsidR="009F5D9A" w:rsidRPr="00B96C98">
          <w:rPr>
            <w:lang w:val="nb-NO"/>
          </w:rPr>
          <w:t>, K</w:t>
        </w:r>
        <w:r w:rsidR="009F5D9A" w:rsidRPr="00B96C98">
          <w:rPr>
            <w:vertAlign w:val="superscript"/>
            <w:lang w:val="nb-NO"/>
          </w:rPr>
          <w:t>+</w:t>
        </w:r>
        <w:r w:rsidR="009F5D9A" w:rsidRPr="00B96C98">
          <w:rPr>
            <w:lang w:val="nb-NO"/>
          </w:rPr>
          <w:t>, Na</w:t>
        </w:r>
        <w:r w:rsidR="009F5D9A" w:rsidRPr="00B96C98">
          <w:rPr>
            <w:vertAlign w:val="superscript"/>
            <w:lang w:val="nb-NO"/>
          </w:rPr>
          <w:t>+</w:t>
        </w:r>
      </w:ins>
      <w:ins w:id="81" w:author="Hung Pham" w:date="2017-11-06T15:11:00Z">
        <w:r w:rsidR="009F5D9A">
          <w:rPr>
            <w:vertAlign w:val="superscript"/>
            <w:lang w:val="nb-NO"/>
          </w:rPr>
          <w:t xml:space="preserve"> </w:t>
        </w:r>
        <w:r w:rsidR="009F5D9A">
          <w:rPr>
            <w:lang w:val="nb-NO"/>
          </w:rPr>
          <w:t>theo TCVN 8569:2010.</w:t>
        </w:r>
      </w:ins>
    </w:p>
    <w:p w:rsidR="00B96C98" w:rsidRPr="00B96C98" w:rsidRDefault="00B96C98" w:rsidP="00B96C98">
      <w:pPr>
        <w:keepNext/>
        <w:tabs>
          <w:tab w:val="left" w:pos="924"/>
        </w:tabs>
        <w:ind w:firstLine="360"/>
        <w:rPr>
          <w:lang w:val="nb-NO"/>
        </w:rPr>
      </w:pPr>
      <w:r w:rsidRPr="00B96C98">
        <w:rPr>
          <w:lang w:val="nb-NO"/>
        </w:rPr>
        <w:t>- Phương pháp xây dựng bản đồ thành phần</w:t>
      </w:r>
    </w:p>
    <w:p w:rsidR="00B96C98" w:rsidRPr="00BF248B" w:rsidRDefault="00B96C98" w:rsidP="00B96C98">
      <w:pPr>
        <w:keepNext/>
        <w:ind w:firstLine="360"/>
        <w:jc w:val="both"/>
        <w:rPr>
          <w:lang w:val="nb-NO"/>
        </w:rPr>
      </w:pPr>
      <w:r w:rsidRPr="00B96C98">
        <w:rPr>
          <w:lang w:val="nb-NO"/>
        </w:rPr>
        <w:t xml:space="preserve">+ Bản đồ đất bị xói mòn đất: xây dựng các lớp thông tin chuyên đề (bản đồ chuyên đề) theo phương trình mất đất phổ dụng </w:t>
      </w:r>
      <w:r w:rsidRPr="00BF248B">
        <w:rPr>
          <w:lang w:val="nb-NO"/>
        </w:rPr>
        <w:t>do Wischmeier và Smith xây dựng năm 1978</w:t>
      </w:r>
      <w:r>
        <w:rPr>
          <w:lang w:val="nb-NO"/>
        </w:rPr>
        <w:t xml:space="preserve"> [</w:t>
      </w:r>
      <w:del w:id="82" w:author="Hung Pham" w:date="2017-11-06T15:21:00Z">
        <w:r w:rsidDel="00690733">
          <w:rPr>
            <w:lang w:val="nb-NO"/>
          </w:rPr>
          <w:delText>4</w:delText>
        </w:r>
      </w:del>
      <w:ins w:id="83" w:author="Hung Pham" w:date="2017-11-06T15:21:00Z">
        <w:r w:rsidR="00690733">
          <w:rPr>
            <w:lang w:val="nb-NO"/>
          </w:rPr>
          <w:t>8</w:t>
        </w:r>
      </w:ins>
      <w:r>
        <w:rPr>
          <w:lang w:val="nb-NO"/>
        </w:rPr>
        <w:t>]</w:t>
      </w:r>
      <w:r w:rsidRPr="00BF248B">
        <w:rPr>
          <w:lang w:val="nb-NO"/>
        </w:rPr>
        <w:t xml:space="preserve"> theo công thức: A = R x K x (L x S) x (C x P) (1). Trong đó: A là lượng đất mất hàng năm (tấn/ha); R là hệ số xói mòn do mưa; K là hệ số mẫn cảm của đất đối với xói mòn; L là hệ số xói mòn của chiều dài sườn dốc; S là hệ số xói mòn của độ dốc; C là hệ số bảo vệ đất của thảm thực vật, cây trồng và hệ thống canh tác; P là hệ số bảo vệ đất của các công trình chống xói mòn. </w:t>
      </w:r>
    </w:p>
    <w:p w:rsidR="00B96C98" w:rsidRPr="00B96C98" w:rsidRDefault="00B96C98" w:rsidP="00B96C98">
      <w:pPr>
        <w:keepNext/>
        <w:ind w:firstLine="360"/>
        <w:jc w:val="both"/>
        <w:rPr>
          <w:lang w:val="nb-NO"/>
        </w:rPr>
      </w:pPr>
      <w:r>
        <w:rPr>
          <w:lang w:val="nb-NO"/>
        </w:rPr>
        <w:t>*</w:t>
      </w:r>
      <w:r w:rsidRPr="00BF248B">
        <w:rPr>
          <w:lang w:val="nb-NO"/>
        </w:rPr>
        <w:t xml:space="preserve"> Hệ số R được xác định </w:t>
      </w:r>
      <w:r w:rsidRPr="00B96C98">
        <w:rPr>
          <w:lang w:val="nb-NO"/>
        </w:rPr>
        <w:t>dữ liệu mưa trung bình 15 năm (2001-2015) của 14 trạm khí tượng trên địa bàn ba tỉnh, được xác định theo công thức của Toxopeus (1997) [</w:t>
      </w:r>
      <w:del w:id="84" w:author="Hung Pham" w:date="2017-11-06T15:21:00Z">
        <w:r w:rsidRPr="00B96C98" w:rsidDel="00776A1C">
          <w:rPr>
            <w:lang w:val="nb-NO"/>
          </w:rPr>
          <w:delText>5</w:delText>
        </w:r>
      </w:del>
      <w:ins w:id="85" w:author="Hung Pham" w:date="2017-11-06T15:21:00Z">
        <w:r w:rsidR="00776A1C">
          <w:rPr>
            <w:lang w:val="nb-NO"/>
          </w:rPr>
          <w:t>9</w:t>
        </w:r>
      </w:ins>
      <w:r w:rsidRPr="00B96C98">
        <w:rPr>
          <w:lang w:val="nb-NO"/>
        </w:rPr>
        <w:t>]: R=38,5+0,35*P (2).</w:t>
      </w:r>
    </w:p>
    <w:p w:rsidR="00B96C98" w:rsidRPr="001307FD" w:rsidRDefault="00B96C98" w:rsidP="00B96C98">
      <w:pPr>
        <w:keepNext/>
        <w:ind w:firstLine="360"/>
        <w:jc w:val="both"/>
        <w:rPr>
          <w:lang w:val="nb-NO"/>
        </w:rPr>
      </w:pPr>
      <w:r w:rsidRPr="00B96C98">
        <w:rPr>
          <w:lang w:val="nb-NO"/>
        </w:rPr>
        <w:t xml:space="preserve">* Hệ số K </w:t>
      </w:r>
      <w:r w:rsidRPr="00B96C98">
        <w:rPr>
          <w:lang w:val="nb-NO" w:eastAsia="vi-VN"/>
        </w:rPr>
        <w:t>được xác định theo thành phần cơ giới thể hiện trong bản đồ đất được 3 tỉnh được được chỉnh lý của đề tài, thành phần cơ giới được chia làm 6 cấp, dựa trên kết quả phân tích tỷ lệ % cấp hạt được xác định theo thang 3 cấp của FAO. Hệ số K được xác định trên cơ dữ liệu thành phần cơ giới của bản đồ đất tỷ lệ 1/100.000 [</w:t>
      </w:r>
      <w:del w:id="86" w:author="Hung Pham" w:date="2017-11-06T15:22:00Z">
        <w:r w:rsidRPr="00B96C98" w:rsidDel="00776A1C">
          <w:rPr>
            <w:lang w:val="nb-NO" w:eastAsia="vi-VN"/>
          </w:rPr>
          <w:delText>6</w:delText>
        </w:r>
      </w:del>
      <w:ins w:id="87" w:author="Hung Pham" w:date="2017-11-06T15:22:00Z">
        <w:r w:rsidR="00776A1C">
          <w:rPr>
            <w:lang w:val="nb-NO" w:eastAsia="vi-VN"/>
          </w:rPr>
          <w:t>4</w:t>
        </w:r>
      </w:ins>
      <w:r w:rsidRPr="00B96C98">
        <w:rPr>
          <w:lang w:val="nb-NO" w:eastAsia="vi-VN"/>
        </w:rPr>
        <w:t>] ba tỉnh vùng nghiên cứu.</w:t>
      </w:r>
    </w:p>
    <w:p w:rsidR="00B96C98" w:rsidRPr="001307FD" w:rsidRDefault="00B96C98" w:rsidP="00B96C98">
      <w:pPr>
        <w:keepNext/>
        <w:ind w:firstLine="360"/>
        <w:jc w:val="both"/>
        <w:rPr>
          <w:lang w:val="nb-NO"/>
        </w:rPr>
      </w:pPr>
      <w:r>
        <w:rPr>
          <w:lang w:val="nb-NO"/>
        </w:rPr>
        <w:t>*</w:t>
      </w:r>
      <w:r w:rsidRPr="001307FD">
        <w:rPr>
          <w:lang w:val="nb-NO"/>
        </w:rPr>
        <w:t xml:space="preserve"> Hệ số hệ số xói mòn của chiều dài sườn dốc và độ dốc (L,S) được xác định từ bản đồ địa hình tỷ lệ 1/50.000 [</w:t>
      </w:r>
      <w:del w:id="88" w:author="Hung Pham" w:date="2017-11-06T15:22:00Z">
        <w:r w:rsidDel="00776A1C">
          <w:rPr>
            <w:lang w:val="nb-NO"/>
          </w:rPr>
          <w:delText>7</w:delText>
        </w:r>
      </w:del>
      <w:ins w:id="89" w:author="Hung Pham" w:date="2017-11-06T15:22:00Z">
        <w:r w:rsidR="00776A1C">
          <w:rPr>
            <w:lang w:val="nb-NO"/>
          </w:rPr>
          <w:t>5</w:t>
        </w:r>
      </w:ins>
      <w:r w:rsidRPr="001307FD">
        <w:rPr>
          <w:lang w:val="nb-NO"/>
        </w:rPr>
        <w:t xml:space="preserve">] của vùng nghiên cứu. Hệ số LS được xác định như sau: </w:t>
      </w:r>
    </w:p>
    <w:p w:rsidR="00B96C98" w:rsidRPr="00BF248B" w:rsidRDefault="00B96C98" w:rsidP="00B96C98">
      <w:pPr>
        <w:keepNext/>
        <w:ind w:firstLine="360"/>
        <w:jc w:val="both"/>
        <w:rPr>
          <w:lang w:val="nb-NO"/>
        </w:rPr>
      </w:pPr>
      <w:r w:rsidRPr="001307FD">
        <w:rPr>
          <w:lang w:val="nb-NO"/>
        </w:rPr>
        <w:t>Với độ nghiêng</w:t>
      </w:r>
      <w:r w:rsidRPr="00BF248B">
        <w:rPr>
          <w:lang w:val="nb-NO"/>
        </w:rPr>
        <w:t xml:space="preserve"> của dốc  &lt; 21%, ta sử dụng phương trình của Gaudasasmita (1987)</w:t>
      </w:r>
      <w:r>
        <w:rPr>
          <w:lang w:val="nb-NO"/>
        </w:rPr>
        <w:t xml:space="preserve"> [8]</w:t>
      </w:r>
      <w:r w:rsidRPr="00BF248B">
        <w:rPr>
          <w:lang w:val="nb-NO"/>
        </w:rPr>
        <w:t xml:space="preserve"> để tính độ dài và nghiêng của dốc như sau: </w:t>
      </w:r>
    </w:p>
    <w:p w:rsidR="00B96C98" w:rsidRPr="00BF248B" w:rsidRDefault="00B96C98" w:rsidP="00B96C98">
      <w:pPr>
        <w:keepNext/>
        <w:ind w:firstLine="360"/>
        <w:jc w:val="both"/>
        <w:rPr>
          <w:lang w:val="nb-NO"/>
        </w:rPr>
      </w:pPr>
      <w:r w:rsidRPr="00BF248B">
        <w:rPr>
          <w:lang w:val="nb-NO"/>
        </w:rPr>
        <w:t>LS (factor1) = (L/72.6) * (65.41 * sin(S) + 4.56 * sin(S) + 0.065) (3)</w:t>
      </w:r>
    </w:p>
    <w:p w:rsidR="00B96C98" w:rsidRPr="00BF248B" w:rsidRDefault="00B96C98" w:rsidP="00B96C98">
      <w:pPr>
        <w:keepNext/>
        <w:ind w:firstLine="360"/>
        <w:jc w:val="both"/>
        <w:rPr>
          <w:lang w:val="nb-NO"/>
        </w:rPr>
      </w:pPr>
      <w:r w:rsidRPr="00BF248B">
        <w:rPr>
          <w:lang w:val="nb-NO"/>
        </w:rPr>
        <w:t>Trong đó: L = Độ dài của dốc (m); S = Độ nghiêng của dốc (radians)</w:t>
      </w:r>
    </w:p>
    <w:p w:rsidR="00B96C98" w:rsidRPr="00BF248B" w:rsidRDefault="00B96C98" w:rsidP="00B96C98">
      <w:pPr>
        <w:keepNext/>
        <w:ind w:firstLine="360"/>
        <w:jc w:val="both"/>
        <w:rPr>
          <w:lang w:val="nb-NO"/>
        </w:rPr>
      </w:pPr>
      <w:r w:rsidRPr="00BF248B">
        <w:rPr>
          <w:lang w:val="nb-NO"/>
        </w:rPr>
        <w:t xml:space="preserve"> Với độ nghiêng dốc </w:t>
      </w:r>
      <w:r w:rsidRPr="00BF248B">
        <w:rPr>
          <w:lang w:val="nb-NO"/>
        </w:rPr>
        <w:sym w:font="Symbol" w:char="F0B3"/>
      </w:r>
      <w:r w:rsidRPr="00BF248B">
        <w:rPr>
          <w:lang w:val="nb-NO"/>
        </w:rPr>
        <w:t xml:space="preserve"> 21%, hệ số LS được tính theo Toxopeus (1997) đề xuất:</w:t>
      </w:r>
    </w:p>
    <w:p w:rsidR="00B96C98" w:rsidRPr="00BF248B" w:rsidRDefault="00B96C98" w:rsidP="00B96C98">
      <w:pPr>
        <w:keepNext/>
        <w:ind w:firstLine="360"/>
        <w:jc w:val="both"/>
        <w:rPr>
          <w:lang w:val="nb-NO"/>
        </w:rPr>
      </w:pPr>
      <w:r w:rsidRPr="00BF248B">
        <w:rPr>
          <w:lang w:val="nb-NO"/>
        </w:rPr>
        <w:lastRenderedPageBreak/>
        <w:t>SL (factor2) = power (L/22.1, 0.7) * (6.432 * sin(power(S,0.79)) * cos(S))     (4)</w:t>
      </w:r>
    </w:p>
    <w:p w:rsidR="00B96C98" w:rsidRPr="00BF248B" w:rsidRDefault="00B96C98" w:rsidP="00B96C98">
      <w:pPr>
        <w:keepNext/>
        <w:ind w:firstLine="360"/>
        <w:jc w:val="both"/>
        <w:rPr>
          <w:lang w:val="nb-NO"/>
        </w:rPr>
      </w:pPr>
      <w:r w:rsidRPr="00BF248B">
        <w:rPr>
          <w:lang w:val="nb-NO"/>
        </w:rPr>
        <w:t xml:space="preserve">Mối quan hệ giữa độ nghiêng dốc theo tỷ lệ (S) và độ dài dốc theo mét (L), độ dài sườn </w:t>
      </w:r>
      <w:r>
        <w:rPr>
          <w:lang w:val="nb-NO"/>
        </w:rPr>
        <w:t>đốc trong nghiên cứu này được tí</w:t>
      </w:r>
      <w:r w:rsidRPr="00BF248B">
        <w:rPr>
          <w:lang w:val="nb-NO"/>
        </w:rPr>
        <w:t>nh theo công thức của A.G. Toxopeus (1997)</w:t>
      </w:r>
      <w:r>
        <w:rPr>
          <w:lang w:val="nb-NO"/>
        </w:rPr>
        <w:t xml:space="preserve"> [</w:t>
      </w:r>
      <w:ins w:id="90" w:author="Hung Pham" w:date="2017-11-06T15:22:00Z">
        <w:r w:rsidR="00776A1C">
          <w:rPr>
            <w:lang w:val="nb-NO"/>
          </w:rPr>
          <w:t>9</w:t>
        </w:r>
      </w:ins>
      <w:del w:id="91" w:author="Hung Pham" w:date="2017-11-06T15:22:00Z">
        <w:r w:rsidDel="00776A1C">
          <w:rPr>
            <w:lang w:val="nb-NO"/>
          </w:rPr>
          <w:delText>5</w:delText>
        </w:r>
      </w:del>
      <w:r>
        <w:rPr>
          <w:lang w:val="nb-NO"/>
        </w:rPr>
        <w:t>]</w:t>
      </w:r>
      <w:r w:rsidRPr="00BF248B">
        <w:rPr>
          <w:lang w:val="nb-NO"/>
        </w:rPr>
        <w:t>:</w:t>
      </w:r>
    </w:p>
    <w:p w:rsidR="00B96C98" w:rsidRPr="00BF248B" w:rsidRDefault="00B96C98" w:rsidP="00B96C98">
      <w:pPr>
        <w:keepNext/>
        <w:ind w:firstLine="360"/>
        <w:jc w:val="both"/>
        <w:rPr>
          <w:lang w:val="nb-NO"/>
        </w:rPr>
      </w:pPr>
      <w:r w:rsidRPr="00BF248B">
        <w:rPr>
          <w:lang w:val="nb-NO"/>
        </w:rPr>
        <w:t>L = 0,4 * S + 40                  (5)</w:t>
      </w:r>
    </w:p>
    <w:p w:rsidR="00B96C98" w:rsidRPr="00BF248B" w:rsidRDefault="00B96C98" w:rsidP="00B96C98">
      <w:pPr>
        <w:keepNext/>
        <w:ind w:firstLine="360"/>
        <w:jc w:val="both"/>
        <w:rPr>
          <w:lang w:val="nb-NO"/>
        </w:rPr>
      </w:pPr>
      <w:r w:rsidRPr="00BF248B">
        <w:rPr>
          <w:lang w:val="nb-NO"/>
        </w:rPr>
        <w:t>Trong đó: L = độ dài dốc (m); S = độ nghiêng dốc (%)</w:t>
      </w:r>
    </w:p>
    <w:p w:rsidR="00B96C98" w:rsidRPr="00BF248B" w:rsidRDefault="00B96C98" w:rsidP="00B96C98">
      <w:pPr>
        <w:keepNext/>
        <w:ind w:firstLine="360"/>
        <w:jc w:val="both"/>
        <w:rPr>
          <w:lang w:val="nb-NO"/>
        </w:rPr>
      </w:pPr>
      <w:r w:rsidRPr="00BF248B">
        <w:rPr>
          <w:lang w:val="nb-NO"/>
        </w:rPr>
        <w:t xml:space="preserve">+ Kết hợp Lsfact1 và Lsfact2 theo công thức: </w:t>
      </w:r>
    </w:p>
    <w:p w:rsidR="00B96C98" w:rsidRPr="00B96C98" w:rsidRDefault="00B96C98" w:rsidP="00B96C98">
      <w:pPr>
        <w:keepNext/>
        <w:ind w:firstLine="360"/>
        <w:jc w:val="both"/>
      </w:pPr>
      <w:r w:rsidRPr="00BF248B">
        <w:rPr>
          <w:lang w:val="nb-NO"/>
        </w:rPr>
        <w:t>Lsfactor = Con (Slope &lt;21,LS(factor1),LS(factor2))</w:t>
      </w:r>
      <w:r w:rsidRPr="00B96C98">
        <w:t xml:space="preserve">             (6)</w:t>
      </w:r>
    </w:p>
    <w:p w:rsidR="00B96C98" w:rsidRPr="00503964" w:rsidRDefault="00B96C98" w:rsidP="00B96C98">
      <w:pPr>
        <w:keepNext/>
        <w:tabs>
          <w:tab w:val="left" w:pos="924"/>
        </w:tabs>
        <w:ind w:firstLine="357"/>
        <w:jc w:val="both"/>
      </w:pPr>
      <w:r>
        <w:t>*</w:t>
      </w:r>
      <w:r w:rsidRPr="00503964">
        <w:t xml:space="preserve"> Hệ số C của vùng nghiên cứu dựa trên mức độ che phủ của các loại hình sử dụng đất và bản đồ hiện trạng sử dụng đất tỷ lệ 1/100.000 vùng nghiên cứu [</w:t>
      </w:r>
      <w:ins w:id="92" w:author="Hung Pham" w:date="2017-11-06T15:22:00Z">
        <w:r w:rsidR="00776A1C">
          <w:t>6</w:t>
        </w:r>
      </w:ins>
      <w:del w:id="93" w:author="Hung Pham" w:date="2017-11-06T15:22:00Z">
        <w:r w:rsidRPr="00503964" w:rsidDel="00776A1C">
          <w:delText>9</w:delText>
        </w:r>
      </w:del>
      <w:r w:rsidRPr="00503964">
        <w:t>], từ độ che phủ xác định hệ số C tra theo bảng giá tr</w:t>
      </w:r>
      <w:r>
        <w:t xml:space="preserve">ị của </w:t>
      </w:r>
      <w:del w:id="94" w:author="Mr Luu" w:date="2017-11-02T07:16:00Z">
        <w:r w:rsidDel="006B4FD1">
          <w:delText xml:space="preserve"> </w:delText>
        </w:r>
      </w:del>
      <w:r>
        <w:t>Hội Khoa học Đất Quốc tế.</w:t>
      </w:r>
    </w:p>
    <w:p w:rsidR="00B96C98" w:rsidRPr="00B96C98" w:rsidRDefault="00B96C98" w:rsidP="00B96C98">
      <w:pPr>
        <w:keepNext/>
        <w:tabs>
          <w:tab w:val="left" w:pos="924"/>
        </w:tabs>
        <w:ind w:firstLine="357"/>
        <w:jc w:val="both"/>
      </w:pPr>
      <w:r>
        <w:t>*</w:t>
      </w:r>
      <w:r w:rsidRPr="00503964">
        <w:t xml:space="preserve"> Hệ số P được xác định theo Hội Khoa học đất Quốc tế có thể xác định được hệ số P theo điều kiện địa hình,</w:t>
      </w:r>
      <w:r w:rsidRPr="00B96C98">
        <w:t xml:space="preserve"> biện pháp canh tác theo bảng 3. Hệ số P có được xác định dựa vào dữ liệu bản đồ hiện trạng sử dụng đất vùng nghiên cứu tỷ lệ 1/100.000 [</w:t>
      </w:r>
      <w:ins w:id="95" w:author="Hung Pham" w:date="2017-11-06T15:22:00Z">
        <w:r w:rsidR="00776A1C">
          <w:t>6</w:t>
        </w:r>
      </w:ins>
      <w:del w:id="96" w:author="Hung Pham" w:date="2017-11-06T15:22:00Z">
        <w:r w:rsidRPr="00B96C98" w:rsidDel="00776A1C">
          <w:delText>9</w:delText>
        </w:r>
      </w:del>
      <w:r w:rsidRPr="00B96C98">
        <w:t>] và bản đồ độ dốc được xây dựng từ bản đồ địa hình tỷ lệ 1/50.000 [5] của ba tỉnh vùng nghiên cứu.</w:t>
      </w:r>
    </w:p>
    <w:p w:rsidR="00B96C98" w:rsidRPr="00C1513E" w:rsidRDefault="00B96C98" w:rsidP="00B96C98">
      <w:pPr>
        <w:keepNext/>
        <w:tabs>
          <w:tab w:val="left" w:pos="924"/>
        </w:tabs>
        <w:ind w:firstLine="357"/>
        <w:jc w:val="both"/>
      </w:pPr>
      <w:r>
        <w:t>-</w:t>
      </w:r>
      <w:r w:rsidRPr="00C1513E">
        <w:t xml:space="preserve"> Phương pháp nội suy: </w:t>
      </w:r>
      <w:del w:id="97" w:author="Mr Luu" w:date="2017-11-02T07:16:00Z">
        <w:r w:rsidRPr="00C1513E" w:rsidDel="006B4FD1">
          <w:delText xml:space="preserve">để </w:delText>
        </w:r>
      </w:del>
      <w:ins w:id="98" w:author="Mr Luu" w:date="2017-11-02T07:16:00Z">
        <w:r w:rsidR="006B4FD1">
          <w:t>Đ</w:t>
        </w:r>
        <w:r w:rsidR="006B4FD1" w:rsidRPr="00C1513E">
          <w:t xml:space="preserve">ể </w:t>
        </w:r>
      </w:ins>
      <w:r w:rsidRPr="00C1513E">
        <w:t>xây dựng mô hình số hóa độ cao, xác định các giá trị liên tục về phân bố lượng mưa cho toàn bộ địa bàn điều tra trong xây dựng bản đồ khí hậu.</w:t>
      </w:r>
    </w:p>
    <w:p w:rsidR="00B96C98" w:rsidRPr="00C1513E" w:rsidRDefault="00B96C98" w:rsidP="00B96C98">
      <w:pPr>
        <w:keepNext/>
        <w:tabs>
          <w:tab w:val="left" w:pos="924"/>
        </w:tabs>
        <w:ind w:firstLine="357"/>
        <w:jc w:val="both"/>
      </w:pPr>
      <w:r>
        <w:t>-</w:t>
      </w:r>
      <w:r w:rsidRPr="00C1513E">
        <w:t xml:space="preserve"> Phương pháp đánh giá đa chỉ tiêu (MCE) với các ma trận so sánh cặp đôi để phân cấp, tính trọng số của các yếu tố để xây dựng bản đồ suy giảm độ phì, bản đồ thoái hóa đất.</w:t>
      </w:r>
    </w:p>
    <w:p w:rsidR="00B96C98" w:rsidRPr="00B96C98" w:rsidRDefault="00B96C98" w:rsidP="00B96C98">
      <w:pPr>
        <w:keepNext/>
        <w:ind w:firstLine="357"/>
        <w:jc w:val="both"/>
      </w:pPr>
      <w:r w:rsidRPr="00B96C98">
        <w:t>- Phương pháp thống kê: Tổng hợp, thống kê số liệu từ kết quả điều tra và nghiên cứu bằng phần mềm Microsoft Excel.</w:t>
      </w:r>
    </w:p>
    <w:p w:rsidR="00B96C98" w:rsidRDefault="00B96C98" w:rsidP="00B96C98">
      <w:pPr>
        <w:keepNext/>
        <w:ind w:firstLine="360"/>
        <w:jc w:val="both"/>
        <w:rPr>
          <w:lang w:val="nb-NO"/>
        </w:rPr>
      </w:pPr>
      <w:r>
        <w:rPr>
          <w:lang w:val="nb-NO"/>
        </w:rPr>
        <w:t>- Phương pháp xây dựng b</w:t>
      </w:r>
      <w:r w:rsidRPr="00BF248B">
        <w:rPr>
          <w:lang w:val="nb-NO"/>
        </w:rPr>
        <w:t>ản đồ thoái hóa đất</w:t>
      </w:r>
      <w:r>
        <w:rPr>
          <w:lang w:val="nb-NO"/>
        </w:rPr>
        <w:t xml:space="preserve">: </w:t>
      </w:r>
      <w:del w:id="99" w:author="Mr Luu" w:date="2017-11-02T07:16:00Z">
        <w:r w:rsidRPr="00BF248B" w:rsidDel="006B4FD1">
          <w:rPr>
            <w:lang w:val="nb-NO"/>
          </w:rPr>
          <w:delText xml:space="preserve">được </w:delText>
        </w:r>
      </w:del>
      <w:ins w:id="100" w:author="Mr Luu" w:date="2017-11-02T07:16:00Z">
        <w:r w:rsidR="006B4FD1">
          <w:rPr>
            <w:lang w:val="nb-NO"/>
          </w:rPr>
          <w:t>Đ</w:t>
        </w:r>
        <w:r w:rsidR="006B4FD1" w:rsidRPr="00BF248B">
          <w:rPr>
            <w:lang w:val="nb-NO"/>
          </w:rPr>
          <w:t xml:space="preserve">ược </w:t>
        </w:r>
      </w:ins>
      <w:r w:rsidRPr="00BF248B">
        <w:rPr>
          <w:lang w:val="nb-NO"/>
        </w:rPr>
        <w:t>xây dựng theo hướng dẫn của thông tư 14/2012/TT-BTNMT theo sơ đồ hình 2.</w:t>
      </w:r>
    </w:p>
    <w:tbl>
      <w:tblPr>
        <w:tblW w:w="0" w:type="auto"/>
        <w:tblCellMar>
          <w:left w:w="0" w:type="dxa"/>
          <w:right w:w="0" w:type="dxa"/>
        </w:tblCellMar>
        <w:tblLook w:val="04A0" w:firstRow="1" w:lastRow="0" w:firstColumn="1" w:lastColumn="0" w:noHBand="0" w:noVBand="1"/>
      </w:tblPr>
      <w:tblGrid>
        <w:gridCol w:w="4322"/>
        <w:gridCol w:w="5038"/>
      </w:tblGrid>
      <w:tr w:rsidR="00B96C98" w:rsidRPr="005532EA" w:rsidTr="009A6A57">
        <w:tc>
          <w:tcPr>
            <w:tcW w:w="4361" w:type="dxa"/>
          </w:tcPr>
          <w:p w:rsidR="00B96C98" w:rsidRPr="005532EA" w:rsidRDefault="00B96C98" w:rsidP="009A6A57">
            <w:pPr>
              <w:keepNext/>
              <w:jc w:val="center"/>
              <w:rPr>
                <w:lang w:val="fr-FR"/>
              </w:rPr>
            </w:pPr>
            <w:r>
              <w:rPr>
                <w:noProof/>
                <w:lang w:eastAsia="en-US"/>
              </w:rPr>
              <w:drawing>
                <wp:inline distT="0" distB="0" distL="0" distR="0">
                  <wp:extent cx="2503170" cy="1875155"/>
                  <wp:effectExtent l="0" t="0" r="0" b="0"/>
                  <wp:docPr id="6" name="Picture 6" descr="tuyenkhao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yenkhaosat"/>
                          <pic:cNvPicPr>
                            <a:picLocks noChangeAspect="1" noChangeArrowheads="1"/>
                          </pic:cNvPicPr>
                        </pic:nvPicPr>
                        <pic:blipFill>
                          <a:blip r:embed="rId9" cstate="print">
                            <a:extLst>
                              <a:ext uri="{28A0092B-C50C-407E-A947-70E740481C1C}">
                                <a14:useLocalDpi xmlns:a14="http://schemas.microsoft.com/office/drawing/2010/main" val="0"/>
                              </a:ext>
                            </a:extLst>
                          </a:blip>
                          <a:srcRect l="12743" t="6601" r="2213" b="3127"/>
                          <a:stretch>
                            <a:fillRect/>
                          </a:stretch>
                        </pic:blipFill>
                        <pic:spPr bwMode="auto">
                          <a:xfrm>
                            <a:off x="0" y="0"/>
                            <a:ext cx="2503170" cy="1875155"/>
                          </a:xfrm>
                          <a:prstGeom prst="rect">
                            <a:avLst/>
                          </a:prstGeom>
                          <a:noFill/>
                          <a:ln>
                            <a:noFill/>
                          </a:ln>
                        </pic:spPr>
                      </pic:pic>
                    </a:graphicData>
                  </a:graphic>
                </wp:inline>
              </w:drawing>
            </w:r>
          </w:p>
          <w:p w:rsidR="00B96C98" w:rsidRPr="005532EA" w:rsidRDefault="00B96C98" w:rsidP="009A6A57">
            <w:pPr>
              <w:keepNext/>
              <w:tabs>
                <w:tab w:val="left" w:pos="1229"/>
              </w:tabs>
              <w:spacing w:before="120"/>
              <w:ind w:firstLine="360"/>
              <w:jc w:val="center"/>
              <w:rPr>
                <w:lang w:val="nb-NO"/>
              </w:rPr>
            </w:pPr>
            <w:r w:rsidRPr="005532EA">
              <w:rPr>
                <w:lang w:val="fr-FR"/>
              </w:rPr>
              <w:t xml:space="preserve">Hình 1: Sơ đồ các tuyến khảo sát và vị trí </w:t>
            </w:r>
            <w:r w:rsidRPr="005532EA">
              <w:rPr>
                <w:lang w:val="fr-FR"/>
              </w:rPr>
              <w:lastRenderedPageBreak/>
              <w:t>điểm lấy mẫu.</w:t>
            </w:r>
          </w:p>
        </w:tc>
        <w:tc>
          <w:tcPr>
            <w:tcW w:w="5494" w:type="dxa"/>
          </w:tcPr>
          <w:p w:rsidR="00B96C98" w:rsidRPr="005532EA" w:rsidRDefault="00D24CF6" w:rsidP="009A6A57">
            <w:pPr>
              <w:keepNext/>
              <w:spacing w:before="120"/>
              <w:jc w:val="both"/>
              <w:rPr>
                <w:lang w:val="nb-NO"/>
              </w:rPr>
            </w:pPr>
            <w:r>
              <w:rPr>
                <w:noProof/>
                <w:lang w:eastAsia="en-US"/>
              </w:rPr>
              <w:lastRenderedPageBreak/>
              <mc:AlternateContent>
                <mc:Choice Requires="wpg">
                  <w:drawing>
                    <wp:anchor distT="0" distB="0" distL="114300" distR="114300" simplePos="0" relativeHeight="251659264" behindDoc="0" locked="0" layoutInCell="1" allowOverlap="1">
                      <wp:simplePos x="0" y="0"/>
                      <wp:positionH relativeFrom="column">
                        <wp:posOffset>24765</wp:posOffset>
                      </wp:positionH>
                      <wp:positionV relativeFrom="paragraph">
                        <wp:posOffset>22860</wp:posOffset>
                      </wp:positionV>
                      <wp:extent cx="3204845" cy="1661795"/>
                      <wp:effectExtent l="19050" t="0" r="14605" b="1460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4845" cy="1661795"/>
                                <a:chOff x="5839" y="5921"/>
                                <a:chExt cx="5047" cy="2617"/>
                              </a:xfrm>
                            </wpg:grpSpPr>
                            <wps:wsp>
                              <wps:cNvPr id="8" name="Text Box 3"/>
                              <wps:cNvSpPr txBox="1">
                                <a:spLocks noChangeArrowheads="1"/>
                              </wps:cNvSpPr>
                              <wps:spPr bwMode="auto">
                                <a:xfrm>
                                  <a:off x="6120" y="5921"/>
                                  <a:ext cx="1385" cy="546"/>
                                </a:xfrm>
                                <a:prstGeom prst="rect">
                                  <a:avLst/>
                                </a:prstGeom>
                                <a:solidFill>
                                  <a:srgbClr val="FFFFFF"/>
                                </a:solidFill>
                                <a:ln w="9525">
                                  <a:solidFill>
                                    <a:srgbClr val="000000"/>
                                  </a:solidFill>
                                  <a:miter lim="800000"/>
                                  <a:headEnd/>
                                  <a:tailEnd/>
                                </a:ln>
                              </wps:spPr>
                              <wps:txbx>
                                <w:txbxContent>
                                  <w:p w:rsidR="00C94C3C" w:rsidRPr="00A20B78" w:rsidRDefault="00C94C3C" w:rsidP="00B96C98">
                                    <w:pPr>
                                      <w:jc w:val="center"/>
                                      <w:rPr>
                                        <w:sz w:val="18"/>
                                        <w:szCs w:val="18"/>
                                      </w:rPr>
                                    </w:pPr>
                                    <w:r w:rsidRPr="00A20B78">
                                      <w:rPr>
                                        <w:sz w:val="18"/>
                                        <w:szCs w:val="18"/>
                                      </w:rPr>
                                      <w:t>Bản đồ xói mòn đất</w:t>
                                    </w:r>
                                  </w:p>
                                </w:txbxContent>
                              </wps:txbx>
                              <wps:bodyPr rot="0" vert="horz" wrap="square" lIns="91440" tIns="10800" rIns="91440" bIns="10800" anchor="t" anchorCtr="0" upright="1">
                                <a:noAutofit/>
                              </wps:bodyPr>
                            </wps:wsp>
                            <wps:wsp>
                              <wps:cNvPr id="9" name="Text Box 4"/>
                              <wps:cNvSpPr txBox="1">
                                <a:spLocks noChangeArrowheads="1"/>
                              </wps:cNvSpPr>
                              <wps:spPr bwMode="auto">
                                <a:xfrm>
                                  <a:off x="7719" y="5921"/>
                                  <a:ext cx="1309" cy="556"/>
                                </a:xfrm>
                                <a:prstGeom prst="rect">
                                  <a:avLst/>
                                </a:prstGeom>
                                <a:solidFill>
                                  <a:srgbClr val="FFFFFF"/>
                                </a:solidFill>
                                <a:ln w="9525">
                                  <a:solidFill>
                                    <a:srgbClr val="000000"/>
                                  </a:solidFill>
                                  <a:miter lim="800000"/>
                                  <a:headEnd/>
                                  <a:tailEnd/>
                                </a:ln>
                              </wps:spPr>
                              <wps:txbx>
                                <w:txbxContent>
                                  <w:p w:rsidR="00C94C3C" w:rsidRPr="00A20B78" w:rsidRDefault="00C94C3C" w:rsidP="00B96C98">
                                    <w:pPr>
                                      <w:jc w:val="center"/>
                                      <w:rPr>
                                        <w:sz w:val="18"/>
                                        <w:szCs w:val="18"/>
                                      </w:rPr>
                                    </w:pPr>
                                    <w:r w:rsidRPr="00A20B78">
                                      <w:rPr>
                                        <w:sz w:val="18"/>
                                        <w:szCs w:val="18"/>
                                      </w:rPr>
                                      <w:t>Bản đồ suy giảm độ phì</w:t>
                                    </w:r>
                                  </w:p>
                                </w:txbxContent>
                              </wps:txbx>
                              <wps:bodyPr rot="0" vert="horz" wrap="square" lIns="91440" tIns="10800" rIns="91440" bIns="10800" anchor="t" anchorCtr="0" upright="1">
                                <a:noAutofit/>
                              </wps:bodyPr>
                            </wps:wsp>
                            <wps:wsp>
                              <wps:cNvPr id="10" name="Text Box 5"/>
                              <wps:cNvSpPr txBox="1">
                                <a:spLocks noChangeArrowheads="1"/>
                              </wps:cNvSpPr>
                              <wps:spPr bwMode="auto">
                                <a:xfrm>
                                  <a:off x="9323" y="5921"/>
                                  <a:ext cx="1466" cy="556"/>
                                </a:xfrm>
                                <a:prstGeom prst="rect">
                                  <a:avLst/>
                                </a:prstGeom>
                                <a:solidFill>
                                  <a:srgbClr val="FFFFFF"/>
                                </a:solidFill>
                                <a:ln w="9525">
                                  <a:solidFill>
                                    <a:srgbClr val="000000"/>
                                  </a:solidFill>
                                  <a:miter lim="800000"/>
                                  <a:headEnd/>
                                  <a:tailEnd/>
                                </a:ln>
                              </wps:spPr>
                              <wps:txbx>
                                <w:txbxContent>
                                  <w:p w:rsidR="00C94C3C" w:rsidRPr="009E13CD" w:rsidRDefault="00C94C3C" w:rsidP="00B96C98">
                                    <w:pPr>
                                      <w:jc w:val="center"/>
                                      <w:rPr>
                                        <w:spacing w:val="-6"/>
                                        <w:sz w:val="18"/>
                                        <w:szCs w:val="18"/>
                                      </w:rPr>
                                    </w:pPr>
                                    <w:r w:rsidRPr="009E13CD">
                                      <w:rPr>
                                        <w:spacing w:val="-6"/>
                                        <w:sz w:val="18"/>
                                        <w:szCs w:val="18"/>
                                      </w:rPr>
                                      <w:t>Bản đồ đất bị kết von, đá ong hóa</w:t>
                                    </w:r>
                                  </w:p>
                                </w:txbxContent>
                              </wps:txbx>
                              <wps:bodyPr rot="0" vert="horz" wrap="square" lIns="91440" tIns="0" rIns="91440" bIns="0" anchor="t" anchorCtr="0" upright="1">
                                <a:noAutofit/>
                              </wps:bodyPr>
                            </wps:wsp>
                            <wps:wsp>
                              <wps:cNvPr id="11" name="AutoShape 6"/>
                              <wps:cNvCnPr>
                                <a:cxnSpLocks noChangeShapeType="1"/>
                              </wps:cNvCnPr>
                              <wps:spPr bwMode="auto">
                                <a:xfrm>
                                  <a:off x="6931" y="6728"/>
                                  <a:ext cx="309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7"/>
                              <wps:cNvCnPr>
                                <a:cxnSpLocks noChangeShapeType="1"/>
                              </wps:cNvCnPr>
                              <wps:spPr bwMode="auto">
                                <a:xfrm flipV="1">
                                  <a:off x="6931" y="6477"/>
                                  <a:ext cx="0" cy="2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8"/>
                              <wps:cNvCnPr>
                                <a:cxnSpLocks noChangeShapeType="1"/>
                              </wps:cNvCnPr>
                              <wps:spPr bwMode="auto">
                                <a:xfrm flipV="1">
                                  <a:off x="10022" y="6477"/>
                                  <a:ext cx="0" cy="2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Rectangle 9"/>
                              <wps:cNvSpPr>
                                <a:spLocks noChangeArrowheads="1"/>
                              </wps:cNvSpPr>
                              <wps:spPr bwMode="auto">
                                <a:xfrm>
                                  <a:off x="6931" y="7055"/>
                                  <a:ext cx="2855" cy="1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Text Box 10"/>
                              <wps:cNvSpPr txBox="1">
                                <a:spLocks noChangeArrowheads="1"/>
                              </wps:cNvSpPr>
                              <wps:spPr bwMode="auto">
                                <a:xfrm>
                                  <a:off x="7217" y="8253"/>
                                  <a:ext cx="2368" cy="285"/>
                                </a:xfrm>
                                <a:prstGeom prst="rect">
                                  <a:avLst/>
                                </a:prstGeom>
                                <a:solidFill>
                                  <a:srgbClr val="FFFFFF"/>
                                </a:solidFill>
                                <a:ln w="9525">
                                  <a:solidFill>
                                    <a:srgbClr val="000000"/>
                                  </a:solidFill>
                                  <a:miter lim="800000"/>
                                  <a:headEnd/>
                                  <a:tailEnd/>
                                </a:ln>
                              </wps:spPr>
                              <wps:txbx>
                                <w:txbxContent>
                                  <w:p w:rsidR="00C94C3C" w:rsidRPr="00A20B78" w:rsidRDefault="00C94C3C" w:rsidP="00B96C98">
                                    <w:pPr>
                                      <w:jc w:val="center"/>
                                      <w:rPr>
                                        <w:sz w:val="18"/>
                                        <w:szCs w:val="18"/>
                                      </w:rPr>
                                    </w:pPr>
                                    <w:r w:rsidRPr="00A20B78">
                                      <w:rPr>
                                        <w:sz w:val="18"/>
                                        <w:szCs w:val="18"/>
                                      </w:rPr>
                                      <w:t>Bản đồ thoái hóa đất hiện tại</w:t>
                                    </w:r>
                                  </w:p>
                                </w:txbxContent>
                              </wps:txbx>
                              <wps:bodyPr rot="0" vert="horz" wrap="square" lIns="91440" tIns="10800" rIns="91440" bIns="10800" anchor="t" anchorCtr="0" upright="1">
                                <a:noAutofit/>
                              </wps:bodyPr>
                            </wps:wsp>
                            <wps:wsp>
                              <wps:cNvPr id="16" name="AutoShape 11"/>
                              <wps:cNvCnPr>
                                <a:cxnSpLocks noChangeShapeType="1"/>
                              </wps:cNvCnPr>
                              <wps:spPr bwMode="auto">
                                <a:xfrm>
                                  <a:off x="8357" y="8059"/>
                                  <a:ext cx="0" cy="199"/>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2"/>
                              <wps:cNvSpPr>
                                <a:spLocks noChangeArrowheads="1"/>
                              </wps:cNvSpPr>
                              <wps:spPr bwMode="auto">
                                <a:xfrm>
                                  <a:off x="5839" y="7134"/>
                                  <a:ext cx="2183" cy="834"/>
                                </a:xfrm>
                                <a:prstGeom prst="diamond">
                                  <a:avLst/>
                                </a:prstGeom>
                                <a:solidFill>
                                  <a:srgbClr val="FFFFFF"/>
                                </a:solidFill>
                                <a:ln w="9525">
                                  <a:solidFill>
                                    <a:srgbClr val="000000"/>
                                  </a:solidFill>
                                  <a:miter lim="800000"/>
                                  <a:headEnd/>
                                  <a:tailEnd/>
                                </a:ln>
                              </wps:spPr>
                              <wps:txbx>
                                <w:txbxContent>
                                  <w:p w:rsidR="00C94C3C" w:rsidRPr="00A20B78" w:rsidRDefault="00C94C3C" w:rsidP="00B96C98">
                                    <w:pPr>
                                      <w:jc w:val="center"/>
                                      <w:rPr>
                                        <w:sz w:val="18"/>
                                        <w:szCs w:val="18"/>
                                      </w:rPr>
                                    </w:pPr>
                                    <w:r w:rsidRPr="00A20B78">
                                      <w:rPr>
                                        <w:sz w:val="18"/>
                                        <w:szCs w:val="18"/>
                                      </w:rPr>
                                      <w:t>Xây dựng ma trận so sánh cặp đôi</w:t>
                                    </w:r>
                                  </w:p>
                                </w:txbxContent>
                              </wps:txbx>
                              <wps:bodyPr rot="0" vert="horz" wrap="square" lIns="18000" tIns="0" rIns="18000" bIns="0" anchor="t" anchorCtr="0" upright="1">
                                <a:noAutofit/>
                              </wps:bodyPr>
                            </wps:wsp>
                            <wps:wsp>
                              <wps:cNvPr id="18" name="AutoShape 13"/>
                              <wps:cNvSpPr>
                                <a:spLocks noChangeArrowheads="1"/>
                              </wps:cNvSpPr>
                              <wps:spPr bwMode="auto">
                                <a:xfrm>
                                  <a:off x="8554" y="7114"/>
                                  <a:ext cx="2332" cy="878"/>
                                </a:xfrm>
                                <a:prstGeom prst="diamond">
                                  <a:avLst/>
                                </a:prstGeom>
                                <a:solidFill>
                                  <a:srgbClr val="FFFFFF"/>
                                </a:solidFill>
                                <a:ln w="9525">
                                  <a:solidFill>
                                    <a:srgbClr val="000000"/>
                                  </a:solidFill>
                                  <a:miter lim="800000"/>
                                  <a:headEnd/>
                                  <a:tailEnd/>
                                </a:ln>
                              </wps:spPr>
                              <wps:txbx>
                                <w:txbxContent>
                                  <w:p w:rsidR="00C94C3C" w:rsidRPr="00A20B78" w:rsidRDefault="00C94C3C" w:rsidP="00B96C98">
                                    <w:pPr>
                                      <w:jc w:val="center"/>
                                      <w:rPr>
                                        <w:sz w:val="18"/>
                                        <w:szCs w:val="18"/>
                                      </w:rPr>
                                    </w:pPr>
                                    <w:r w:rsidRPr="009E13CD">
                                      <w:rPr>
                                        <w:spacing w:val="-6"/>
                                        <w:sz w:val="18"/>
                                        <w:szCs w:val="18"/>
                                      </w:rPr>
                                      <w:t>Tính trọng số và tỷ số nhất</w:t>
                                    </w:r>
                                    <w:r w:rsidRPr="00A20B78">
                                      <w:rPr>
                                        <w:sz w:val="18"/>
                                        <w:szCs w:val="18"/>
                                      </w:rPr>
                                      <w:t xml:space="preserve"> quán</w:t>
                                    </w:r>
                                  </w:p>
                                </w:txbxContent>
                              </wps:txbx>
                              <wps:bodyPr rot="0" vert="horz" wrap="square" lIns="0" tIns="0" rIns="0" bIns="0" anchor="t" anchorCtr="0" upright="1">
                                <a:noAutofit/>
                              </wps:bodyPr>
                            </wps:wsp>
                            <wps:wsp>
                              <wps:cNvPr id="19" name="AutoShape 14"/>
                              <wps:cNvCnPr>
                                <a:cxnSpLocks noChangeShapeType="1"/>
                              </wps:cNvCnPr>
                              <wps:spPr bwMode="auto">
                                <a:xfrm>
                                  <a:off x="8357" y="6477"/>
                                  <a:ext cx="0" cy="5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1.95pt;margin-top:1.8pt;width:252.35pt;height:130.85pt;z-index:251659264" coordorigin="5839,5921" coordsize="5047,2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">
                      <v:shapetype id="_x0000_t202" coordsize="21600,21600" o:spt="202" path="m,l,21600r21600,l21600,xe">
                        <v:stroke joinstyle="miter"/>
                        <v:path gradientshapeok="t" o:connecttype="rect"/>
                      </v:shapetype>
                      <v:shape id="Text Box 3" o:spid="_x0000_s1027" type="#_x0000_t202" style="position:absolute;left:6120;top:5921;width:1385;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ewhsIA&#10;AADaAAAADwAAAGRycy9kb3ducmV2LnhtbERPTWvCQBC9C/6HZQQvRTeKqERXEa3FHloxevE2ZMck&#10;mJ1Ns6tJ/333UPD4eN/LdWtK8aTaFZYVjIYRCOLU6oIzBZfzfjAH4TyyxtIyKfglB+tVt7PEWNuG&#10;T/RMfCZCCLsYFeTeV7GULs3JoBvaijhwN1sb9AHWmdQ1NiHclHIcRVNpsODQkGNF25zSe/IwCq4f&#10;u2PzvpsmP2Z2mEy29++v9PNNqX6v3SxAeGr9S/zvPmgFYWu4Em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x7CGwgAAANoAAAAPAAAAAAAAAAAAAAAAAJgCAABkcnMvZG93&#10;bnJldi54bWxQSwUGAAAAAAQABAD1AAAAhwMAAAAA&#10;">
                        <v:textbox inset=",.3mm,,.3mm">
                          <w:txbxContent>
                            <w:p w:rsidR="00C94C3C" w:rsidRPr="00A20B78" w:rsidRDefault="00C94C3C" w:rsidP="00B96C98">
                              <w:pPr>
                                <w:jc w:val="center"/>
                                <w:rPr>
                                  <w:sz w:val="18"/>
                                  <w:szCs w:val="18"/>
                                </w:rPr>
                              </w:pPr>
                              <w:r w:rsidRPr="00A20B78">
                                <w:rPr>
                                  <w:sz w:val="18"/>
                                  <w:szCs w:val="18"/>
                                </w:rPr>
                                <w:t>Bản đồ xói mòn đất</w:t>
                              </w:r>
                            </w:p>
                          </w:txbxContent>
                        </v:textbox>
                      </v:shape>
                      <v:shape id="Text Box 4" o:spid="_x0000_s1028" type="#_x0000_t202" style="position:absolute;left:7719;top:5921;width:1309;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VHcYA&#10;AADaAAAADwAAAGRycy9kb3ducmV2LnhtbESPT2vCQBTE70K/w/IKvRTdtIh/oqsUbYs9VDF68fbI&#10;PpNg9m2aXU389q5Q8DjMzG+Y6bw1pbhQ7QrLCt56EQji1OqCMwX73Vd3BMJ5ZI2lZVJwJQfz2VNn&#10;irG2DW/pkvhMBAi7GBXk3lexlC7NyaDr2Yo4eEdbG/RB1pnUNTYBbkr5HkUDabDgsJBjRYuc0lNy&#10;NgoO38tN87kcJH9muOr3F6f1b/rzqtTLc/sxAeGp9Y/wf3ulFYzhfiXcAD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VHcYAAADaAAAADwAAAAAAAAAAAAAAAACYAgAAZHJz&#10;L2Rvd25yZXYueG1sUEsFBgAAAAAEAAQA9QAAAIsDAAAAAA==&#10;">
                        <v:textbox inset=",.3mm,,.3mm">
                          <w:txbxContent>
                            <w:p w:rsidR="00C94C3C" w:rsidRPr="00A20B78" w:rsidRDefault="00C94C3C" w:rsidP="00B96C98">
                              <w:pPr>
                                <w:jc w:val="center"/>
                                <w:rPr>
                                  <w:sz w:val="18"/>
                                  <w:szCs w:val="18"/>
                                </w:rPr>
                              </w:pPr>
                              <w:r w:rsidRPr="00A20B78">
                                <w:rPr>
                                  <w:sz w:val="18"/>
                                  <w:szCs w:val="18"/>
                                </w:rPr>
                                <w:t>Bản đồ suy giảm độ phì</w:t>
                              </w:r>
                            </w:p>
                          </w:txbxContent>
                        </v:textbox>
                      </v:shape>
                      <v:shape id="Text Box 5" o:spid="_x0000_s1029" type="#_x0000_t202" style="position:absolute;left:9323;top:5921;width:1466;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UUx8MA&#10;AADbAAAADwAAAGRycy9kb3ducmV2LnhtbESPTWsCMRCG74L/IYzgTbO2ImU1imgLIhSpevA4bMbd&#10;xc1km6S6/vvOodDbDPN+PLNYda5Rdwqx9mxgMs5AERfe1lwaOJ8+Rm+gYkK22HgmA0+KsFr2ewvM&#10;rX/wF92PqVQSwjFHA1VKba51LCpyGMe+JZbb1QeHSdZQahvwIeGu0S9ZNtMOa5aGClvaVFTcjj9O&#10;el9v326atjv/edlv32M4FHZ9NWY46NZzUIm69C/+c++s4Au9/CID6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UUx8MAAADbAAAADwAAAAAAAAAAAAAAAACYAgAAZHJzL2Rv&#10;d25yZXYueG1sUEsFBgAAAAAEAAQA9QAAAIgDAAAAAA==&#10;">
                        <v:textbox inset=",0,,0">
                          <w:txbxContent>
                            <w:p w:rsidR="00C94C3C" w:rsidRPr="009E13CD" w:rsidRDefault="00C94C3C" w:rsidP="00B96C98">
                              <w:pPr>
                                <w:jc w:val="center"/>
                                <w:rPr>
                                  <w:spacing w:val="-6"/>
                                  <w:sz w:val="18"/>
                                  <w:szCs w:val="18"/>
                                </w:rPr>
                              </w:pPr>
                              <w:r w:rsidRPr="009E13CD">
                                <w:rPr>
                                  <w:spacing w:val="-6"/>
                                  <w:sz w:val="18"/>
                                  <w:szCs w:val="18"/>
                                </w:rPr>
                                <w:t>Bản đồ đất bị kết von, đá ong hóa</w:t>
                              </w:r>
                            </w:p>
                          </w:txbxContent>
                        </v:textbox>
                      </v:shape>
                      <v:shapetype id="_x0000_t32" coordsize="21600,21600" o:spt="32" o:oned="t" path="m,l21600,21600e" filled="f">
                        <v:path arrowok="t" fillok="f" o:connecttype="none"/>
                        <o:lock v:ext="edit" shapetype="t"/>
                      </v:shapetype>
                      <v:shape id="AutoShape 6" o:spid="_x0000_s1030" type="#_x0000_t32" style="position:absolute;left:6931;top:6728;width:30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shape id="AutoShape 7" o:spid="_x0000_s1031" type="#_x0000_t32" style="position:absolute;left:6931;top:6477;width:0;height:25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MBusAAAADbAAAADwAAAGRycy9kb3ducmV2LnhtbERPTYvCMBC9L/gfwgheFk3rYZFqFBEE&#10;8SCs9uBxSMa22ExqEmv995uFhb3N433OajPYVvTkQ+NYQT7LQBBrZxquFJSX/XQBIkRkg61jUvCm&#10;AJv16GOFhXEv/qb+HCuRQjgUqKCOsSukDLomi2HmOuLE3Zy3GBP0lTQeXynctnKeZV/SYsOpocaO&#10;djXp+/lpFTTH8lT2n4/o9eKYX30eLtdWKzUZD9sliEhD/Bf/uQ8mzZ/D7y/pALn+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TAbrAAAAA2wAAAA8AAAAAAAAAAAAAAAAA&#10;oQIAAGRycy9kb3ducmV2LnhtbFBLBQYAAAAABAAEAPkAAACOAwAAAAA=&#10;"/>
                      <v:shape id="AutoShape 8" o:spid="_x0000_s1032" type="#_x0000_t32" style="position:absolute;left:10022;top:6477;width:0;height:25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kIcEAAADbAAAADwAAAGRycy9kb3ducmV2LnhtbERPTYvCMBC9L/gfwgh7WTStwi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36QhwQAAANsAAAAPAAAAAAAAAAAAAAAA&#10;AKECAABkcnMvZG93bnJldi54bWxQSwUGAAAAAAQABAD5AAAAjwMAAAAA&#10;"/>
                      <v:rect id="Rectangle 9" o:spid="_x0000_s1033" style="position:absolute;left:6931;top:7055;width:2855;height:1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shape id="Text Box 10" o:spid="_x0000_s1034" type="#_x0000_t202" style="position:absolute;left:7217;top:8253;width:2368;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eN9MQA&#10;AADbAAAADwAAAGRycy9kb3ducmV2LnhtbERPS2vCQBC+F/oflil4Ed0ovkhdRdQWe2jF2EtvQ3aa&#10;BLOzMbua+O9dodDbfHzPmS9bU4or1a6wrGDQj0AQp1YXnCn4Pr71ZiCcR9ZYWiYFN3KwXDw/zTHW&#10;tuEDXROfiRDCLkYFufdVLKVLczLo+rYiDtyvrQ36AOtM6hqbEG5KOYyiiTRYcGjIsaJ1TukpuRgF&#10;P++bfbPdTJKzme5Go/Xp6zP96CrVeWlXryA8tf5f/Ofe6TB/DI9fwg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XjfTEAAAA2wAAAA8AAAAAAAAAAAAAAAAAmAIAAGRycy9k&#10;b3ducmV2LnhtbFBLBQYAAAAABAAEAPUAAACJAwAAAAA=&#10;">
                        <v:textbox inset=",.3mm,,.3mm">
                          <w:txbxContent>
                            <w:p w:rsidR="00C94C3C" w:rsidRPr="00A20B78" w:rsidRDefault="00C94C3C" w:rsidP="00B96C98">
                              <w:pPr>
                                <w:jc w:val="center"/>
                                <w:rPr>
                                  <w:sz w:val="18"/>
                                  <w:szCs w:val="18"/>
                                </w:rPr>
                              </w:pPr>
                              <w:r w:rsidRPr="00A20B78">
                                <w:rPr>
                                  <w:sz w:val="18"/>
                                  <w:szCs w:val="18"/>
                                </w:rPr>
                                <w:t>Bản đồ thoái hóa đất hiện tại</w:t>
                              </w:r>
                            </w:p>
                          </w:txbxContent>
                        </v:textbox>
                      </v:shape>
                      <v:shape id="AutoShape 11" o:spid="_x0000_s1035" type="#_x0000_t32" style="position:absolute;left:8357;top:8059;width:0;height:1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WvssEAAADbAAAADwAAAGRycy9kb3ducmV2LnhtbERPS4vCMBC+L/gfwgje1lQPItUoKogv&#10;9rBd9Tw0Y1tsJjWJWvfXbxYW9jYf33Om89bU4kHOV5YVDPoJCOLc6ooLBcev9fsYhA/IGmvLpOBF&#10;HuazztsUU22f/EmPLBQihrBPUUEZQpNK6fOSDPq+bYgjd7HOYIjQFVI7fMZwU8thkoykwYpjQ4kN&#10;rUrKr9ndKNgfmmp423y4XR3onOnv03IzOCnV67aLCYhAbfgX/7m3Os4fwe8v8QA5+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Ra+ywQAAANsAAAAPAAAAAAAAAAAAAAAA&#10;AKECAABkcnMvZG93bnJldi54bWxQSwUGAAAAAAQABAD5AAAAjwMAAAAA&#10;" strokeweight=".5pt">
                        <v:stroke endarrow="block"/>
                      </v:shape>
                      <v:shapetype id="_x0000_t4" coordsize="21600,21600" o:spt="4" path="m10800,l,10800,10800,21600,21600,10800xe">
                        <v:stroke joinstyle="miter"/>
                        <v:path gradientshapeok="t" o:connecttype="rect" textboxrect="5400,5400,16200,16200"/>
                      </v:shapetype>
                      <v:shape id="AutoShape 12" o:spid="_x0000_s1036" type="#_x0000_t4" style="position:absolute;left:5839;top:7134;width:2183;height: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PnDsIA&#10;AADbAAAADwAAAGRycy9kb3ducmV2LnhtbERPS4vCMBC+C/6HMAteZE314KNrFC0IgiCoe9nbbDO2&#10;3W0mtYm1/nsjCN7m43vOfNmaUjRUu8KyguEgAkGcWl1wpuD7tPmcgnAeWWNpmRTcycFy0e3MMdb2&#10;xgdqjj4TIYRdjApy76tYSpfmZNANbEUcuLOtDfoA60zqGm8h3JRyFEVjabDg0JBjRUlO6f/xahTs&#10;+bImc2rOSfozXP3+zfq7ZHZVqvfRrr5AeGr9W/xyb3WYP4HnL+E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M+cOwgAAANsAAAAPAAAAAAAAAAAAAAAAAJgCAABkcnMvZG93&#10;bnJldi54bWxQSwUGAAAAAAQABAD1AAAAhwMAAAAA&#10;">
                        <v:textbox inset=".5mm,0,.5mm,0">
                          <w:txbxContent>
                            <w:p w:rsidR="00C94C3C" w:rsidRPr="00A20B78" w:rsidRDefault="00C94C3C" w:rsidP="00B96C98">
                              <w:pPr>
                                <w:jc w:val="center"/>
                                <w:rPr>
                                  <w:sz w:val="18"/>
                                  <w:szCs w:val="18"/>
                                </w:rPr>
                              </w:pPr>
                              <w:r w:rsidRPr="00A20B78">
                                <w:rPr>
                                  <w:sz w:val="18"/>
                                  <w:szCs w:val="18"/>
                                </w:rPr>
                                <w:t>Xây dựng ma trận so sánh cặp đôi</w:t>
                              </w:r>
                            </w:p>
                          </w:txbxContent>
                        </v:textbox>
                      </v:shape>
                      <v:shape id="AutoShape 13" o:spid="_x0000_s1037" type="#_x0000_t4" style="position:absolute;left:8554;top:7114;width:2332;height: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nEtsQA&#10;AADbAAAADwAAAGRycy9kb3ducmV2LnhtbESPQU/DMAyF70j7D5GRuLGUwqapLJuqoUm7MqadvcZr&#10;KhqnbcJa+PX4gMTN1nt+7/N6O/lW3WiITWADT/MMFHEVbMO1gdPH/nEFKiZki21gMvBNEbab2d0a&#10;CxtGfqfbMdVKQjgWaMCl1BVax8qRxzgPHbFo1zB4TLIOtbYDjhLuW51n2VJ7bFgaHHa0c1R9Hr+8&#10;gf2pX17yl9KVi8O4eO7788/bKjfm4X4qX0ElmtK/+e/6YAV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pxLbEAAAA2wAAAA8AAAAAAAAAAAAAAAAAmAIAAGRycy9k&#10;b3ducmV2LnhtbFBLBQYAAAAABAAEAPUAAACJAwAAAAA=&#10;">
                        <v:textbox inset="0,0,0,0">
                          <w:txbxContent>
                            <w:p w:rsidR="00C94C3C" w:rsidRPr="00A20B78" w:rsidRDefault="00C94C3C" w:rsidP="00B96C98">
                              <w:pPr>
                                <w:jc w:val="center"/>
                                <w:rPr>
                                  <w:sz w:val="18"/>
                                  <w:szCs w:val="18"/>
                                </w:rPr>
                              </w:pPr>
                              <w:r w:rsidRPr="009E13CD">
                                <w:rPr>
                                  <w:spacing w:val="-6"/>
                                  <w:sz w:val="18"/>
                                  <w:szCs w:val="18"/>
                                </w:rPr>
                                <w:t>Tính trọng số và tỷ số nhất</w:t>
                              </w:r>
                              <w:r w:rsidRPr="00A20B78">
                                <w:rPr>
                                  <w:sz w:val="18"/>
                                  <w:szCs w:val="18"/>
                                </w:rPr>
                                <w:t xml:space="preserve"> quán</w:t>
                              </w:r>
                            </w:p>
                          </w:txbxContent>
                        </v:textbox>
                      </v:shape>
                      <v:shape id="AutoShape 14" o:spid="_x0000_s1038" type="#_x0000_t32" style="position:absolute;left:8357;top:6477;width:0;height:5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group>
                  </w:pict>
                </mc:Fallback>
              </mc:AlternateContent>
            </w:r>
          </w:p>
          <w:p w:rsidR="00B96C98" w:rsidRPr="005532EA" w:rsidRDefault="00B96C98" w:rsidP="009A6A57">
            <w:pPr>
              <w:keepNext/>
              <w:spacing w:before="120"/>
              <w:jc w:val="both"/>
              <w:rPr>
                <w:lang w:val="nb-NO"/>
              </w:rPr>
            </w:pPr>
          </w:p>
          <w:p w:rsidR="00B96C98" w:rsidRPr="005532EA" w:rsidRDefault="00B96C98" w:rsidP="009A6A57">
            <w:pPr>
              <w:keepNext/>
              <w:spacing w:before="120"/>
              <w:jc w:val="both"/>
              <w:rPr>
                <w:lang w:val="nb-NO"/>
              </w:rPr>
            </w:pPr>
          </w:p>
          <w:p w:rsidR="00B96C98" w:rsidRPr="005532EA" w:rsidRDefault="00B96C98" w:rsidP="009A6A57">
            <w:pPr>
              <w:keepNext/>
              <w:spacing w:before="120"/>
              <w:jc w:val="both"/>
              <w:rPr>
                <w:lang w:val="nb-NO"/>
              </w:rPr>
            </w:pPr>
          </w:p>
          <w:p w:rsidR="00B96C98" w:rsidRPr="005532EA" w:rsidRDefault="00B96C98" w:rsidP="009A6A57">
            <w:pPr>
              <w:keepNext/>
              <w:spacing w:before="120"/>
              <w:jc w:val="both"/>
              <w:rPr>
                <w:lang w:val="nb-NO"/>
              </w:rPr>
            </w:pPr>
          </w:p>
          <w:p w:rsidR="00B96C98" w:rsidRPr="005532EA" w:rsidRDefault="00B96C98" w:rsidP="009A6A57">
            <w:pPr>
              <w:keepNext/>
              <w:spacing w:before="120"/>
              <w:jc w:val="both"/>
              <w:rPr>
                <w:lang w:val="nb-NO"/>
              </w:rPr>
            </w:pPr>
          </w:p>
          <w:p w:rsidR="00B96C98" w:rsidRPr="005532EA" w:rsidDel="006B4FD1" w:rsidRDefault="00B96C98" w:rsidP="009A6A57">
            <w:pPr>
              <w:keepNext/>
              <w:spacing w:before="120"/>
              <w:jc w:val="both"/>
              <w:rPr>
                <w:del w:id="101" w:author="Mr Luu" w:date="2017-11-02T07:16:00Z"/>
                <w:lang w:val="nb-NO"/>
              </w:rPr>
            </w:pPr>
          </w:p>
          <w:p w:rsidR="00B96C98" w:rsidRPr="005532EA" w:rsidDel="006B4FD1" w:rsidRDefault="00B96C98" w:rsidP="009A6A57">
            <w:pPr>
              <w:keepNext/>
              <w:spacing w:before="120"/>
              <w:jc w:val="center"/>
              <w:rPr>
                <w:del w:id="102" w:author="Mr Luu" w:date="2017-11-02T07:16:00Z"/>
                <w:lang w:val="nb-NO"/>
              </w:rPr>
            </w:pPr>
          </w:p>
          <w:p w:rsidR="00B96C98" w:rsidRPr="005532EA" w:rsidRDefault="00B96C98" w:rsidP="009A6A57">
            <w:pPr>
              <w:keepNext/>
              <w:spacing w:before="120"/>
              <w:jc w:val="center"/>
              <w:rPr>
                <w:lang w:val="nb-NO"/>
              </w:rPr>
            </w:pPr>
            <w:r w:rsidRPr="005532EA">
              <w:rPr>
                <w:lang w:val="nb-NO"/>
              </w:rPr>
              <w:t>Hình 2: Trình tự thực hiện xây dựng bản đồ thoái hóa đất vùng nghiên cứu</w:t>
            </w:r>
          </w:p>
        </w:tc>
      </w:tr>
    </w:tbl>
    <w:p w:rsidR="00B96C98" w:rsidRPr="00B96C98" w:rsidRDefault="00B96C98" w:rsidP="00B96C98">
      <w:pPr>
        <w:keepNext/>
        <w:widowControl w:val="0"/>
        <w:jc w:val="both"/>
        <w:rPr>
          <w:b/>
          <w:lang w:val="nb-NO"/>
        </w:rPr>
      </w:pPr>
      <w:r w:rsidRPr="00B96C98">
        <w:rPr>
          <w:b/>
          <w:lang w:val="nb-NO"/>
        </w:rPr>
        <w:lastRenderedPageBreak/>
        <w:t xml:space="preserve">3. Kết quả nghiên cứu </w:t>
      </w:r>
    </w:p>
    <w:p w:rsidR="00B96C98" w:rsidRPr="00B96C98" w:rsidRDefault="00B96C98" w:rsidP="00B96C98">
      <w:pPr>
        <w:keepNext/>
        <w:widowControl w:val="0"/>
        <w:tabs>
          <w:tab w:val="left" w:pos="709"/>
        </w:tabs>
        <w:autoSpaceDE w:val="0"/>
        <w:autoSpaceDN w:val="0"/>
        <w:adjustRightInd w:val="0"/>
        <w:ind w:right="91"/>
        <w:jc w:val="both"/>
        <w:outlineLvl w:val="0"/>
        <w:rPr>
          <w:b/>
          <w:i/>
          <w:lang w:val="nb-NO"/>
        </w:rPr>
      </w:pPr>
      <w:r w:rsidRPr="00B96C98">
        <w:rPr>
          <w:b/>
          <w:i/>
          <w:lang w:val="nb-NO"/>
        </w:rPr>
        <w:t>3.1. Khái quát vùng nghiên cứu</w:t>
      </w:r>
    </w:p>
    <w:p w:rsidR="00B96C98" w:rsidRPr="00BF248B" w:rsidRDefault="00B96C98" w:rsidP="00B96C98">
      <w:pPr>
        <w:keepNext/>
        <w:ind w:firstLine="360"/>
        <w:jc w:val="both"/>
        <w:rPr>
          <w:lang w:val="nb-NO"/>
        </w:rPr>
      </w:pPr>
      <w:r w:rsidRPr="00BF248B">
        <w:rPr>
          <w:lang w:val="nb-NO"/>
        </w:rPr>
        <w:t xml:space="preserve">Vùng nghiên cứu nằm </w:t>
      </w:r>
      <w:r>
        <w:rPr>
          <w:lang w:val="nb-NO"/>
        </w:rPr>
        <w:t xml:space="preserve">ở </w:t>
      </w:r>
      <w:r w:rsidRPr="00BF248B">
        <w:rPr>
          <w:lang w:val="nb-NO"/>
        </w:rPr>
        <w:t xml:space="preserve">phía Tây </w:t>
      </w:r>
      <w:r>
        <w:rPr>
          <w:lang w:val="nb-NO"/>
        </w:rPr>
        <w:t xml:space="preserve">Bắc </w:t>
      </w:r>
      <w:r w:rsidRPr="00BF248B">
        <w:rPr>
          <w:lang w:val="nb-NO"/>
        </w:rPr>
        <w:t xml:space="preserve">của </w:t>
      </w:r>
      <w:r>
        <w:rPr>
          <w:lang w:val="nb-NO"/>
        </w:rPr>
        <w:t>Việt Nam</w:t>
      </w:r>
      <w:r w:rsidRPr="00BF248B">
        <w:rPr>
          <w:lang w:val="nb-NO"/>
        </w:rPr>
        <w:t xml:space="preserve">, có tọa độ địa lý từ 20° 33' đến 22° 50' độ vĩ Bắc, 102°11' đến 105°2' độ kinh Đông (hình </w:t>
      </w:r>
      <w:r>
        <w:rPr>
          <w:lang w:val="nb-NO"/>
        </w:rPr>
        <w:t>3</w:t>
      </w:r>
      <w:r w:rsidRPr="00BF248B">
        <w:rPr>
          <w:lang w:val="nb-NO"/>
        </w:rPr>
        <w:t>). Địa giới hành chính của vùng như sau:</w:t>
      </w:r>
    </w:p>
    <w:p w:rsidR="00B96C98" w:rsidRPr="00BF248B" w:rsidRDefault="00B96C98" w:rsidP="00B96C98">
      <w:pPr>
        <w:keepNext/>
        <w:ind w:firstLine="360"/>
        <w:jc w:val="both"/>
        <w:rPr>
          <w:lang w:val="nb-NO"/>
        </w:rPr>
      </w:pPr>
      <w:r w:rsidRPr="00BF248B">
        <w:rPr>
          <w:lang w:val="nb-NO"/>
        </w:rPr>
        <w:t xml:space="preserve">- Phía Bắc </w:t>
      </w:r>
      <w:ins w:id="103" w:author="Mr Luu" w:date="2017-11-03T10:40:00Z">
        <w:r w:rsidR="0078250B">
          <w:rPr>
            <w:lang w:val="nb-NO"/>
          </w:rPr>
          <w:t>giáp</w:t>
        </w:r>
      </w:ins>
      <w:ins w:id="104" w:author="Mr Luu" w:date="2017-11-03T10:41:00Z">
        <w:r w:rsidR="0078250B">
          <w:rPr>
            <w:lang w:val="nb-NO"/>
          </w:rPr>
          <w:t xml:space="preserve"> với</w:t>
        </w:r>
      </w:ins>
      <w:ins w:id="105" w:author="Mr Luu" w:date="2017-11-03T10:40:00Z">
        <w:r w:rsidR="0078250B">
          <w:rPr>
            <w:lang w:val="nb-NO"/>
          </w:rPr>
          <w:t xml:space="preserve"> </w:t>
        </w:r>
      </w:ins>
      <w:r w:rsidRPr="00BF248B">
        <w:rPr>
          <w:lang w:val="nb-NO"/>
        </w:rPr>
        <w:t>Trung Quốc.</w:t>
      </w:r>
    </w:p>
    <w:p w:rsidR="00B96C98" w:rsidRPr="00BF248B" w:rsidRDefault="00B96C98" w:rsidP="00B96C98">
      <w:pPr>
        <w:keepNext/>
        <w:ind w:firstLine="360"/>
        <w:jc w:val="both"/>
        <w:rPr>
          <w:lang w:val="nb-NO"/>
        </w:rPr>
      </w:pPr>
      <w:r w:rsidRPr="00BF248B">
        <w:rPr>
          <w:lang w:val="nb-NO"/>
        </w:rPr>
        <w:t xml:space="preserve">- Phía Nam giáp </w:t>
      </w:r>
      <w:ins w:id="106" w:author="Mr Luu" w:date="2017-11-03T10:41:00Z">
        <w:r w:rsidR="0078250B">
          <w:rPr>
            <w:lang w:val="nb-NO"/>
          </w:rPr>
          <w:t xml:space="preserve">với </w:t>
        </w:r>
      </w:ins>
      <w:ins w:id="107" w:author="Mr Luu" w:date="2017-11-03T10:40:00Z">
        <w:r w:rsidR="0078250B">
          <w:rPr>
            <w:lang w:val="nb-NO"/>
          </w:rPr>
          <w:t xml:space="preserve">CHDCND </w:t>
        </w:r>
      </w:ins>
      <w:r w:rsidRPr="00BF248B">
        <w:rPr>
          <w:lang w:val="nb-NO"/>
        </w:rPr>
        <w:t xml:space="preserve">Lào và </w:t>
      </w:r>
      <w:del w:id="108" w:author="Mr Luu" w:date="2017-11-03T10:40:00Z">
        <w:r w:rsidRPr="00BF248B" w:rsidDel="0078250B">
          <w:rPr>
            <w:lang w:val="nb-NO"/>
          </w:rPr>
          <w:delText xml:space="preserve">Tỉnh </w:delText>
        </w:r>
      </w:del>
      <w:ins w:id="109" w:author="Mr Luu" w:date="2017-11-03T10:40:00Z">
        <w:r w:rsidR="0078250B">
          <w:rPr>
            <w:lang w:val="nb-NO"/>
          </w:rPr>
          <w:t>t</w:t>
        </w:r>
        <w:r w:rsidR="0078250B" w:rsidRPr="00BF248B">
          <w:rPr>
            <w:lang w:val="nb-NO"/>
          </w:rPr>
          <w:t xml:space="preserve">ỉnh </w:t>
        </w:r>
      </w:ins>
      <w:r w:rsidRPr="00BF248B">
        <w:rPr>
          <w:lang w:val="nb-NO"/>
        </w:rPr>
        <w:t>Hòa Bình.</w:t>
      </w:r>
    </w:p>
    <w:p w:rsidR="00B96C98" w:rsidRPr="00BF248B" w:rsidRDefault="00B96C98" w:rsidP="00B96C98">
      <w:pPr>
        <w:keepNext/>
        <w:ind w:firstLine="360"/>
        <w:jc w:val="both"/>
        <w:rPr>
          <w:lang w:val="nb-NO"/>
        </w:rPr>
      </w:pPr>
      <w:r w:rsidRPr="00BF248B">
        <w:rPr>
          <w:lang w:val="nb-NO"/>
        </w:rPr>
        <w:t xml:space="preserve">- Phía Đông giáp </w:t>
      </w:r>
      <w:del w:id="110" w:author="Mr Luu" w:date="2017-11-03T10:40:00Z">
        <w:r w:rsidRPr="00BF248B" w:rsidDel="0078250B">
          <w:rPr>
            <w:lang w:val="nb-NO"/>
          </w:rPr>
          <w:delText>huyện</w:delText>
        </w:r>
      </w:del>
      <w:ins w:id="111" w:author="Mr Luu" w:date="2017-11-03T10:41:00Z">
        <w:r w:rsidR="0078250B">
          <w:rPr>
            <w:lang w:val="nb-NO"/>
          </w:rPr>
          <w:t>với</w:t>
        </w:r>
      </w:ins>
      <w:del w:id="112" w:author="Mr Luu" w:date="2017-11-03T10:40:00Z">
        <w:r w:rsidRPr="00BF248B" w:rsidDel="0078250B">
          <w:rPr>
            <w:lang w:val="nb-NO"/>
          </w:rPr>
          <w:delText xml:space="preserve"> </w:delText>
        </w:r>
      </w:del>
      <w:ins w:id="113" w:author="Mr Luu" w:date="2017-11-03T10:40:00Z">
        <w:r w:rsidR="0078250B">
          <w:rPr>
            <w:lang w:val="nb-NO"/>
          </w:rPr>
          <w:t>tỉnh</w:t>
        </w:r>
        <w:r w:rsidR="0078250B" w:rsidRPr="00BF248B">
          <w:rPr>
            <w:lang w:val="nb-NO"/>
          </w:rPr>
          <w:t xml:space="preserve"> </w:t>
        </w:r>
      </w:ins>
      <w:r w:rsidRPr="00BF248B">
        <w:rPr>
          <w:lang w:val="nb-NO"/>
        </w:rPr>
        <w:t>Lào Cai, Yên Bái, Phú Thọ và Hòa Bình.</w:t>
      </w:r>
    </w:p>
    <w:p w:rsidR="00B96C98" w:rsidRPr="00BF248B" w:rsidRDefault="00B96C98" w:rsidP="00B96C98">
      <w:pPr>
        <w:keepNext/>
        <w:ind w:firstLine="360"/>
        <w:jc w:val="both"/>
        <w:rPr>
          <w:lang w:val="nb-NO"/>
        </w:rPr>
      </w:pPr>
      <w:r w:rsidRPr="00BF248B">
        <w:rPr>
          <w:lang w:val="nb-NO"/>
        </w:rPr>
        <w:t xml:space="preserve">- Phía Tây giáp </w:t>
      </w:r>
      <w:ins w:id="114" w:author="Mr Luu" w:date="2017-11-03T10:41:00Z">
        <w:r w:rsidR="0078250B">
          <w:rPr>
            <w:lang w:val="nb-NO"/>
          </w:rPr>
          <w:t xml:space="preserve">với </w:t>
        </w:r>
      </w:ins>
      <w:ins w:id="115" w:author="Mr Luu" w:date="2017-11-03T10:40:00Z">
        <w:r w:rsidR="0078250B">
          <w:rPr>
            <w:lang w:val="nb-NO"/>
          </w:rPr>
          <w:t xml:space="preserve">CHDCND </w:t>
        </w:r>
      </w:ins>
      <w:r w:rsidRPr="00BF248B">
        <w:rPr>
          <w:lang w:val="nb-NO"/>
        </w:rPr>
        <w:t>Lào.</w:t>
      </w:r>
    </w:p>
    <w:p w:rsidR="00B96C98" w:rsidRDefault="00B96C98" w:rsidP="00B96C98">
      <w:pPr>
        <w:keepNext/>
        <w:ind w:firstLine="360"/>
        <w:jc w:val="center"/>
        <w:outlineLvl w:val="0"/>
        <w:rPr>
          <w:lang w:val="nb-NO"/>
        </w:rPr>
      </w:pPr>
      <w:r>
        <w:rPr>
          <w:noProof/>
          <w:lang w:eastAsia="en-US"/>
        </w:rPr>
        <w:drawing>
          <wp:inline distT="0" distB="0" distL="0" distR="0">
            <wp:extent cx="2789555" cy="2456180"/>
            <wp:effectExtent l="0" t="0" r="0" b="1270"/>
            <wp:docPr id="5" name="Picture 5" descr="vitrivungnghiencu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trivungnghiencu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9555" cy="2456180"/>
                    </a:xfrm>
                    <a:prstGeom prst="rect">
                      <a:avLst/>
                    </a:prstGeom>
                    <a:noFill/>
                    <a:ln>
                      <a:noFill/>
                    </a:ln>
                  </pic:spPr>
                </pic:pic>
              </a:graphicData>
            </a:graphic>
          </wp:inline>
        </w:drawing>
      </w:r>
    </w:p>
    <w:p w:rsidR="00B96C98" w:rsidRPr="00BF248B" w:rsidRDefault="00B96C98" w:rsidP="00B96C98">
      <w:pPr>
        <w:keepNext/>
        <w:ind w:firstLine="360"/>
        <w:jc w:val="center"/>
        <w:outlineLvl w:val="0"/>
        <w:rPr>
          <w:lang w:val="nb-NO"/>
        </w:rPr>
      </w:pPr>
      <w:r w:rsidRPr="00097AA5">
        <w:rPr>
          <w:lang w:val="nb-NO"/>
        </w:rPr>
        <w:t xml:space="preserve">Hình </w:t>
      </w:r>
      <w:r>
        <w:rPr>
          <w:lang w:val="nb-NO"/>
        </w:rPr>
        <w:t>3</w:t>
      </w:r>
      <w:r w:rsidRPr="00097AA5">
        <w:rPr>
          <w:lang w:val="nb-NO"/>
        </w:rPr>
        <w:t>: Vị trí vùng nghiên cứu</w:t>
      </w:r>
    </w:p>
    <w:p w:rsidR="00B96C98" w:rsidRPr="00AC0128" w:rsidRDefault="00B96C98" w:rsidP="00B96C98">
      <w:pPr>
        <w:keepNext/>
        <w:ind w:firstLine="360"/>
        <w:jc w:val="both"/>
        <w:rPr>
          <w:lang w:val="nb-NO"/>
        </w:rPr>
      </w:pPr>
      <w:bookmarkStart w:id="116" w:name="_Toc388699835"/>
      <w:bookmarkStart w:id="117" w:name="_Toc388820614"/>
      <w:bookmarkStart w:id="118" w:name="_Toc388825938"/>
      <w:r w:rsidRPr="00AC0128">
        <w:rPr>
          <w:lang w:val="nb-NO"/>
        </w:rPr>
        <w:t>Vùng nghiên cứu mang nét đặc trưng của vùng núi phía Bắc nước ta với lớp phủ thổ nhưỡng và vỏ phong hóa kiểu nhiệt đới ẩm, phát triển trên các địa hình phần lớn có độ dốc cao. Theo đai cao, đặc điểm lớp phủ thổ nhưỡng của vùng có thể phần theo các vành đai cao:Vành đai thứ nhất: Nhỏ hơn 1.000m, có diện tích 2.200 ngàn h</w:t>
      </w:r>
      <w:r>
        <w:rPr>
          <w:lang w:val="nb-NO"/>
        </w:rPr>
        <w:t xml:space="preserve">a, chiếm 67% diện tích tự nhiên; </w:t>
      </w:r>
      <w:r w:rsidRPr="00AC0128">
        <w:rPr>
          <w:lang w:val="nb-NO"/>
        </w:rPr>
        <w:t>Vành đai thứ hai: Từ 1.000-1.200m, có diện tích 484 ngàn h</w:t>
      </w:r>
      <w:r>
        <w:rPr>
          <w:lang w:val="nb-NO"/>
        </w:rPr>
        <w:t xml:space="preserve">a, chiếm 15% diện tích tự nhiên; </w:t>
      </w:r>
      <w:r w:rsidRPr="00AC0128">
        <w:rPr>
          <w:lang w:val="nb-NO"/>
        </w:rPr>
        <w:t>Vành đai thứ ba: Trên 1.200m, có diện tích 585,4 ngàn ha, chiếm 18% diện tích tự nhiên.Các hoạt động nông nghiệp hầu như tập trung vào vành đai thứ nhất (nhỏ hơn 1.000m, vành đai đất ferralit) và một phần vành đai thứ hai, thứ ba thuộc nhóm đất mùn ferralit ở nhóm này càng lên cao nhiệt độ càng thấp, tầng mùn càng nhiều và ở dạng bền vững ít khoáng hóa giải phóng dinh dưỡng cho cây trồng.</w:t>
      </w:r>
    </w:p>
    <w:p w:rsidR="00B96C98" w:rsidRDefault="00B96C98" w:rsidP="00B96C98">
      <w:pPr>
        <w:keepNext/>
        <w:ind w:firstLine="360"/>
        <w:jc w:val="both"/>
        <w:rPr>
          <w:lang w:val="nb-NO"/>
        </w:rPr>
      </w:pPr>
      <w:r w:rsidRPr="00AC0128">
        <w:rPr>
          <w:lang w:val="nb-NO"/>
        </w:rPr>
        <w:lastRenderedPageBreak/>
        <w:t>Về phân loại đất, vùng nghiên cứu chiếm ưu thế với nhóm đất đỏ vàng với diện tích 1.685 ngàn ha, chiếm 52% diện tích tự nhiên, tiếp đến là nhóm đất mùn vàng đỏ trên núi với diện tích 1.382 ngày ha, chiếm 42% diện tích tự nhiên. Các nhóm đất khác chiếm diện tích nhỏ gồm có nhóm đất phù sa 36 ngàn ha, chiếm 1% diện tích tự nhiên và nhóm đất dốc tụ 12 ngàn ha, chiếm 0,4% diện tích tự nhiên và nhóm đất đen với diện tích khoảng 8 ngàn ha, chiếm 0,3% diện tích tự nhiên của vùng.</w:t>
      </w:r>
    </w:p>
    <w:p w:rsidR="00B96C98" w:rsidRPr="00C1513E" w:rsidRDefault="00B96C98" w:rsidP="00B96C98">
      <w:pPr>
        <w:keepNext/>
        <w:ind w:firstLine="360"/>
        <w:jc w:val="both"/>
        <w:rPr>
          <w:lang w:val="nb-NO"/>
        </w:rPr>
      </w:pPr>
      <w:r>
        <w:rPr>
          <w:lang w:val="nb-NO"/>
        </w:rPr>
        <w:t>Về hiện trạng sử dụng đất, t</w:t>
      </w:r>
      <w:r w:rsidRPr="00C1513E">
        <w:rPr>
          <w:lang w:val="nb-NO"/>
        </w:rPr>
        <w:t>heo số liệu kiểm kê đất đai năm 2015 [</w:t>
      </w:r>
      <w:r>
        <w:rPr>
          <w:lang w:val="nb-NO"/>
        </w:rPr>
        <w:t>9</w:t>
      </w:r>
      <w:r w:rsidRPr="00C1513E">
        <w:rPr>
          <w:lang w:val="nb-NO"/>
        </w:rPr>
        <w:t>] hiện nay tai ba tỉnh vùng nghiên cứu đất nông nghiệp chiếm 68,46% diện tích tự nhiên, trong đó: đất sản xuất nông nghiệp chiếm 25,47%, đất lâm nghiệp 42,78%. Đất phi nông nghiệp chiếm tỷ lệ nhỏ 3,71%; Đất chưa sử dụng còn nhiều, chiếm đến 27,83%. Như vậy, đất sản xuất nông nghiệp của vùng chiếm tỷ lệ lớn đến 25,47% chưa kể đất rừng sản xuất cùng với điều kiện địa hình đối núi độ dốc lớn, chia cắt nếu không có biện pháp canh tác phù hợp thì tài nguyên đất sẽ bị thoái hóa do xói mòn mất tầng đất mặt và rửa trôi dinh dưỡng đất gây thoái hóa độ phì nhiêu của đất.</w:t>
      </w:r>
    </w:p>
    <w:p w:rsidR="00B96C98" w:rsidRPr="00B96C98" w:rsidRDefault="00B96C98" w:rsidP="00B96C98">
      <w:pPr>
        <w:keepNext/>
        <w:widowControl w:val="0"/>
        <w:tabs>
          <w:tab w:val="left" w:pos="709"/>
        </w:tabs>
        <w:autoSpaceDE w:val="0"/>
        <w:autoSpaceDN w:val="0"/>
        <w:adjustRightInd w:val="0"/>
        <w:ind w:right="91"/>
        <w:jc w:val="both"/>
        <w:outlineLvl w:val="0"/>
        <w:rPr>
          <w:b/>
          <w:lang w:val="nb-NO"/>
        </w:rPr>
      </w:pPr>
      <w:r w:rsidRPr="00B96C98">
        <w:rPr>
          <w:b/>
          <w:lang w:val="nb-NO"/>
        </w:rPr>
        <w:t>3.2. Các dạng thoái hóa đất của ba tỉnh vùng nghiên cứu</w:t>
      </w:r>
    </w:p>
    <w:bookmarkEnd w:id="116"/>
    <w:bookmarkEnd w:id="117"/>
    <w:bookmarkEnd w:id="118"/>
    <w:p w:rsidR="00B96C98" w:rsidRPr="00BF248B" w:rsidRDefault="00B96C98" w:rsidP="00B96C98">
      <w:pPr>
        <w:keepNext/>
        <w:ind w:firstLine="360"/>
        <w:jc w:val="both"/>
        <w:rPr>
          <w:lang w:val="nb-NO"/>
        </w:rPr>
      </w:pPr>
      <w:r w:rsidRPr="00612BA0">
        <w:rPr>
          <w:lang w:val="nb-NO"/>
        </w:rPr>
        <w:t>Đất bị thoái hóa là đất bị thay đổi những đặc tính và tính chất vốn có ban đầu (theo chiều hướng xấu) do sự tác động của điều kiện tự nhiên và con người</w:t>
      </w:r>
      <w:ins w:id="119" w:author="Mr Luu" w:date="2017-11-02T07:17:00Z">
        <w:r w:rsidR="006B4FD1">
          <w:rPr>
            <w:lang w:val="nb-NO"/>
          </w:rPr>
          <w:t xml:space="preserve"> </w:t>
        </w:r>
      </w:ins>
      <w:r>
        <w:rPr>
          <w:lang w:val="nb-NO"/>
        </w:rPr>
        <w:t xml:space="preserve">[1]. </w:t>
      </w:r>
      <w:r w:rsidRPr="00BF248B">
        <w:rPr>
          <w:lang w:val="nb-NO"/>
        </w:rPr>
        <w:t xml:space="preserve">Vùng nghiên cứu có diện tích đồi núi chiếm </w:t>
      </w:r>
      <w:del w:id="120" w:author="Mr Luu" w:date="2017-11-02T07:17:00Z">
        <w:r w:rsidRPr="00BF248B" w:rsidDel="006B4FD1">
          <w:rPr>
            <w:lang w:val="nb-NO"/>
          </w:rPr>
          <w:delText xml:space="preserve">đồi núi chiếm </w:delText>
        </w:r>
      </w:del>
      <w:r w:rsidRPr="00BF248B">
        <w:rPr>
          <w:lang w:val="nb-NO"/>
        </w:rPr>
        <w:t>đến 90% diện tích tự nhiên trong đó độ dốc trên 15</w:t>
      </w:r>
      <w:r w:rsidRPr="00BF248B">
        <w:rPr>
          <w:vertAlign w:val="superscript"/>
          <w:lang w:val="nb-NO"/>
        </w:rPr>
        <w:t>0</w:t>
      </w:r>
      <w:r w:rsidRPr="00BF248B">
        <w:rPr>
          <w:lang w:val="nb-NO"/>
        </w:rPr>
        <w:t xml:space="preserve"> chiếm trên 60% diện tích đất. Qu</w:t>
      </w:r>
      <w:r w:rsidRPr="00B96C98">
        <w:rPr>
          <w:lang w:val="nb-NO"/>
        </w:rPr>
        <w:t>á trình feralit là hình thành đất chính trong đó có sự tích luỹ Fe, Al tạo thành kết von, đá ong làm suy giảm khả năng canh tác của đất, thêm vào đó</w:t>
      </w:r>
      <w:r w:rsidRPr="00BF248B">
        <w:rPr>
          <w:lang w:val="nb-NO"/>
        </w:rPr>
        <w:t xml:space="preserve"> do đặc thù về khí hậu có lượng mưa lớn lại tập trung vào một số tháng nhất định, kỹ thuật canh tác lạc hậu như đốt nương làm rẫy, phá rừng trồng các cây có độ che phủ thấp như ngô, lúa nương, nền kinh tế nghèo nàn, đời sống thấp và hệ sinh thái nông nghiệp mong manh…</w:t>
      </w:r>
      <w:ins w:id="121" w:author="Mr Luu" w:date="2017-11-02T07:18:00Z">
        <w:r w:rsidR="006B4FD1">
          <w:rPr>
            <w:lang w:val="nb-NO"/>
          </w:rPr>
          <w:t xml:space="preserve"> </w:t>
        </w:r>
      </w:ins>
      <w:r w:rsidRPr="00BF248B">
        <w:rPr>
          <w:lang w:val="nb-NO"/>
        </w:rPr>
        <w:t xml:space="preserve">đã làm cho quá trình tổn thương trượt lở, xói mòn và rửa trôi diễn ra mạnh làm mất đất canh tác, giảm độ phì nhiêu đất. Từ các điều kiện </w:t>
      </w:r>
      <w:r>
        <w:rPr>
          <w:lang w:val="nb-NO"/>
        </w:rPr>
        <w:t xml:space="preserve">tự nhiên và tác động của con người </w:t>
      </w:r>
      <w:r w:rsidRPr="00BF248B">
        <w:rPr>
          <w:lang w:val="nb-NO"/>
        </w:rPr>
        <w:t xml:space="preserve">đó, có thể xác định các </w:t>
      </w:r>
      <w:r>
        <w:rPr>
          <w:lang w:val="nb-NO"/>
        </w:rPr>
        <w:t>dạng</w:t>
      </w:r>
      <w:r w:rsidRPr="00BF248B">
        <w:rPr>
          <w:lang w:val="nb-NO"/>
        </w:rPr>
        <w:t xml:space="preserve"> thoái</w:t>
      </w:r>
      <w:r>
        <w:rPr>
          <w:lang w:val="nb-NO"/>
        </w:rPr>
        <w:t xml:space="preserve"> quá đất chính của vùng gồm: </w:t>
      </w:r>
      <w:r w:rsidRPr="00BF248B">
        <w:rPr>
          <w:lang w:val="nb-NO"/>
        </w:rPr>
        <w:t>Thoái hóa do quá trình kết von, đá ong hóa</w:t>
      </w:r>
      <w:r>
        <w:rPr>
          <w:lang w:val="nb-NO"/>
        </w:rPr>
        <w:t xml:space="preserve">; </w:t>
      </w:r>
      <w:r w:rsidRPr="00BF248B">
        <w:rPr>
          <w:lang w:val="nb-NO"/>
        </w:rPr>
        <w:t>Thoái hóa do xói mòn đất</w:t>
      </w:r>
      <w:r>
        <w:rPr>
          <w:lang w:val="nb-NO"/>
        </w:rPr>
        <w:t xml:space="preserve">; </w:t>
      </w:r>
      <w:r w:rsidRPr="00BF248B">
        <w:rPr>
          <w:lang w:val="nb-NO"/>
        </w:rPr>
        <w:t>Thoái hóa do suy giảm độ phì</w:t>
      </w:r>
      <w:r>
        <w:rPr>
          <w:lang w:val="nb-NO"/>
        </w:rPr>
        <w:t>.</w:t>
      </w:r>
    </w:p>
    <w:p w:rsidR="00B96C98" w:rsidRPr="00B96C98" w:rsidRDefault="00B96C98" w:rsidP="00B96C98">
      <w:pPr>
        <w:keepNext/>
        <w:widowControl w:val="0"/>
        <w:tabs>
          <w:tab w:val="left" w:pos="709"/>
        </w:tabs>
        <w:autoSpaceDE w:val="0"/>
        <w:autoSpaceDN w:val="0"/>
        <w:adjustRightInd w:val="0"/>
        <w:ind w:right="91"/>
        <w:jc w:val="both"/>
        <w:outlineLvl w:val="0"/>
        <w:rPr>
          <w:b/>
          <w:lang w:val="nb-NO"/>
        </w:rPr>
      </w:pPr>
      <w:r w:rsidRPr="00B96C98">
        <w:rPr>
          <w:b/>
          <w:lang w:val="nb-NO"/>
        </w:rPr>
        <w:t xml:space="preserve">3.3. Xây dựng bản đồ thoái hóa đất vùng nghiên cứu </w:t>
      </w:r>
    </w:p>
    <w:p w:rsidR="00B96C98" w:rsidRPr="00BF248B" w:rsidRDefault="00B96C98" w:rsidP="00B96C98">
      <w:pPr>
        <w:keepNext/>
        <w:ind w:firstLine="426"/>
        <w:jc w:val="both"/>
        <w:outlineLvl w:val="0"/>
        <w:rPr>
          <w:i/>
          <w:lang w:val="nb-NO"/>
        </w:rPr>
      </w:pPr>
      <w:r>
        <w:rPr>
          <w:i/>
          <w:lang w:val="nb-NO"/>
        </w:rPr>
        <w:t>3.3.1</w:t>
      </w:r>
      <w:r w:rsidRPr="00BF248B">
        <w:rPr>
          <w:i/>
          <w:lang w:val="nb-NO"/>
        </w:rPr>
        <w:t>. Xây dựng bản đồ xói mòn đất</w:t>
      </w:r>
    </w:p>
    <w:p w:rsidR="00B96C98" w:rsidRPr="00B96C98" w:rsidRDefault="00B96C98" w:rsidP="00B96C98">
      <w:pPr>
        <w:keepNext/>
        <w:spacing w:line="271" w:lineRule="auto"/>
        <w:ind w:firstLine="567"/>
        <w:jc w:val="both"/>
        <w:rPr>
          <w:lang w:val="nb-NO"/>
        </w:rPr>
      </w:pPr>
      <w:r w:rsidRPr="00B96C98">
        <w:rPr>
          <w:lang w:val="nb-NO"/>
        </w:rPr>
        <w:t xml:space="preserve">Sử dụng công cụ tính toán Raster </w:t>
      </w:r>
      <w:del w:id="122" w:author="Mr Luu" w:date="2017-11-02T07:18:00Z">
        <w:r w:rsidRPr="00B96C98" w:rsidDel="006B4FD1">
          <w:rPr>
            <w:lang w:val="nb-NO"/>
          </w:rPr>
          <w:delText xml:space="preserve">caculator </w:delText>
        </w:r>
      </w:del>
      <w:ins w:id="123" w:author="Mr Luu" w:date="2017-11-02T07:18:00Z">
        <w:r w:rsidR="006B4FD1">
          <w:rPr>
            <w:lang w:val="nb-NO"/>
          </w:rPr>
          <w:t>C</w:t>
        </w:r>
        <w:r w:rsidR="006B4FD1" w:rsidRPr="00B96C98">
          <w:rPr>
            <w:lang w:val="nb-NO"/>
          </w:rPr>
          <w:t xml:space="preserve">aculator </w:t>
        </w:r>
      </w:ins>
      <w:r w:rsidRPr="00B96C98">
        <w:rPr>
          <w:lang w:val="nb-NO"/>
        </w:rPr>
        <w:t xml:space="preserve">trong phần mềm </w:t>
      </w:r>
      <w:del w:id="124" w:author="Mr Luu" w:date="2017-11-02T07:18:00Z">
        <w:r w:rsidRPr="00B96C98" w:rsidDel="006B4FD1">
          <w:rPr>
            <w:lang w:val="nb-NO"/>
          </w:rPr>
          <w:delText xml:space="preserve">Arcgis </w:delText>
        </w:r>
      </w:del>
      <w:ins w:id="125" w:author="Mr Luu" w:date="2017-11-02T07:18:00Z">
        <w:r w:rsidR="006B4FD1" w:rsidRPr="00B96C98">
          <w:rPr>
            <w:lang w:val="nb-NO"/>
          </w:rPr>
          <w:t>Arc</w:t>
        </w:r>
        <w:r w:rsidR="006B4FD1">
          <w:rPr>
            <w:lang w:val="nb-NO"/>
          </w:rPr>
          <w:t>GIS</w:t>
        </w:r>
        <w:r w:rsidR="006B4FD1" w:rsidRPr="00B96C98">
          <w:rPr>
            <w:lang w:val="nb-NO"/>
          </w:rPr>
          <w:t xml:space="preserve"> </w:t>
        </w:r>
      </w:ins>
      <w:r w:rsidRPr="00B96C98">
        <w:rPr>
          <w:lang w:val="nb-NO"/>
        </w:rPr>
        <w:t>10.2 để tính lượng xói mòn đất theo công thức (1) và phân cấp mức độ xói mòn theo bảng 4. Kết quả xây dựng bản đồ xói mòn đất của vùng nghiên cứu được thể hiện ở hình 4.</w:t>
      </w:r>
      <w:bookmarkStart w:id="126" w:name="_Toc491955909"/>
    </w:p>
    <w:tbl>
      <w:tblPr>
        <w:tblW w:w="0" w:type="auto"/>
        <w:tblLook w:val="04A0" w:firstRow="1" w:lastRow="0" w:firstColumn="1" w:lastColumn="0" w:noHBand="0" w:noVBand="1"/>
      </w:tblPr>
      <w:tblGrid>
        <w:gridCol w:w="4833"/>
        <w:gridCol w:w="4743"/>
      </w:tblGrid>
      <w:tr w:rsidR="00B96C98" w:rsidRPr="00097AA5" w:rsidTr="009A6A57">
        <w:tc>
          <w:tcPr>
            <w:tcW w:w="4927" w:type="dxa"/>
            <w:shd w:val="clear" w:color="auto" w:fill="auto"/>
          </w:tcPr>
          <w:bookmarkEnd w:id="126"/>
          <w:p w:rsidR="00B96C98" w:rsidRPr="00097AA5" w:rsidRDefault="00B96C98" w:rsidP="009A6A57">
            <w:pPr>
              <w:pStyle w:val="5bang"/>
              <w:spacing w:before="120"/>
              <w:rPr>
                <w:sz w:val="22"/>
                <w:szCs w:val="22"/>
                <w:lang w:val="nb-NO"/>
              </w:rPr>
            </w:pPr>
            <w:r>
              <w:rPr>
                <w:noProof/>
                <w:sz w:val="22"/>
                <w:szCs w:val="22"/>
              </w:rPr>
              <w:lastRenderedPageBreak/>
              <w:drawing>
                <wp:inline distT="0" distB="0" distL="0" distR="0">
                  <wp:extent cx="2828290" cy="2146300"/>
                  <wp:effectExtent l="0" t="0" r="0" b="6350"/>
                  <wp:docPr id="4" name="Picture 4" descr="xoi mon dat 3 ti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oi mon dat 3 tinh"/>
                          <pic:cNvPicPr>
                            <a:picLocks noChangeAspect="1" noChangeArrowheads="1"/>
                          </pic:cNvPicPr>
                        </pic:nvPicPr>
                        <pic:blipFill>
                          <a:blip r:embed="rId11" cstate="print">
                            <a:extLst>
                              <a:ext uri="{28A0092B-C50C-407E-A947-70E740481C1C}">
                                <a14:useLocalDpi xmlns:a14="http://schemas.microsoft.com/office/drawing/2010/main" val="0"/>
                              </a:ext>
                            </a:extLst>
                          </a:blip>
                          <a:srcRect l="6425" r="1955" b="1839"/>
                          <a:stretch>
                            <a:fillRect/>
                          </a:stretch>
                        </pic:blipFill>
                        <pic:spPr bwMode="auto">
                          <a:xfrm>
                            <a:off x="0" y="0"/>
                            <a:ext cx="2828290" cy="2146300"/>
                          </a:xfrm>
                          <a:prstGeom prst="rect">
                            <a:avLst/>
                          </a:prstGeom>
                          <a:noFill/>
                          <a:ln>
                            <a:noFill/>
                          </a:ln>
                        </pic:spPr>
                      </pic:pic>
                    </a:graphicData>
                  </a:graphic>
                </wp:inline>
              </w:drawing>
            </w:r>
          </w:p>
        </w:tc>
        <w:tc>
          <w:tcPr>
            <w:tcW w:w="4928" w:type="dxa"/>
            <w:shd w:val="clear" w:color="auto" w:fill="auto"/>
          </w:tcPr>
          <w:p w:rsidR="00B96C98" w:rsidRPr="00097AA5" w:rsidRDefault="00B96C98" w:rsidP="009A6A57">
            <w:pPr>
              <w:pStyle w:val="5bang"/>
              <w:spacing w:before="120"/>
              <w:rPr>
                <w:sz w:val="22"/>
                <w:szCs w:val="22"/>
                <w:lang w:val="nb-NO"/>
              </w:rPr>
            </w:pPr>
            <w:r>
              <w:rPr>
                <w:noProof/>
              </w:rPr>
              <w:drawing>
                <wp:inline distT="0" distB="0" distL="0" distR="0">
                  <wp:extent cx="2673350" cy="2099945"/>
                  <wp:effectExtent l="0" t="0" r="0" b="0"/>
                  <wp:docPr id="3" name="Picture 3" descr="Tinhtoandientichsuygiamdop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nhtoandientichsuygiamdophi"/>
                          <pic:cNvPicPr>
                            <a:picLocks noChangeAspect="1" noChangeArrowheads="1"/>
                          </pic:cNvPicPr>
                        </pic:nvPicPr>
                        <pic:blipFill>
                          <a:blip r:embed="rId12" cstate="print">
                            <a:extLst>
                              <a:ext uri="{28A0092B-C50C-407E-A947-70E740481C1C}">
                                <a14:useLocalDpi xmlns:a14="http://schemas.microsoft.com/office/drawing/2010/main" val="0"/>
                              </a:ext>
                            </a:extLst>
                          </a:blip>
                          <a:srcRect l="12985" t="2570" r="2202" b="2951"/>
                          <a:stretch>
                            <a:fillRect/>
                          </a:stretch>
                        </pic:blipFill>
                        <pic:spPr bwMode="auto">
                          <a:xfrm>
                            <a:off x="0" y="0"/>
                            <a:ext cx="2673350" cy="2099945"/>
                          </a:xfrm>
                          <a:prstGeom prst="rect">
                            <a:avLst/>
                          </a:prstGeom>
                          <a:noFill/>
                          <a:ln>
                            <a:noFill/>
                          </a:ln>
                        </pic:spPr>
                      </pic:pic>
                    </a:graphicData>
                  </a:graphic>
                </wp:inline>
              </w:drawing>
            </w:r>
          </w:p>
        </w:tc>
      </w:tr>
      <w:tr w:rsidR="00B96C98" w:rsidRPr="00097AA5" w:rsidTr="009A6A57">
        <w:tc>
          <w:tcPr>
            <w:tcW w:w="4927" w:type="dxa"/>
            <w:shd w:val="clear" w:color="auto" w:fill="auto"/>
          </w:tcPr>
          <w:p w:rsidR="00B96C98" w:rsidRPr="00097AA5" w:rsidRDefault="00B96C98" w:rsidP="009A6A57">
            <w:pPr>
              <w:pStyle w:val="5bang"/>
              <w:spacing w:before="120"/>
              <w:rPr>
                <w:sz w:val="22"/>
                <w:szCs w:val="22"/>
                <w:lang w:val="nb-NO"/>
              </w:rPr>
            </w:pPr>
            <w:bookmarkStart w:id="127" w:name="_Toc491955930"/>
            <w:r w:rsidRPr="00B96C98">
              <w:rPr>
                <w:sz w:val="22"/>
                <w:szCs w:val="22"/>
                <w:lang w:val="nb-NO"/>
              </w:rPr>
              <w:t xml:space="preserve">Hình 4: </w:t>
            </w:r>
            <w:r w:rsidRPr="00097AA5">
              <w:rPr>
                <w:sz w:val="22"/>
                <w:szCs w:val="22"/>
                <w:lang w:val="nb-NO"/>
              </w:rPr>
              <w:t>Bản đồ xói mòn đất</w:t>
            </w:r>
            <w:bookmarkEnd w:id="127"/>
          </w:p>
        </w:tc>
        <w:tc>
          <w:tcPr>
            <w:tcW w:w="4928" w:type="dxa"/>
            <w:shd w:val="clear" w:color="auto" w:fill="auto"/>
          </w:tcPr>
          <w:p w:rsidR="00B96C98" w:rsidRPr="00B96C98" w:rsidRDefault="00B96C98" w:rsidP="006B4FD1">
            <w:pPr>
              <w:pStyle w:val="5bang"/>
              <w:spacing w:before="120"/>
              <w:rPr>
                <w:color w:val="000000"/>
                <w:sz w:val="22"/>
                <w:szCs w:val="22"/>
                <w:lang w:val="nb-NO"/>
              </w:rPr>
            </w:pPr>
            <w:bookmarkStart w:id="128" w:name="_Toc491955939"/>
            <w:r w:rsidRPr="00B96C98">
              <w:rPr>
                <w:sz w:val="22"/>
                <w:szCs w:val="22"/>
                <w:lang w:val="nb-NO"/>
              </w:rPr>
              <w:t xml:space="preserve">Hình 5: Bản đồ </w:t>
            </w:r>
            <w:del w:id="129" w:author="Mr Luu" w:date="2017-11-02T07:19:00Z">
              <w:r w:rsidRPr="00B96C98" w:rsidDel="006B4FD1">
                <w:rPr>
                  <w:color w:val="000000"/>
                  <w:sz w:val="22"/>
                  <w:szCs w:val="22"/>
                  <w:lang w:val="nb-NO"/>
                </w:rPr>
                <w:delText xml:space="preserve">Suy </w:delText>
              </w:r>
            </w:del>
            <w:ins w:id="130" w:author="Mr Luu" w:date="2017-11-02T07:19:00Z">
              <w:r w:rsidR="006B4FD1">
                <w:rPr>
                  <w:color w:val="000000"/>
                  <w:sz w:val="22"/>
                  <w:szCs w:val="22"/>
                  <w:lang w:val="nb-NO"/>
                </w:rPr>
                <w:t>s</w:t>
              </w:r>
              <w:r w:rsidR="006B4FD1" w:rsidRPr="00B96C98">
                <w:rPr>
                  <w:color w:val="000000"/>
                  <w:sz w:val="22"/>
                  <w:szCs w:val="22"/>
                  <w:lang w:val="nb-NO"/>
                </w:rPr>
                <w:t xml:space="preserve">uy </w:t>
              </w:r>
            </w:ins>
            <w:r w:rsidRPr="00B96C98">
              <w:rPr>
                <w:color w:val="000000"/>
                <w:sz w:val="22"/>
                <w:szCs w:val="22"/>
                <w:lang w:val="nb-NO"/>
              </w:rPr>
              <w:t xml:space="preserve">giảm độ phì </w:t>
            </w:r>
            <w:bookmarkEnd w:id="128"/>
            <w:r w:rsidRPr="00B96C98">
              <w:rPr>
                <w:color w:val="000000"/>
                <w:sz w:val="22"/>
                <w:szCs w:val="22"/>
                <w:lang w:val="nb-NO"/>
              </w:rPr>
              <w:t>đất</w:t>
            </w:r>
          </w:p>
        </w:tc>
      </w:tr>
    </w:tbl>
    <w:p w:rsidR="00B96C98" w:rsidRPr="00B96C98" w:rsidRDefault="00B96C98" w:rsidP="00B96C98">
      <w:pPr>
        <w:pStyle w:val="4te"/>
        <w:keepNext/>
        <w:rPr>
          <w:sz w:val="22"/>
          <w:szCs w:val="22"/>
          <w:lang w:val="nb-NO"/>
        </w:rPr>
      </w:pPr>
      <w:r w:rsidRPr="00B96C98">
        <w:rPr>
          <w:sz w:val="22"/>
          <w:szCs w:val="22"/>
          <w:lang w:val="nb-NO"/>
        </w:rPr>
        <w:t>Kết quả thống kê quy mô và mức độ xói mòn của vùng nghiên cứu được thể hiện ở bảng 4. Vùng nghiên cứu có đặc trưng địa hình đối núi với mức độ xói mòn mạnh chiếm tỷ lệ khá lớn với quy mô 1.065.822,25 ha, chiếm 32,56% diện tích tự nhiên.</w:t>
      </w:r>
    </w:p>
    <w:p w:rsidR="00B96C98" w:rsidRPr="00B96C98" w:rsidRDefault="00B96C98" w:rsidP="00B96C98">
      <w:pPr>
        <w:pStyle w:val="5bang"/>
        <w:rPr>
          <w:sz w:val="22"/>
          <w:szCs w:val="22"/>
          <w:lang w:val="nb-NO" w:eastAsia="vi-VN"/>
        </w:rPr>
      </w:pPr>
      <w:bookmarkStart w:id="131" w:name="_Toc491955910"/>
      <w:r w:rsidRPr="00B96C98">
        <w:rPr>
          <w:sz w:val="22"/>
          <w:szCs w:val="22"/>
          <w:lang w:val="nb-NO"/>
        </w:rPr>
        <w:t>Bảng 4</w:t>
      </w:r>
      <w:r w:rsidRPr="00B96C98">
        <w:rPr>
          <w:sz w:val="22"/>
          <w:szCs w:val="22"/>
          <w:lang w:val="nb-NO" w:eastAsia="vi-VN"/>
        </w:rPr>
        <w:t>: Quy mô và mức độ xói mòn đất vùng nghiên cứu</w:t>
      </w:r>
      <w:bookmarkEnd w:id="131"/>
    </w:p>
    <w:tbl>
      <w:tblPr>
        <w:tblW w:w="9376" w:type="dxa"/>
        <w:jc w:val="center"/>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646"/>
        <w:gridCol w:w="3960"/>
        <w:gridCol w:w="2173"/>
        <w:gridCol w:w="1675"/>
        <w:gridCol w:w="922"/>
      </w:tblGrid>
      <w:tr w:rsidR="00B96C98" w:rsidRPr="00BF248B" w:rsidTr="009A6A57">
        <w:trPr>
          <w:trHeight w:val="315"/>
          <w:jc w:val="center"/>
        </w:trPr>
        <w:tc>
          <w:tcPr>
            <w:tcW w:w="646" w:type="dxa"/>
            <w:vMerge w:val="restart"/>
            <w:shd w:val="clear" w:color="auto" w:fill="auto"/>
            <w:noWrap/>
            <w:vAlign w:val="center"/>
            <w:hideMark/>
          </w:tcPr>
          <w:p w:rsidR="00B96C98" w:rsidRPr="00BF248B" w:rsidRDefault="00B96C98" w:rsidP="009A6A57">
            <w:pPr>
              <w:keepNext/>
              <w:jc w:val="center"/>
              <w:rPr>
                <w:b/>
              </w:rPr>
            </w:pPr>
            <w:r w:rsidRPr="00BF248B">
              <w:rPr>
                <w:b/>
              </w:rPr>
              <w:t>STT</w:t>
            </w:r>
          </w:p>
        </w:tc>
        <w:tc>
          <w:tcPr>
            <w:tcW w:w="3960" w:type="dxa"/>
            <w:vMerge w:val="restart"/>
            <w:shd w:val="clear" w:color="auto" w:fill="auto"/>
            <w:noWrap/>
            <w:vAlign w:val="center"/>
            <w:hideMark/>
          </w:tcPr>
          <w:p w:rsidR="00B96C98" w:rsidRPr="00BF248B" w:rsidRDefault="00B96C98" w:rsidP="009A6A57">
            <w:pPr>
              <w:keepNext/>
              <w:jc w:val="center"/>
              <w:rPr>
                <w:b/>
              </w:rPr>
            </w:pPr>
            <w:r w:rsidRPr="00BF248B">
              <w:rPr>
                <w:b/>
              </w:rPr>
              <w:t>Mức độ xói mòn</w:t>
            </w:r>
          </w:p>
        </w:tc>
        <w:tc>
          <w:tcPr>
            <w:tcW w:w="2173" w:type="dxa"/>
            <w:vMerge w:val="restart"/>
          </w:tcPr>
          <w:p w:rsidR="00B96C98" w:rsidRPr="00BF248B" w:rsidRDefault="00B96C98" w:rsidP="009A6A57">
            <w:pPr>
              <w:keepNext/>
              <w:jc w:val="center"/>
              <w:rPr>
                <w:b/>
              </w:rPr>
            </w:pPr>
            <w:r w:rsidRPr="00BF248B">
              <w:rPr>
                <w:rFonts w:eastAsia="Courier New" w:cs="Arial"/>
                <w:b/>
              </w:rPr>
              <w:t>Lượng đất bị xói mòn (tấn/ha/năm)</w:t>
            </w:r>
            <w:r>
              <w:rPr>
                <w:rFonts w:eastAsia="Courier New" w:cs="Arial"/>
                <w:b/>
              </w:rPr>
              <w:t>(**)</w:t>
            </w:r>
          </w:p>
        </w:tc>
        <w:tc>
          <w:tcPr>
            <w:tcW w:w="2597" w:type="dxa"/>
            <w:gridSpan w:val="2"/>
            <w:shd w:val="clear" w:color="auto" w:fill="auto"/>
            <w:noWrap/>
            <w:vAlign w:val="center"/>
            <w:hideMark/>
          </w:tcPr>
          <w:p w:rsidR="00B96C98" w:rsidRPr="00BF248B" w:rsidRDefault="00B96C98" w:rsidP="009A6A57">
            <w:pPr>
              <w:keepNext/>
              <w:jc w:val="center"/>
              <w:rPr>
                <w:b/>
              </w:rPr>
            </w:pPr>
            <w:r w:rsidRPr="00BF248B">
              <w:rPr>
                <w:b/>
              </w:rPr>
              <w:t>Tổng cộng</w:t>
            </w:r>
          </w:p>
        </w:tc>
      </w:tr>
      <w:tr w:rsidR="00B96C98" w:rsidRPr="00BF248B" w:rsidTr="009A6A57">
        <w:trPr>
          <w:trHeight w:val="100"/>
          <w:jc w:val="center"/>
        </w:trPr>
        <w:tc>
          <w:tcPr>
            <w:tcW w:w="646" w:type="dxa"/>
            <w:vMerge/>
            <w:shd w:val="clear" w:color="auto" w:fill="auto"/>
            <w:noWrap/>
            <w:vAlign w:val="center"/>
            <w:hideMark/>
          </w:tcPr>
          <w:p w:rsidR="00B96C98" w:rsidRPr="00BF248B" w:rsidRDefault="00B96C98" w:rsidP="009A6A57">
            <w:pPr>
              <w:keepNext/>
              <w:jc w:val="center"/>
              <w:rPr>
                <w:b/>
              </w:rPr>
            </w:pPr>
          </w:p>
        </w:tc>
        <w:tc>
          <w:tcPr>
            <w:tcW w:w="3960" w:type="dxa"/>
            <w:vMerge/>
            <w:shd w:val="clear" w:color="auto" w:fill="auto"/>
            <w:noWrap/>
            <w:vAlign w:val="center"/>
            <w:hideMark/>
          </w:tcPr>
          <w:p w:rsidR="00B96C98" w:rsidRPr="00BF248B" w:rsidRDefault="00B96C98" w:rsidP="009A6A57">
            <w:pPr>
              <w:keepNext/>
              <w:jc w:val="center"/>
              <w:rPr>
                <w:b/>
              </w:rPr>
            </w:pPr>
          </w:p>
        </w:tc>
        <w:tc>
          <w:tcPr>
            <w:tcW w:w="2173" w:type="dxa"/>
            <w:vMerge/>
          </w:tcPr>
          <w:p w:rsidR="00B96C98" w:rsidRPr="00BF248B" w:rsidRDefault="00B96C98" w:rsidP="009A6A57">
            <w:pPr>
              <w:keepNext/>
              <w:jc w:val="center"/>
              <w:rPr>
                <w:b/>
              </w:rPr>
            </w:pPr>
          </w:p>
        </w:tc>
        <w:tc>
          <w:tcPr>
            <w:tcW w:w="1675" w:type="dxa"/>
            <w:shd w:val="clear" w:color="auto" w:fill="auto"/>
            <w:noWrap/>
            <w:vAlign w:val="center"/>
            <w:hideMark/>
          </w:tcPr>
          <w:p w:rsidR="00B96C98" w:rsidRPr="00BF248B" w:rsidRDefault="00B96C98" w:rsidP="009A6A57">
            <w:pPr>
              <w:keepNext/>
              <w:jc w:val="center"/>
              <w:rPr>
                <w:b/>
              </w:rPr>
            </w:pPr>
            <w:r>
              <w:rPr>
                <w:b/>
              </w:rPr>
              <w:t xml:space="preserve">Diện </w:t>
            </w:r>
            <w:r w:rsidRPr="00BF248B">
              <w:rPr>
                <w:b/>
              </w:rPr>
              <w:t>tích (ha)</w:t>
            </w:r>
          </w:p>
        </w:tc>
        <w:tc>
          <w:tcPr>
            <w:tcW w:w="922" w:type="dxa"/>
          </w:tcPr>
          <w:p w:rsidR="00B96C98" w:rsidRPr="00BF248B" w:rsidRDefault="00B96C98" w:rsidP="009A6A57">
            <w:pPr>
              <w:keepNext/>
              <w:jc w:val="center"/>
              <w:rPr>
                <w:b/>
              </w:rPr>
            </w:pPr>
            <w:r w:rsidRPr="00BF248B">
              <w:rPr>
                <w:b/>
              </w:rPr>
              <w:t>%</w:t>
            </w:r>
          </w:p>
        </w:tc>
      </w:tr>
      <w:tr w:rsidR="00B96C98" w:rsidRPr="00BF248B" w:rsidTr="009A6A57">
        <w:trPr>
          <w:trHeight w:val="340"/>
          <w:jc w:val="center"/>
        </w:trPr>
        <w:tc>
          <w:tcPr>
            <w:tcW w:w="646" w:type="dxa"/>
            <w:shd w:val="clear" w:color="auto" w:fill="auto"/>
            <w:noWrap/>
            <w:vAlign w:val="center"/>
            <w:hideMark/>
          </w:tcPr>
          <w:p w:rsidR="00B96C98" w:rsidRPr="00BF248B" w:rsidRDefault="00B96C98" w:rsidP="009A6A57">
            <w:pPr>
              <w:keepNext/>
              <w:jc w:val="center"/>
            </w:pPr>
            <w:r w:rsidRPr="00BF248B">
              <w:t>1</w:t>
            </w:r>
          </w:p>
        </w:tc>
        <w:tc>
          <w:tcPr>
            <w:tcW w:w="3960" w:type="dxa"/>
            <w:shd w:val="clear" w:color="auto" w:fill="auto"/>
            <w:noWrap/>
            <w:vAlign w:val="bottom"/>
            <w:hideMark/>
          </w:tcPr>
          <w:p w:rsidR="00B96C98" w:rsidRPr="00BF248B" w:rsidRDefault="00B96C98" w:rsidP="009A6A57">
            <w:pPr>
              <w:keepNext/>
            </w:pPr>
            <w:r w:rsidRPr="00BF248B">
              <w:t>Xói mòn không đáng kể</w:t>
            </w:r>
          </w:p>
        </w:tc>
        <w:tc>
          <w:tcPr>
            <w:tcW w:w="2173" w:type="dxa"/>
          </w:tcPr>
          <w:p w:rsidR="00B96C98" w:rsidRPr="00BF248B" w:rsidRDefault="00B96C98" w:rsidP="009A6A57">
            <w:pPr>
              <w:keepNext/>
              <w:widowControl w:val="0"/>
              <w:autoSpaceDE w:val="0"/>
              <w:autoSpaceDN w:val="0"/>
              <w:adjustRightInd w:val="0"/>
              <w:jc w:val="center"/>
              <w:rPr>
                <w:rFonts w:eastAsia="Courier New" w:cs="Arial"/>
              </w:rPr>
            </w:pPr>
            <w:r w:rsidRPr="00BF248B">
              <w:rPr>
                <w:rFonts w:eastAsia="Courier New" w:cs="Arial"/>
              </w:rPr>
              <w:t>0-1</w:t>
            </w:r>
          </w:p>
        </w:tc>
        <w:tc>
          <w:tcPr>
            <w:tcW w:w="1675" w:type="dxa"/>
            <w:shd w:val="clear" w:color="auto" w:fill="auto"/>
            <w:noWrap/>
            <w:vAlign w:val="center"/>
            <w:hideMark/>
          </w:tcPr>
          <w:p w:rsidR="00B96C98" w:rsidRPr="00BF248B" w:rsidRDefault="00B96C98" w:rsidP="009A6A57">
            <w:pPr>
              <w:keepNext/>
              <w:jc w:val="center"/>
            </w:pPr>
            <w:r w:rsidRPr="00BF248B">
              <w:t>1</w:t>
            </w:r>
            <w:r>
              <w:t>.</w:t>
            </w:r>
            <w:r w:rsidRPr="00BF248B">
              <w:t>397</w:t>
            </w:r>
            <w:r>
              <w:t>.</w:t>
            </w:r>
            <w:r w:rsidRPr="00BF248B">
              <w:t>395</w:t>
            </w:r>
            <w:r>
              <w:t>,</w:t>
            </w:r>
            <w:r w:rsidRPr="00BF248B">
              <w:t>50</w:t>
            </w:r>
          </w:p>
        </w:tc>
        <w:tc>
          <w:tcPr>
            <w:tcW w:w="922" w:type="dxa"/>
            <w:vAlign w:val="bottom"/>
          </w:tcPr>
          <w:p w:rsidR="00B96C98" w:rsidRPr="00BF248B" w:rsidRDefault="00B96C98" w:rsidP="009A6A57">
            <w:pPr>
              <w:keepNext/>
              <w:jc w:val="right"/>
              <w:rPr>
                <w:color w:val="000000"/>
              </w:rPr>
            </w:pPr>
            <w:r w:rsidRPr="00BF248B">
              <w:rPr>
                <w:color w:val="000000"/>
              </w:rPr>
              <w:t>42,69</w:t>
            </w:r>
          </w:p>
        </w:tc>
      </w:tr>
      <w:tr w:rsidR="00B96C98" w:rsidRPr="00BF248B" w:rsidTr="009A6A57">
        <w:trPr>
          <w:trHeight w:val="340"/>
          <w:jc w:val="center"/>
        </w:trPr>
        <w:tc>
          <w:tcPr>
            <w:tcW w:w="646" w:type="dxa"/>
            <w:shd w:val="clear" w:color="auto" w:fill="auto"/>
            <w:noWrap/>
            <w:vAlign w:val="center"/>
            <w:hideMark/>
          </w:tcPr>
          <w:p w:rsidR="00B96C98" w:rsidRPr="00BF248B" w:rsidRDefault="00B96C98" w:rsidP="009A6A57">
            <w:pPr>
              <w:keepNext/>
              <w:jc w:val="center"/>
            </w:pPr>
            <w:r w:rsidRPr="00BF248B">
              <w:t>2</w:t>
            </w:r>
          </w:p>
        </w:tc>
        <w:tc>
          <w:tcPr>
            <w:tcW w:w="3960" w:type="dxa"/>
            <w:shd w:val="clear" w:color="auto" w:fill="auto"/>
            <w:noWrap/>
            <w:vAlign w:val="bottom"/>
            <w:hideMark/>
          </w:tcPr>
          <w:p w:rsidR="00B96C98" w:rsidRPr="00BF248B" w:rsidRDefault="00B96C98" w:rsidP="009A6A57">
            <w:pPr>
              <w:keepNext/>
            </w:pPr>
            <w:r w:rsidRPr="00BF248B">
              <w:t>Xói mòn nhẹ</w:t>
            </w:r>
          </w:p>
        </w:tc>
        <w:tc>
          <w:tcPr>
            <w:tcW w:w="2173" w:type="dxa"/>
          </w:tcPr>
          <w:p w:rsidR="00B96C98" w:rsidRPr="00BF248B" w:rsidRDefault="00B96C98" w:rsidP="009A6A57">
            <w:pPr>
              <w:keepNext/>
              <w:widowControl w:val="0"/>
              <w:autoSpaceDE w:val="0"/>
              <w:autoSpaceDN w:val="0"/>
              <w:adjustRightInd w:val="0"/>
              <w:jc w:val="center"/>
              <w:rPr>
                <w:rFonts w:eastAsia="Courier New" w:cs="Arial"/>
              </w:rPr>
            </w:pPr>
            <w:r w:rsidRPr="00BF248B">
              <w:rPr>
                <w:rFonts w:eastAsia="Courier New" w:cs="Arial"/>
              </w:rPr>
              <w:t>&lt; 10</w:t>
            </w:r>
          </w:p>
        </w:tc>
        <w:tc>
          <w:tcPr>
            <w:tcW w:w="1675" w:type="dxa"/>
            <w:shd w:val="clear" w:color="auto" w:fill="auto"/>
            <w:noWrap/>
            <w:vAlign w:val="center"/>
            <w:hideMark/>
          </w:tcPr>
          <w:p w:rsidR="00B96C98" w:rsidRPr="00BF248B" w:rsidRDefault="00B96C98" w:rsidP="009A6A57">
            <w:pPr>
              <w:keepNext/>
              <w:jc w:val="center"/>
            </w:pPr>
            <w:r w:rsidRPr="00BF248B">
              <w:t>460,250</w:t>
            </w:r>
            <w:r>
              <w:t>,</w:t>
            </w:r>
            <w:r w:rsidRPr="00BF248B">
              <w:t>75</w:t>
            </w:r>
          </w:p>
        </w:tc>
        <w:tc>
          <w:tcPr>
            <w:tcW w:w="922" w:type="dxa"/>
            <w:vAlign w:val="bottom"/>
          </w:tcPr>
          <w:p w:rsidR="00B96C98" w:rsidRPr="00BF248B" w:rsidRDefault="00B96C98" w:rsidP="009A6A57">
            <w:pPr>
              <w:keepNext/>
              <w:jc w:val="right"/>
              <w:rPr>
                <w:color w:val="000000"/>
              </w:rPr>
            </w:pPr>
            <w:r w:rsidRPr="00BF248B">
              <w:rPr>
                <w:color w:val="000000"/>
              </w:rPr>
              <w:t>14,06</w:t>
            </w:r>
          </w:p>
        </w:tc>
      </w:tr>
      <w:tr w:rsidR="00B96C98" w:rsidRPr="00BF248B" w:rsidTr="009A6A57">
        <w:trPr>
          <w:trHeight w:val="340"/>
          <w:jc w:val="center"/>
        </w:trPr>
        <w:tc>
          <w:tcPr>
            <w:tcW w:w="646" w:type="dxa"/>
            <w:shd w:val="clear" w:color="auto" w:fill="auto"/>
            <w:noWrap/>
            <w:vAlign w:val="center"/>
            <w:hideMark/>
          </w:tcPr>
          <w:p w:rsidR="00B96C98" w:rsidRPr="00BF248B" w:rsidRDefault="00B96C98" w:rsidP="009A6A57">
            <w:pPr>
              <w:keepNext/>
              <w:jc w:val="center"/>
            </w:pPr>
            <w:r w:rsidRPr="00BF248B">
              <w:t>3</w:t>
            </w:r>
          </w:p>
        </w:tc>
        <w:tc>
          <w:tcPr>
            <w:tcW w:w="3960" w:type="dxa"/>
            <w:shd w:val="clear" w:color="auto" w:fill="auto"/>
            <w:noWrap/>
            <w:vAlign w:val="bottom"/>
            <w:hideMark/>
          </w:tcPr>
          <w:p w:rsidR="00B96C98" w:rsidRPr="00BF248B" w:rsidRDefault="00B96C98" w:rsidP="009A6A57">
            <w:pPr>
              <w:keepNext/>
            </w:pPr>
            <w:r w:rsidRPr="00BF248B">
              <w:t>Xói mòn trung bình</w:t>
            </w:r>
          </w:p>
        </w:tc>
        <w:tc>
          <w:tcPr>
            <w:tcW w:w="2173" w:type="dxa"/>
          </w:tcPr>
          <w:p w:rsidR="00B96C98" w:rsidRPr="00BF248B" w:rsidRDefault="00B96C98" w:rsidP="009A6A57">
            <w:pPr>
              <w:keepNext/>
              <w:widowControl w:val="0"/>
              <w:autoSpaceDE w:val="0"/>
              <w:autoSpaceDN w:val="0"/>
              <w:adjustRightInd w:val="0"/>
              <w:jc w:val="center"/>
              <w:rPr>
                <w:rFonts w:eastAsia="Courier New" w:cs="Arial"/>
              </w:rPr>
            </w:pPr>
            <w:r w:rsidRPr="00BF248B">
              <w:rPr>
                <w:rFonts w:eastAsia="Courier New" w:cs="Arial"/>
              </w:rPr>
              <w:t>≥10 -50</w:t>
            </w:r>
          </w:p>
        </w:tc>
        <w:tc>
          <w:tcPr>
            <w:tcW w:w="1675" w:type="dxa"/>
            <w:shd w:val="clear" w:color="auto" w:fill="auto"/>
            <w:noWrap/>
            <w:vAlign w:val="center"/>
            <w:hideMark/>
          </w:tcPr>
          <w:p w:rsidR="00B96C98" w:rsidRPr="00BF248B" w:rsidRDefault="00B96C98" w:rsidP="009A6A57">
            <w:pPr>
              <w:keepNext/>
              <w:jc w:val="center"/>
            </w:pPr>
            <w:r w:rsidRPr="00BF248B">
              <w:t>175</w:t>
            </w:r>
            <w:r>
              <w:t>.</w:t>
            </w:r>
            <w:r w:rsidRPr="00BF248B">
              <w:t>829</w:t>
            </w:r>
            <w:r>
              <w:t>,</w:t>
            </w:r>
            <w:r w:rsidRPr="00BF248B">
              <w:t>25</w:t>
            </w:r>
          </w:p>
        </w:tc>
        <w:tc>
          <w:tcPr>
            <w:tcW w:w="922" w:type="dxa"/>
            <w:vAlign w:val="bottom"/>
          </w:tcPr>
          <w:p w:rsidR="00B96C98" w:rsidRPr="00BF248B" w:rsidRDefault="00B96C98" w:rsidP="009A6A57">
            <w:pPr>
              <w:keepNext/>
              <w:jc w:val="right"/>
              <w:rPr>
                <w:color w:val="000000"/>
              </w:rPr>
            </w:pPr>
            <w:r w:rsidRPr="00BF248B">
              <w:rPr>
                <w:color w:val="000000"/>
              </w:rPr>
              <w:t>5,37</w:t>
            </w:r>
          </w:p>
        </w:tc>
      </w:tr>
      <w:tr w:rsidR="00B96C98" w:rsidRPr="00BF248B" w:rsidTr="009A6A57">
        <w:trPr>
          <w:trHeight w:val="340"/>
          <w:jc w:val="center"/>
        </w:trPr>
        <w:tc>
          <w:tcPr>
            <w:tcW w:w="646" w:type="dxa"/>
            <w:shd w:val="clear" w:color="auto" w:fill="auto"/>
            <w:noWrap/>
            <w:vAlign w:val="center"/>
            <w:hideMark/>
          </w:tcPr>
          <w:p w:rsidR="00B96C98" w:rsidRPr="00BF248B" w:rsidRDefault="00B96C98" w:rsidP="009A6A57">
            <w:pPr>
              <w:keepNext/>
              <w:jc w:val="center"/>
            </w:pPr>
            <w:r w:rsidRPr="00BF248B">
              <w:t>4</w:t>
            </w:r>
          </w:p>
        </w:tc>
        <w:tc>
          <w:tcPr>
            <w:tcW w:w="3960" w:type="dxa"/>
            <w:shd w:val="clear" w:color="auto" w:fill="auto"/>
            <w:noWrap/>
            <w:vAlign w:val="bottom"/>
            <w:hideMark/>
          </w:tcPr>
          <w:p w:rsidR="00B96C98" w:rsidRPr="00BF248B" w:rsidRDefault="00B96C98" w:rsidP="009A6A57">
            <w:pPr>
              <w:keepNext/>
            </w:pPr>
            <w:r w:rsidRPr="00BF248B">
              <w:t>Xói mòn mạnh</w:t>
            </w:r>
          </w:p>
        </w:tc>
        <w:tc>
          <w:tcPr>
            <w:tcW w:w="2173" w:type="dxa"/>
          </w:tcPr>
          <w:p w:rsidR="00B96C98" w:rsidRPr="00BF248B" w:rsidRDefault="00B96C98" w:rsidP="009A6A57">
            <w:pPr>
              <w:keepNext/>
              <w:widowControl w:val="0"/>
              <w:autoSpaceDE w:val="0"/>
              <w:autoSpaceDN w:val="0"/>
              <w:adjustRightInd w:val="0"/>
              <w:jc w:val="center"/>
              <w:rPr>
                <w:rFonts w:eastAsia="Courier New" w:cs="Arial"/>
              </w:rPr>
            </w:pPr>
            <w:r w:rsidRPr="00BF248B">
              <w:rPr>
                <w:rFonts w:eastAsia="Courier New" w:cs="Arial"/>
              </w:rPr>
              <w:t>≥50</w:t>
            </w:r>
          </w:p>
        </w:tc>
        <w:tc>
          <w:tcPr>
            <w:tcW w:w="1675" w:type="dxa"/>
            <w:shd w:val="clear" w:color="auto" w:fill="auto"/>
            <w:noWrap/>
            <w:vAlign w:val="center"/>
            <w:hideMark/>
          </w:tcPr>
          <w:p w:rsidR="00B96C98" w:rsidRPr="00BF248B" w:rsidRDefault="00B96C98" w:rsidP="009A6A57">
            <w:pPr>
              <w:keepNext/>
              <w:jc w:val="center"/>
            </w:pPr>
            <w:r w:rsidRPr="00BF248B">
              <w:t>1</w:t>
            </w:r>
            <w:r>
              <w:t>.</w:t>
            </w:r>
            <w:r w:rsidRPr="00BF248B">
              <w:t>065</w:t>
            </w:r>
            <w:r>
              <w:t>.</w:t>
            </w:r>
            <w:r w:rsidRPr="00BF248B">
              <w:t>822</w:t>
            </w:r>
            <w:r>
              <w:t>,</w:t>
            </w:r>
            <w:r w:rsidRPr="00BF248B">
              <w:t>25</w:t>
            </w:r>
          </w:p>
        </w:tc>
        <w:tc>
          <w:tcPr>
            <w:tcW w:w="922" w:type="dxa"/>
            <w:vAlign w:val="bottom"/>
          </w:tcPr>
          <w:p w:rsidR="00B96C98" w:rsidRPr="00BF248B" w:rsidRDefault="00B96C98" w:rsidP="009A6A57">
            <w:pPr>
              <w:keepNext/>
              <w:jc w:val="right"/>
              <w:rPr>
                <w:color w:val="000000"/>
              </w:rPr>
            </w:pPr>
            <w:r w:rsidRPr="00BF248B">
              <w:rPr>
                <w:color w:val="000000"/>
              </w:rPr>
              <w:t>32,56</w:t>
            </w:r>
          </w:p>
        </w:tc>
      </w:tr>
      <w:tr w:rsidR="00B96C98" w:rsidRPr="00BF248B" w:rsidTr="009A6A57">
        <w:trPr>
          <w:trHeight w:val="340"/>
          <w:jc w:val="center"/>
        </w:trPr>
        <w:tc>
          <w:tcPr>
            <w:tcW w:w="646" w:type="dxa"/>
            <w:shd w:val="clear" w:color="auto" w:fill="auto"/>
            <w:noWrap/>
            <w:vAlign w:val="center"/>
            <w:hideMark/>
          </w:tcPr>
          <w:p w:rsidR="00B96C98" w:rsidRPr="00BF248B" w:rsidRDefault="00B96C98" w:rsidP="009A6A57">
            <w:pPr>
              <w:keepNext/>
              <w:jc w:val="center"/>
            </w:pPr>
            <w:r w:rsidRPr="00BF248B">
              <w:t>5</w:t>
            </w:r>
          </w:p>
        </w:tc>
        <w:tc>
          <w:tcPr>
            <w:tcW w:w="3960" w:type="dxa"/>
            <w:shd w:val="clear" w:color="auto" w:fill="auto"/>
            <w:noWrap/>
            <w:vAlign w:val="bottom"/>
            <w:hideMark/>
          </w:tcPr>
          <w:p w:rsidR="00B96C98" w:rsidRPr="00BF248B" w:rsidRDefault="00B96C98" w:rsidP="009A6A57">
            <w:pPr>
              <w:keepNext/>
            </w:pPr>
            <w:r w:rsidRPr="00BF248B">
              <w:t>Khác không tính vào (Sông, ao hồ, núi đá)</w:t>
            </w:r>
          </w:p>
        </w:tc>
        <w:tc>
          <w:tcPr>
            <w:tcW w:w="2173" w:type="dxa"/>
          </w:tcPr>
          <w:p w:rsidR="00B96C98" w:rsidRPr="00BF248B" w:rsidRDefault="00B96C98" w:rsidP="009A6A57">
            <w:pPr>
              <w:keepNext/>
              <w:jc w:val="right"/>
              <w:rPr>
                <w:color w:val="000000"/>
              </w:rPr>
            </w:pPr>
          </w:p>
        </w:tc>
        <w:tc>
          <w:tcPr>
            <w:tcW w:w="1675" w:type="dxa"/>
            <w:shd w:val="clear" w:color="auto" w:fill="auto"/>
            <w:noWrap/>
            <w:vAlign w:val="bottom"/>
            <w:hideMark/>
          </w:tcPr>
          <w:p w:rsidR="00B96C98" w:rsidRPr="00BF248B" w:rsidRDefault="00B96C98" w:rsidP="009A6A57">
            <w:pPr>
              <w:keepNext/>
              <w:jc w:val="center"/>
              <w:rPr>
                <w:color w:val="000000"/>
              </w:rPr>
            </w:pPr>
            <w:r w:rsidRPr="00BF248B">
              <w:rPr>
                <w:color w:val="000000"/>
              </w:rPr>
              <w:t>173.868,75</w:t>
            </w:r>
          </w:p>
        </w:tc>
        <w:tc>
          <w:tcPr>
            <w:tcW w:w="922" w:type="dxa"/>
            <w:vAlign w:val="bottom"/>
          </w:tcPr>
          <w:p w:rsidR="00B96C98" w:rsidRPr="00BF248B" w:rsidRDefault="00B96C98" w:rsidP="009A6A57">
            <w:pPr>
              <w:keepNext/>
              <w:jc w:val="right"/>
              <w:rPr>
                <w:color w:val="000000"/>
              </w:rPr>
            </w:pPr>
            <w:r w:rsidRPr="00BF248B">
              <w:rPr>
                <w:color w:val="000000"/>
              </w:rPr>
              <w:t>5,31</w:t>
            </w:r>
          </w:p>
        </w:tc>
      </w:tr>
      <w:tr w:rsidR="00B96C98" w:rsidRPr="00BF248B" w:rsidTr="009A6A57">
        <w:trPr>
          <w:trHeight w:val="126"/>
          <w:jc w:val="center"/>
        </w:trPr>
        <w:tc>
          <w:tcPr>
            <w:tcW w:w="646" w:type="dxa"/>
            <w:shd w:val="clear" w:color="auto" w:fill="auto"/>
            <w:noWrap/>
            <w:vAlign w:val="center"/>
            <w:hideMark/>
          </w:tcPr>
          <w:p w:rsidR="00B96C98" w:rsidRPr="00BF248B" w:rsidRDefault="00B96C98" w:rsidP="009A6A57">
            <w:pPr>
              <w:keepNext/>
              <w:jc w:val="center"/>
            </w:pPr>
            <w:r w:rsidRPr="00BF248B">
              <w:t>6</w:t>
            </w:r>
          </w:p>
        </w:tc>
        <w:tc>
          <w:tcPr>
            <w:tcW w:w="3960" w:type="dxa"/>
            <w:shd w:val="clear" w:color="auto" w:fill="auto"/>
            <w:noWrap/>
            <w:vAlign w:val="bottom"/>
            <w:hideMark/>
          </w:tcPr>
          <w:p w:rsidR="00B96C98" w:rsidRPr="00BF248B" w:rsidRDefault="00B96C98" w:rsidP="009A6A57">
            <w:pPr>
              <w:keepNext/>
              <w:rPr>
                <w:b/>
              </w:rPr>
            </w:pPr>
            <w:r w:rsidRPr="00BF248B">
              <w:rPr>
                <w:b/>
              </w:rPr>
              <w:t>Tổng  cộng</w:t>
            </w:r>
          </w:p>
        </w:tc>
        <w:tc>
          <w:tcPr>
            <w:tcW w:w="2173" w:type="dxa"/>
          </w:tcPr>
          <w:p w:rsidR="00B96C98" w:rsidRPr="00BF248B" w:rsidRDefault="00B96C98" w:rsidP="009A6A57">
            <w:pPr>
              <w:keepNext/>
              <w:jc w:val="right"/>
              <w:rPr>
                <w:b/>
                <w:color w:val="000000"/>
              </w:rPr>
            </w:pPr>
          </w:p>
        </w:tc>
        <w:tc>
          <w:tcPr>
            <w:tcW w:w="1675" w:type="dxa"/>
            <w:shd w:val="clear" w:color="auto" w:fill="auto"/>
            <w:noWrap/>
            <w:vAlign w:val="bottom"/>
            <w:hideMark/>
          </w:tcPr>
          <w:p w:rsidR="00B96C98" w:rsidRPr="00BF248B" w:rsidRDefault="00B96C98" w:rsidP="009A6A57">
            <w:pPr>
              <w:keepNext/>
              <w:jc w:val="right"/>
              <w:rPr>
                <w:b/>
                <w:color w:val="000000"/>
              </w:rPr>
            </w:pPr>
            <w:r w:rsidRPr="00BF248B">
              <w:rPr>
                <w:b/>
                <w:color w:val="000000"/>
              </w:rPr>
              <w:t>3.273.166,50(*)</w:t>
            </w:r>
          </w:p>
        </w:tc>
        <w:tc>
          <w:tcPr>
            <w:tcW w:w="922" w:type="dxa"/>
            <w:vAlign w:val="bottom"/>
          </w:tcPr>
          <w:p w:rsidR="00B96C98" w:rsidRPr="00BF248B" w:rsidRDefault="00B96C98" w:rsidP="009A6A57">
            <w:pPr>
              <w:keepNext/>
              <w:jc w:val="right"/>
              <w:rPr>
                <w:b/>
                <w:color w:val="000000"/>
              </w:rPr>
            </w:pPr>
            <w:r w:rsidRPr="00BF248B">
              <w:rPr>
                <w:b/>
                <w:color w:val="000000"/>
              </w:rPr>
              <w:t>100</w:t>
            </w:r>
          </w:p>
        </w:tc>
      </w:tr>
    </w:tbl>
    <w:p w:rsidR="00B96C98" w:rsidRPr="00BF248B" w:rsidRDefault="00B96C98" w:rsidP="00B96C98">
      <w:pPr>
        <w:keepNext/>
        <w:ind w:firstLine="360"/>
        <w:jc w:val="both"/>
        <w:rPr>
          <w:lang w:val="nb-NO"/>
        </w:rPr>
      </w:pPr>
      <w:r w:rsidRPr="00BF248B">
        <w:rPr>
          <w:lang w:val="nb-NO"/>
        </w:rPr>
        <w:t>Ghi chú: (*)Diện tích tính theo bản đồ số dạng raster, diện tích theo số liệu kiểm</w:t>
      </w:r>
      <w:r>
        <w:rPr>
          <w:lang w:val="nb-NO"/>
        </w:rPr>
        <w:t xml:space="preserve"> kê năm 2015 là 3.273.353,46 ha; (**) </w:t>
      </w:r>
      <w:r w:rsidRPr="00BF248B">
        <w:rPr>
          <w:rFonts w:cs="Arial"/>
        </w:rPr>
        <w:t>theo TCVN 5299 - 2009</w:t>
      </w:r>
    </w:p>
    <w:p w:rsidR="00B96C98" w:rsidRDefault="00B96C98" w:rsidP="00B96C98">
      <w:pPr>
        <w:keepNext/>
        <w:ind w:firstLine="426"/>
        <w:jc w:val="both"/>
        <w:outlineLvl w:val="0"/>
        <w:rPr>
          <w:i/>
          <w:lang w:val="nb-NO"/>
        </w:rPr>
      </w:pPr>
      <w:r>
        <w:rPr>
          <w:i/>
          <w:lang w:val="nb-NO"/>
        </w:rPr>
        <w:t>3.3.2</w:t>
      </w:r>
      <w:r w:rsidRPr="00BF248B">
        <w:rPr>
          <w:i/>
          <w:lang w:val="nb-NO"/>
        </w:rPr>
        <w:t xml:space="preserve">. Xây dựng bản đồ </w:t>
      </w:r>
      <w:r>
        <w:rPr>
          <w:i/>
          <w:lang w:val="nb-NO"/>
        </w:rPr>
        <w:t>suy giảm đồ phì nhiêu đất</w:t>
      </w:r>
    </w:p>
    <w:p w:rsidR="00B96C98" w:rsidRPr="00B96C98" w:rsidRDefault="00B96C98" w:rsidP="00B96C98">
      <w:pPr>
        <w:pStyle w:val="4te"/>
        <w:keepNext/>
        <w:rPr>
          <w:sz w:val="22"/>
          <w:szCs w:val="22"/>
          <w:lang w:val="nb-NO"/>
        </w:rPr>
      </w:pPr>
      <w:r w:rsidRPr="00B96C98">
        <w:rPr>
          <w:sz w:val="22"/>
          <w:szCs w:val="22"/>
          <w:lang w:val="nb-NO"/>
        </w:rPr>
        <w:t>Việc xây dựng bản đồ suy giảm độ phì nhiêu đất dựa trên số liệu phân tích các phẫu diện đất (kế thừa giai đoạn 2004-2006 [</w:t>
      </w:r>
      <w:del w:id="132" w:author="Hung Pham" w:date="2017-11-06T15:23:00Z">
        <w:r w:rsidRPr="00B96C98" w:rsidDel="00776A1C">
          <w:rPr>
            <w:sz w:val="22"/>
            <w:szCs w:val="22"/>
            <w:lang w:val="nb-NO"/>
          </w:rPr>
          <w:delText>6</w:delText>
        </w:r>
      </w:del>
      <w:ins w:id="133" w:author="Hung Pham" w:date="2017-11-06T15:23:00Z">
        <w:r w:rsidR="00776A1C">
          <w:rPr>
            <w:sz w:val="22"/>
            <w:szCs w:val="22"/>
            <w:lang w:val="nb-NO"/>
          </w:rPr>
          <w:t>4</w:t>
        </w:r>
      </w:ins>
      <w:r w:rsidRPr="00B96C98">
        <w:rPr>
          <w:sz w:val="22"/>
          <w:szCs w:val="22"/>
          <w:lang w:val="nb-NO"/>
        </w:rPr>
        <w:t>]) và phân tích năm 2016 của nghiên cứu này. Dựa vào số liệu hiện có và phân tích đánh giá lựa chọn được 76 điểm để đánh giá suy giảm độ phì với tiêu chí lựa chọn: Các điểm có vị trí gần nhau, trên cùng một loại đất, cùng điều kiện canh tác. Bản đồ vị trí các phẫu diện để đánh giá suy giảm độ phì được thể hiện trên bản đồ đánh giá suy giảm độ phì (xem hình 5)</w:t>
      </w:r>
    </w:p>
    <w:p w:rsidR="00B96C98" w:rsidRPr="00B96C98" w:rsidRDefault="00B96C98" w:rsidP="00B96C98">
      <w:pPr>
        <w:pStyle w:val="4te"/>
        <w:keepNext/>
        <w:rPr>
          <w:sz w:val="22"/>
          <w:szCs w:val="22"/>
          <w:lang w:val="nb-NO"/>
        </w:rPr>
      </w:pPr>
      <w:r w:rsidRPr="00B96C98">
        <w:rPr>
          <w:sz w:val="22"/>
          <w:szCs w:val="22"/>
          <w:lang w:val="nb-NO"/>
        </w:rPr>
        <w:lastRenderedPageBreak/>
        <w:t xml:space="preserve">Thực hiện xây dựng bản đồ suy giảm độ phì đất theo hướng dẫn của </w:t>
      </w:r>
      <w:del w:id="134" w:author="Mr Luu" w:date="2017-11-02T07:20:00Z">
        <w:r w:rsidRPr="00B96C98" w:rsidDel="006B4FD1">
          <w:rPr>
            <w:sz w:val="22"/>
            <w:szCs w:val="22"/>
            <w:lang w:val="nb-NO"/>
          </w:rPr>
          <w:delText xml:space="preserve">thông </w:delText>
        </w:r>
      </w:del>
      <w:ins w:id="135" w:author="Mr Luu" w:date="2017-11-02T07:20:00Z">
        <w:r w:rsidR="006B4FD1">
          <w:rPr>
            <w:sz w:val="22"/>
            <w:szCs w:val="22"/>
            <w:lang w:val="nb-NO"/>
          </w:rPr>
          <w:t>T</w:t>
        </w:r>
        <w:r w:rsidR="006B4FD1" w:rsidRPr="00B96C98">
          <w:rPr>
            <w:sz w:val="22"/>
            <w:szCs w:val="22"/>
            <w:lang w:val="nb-NO"/>
          </w:rPr>
          <w:t xml:space="preserve">hông </w:t>
        </w:r>
      </w:ins>
      <w:r w:rsidRPr="00B96C98">
        <w:rPr>
          <w:sz w:val="22"/>
          <w:szCs w:val="22"/>
          <w:lang w:val="nb-NO"/>
        </w:rPr>
        <w:t>tư 14/2012/TT-BTNMT với 6 yếu tố lựa chọn để đánh giá là pH</w:t>
      </w:r>
      <w:r w:rsidRPr="00B96C98">
        <w:rPr>
          <w:sz w:val="22"/>
          <w:szCs w:val="22"/>
          <w:vertAlign w:val="subscript"/>
          <w:lang w:val="nb-NO"/>
        </w:rPr>
        <w:t>KCl</w:t>
      </w:r>
      <w:r w:rsidRPr="00B96C98">
        <w:rPr>
          <w:sz w:val="22"/>
          <w:szCs w:val="22"/>
          <w:lang w:val="nb-NO"/>
        </w:rPr>
        <w:t xml:space="preserve">, chất hữu cơ tổng số (OM%), khả năng trao đổi cation (CEC), nitơ tổng số (N%), phốt pho tổng số (P%) và kali tổng số (K%). Sử dụng công cụ Raster Caculator của phần mềm </w:t>
      </w:r>
      <w:del w:id="136" w:author="Mr Luu" w:date="2017-11-02T07:20:00Z">
        <w:r w:rsidRPr="00B96C98" w:rsidDel="006B4FD1">
          <w:rPr>
            <w:sz w:val="22"/>
            <w:szCs w:val="22"/>
            <w:lang w:val="nb-NO"/>
          </w:rPr>
          <w:delText xml:space="preserve">Acrgis </w:delText>
        </w:r>
      </w:del>
      <w:ins w:id="137" w:author="Mr Luu" w:date="2017-11-02T07:20:00Z">
        <w:r w:rsidR="006B4FD1" w:rsidRPr="00B96C98">
          <w:rPr>
            <w:sz w:val="22"/>
            <w:szCs w:val="22"/>
            <w:lang w:val="nb-NO"/>
          </w:rPr>
          <w:t>A</w:t>
        </w:r>
      </w:ins>
      <w:ins w:id="138" w:author="Hung Pham" w:date="2017-11-06T11:44:00Z">
        <w:r w:rsidR="00183FE9">
          <w:rPr>
            <w:sz w:val="22"/>
            <w:szCs w:val="22"/>
            <w:lang w:val="nb-NO"/>
          </w:rPr>
          <w:t>rc</w:t>
        </w:r>
      </w:ins>
      <w:ins w:id="139" w:author="Mr Luu" w:date="2017-11-02T07:20:00Z">
        <w:del w:id="140" w:author="Hung Pham" w:date="2017-11-06T11:44:00Z">
          <w:r w:rsidR="006B4FD1" w:rsidRPr="00B96C98" w:rsidDel="00183FE9">
            <w:rPr>
              <w:sz w:val="22"/>
              <w:szCs w:val="22"/>
              <w:lang w:val="nb-NO"/>
            </w:rPr>
            <w:delText>cr</w:delText>
          </w:r>
        </w:del>
        <w:r w:rsidR="006B4FD1">
          <w:rPr>
            <w:sz w:val="22"/>
            <w:szCs w:val="22"/>
            <w:lang w:val="nb-NO"/>
          </w:rPr>
          <w:t>GIS</w:t>
        </w:r>
        <w:r w:rsidR="006B4FD1" w:rsidRPr="00B96C98">
          <w:rPr>
            <w:sz w:val="22"/>
            <w:szCs w:val="22"/>
            <w:lang w:val="nb-NO"/>
          </w:rPr>
          <w:t xml:space="preserve"> </w:t>
        </w:r>
      </w:ins>
      <w:r w:rsidRPr="00B96C98">
        <w:rPr>
          <w:sz w:val="22"/>
          <w:szCs w:val="22"/>
          <w:lang w:val="nb-NO"/>
        </w:rPr>
        <w:t>10.2 tính toán chồng xếp bản đồ suy giảm 6 yếu tố với trọng số xác định theo ma trận cặp đôi như sau: Suy giảm độ chua của đất (pH</w:t>
      </w:r>
      <w:r w:rsidRPr="00B96C98">
        <w:rPr>
          <w:sz w:val="22"/>
          <w:szCs w:val="22"/>
          <w:vertAlign w:val="subscript"/>
          <w:lang w:val="nb-NO"/>
        </w:rPr>
        <w:t>KCl</w:t>
      </w:r>
      <w:r w:rsidRPr="00B96C98">
        <w:rPr>
          <w:sz w:val="22"/>
          <w:szCs w:val="22"/>
          <w:lang w:val="nb-NO"/>
        </w:rPr>
        <w:t xml:space="preserve">) là 0,426; </w:t>
      </w:r>
      <w:del w:id="141" w:author="Mr Luu" w:date="2017-11-02T07:20:00Z">
        <w:r w:rsidRPr="00B96C98" w:rsidDel="006B4FD1">
          <w:rPr>
            <w:sz w:val="22"/>
            <w:szCs w:val="22"/>
            <w:lang w:val="nb-NO"/>
          </w:rPr>
          <w:delText xml:space="preserve">Suy </w:delText>
        </w:r>
      </w:del>
      <w:ins w:id="142" w:author="Mr Luu" w:date="2017-11-02T07:20:00Z">
        <w:r w:rsidR="006B4FD1">
          <w:rPr>
            <w:sz w:val="22"/>
            <w:szCs w:val="22"/>
            <w:lang w:val="nb-NO"/>
          </w:rPr>
          <w:t>s</w:t>
        </w:r>
        <w:r w:rsidR="006B4FD1" w:rsidRPr="00B96C98">
          <w:rPr>
            <w:sz w:val="22"/>
            <w:szCs w:val="22"/>
            <w:lang w:val="nb-NO"/>
          </w:rPr>
          <w:t xml:space="preserve">uy </w:t>
        </w:r>
      </w:ins>
      <w:r w:rsidRPr="00B96C98">
        <w:rPr>
          <w:sz w:val="22"/>
          <w:szCs w:val="22"/>
          <w:lang w:val="nb-NO"/>
        </w:rPr>
        <w:t xml:space="preserve">giảm chất hữu cơ tổng số (OM) là 0,302; </w:t>
      </w:r>
      <w:del w:id="143" w:author="Mr Luu" w:date="2017-11-02T07:20:00Z">
        <w:r w:rsidRPr="00B96C98" w:rsidDel="006B4FD1">
          <w:rPr>
            <w:sz w:val="22"/>
            <w:szCs w:val="22"/>
            <w:lang w:val="nb-NO"/>
          </w:rPr>
          <w:delText xml:space="preserve">Suy </w:delText>
        </w:r>
      </w:del>
      <w:ins w:id="144" w:author="Mr Luu" w:date="2017-11-02T07:20:00Z">
        <w:r w:rsidR="006B4FD1">
          <w:rPr>
            <w:sz w:val="22"/>
            <w:szCs w:val="22"/>
            <w:lang w:val="nb-NO"/>
          </w:rPr>
          <w:t>s</w:t>
        </w:r>
        <w:r w:rsidR="006B4FD1" w:rsidRPr="00B96C98">
          <w:rPr>
            <w:sz w:val="22"/>
            <w:szCs w:val="22"/>
            <w:lang w:val="nb-NO"/>
          </w:rPr>
          <w:t xml:space="preserve">uy </w:t>
        </w:r>
      </w:ins>
      <w:r w:rsidRPr="00B96C98">
        <w:rPr>
          <w:sz w:val="22"/>
          <w:szCs w:val="22"/>
          <w:lang w:val="nb-NO"/>
        </w:rPr>
        <w:t xml:space="preserve">giảm dung tích hấp thu (CEC) là 0,097; </w:t>
      </w:r>
      <w:del w:id="145" w:author="Mr Luu" w:date="2017-11-02T07:20:00Z">
        <w:r w:rsidRPr="00B96C98" w:rsidDel="006B4FD1">
          <w:rPr>
            <w:sz w:val="22"/>
            <w:szCs w:val="22"/>
            <w:lang w:val="nb-NO"/>
          </w:rPr>
          <w:delText xml:space="preserve">Suy </w:delText>
        </w:r>
      </w:del>
      <w:ins w:id="146" w:author="Mr Luu" w:date="2017-11-02T07:20:00Z">
        <w:r w:rsidR="006B4FD1">
          <w:rPr>
            <w:sz w:val="22"/>
            <w:szCs w:val="22"/>
            <w:lang w:val="nb-NO"/>
          </w:rPr>
          <w:t>s</w:t>
        </w:r>
        <w:r w:rsidR="006B4FD1" w:rsidRPr="00B96C98">
          <w:rPr>
            <w:sz w:val="22"/>
            <w:szCs w:val="22"/>
            <w:lang w:val="nb-NO"/>
          </w:rPr>
          <w:t xml:space="preserve">uy </w:t>
        </w:r>
      </w:ins>
      <w:r w:rsidRPr="00B96C98">
        <w:rPr>
          <w:sz w:val="22"/>
          <w:szCs w:val="22"/>
          <w:lang w:val="nb-NO"/>
        </w:rPr>
        <w:t xml:space="preserve">giảm Nitơ tổng số (N) là 0,071; </w:t>
      </w:r>
      <w:del w:id="147" w:author="Mr Luu" w:date="2017-11-02T07:20:00Z">
        <w:r w:rsidRPr="00B96C98" w:rsidDel="006B4FD1">
          <w:rPr>
            <w:sz w:val="22"/>
            <w:szCs w:val="22"/>
            <w:lang w:val="nb-NO"/>
          </w:rPr>
          <w:delText xml:space="preserve">Suy </w:delText>
        </w:r>
      </w:del>
      <w:ins w:id="148" w:author="Mr Luu" w:date="2017-11-02T07:20:00Z">
        <w:r w:rsidR="006B4FD1">
          <w:rPr>
            <w:sz w:val="22"/>
            <w:szCs w:val="22"/>
            <w:lang w:val="nb-NO"/>
          </w:rPr>
          <w:t>s</w:t>
        </w:r>
        <w:r w:rsidR="006B4FD1" w:rsidRPr="00B96C98">
          <w:rPr>
            <w:sz w:val="22"/>
            <w:szCs w:val="22"/>
            <w:lang w:val="nb-NO"/>
          </w:rPr>
          <w:t xml:space="preserve">uy </w:t>
        </w:r>
      </w:ins>
      <w:r w:rsidRPr="00B96C98">
        <w:rPr>
          <w:sz w:val="22"/>
          <w:szCs w:val="22"/>
          <w:lang w:val="nb-NO"/>
        </w:rPr>
        <w:t>giảm Phốt pho tổng số (P</w:t>
      </w:r>
      <w:r w:rsidRPr="00B96C98">
        <w:rPr>
          <w:sz w:val="22"/>
          <w:szCs w:val="22"/>
          <w:vertAlign w:val="subscript"/>
          <w:lang w:val="nb-NO"/>
        </w:rPr>
        <w:t>2</w:t>
      </w:r>
      <w:r w:rsidRPr="00B96C98">
        <w:rPr>
          <w:sz w:val="22"/>
          <w:szCs w:val="22"/>
          <w:lang w:val="nb-NO"/>
        </w:rPr>
        <w:t>O</w:t>
      </w:r>
      <w:r w:rsidRPr="00B96C98">
        <w:rPr>
          <w:sz w:val="22"/>
          <w:szCs w:val="22"/>
          <w:vertAlign w:val="subscript"/>
          <w:lang w:val="nb-NO"/>
        </w:rPr>
        <w:t>5</w:t>
      </w:r>
      <w:r w:rsidRPr="00B96C98">
        <w:rPr>
          <w:sz w:val="22"/>
          <w:szCs w:val="22"/>
          <w:lang w:val="nb-NO"/>
        </w:rPr>
        <w:t xml:space="preserve">) là 0,055; </w:t>
      </w:r>
      <w:del w:id="149" w:author="Mr Luu" w:date="2017-11-02T07:21:00Z">
        <w:r w:rsidRPr="00B96C98" w:rsidDel="006B4FD1">
          <w:rPr>
            <w:sz w:val="22"/>
            <w:szCs w:val="22"/>
            <w:lang w:val="nb-NO"/>
          </w:rPr>
          <w:delText xml:space="preserve">Suy </w:delText>
        </w:r>
      </w:del>
      <w:ins w:id="150" w:author="Mr Luu" w:date="2017-11-02T07:21:00Z">
        <w:r w:rsidR="006B4FD1">
          <w:rPr>
            <w:sz w:val="22"/>
            <w:szCs w:val="22"/>
            <w:lang w:val="nb-NO"/>
          </w:rPr>
          <w:t>s</w:t>
        </w:r>
        <w:r w:rsidR="006B4FD1" w:rsidRPr="00B96C98">
          <w:rPr>
            <w:sz w:val="22"/>
            <w:szCs w:val="22"/>
            <w:lang w:val="nb-NO"/>
          </w:rPr>
          <w:t xml:space="preserve">uy </w:t>
        </w:r>
      </w:ins>
      <w:r w:rsidRPr="00B96C98">
        <w:rPr>
          <w:sz w:val="22"/>
          <w:szCs w:val="22"/>
          <w:lang w:val="nb-NO"/>
        </w:rPr>
        <w:t>giảm Kali tổng số (K</w:t>
      </w:r>
      <w:r w:rsidRPr="00B96C98">
        <w:rPr>
          <w:sz w:val="22"/>
          <w:szCs w:val="22"/>
          <w:vertAlign w:val="subscript"/>
          <w:lang w:val="nb-NO"/>
        </w:rPr>
        <w:t>2</w:t>
      </w:r>
      <w:r w:rsidRPr="00B96C98">
        <w:rPr>
          <w:sz w:val="22"/>
          <w:szCs w:val="22"/>
          <w:lang w:val="nb-NO"/>
        </w:rPr>
        <w:t>O) là 0,049. Kết quả xây dựng bản đồ suy giảm độ phì được trình bày ở hình 4.</w:t>
      </w:r>
    </w:p>
    <w:p w:rsidR="00B96C98" w:rsidRPr="00B96C98" w:rsidRDefault="00B96C98" w:rsidP="00B96C98">
      <w:pPr>
        <w:keepNext/>
        <w:ind w:firstLine="360"/>
        <w:jc w:val="both"/>
        <w:rPr>
          <w:lang w:val="nb-NO"/>
        </w:rPr>
      </w:pPr>
      <w:r w:rsidRPr="00B96C98">
        <w:rPr>
          <w:lang w:val="nb-NO"/>
        </w:rPr>
        <w:t xml:space="preserve">Kết quả tính toán từ bản đồ xác định quy mô phân bố và cấp phân bổ mức độ suy giảm độ phì cho ba tỉnh vùng nghiên cứu được trình bày ở bảng 5. Nhìn chung, vùng nghiên cứu có mức độ suy giảm độ phì ở mức độ trung bình chiếm ưu thế với diện tích </w:t>
      </w:r>
      <w:r w:rsidRPr="00B96C98">
        <w:rPr>
          <w:color w:val="000000"/>
          <w:lang w:val="nb-NO"/>
        </w:rPr>
        <w:t>2.362.091,50 ha, chiếm 72,17% diện tích tự nhiên. Mức độ suy giảm nặng chiếm tỷ lệ khá lớn với diện tích 339.744,50 ha, chiếm 10,38% diện tích tự nhiên.</w:t>
      </w:r>
    </w:p>
    <w:p w:rsidR="00B96C98" w:rsidRPr="00B96C98" w:rsidRDefault="00B96C98" w:rsidP="00B96C98">
      <w:pPr>
        <w:pStyle w:val="5bang"/>
        <w:rPr>
          <w:sz w:val="22"/>
          <w:szCs w:val="22"/>
          <w:lang w:val="nb-NO"/>
        </w:rPr>
      </w:pPr>
      <w:bookmarkStart w:id="151" w:name="_Toc491955916"/>
      <w:r w:rsidRPr="00B96C98">
        <w:rPr>
          <w:sz w:val="22"/>
          <w:szCs w:val="22"/>
          <w:lang w:val="nb-NO"/>
        </w:rPr>
        <w:t>Bảng 5: Quy mô và phân bố mức độ suy giảm độ phì</w:t>
      </w:r>
      <w:bookmarkEnd w:id="151"/>
    </w:p>
    <w:tbl>
      <w:tblPr>
        <w:tblW w:w="4071"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708"/>
        <w:gridCol w:w="2168"/>
        <w:gridCol w:w="2079"/>
        <w:gridCol w:w="1513"/>
        <w:gridCol w:w="1236"/>
      </w:tblGrid>
      <w:tr w:rsidR="00B96C98" w:rsidRPr="00637360" w:rsidTr="009A6A57">
        <w:trPr>
          <w:trHeight w:val="300"/>
          <w:jc w:val="center"/>
        </w:trPr>
        <w:tc>
          <w:tcPr>
            <w:tcW w:w="460" w:type="pct"/>
            <w:vMerge w:val="restart"/>
            <w:shd w:val="clear" w:color="auto" w:fill="auto"/>
            <w:noWrap/>
            <w:vAlign w:val="center"/>
            <w:hideMark/>
          </w:tcPr>
          <w:p w:rsidR="00B96C98" w:rsidRPr="00637360" w:rsidRDefault="00B96C98" w:rsidP="009A6A57">
            <w:pPr>
              <w:keepNext/>
              <w:jc w:val="center"/>
              <w:rPr>
                <w:b/>
                <w:color w:val="000000"/>
              </w:rPr>
            </w:pPr>
            <w:r w:rsidRPr="00637360">
              <w:rPr>
                <w:b/>
                <w:color w:val="000000"/>
              </w:rPr>
              <w:t>STT</w:t>
            </w:r>
          </w:p>
        </w:tc>
        <w:tc>
          <w:tcPr>
            <w:tcW w:w="1407" w:type="pct"/>
            <w:vMerge w:val="restart"/>
            <w:shd w:val="clear" w:color="auto" w:fill="auto"/>
            <w:noWrap/>
            <w:vAlign w:val="center"/>
            <w:hideMark/>
          </w:tcPr>
          <w:p w:rsidR="00B96C98" w:rsidRPr="00637360" w:rsidRDefault="00B96C98" w:rsidP="009A6A57">
            <w:pPr>
              <w:keepNext/>
              <w:jc w:val="center"/>
              <w:rPr>
                <w:b/>
                <w:color w:val="000000"/>
              </w:rPr>
            </w:pPr>
            <w:r w:rsidRPr="00637360">
              <w:rPr>
                <w:b/>
                <w:color w:val="000000"/>
              </w:rPr>
              <w:t>Mức độ suy giảm độ phì</w:t>
            </w:r>
          </w:p>
        </w:tc>
        <w:tc>
          <w:tcPr>
            <w:tcW w:w="1349" w:type="pct"/>
            <w:vMerge w:val="restart"/>
          </w:tcPr>
          <w:p w:rsidR="00B96C98" w:rsidRPr="00EC054C" w:rsidRDefault="00B96C98" w:rsidP="009A6A57">
            <w:pPr>
              <w:keepNext/>
              <w:jc w:val="center"/>
              <w:rPr>
                <w:b/>
                <w:color w:val="000000"/>
              </w:rPr>
            </w:pPr>
            <w:r w:rsidRPr="00EC054C">
              <w:rPr>
                <w:b/>
              </w:rPr>
              <w:t>Phân cấp tổng giá trị độ phì S</w:t>
            </w:r>
          </w:p>
        </w:tc>
        <w:tc>
          <w:tcPr>
            <w:tcW w:w="1784" w:type="pct"/>
            <w:gridSpan w:val="2"/>
            <w:shd w:val="clear" w:color="auto" w:fill="auto"/>
            <w:noWrap/>
            <w:vAlign w:val="center"/>
            <w:hideMark/>
          </w:tcPr>
          <w:p w:rsidR="00B96C98" w:rsidRPr="00637360" w:rsidRDefault="00B96C98" w:rsidP="009A6A57">
            <w:pPr>
              <w:keepNext/>
              <w:jc w:val="center"/>
              <w:rPr>
                <w:b/>
                <w:color w:val="000000"/>
              </w:rPr>
            </w:pPr>
            <w:r w:rsidRPr="00637360">
              <w:rPr>
                <w:b/>
                <w:color w:val="000000"/>
              </w:rPr>
              <w:t>Tổng cộng</w:t>
            </w:r>
          </w:p>
        </w:tc>
      </w:tr>
      <w:tr w:rsidR="00B96C98" w:rsidRPr="00637360" w:rsidTr="009A6A57">
        <w:trPr>
          <w:trHeight w:val="300"/>
          <w:jc w:val="center"/>
        </w:trPr>
        <w:tc>
          <w:tcPr>
            <w:tcW w:w="460" w:type="pct"/>
            <w:vMerge/>
            <w:shd w:val="clear" w:color="auto" w:fill="auto"/>
            <w:noWrap/>
            <w:vAlign w:val="center"/>
            <w:hideMark/>
          </w:tcPr>
          <w:p w:rsidR="00B96C98" w:rsidRPr="00637360" w:rsidRDefault="00B96C98" w:rsidP="009A6A57">
            <w:pPr>
              <w:keepNext/>
              <w:jc w:val="center"/>
              <w:rPr>
                <w:b/>
                <w:color w:val="000000"/>
              </w:rPr>
            </w:pPr>
          </w:p>
        </w:tc>
        <w:tc>
          <w:tcPr>
            <w:tcW w:w="1407" w:type="pct"/>
            <w:vMerge/>
            <w:shd w:val="clear" w:color="auto" w:fill="auto"/>
            <w:noWrap/>
            <w:vAlign w:val="center"/>
            <w:hideMark/>
          </w:tcPr>
          <w:p w:rsidR="00B96C98" w:rsidRPr="00637360" w:rsidRDefault="00B96C98" w:rsidP="009A6A57">
            <w:pPr>
              <w:keepNext/>
              <w:jc w:val="center"/>
              <w:rPr>
                <w:b/>
                <w:color w:val="000000"/>
              </w:rPr>
            </w:pPr>
          </w:p>
        </w:tc>
        <w:tc>
          <w:tcPr>
            <w:tcW w:w="1349" w:type="pct"/>
            <w:vMerge/>
          </w:tcPr>
          <w:p w:rsidR="00B96C98" w:rsidRPr="00EC054C" w:rsidRDefault="00B96C98" w:rsidP="009A6A57">
            <w:pPr>
              <w:keepNext/>
              <w:jc w:val="center"/>
              <w:rPr>
                <w:b/>
                <w:color w:val="000000"/>
              </w:rPr>
            </w:pPr>
          </w:p>
        </w:tc>
        <w:tc>
          <w:tcPr>
            <w:tcW w:w="982" w:type="pct"/>
            <w:shd w:val="clear" w:color="auto" w:fill="auto"/>
            <w:noWrap/>
            <w:vAlign w:val="center"/>
            <w:hideMark/>
          </w:tcPr>
          <w:p w:rsidR="00B96C98" w:rsidRPr="00637360" w:rsidRDefault="00B96C98" w:rsidP="009A6A57">
            <w:pPr>
              <w:keepNext/>
              <w:jc w:val="center"/>
              <w:rPr>
                <w:b/>
                <w:color w:val="000000"/>
              </w:rPr>
            </w:pPr>
            <w:r w:rsidRPr="00637360">
              <w:rPr>
                <w:b/>
                <w:color w:val="000000"/>
              </w:rPr>
              <w:t>Diện tích (ha)</w:t>
            </w:r>
          </w:p>
        </w:tc>
        <w:tc>
          <w:tcPr>
            <w:tcW w:w="802" w:type="pct"/>
            <w:shd w:val="clear" w:color="auto" w:fill="auto"/>
            <w:noWrap/>
            <w:vAlign w:val="center"/>
            <w:hideMark/>
          </w:tcPr>
          <w:p w:rsidR="00B96C98" w:rsidRPr="00637360" w:rsidRDefault="00B96C98" w:rsidP="009A6A57">
            <w:pPr>
              <w:keepNext/>
              <w:jc w:val="center"/>
              <w:rPr>
                <w:b/>
                <w:color w:val="000000"/>
              </w:rPr>
            </w:pPr>
            <w:r w:rsidRPr="00637360">
              <w:rPr>
                <w:b/>
                <w:color w:val="000000"/>
              </w:rPr>
              <w:t>%</w:t>
            </w:r>
          </w:p>
        </w:tc>
      </w:tr>
      <w:tr w:rsidR="00B96C98" w:rsidRPr="00637360" w:rsidTr="009A6A57">
        <w:trPr>
          <w:trHeight w:val="300"/>
          <w:jc w:val="center"/>
        </w:trPr>
        <w:tc>
          <w:tcPr>
            <w:tcW w:w="460" w:type="pct"/>
            <w:shd w:val="clear" w:color="auto" w:fill="auto"/>
            <w:noWrap/>
            <w:vAlign w:val="bottom"/>
            <w:hideMark/>
          </w:tcPr>
          <w:p w:rsidR="00B96C98" w:rsidRPr="00637360" w:rsidRDefault="00B96C98" w:rsidP="009A6A57">
            <w:pPr>
              <w:keepNext/>
              <w:jc w:val="center"/>
              <w:rPr>
                <w:color w:val="000000"/>
              </w:rPr>
            </w:pPr>
            <w:r w:rsidRPr="00637360">
              <w:rPr>
                <w:color w:val="000000"/>
              </w:rPr>
              <w:t>1</w:t>
            </w:r>
          </w:p>
        </w:tc>
        <w:tc>
          <w:tcPr>
            <w:tcW w:w="1407" w:type="pct"/>
            <w:shd w:val="clear" w:color="auto" w:fill="auto"/>
            <w:noWrap/>
            <w:vAlign w:val="bottom"/>
            <w:hideMark/>
          </w:tcPr>
          <w:p w:rsidR="00B96C98" w:rsidRPr="00637360" w:rsidRDefault="00B96C98" w:rsidP="009A6A57">
            <w:pPr>
              <w:keepNext/>
              <w:rPr>
                <w:color w:val="000000"/>
              </w:rPr>
            </w:pPr>
            <w:r w:rsidRPr="00637360">
              <w:rPr>
                <w:color w:val="000000"/>
              </w:rPr>
              <w:t>Suy giảm nặng</w:t>
            </w:r>
          </w:p>
        </w:tc>
        <w:tc>
          <w:tcPr>
            <w:tcW w:w="1349" w:type="pct"/>
            <w:vAlign w:val="bottom"/>
          </w:tcPr>
          <w:p w:rsidR="00B96C98" w:rsidRPr="00EC054C" w:rsidRDefault="00B96C98" w:rsidP="009A6A57">
            <w:pPr>
              <w:keepNext/>
              <w:jc w:val="center"/>
              <w:rPr>
                <w:color w:val="000000"/>
              </w:rPr>
            </w:pPr>
            <w:r w:rsidRPr="00EC054C">
              <w:rPr>
                <w:color w:val="000000"/>
              </w:rPr>
              <w:t>&gt;0,35</w:t>
            </w:r>
          </w:p>
        </w:tc>
        <w:tc>
          <w:tcPr>
            <w:tcW w:w="982" w:type="pct"/>
            <w:shd w:val="clear" w:color="auto" w:fill="auto"/>
            <w:noWrap/>
            <w:vAlign w:val="bottom"/>
            <w:hideMark/>
          </w:tcPr>
          <w:p w:rsidR="00B96C98" w:rsidRPr="00637360" w:rsidRDefault="00B96C98" w:rsidP="009A6A57">
            <w:pPr>
              <w:keepNext/>
              <w:jc w:val="right"/>
              <w:rPr>
                <w:color w:val="000000"/>
              </w:rPr>
            </w:pPr>
            <w:r w:rsidRPr="00637360">
              <w:rPr>
                <w:color w:val="000000"/>
              </w:rPr>
              <w:t>339.744,50</w:t>
            </w:r>
          </w:p>
        </w:tc>
        <w:tc>
          <w:tcPr>
            <w:tcW w:w="802" w:type="pct"/>
            <w:shd w:val="clear" w:color="auto" w:fill="auto"/>
            <w:noWrap/>
            <w:vAlign w:val="bottom"/>
            <w:hideMark/>
          </w:tcPr>
          <w:p w:rsidR="00B96C98" w:rsidRPr="00637360" w:rsidRDefault="00B96C98" w:rsidP="009A6A57">
            <w:pPr>
              <w:keepNext/>
              <w:jc w:val="right"/>
              <w:rPr>
                <w:color w:val="000000"/>
              </w:rPr>
            </w:pPr>
            <w:r w:rsidRPr="00637360">
              <w:rPr>
                <w:color w:val="000000"/>
              </w:rPr>
              <w:t>10,38</w:t>
            </w:r>
          </w:p>
        </w:tc>
      </w:tr>
      <w:tr w:rsidR="00B96C98" w:rsidRPr="00637360" w:rsidTr="009A6A57">
        <w:trPr>
          <w:trHeight w:val="300"/>
          <w:jc w:val="center"/>
        </w:trPr>
        <w:tc>
          <w:tcPr>
            <w:tcW w:w="460" w:type="pct"/>
            <w:shd w:val="clear" w:color="auto" w:fill="auto"/>
            <w:noWrap/>
            <w:vAlign w:val="bottom"/>
            <w:hideMark/>
          </w:tcPr>
          <w:p w:rsidR="00B96C98" w:rsidRPr="00637360" w:rsidRDefault="00B96C98" w:rsidP="009A6A57">
            <w:pPr>
              <w:keepNext/>
              <w:jc w:val="center"/>
              <w:rPr>
                <w:color w:val="000000"/>
              </w:rPr>
            </w:pPr>
            <w:r w:rsidRPr="00637360">
              <w:rPr>
                <w:color w:val="000000"/>
              </w:rPr>
              <w:t>2</w:t>
            </w:r>
          </w:p>
        </w:tc>
        <w:tc>
          <w:tcPr>
            <w:tcW w:w="1407" w:type="pct"/>
            <w:shd w:val="clear" w:color="auto" w:fill="auto"/>
            <w:noWrap/>
            <w:vAlign w:val="bottom"/>
            <w:hideMark/>
          </w:tcPr>
          <w:p w:rsidR="00B96C98" w:rsidRPr="00637360" w:rsidRDefault="00B96C98" w:rsidP="009A6A57">
            <w:pPr>
              <w:keepNext/>
              <w:rPr>
                <w:color w:val="000000"/>
              </w:rPr>
            </w:pPr>
            <w:r w:rsidRPr="00637360">
              <w:rPr>
                <w:color w:val="000000"/>
              </w:rPr>
              <w:t>Suy giảm trung bình</w:t>
            </w:r>
          </w:p>
        </w:tc>
        <w:tc>
          <w:tcPr>
            <w:tcW w:w="1349" w:type="pct"/>
            <w:vAlign w:val="bottom"/>
          </w:tcPr>
          <w:p w:rsidR="00B96C98" w:rsidRPr="00EC054C" w:rsidRDefault="00B96C98" w:rsidP="009A6A57">
            <w:pPr>
              <w:keepNext/>
              <w:jc w:val="center"/>
              <w:rPr>
                <w:color w:val="000000"/>
              </w:rPr>
            </w:pPr>
            <w:r w:rsidRPr="00EC054C">
              <w:rPr>
                <w:color w:val="000000"/>
              </w:rPr>
              <w:t>&gt; 0,25; ≤ 0,35</w:t>
            </w:r>
          </w:p>
        </w:tc>
        <w:tc>
          <w:tcPr>
            <w:tcW w:w="982" w:type="pct"/>
            <w:shd w:val="clear" w:color="auto" w:fill="auto"/>
            <w:noWrap/>
            <w:vAlign w:val="bottom"/>
            <w:hideMark/>
          </w:tcPr>
          <w:p w:rsidR="00B96C98" w:rsidRPr="00637360" w:rsidRDefault="00B96C98" w:rsidP="009A6A57">
            <w:pPr>
              <w:keepNext/>
              <w:jc w:val="right"/>
              <w:rPr>
                <w:color w:val="000000"/>
              </w:rPr>
            </w:pPr>
            <w:r w:rsidRPr="00637360">
              <w:rPr>
                <w:color w:val="000000"/>
              </w:rPr>
              <w:t>2.362.091,50</w:t>
            </w:r>
          </w:p>
        </w:tc>
        <w:tc>
          <w:tcPr>
            <w:tcW w:w="802" w:type="pct"/>
            <w:shd w:val="clear" w:color="auto" w:fill="auto"/>
            <w:noWrap/>
            <w:vAlign w:val="bottom"/>
            <w:hideMark/>
          </w:tcPr>
          <w:p w:rsidR="00B96C98" w:rsidRPr="00637360" w:rsidRDefault="00B96C98" w:rsidP="009A6A57">
            <w:pPr>
              <w:keepNext/>
              <w:jc w:val="right"/>
              <w:rPr>
                <w:color w:val="000000"/>
              </w:rPr>
            </w:pPr>
            <w:r w:rsidRPr="00637360">
              <w:rPr>
                <w:color w:val="000000"/>
              </w:rPr>
              <w:t>72,17</w:t>
            </w:r>
          </w:p>
        </w:tc>
      </w:tr>
      <w:tr w:rsidR="00B96C98" w:rsidRPr="00637360" w:rsidTr="009A6A57">
        <w:trPr>
          <w:trHeight w:val="300"/>
          <w:jc w:val="center"/>
        </w:trPr>
        <w:tc>
          <w:tcPr>
            <w:tcW w:w="460" w:type="pct"/>
            <w:shd w:val="clear" w:color="auto" w:fill="auto"/>
            <w:noWrap/>
            <w:vAlign w:val="bottom"/>
            <w:hideMark/>
          </w:tcPr>
          <w:p w:rsidR="00B96C98" w:rsidRPr="00637360" w:rsidRDefault="00B96C98" w:rsidP="009A6A57">
            <w:pPr>
              <w:keepNext/>
              <w:jc w:val="center"/>
              <w:rPr>
                <w:color w:val="000000"/>
              </w:rPr>
            </w:pPr>
            <w:r w:rsidRPr="00637360">
              <w:rPr>
                <w:color w:val="000000"/>
              </w:rPr>
              <w:t>3</w:t>
            </w:r>
          </w:p>
        </w:tc>
        <w:tc>
          <w:tcPr>
            <w:tcW w:w="1407" w:type="pct"/>
            <w:shd w:val="clear" w:color="auto" w:fill="auto"/>
            <w:noWrap/>
            <w:vAlign w:val="bottom"/>
            <w:hideMark/>
          </w:tcPr>
          <w:p w:rsidR="00B96C98" w:rsidRPr="00637360" w:rsidRDefault="00B96C98" w:rsidP="009A6A57">
            <w:pPr>
              <w:keepNext/>
              <w:rPr>
                <w:color w:val="000000"/>
              </w:rPr>
            </w:pPr>
            <w:r w:rsidRPr="00637360">
              <w:rPr>
                <w:color w:val="000000"/>
              </w:rPr>
              <w:t>Suy giảm nhẹ</w:t>
            </w:r>
          </w:p>
        </w:tc>
        <w:tc>
          <w:tcPr>
            <w:tcW w:w="1349" w:type="pct"/>
            <w:vAlign w:val="bottom"/>
          </w:tcPr>
          <w:p w:rsidR="00B96C98" w:rsidRPr="00EC054C" w:rsidRDefault="00B96C98" w:rsidP="009A6A57">
            <w:pPr>
              <w:keepNext/>
              <w:jc w:val="center"/>
              <w:rPr>
                <w:color w:val="000000"/>
              </w:rPr>
            </w:pPr>
            <w:r w:rsidRPr="00EC054C">
              <w:rPr>
                <w:color w:val="000000"/>
              </w:rPr>
              <w:t>≥ 0,17; ≤ 0,25</w:t>
            </w:r>
          </w:p>
        </w:tc>
        <w:tc>
          <w:tcPr>
            <w:tcW w:w="982" w:type="pct"/>
            <w:shd w:val="clear" w:color="auto" w:fill="auto"/>
            <w:noWrap/>
            <w:vAlign w:val="bottom"/>
            <w:hideMark/>
          </w:tcPr>
          <w:p w:rsidR="00B96C98" w:rsidRPr="00637360" w:rsidRDefault="00B96C98" w:rsidP="009A6A57">
            <w:pPr>
              <w:keepNext/>
              <w:jc w:val="right"/>
              <w:rPr>
                <w:color w:val="000000"/>
              </w:rPr>
            </w:pPr>
            <w:r w:rsidRPr="00637360">
              <w:rPr>
                <w:color w:val="000000"/>
              </w:rPr>
              <w:t>569.983,75</w:t>
            </w:r>
          </w:p>
        </w:tc>
        <w:tc>
          <w:tcPr>
            <w:tcW w:w="802" w:type="pct"/>
            <w:shd w:val="clear" w:color="auto" w:fill="auto"/>
            <w:noWrap/>
            <w:vAlign w:val="bottom"/>
            <w:hideMark/>
          </w:tcPr>
          <w:p w:rsidR="00B96C98" w:rsidRPr="00637360" w:rsidRDefault="00B96C98" w:rsidP="009A6A57">
            <w:pPr>
              <w:keepNext/>
              <w:jc w:val="right"/>
              <w:rPr>
                <w:color w:val="000000"/>
              </w:rPr>
            </w:pPr>
            <w:r w:rsidRPr="00637360">
              <w:rPr>
                <w:color w:val="000000"/>
              </w:rPr>
              <w:t>17,41</w:t>
            </w:r>
          </w:p>
        </w:tc>
      </w:tr>
      <w:tr w:rsidR="00B96C98" w:rsidRPr="00637360" w:rsidTr="009A6A57">
        <w:trPr>
          <w:trHeight w:val="300"/>
          <w:jc w:val="center"/>
        </w:trPr>
        <w:tc>
          <w:tcPr>
            <w:tcW w:w="460" w:type="pct"/>
            <w:shd w:val="clear" w:color="auto" w:fill="auto"/>
            <w:noWrap/>
            <w:vAlign w:val="bottom"/>
            <w:hideMark/>
          </w:tcPr>
          <w:p w:rsidR="00B96C98" w:rsidRPr="00637360" w:rsidRDefault="00B96C98" w:rsidP="009A6A57">
            <w:pPr>
              <w:keepNext/>
              <w:jc w:val="center"/>
              <w:rPr>
                <w:color w:val="000000"/>
              </w:rPr>
            </w:pPr>
            <w:r w:rsidRPr="00637360">
              <w:rPr>
                <w:color w:val="000000"/>
              </w:rPr>
              <w:t>4</w:t>
            </w:r>
          </w:p>
        </w:tc>
        <w:tc>
          <w:tcPr>
            <w:tcW w:w="1407" w:type="pct"/>
            <w:shd w:val="clear" w:color="auto" w:fill="auto"/>
            <w:noWrap/>
            <w:vAlign w:val="bottom"/>
            <w:hideMark/>
          </w:tcPr>
          <w:p w:rsidR="00B96C98" w:rsidRPr="00637360" w:rsidRDefault="00B96C98" w:rsidP="009A6A57">
            <w:pPr>
              <w:keepNext/>
              <w:rPr>
                <w:color w:val="000000"/>
              </w:rPr>
            </w:pPr>
            <w:r w:rsidRPr="00637360">
              <w:rPr>
                <w:color w:val="000000"/>
              </w:rPr>
              <w:t>Không suy giảm</w:t>
            </w:r>
          </w:p>
        </w:tc>
        <w:tc>
          <w:tcPr>
            <w:tcW w:w="1349" w:type="pct"/>
            <w:vAlign w:val="bottom"/>
          </w:tcPr>
          <w:p w:rsidR="00B96C98" w:rsidRPr="00EC054C" w:rsidRDefault="00B96C98" w:rsidP="009A6A57">
            <w:pPr>
              <w:keepNext/>
              <w:jc w:val="center"/>
              <w:rPr>
                <w:color w:val="000000"/>
              </w:rPr>
            </w:pPr>
            <w:r w:rsidRPr="00EC054C">
              <w:rPr>
                <w:color w:val="000000"/>
              </w:rPr>
              <w:t>&lt; 0,17</w:t>
            </w:r>
          </w:p>
        </w:tc>
        <w:tc>
          <w:tcPr>
            <w:tcW w:w="982" w:type="pct"/>
            <w:shd w:val="clear" w:color="auto" w:fill="auto"/>
            <w:noWrap/>
            <w:vAlign w:val="bottom"/>
            <w:hideMark/>
          </w:tcPr>
          <w:p w:rsidR="00B96C98" w:rsidRPr="00637360" w:rsidRDefault="00B96C98" w:rsidP="009A6A57">
            <w:pPr>
              <w:keepNext/>
              <w:jc w:val="right"/>
              <w:rPr>
                <w:color w:val="000000"/>
              </w:rPr>
            </w:pPr>
            <w:r w:rsidRPr="00637360">
              <w:rPr>
                <w:color w:val="000000"/>
              </w:rPr>
              <w:t>1.346,75</w:t>
            </w:r>
          </w:p>
        </w:tc>
        <w:tc>
          <w:tcPr>
            <w:tcW w:w="802" w:type="pct"/>
            <w:shd w:val="clear" w:color="auto" w:fill="auto"/>
            <w:noWrap/>
            <w:vAlign w:val="bottom"/>
            <w:hideMark/>
          </w:tcPr>
          <w:p w:rsidR="00B96C98" w:rsidRPr="00637360" w:rsidRDefault="00B96C98" w:rsidP="009A6A57">
            <w:pPr>
              <w:keepNext/>
              <w:jc w:val="right"/>
              <w:rPr>
                <w:color w:val="000000"/>
              </w:rPr>
            </w:pPr>
            <w:r w:rsidRPr="00637360">
              <w:rPr>
                <w:color w:val="000000"/>
              </w:rPr>
              <w:t>0,04</w:t>
            </w:r>
          </w:p>
        </w:tc>
      </w:tr>
      <w:tr w:rsidR="00B96C98" w:rsidRPr="00637360" w:rsidTr="009A6A57">
        <w:trPr>
          <w:trHeight w:val="300"/>
          <w:jc w:val="center"/>
        </w:trPr>
        <w:tc>
          <w:tcPr>
            <w:tcW w:w="460" w:type="pct"/>
            <w:shd w:val="clear" w:color="auto" w:fill="auto"/>
            <w:noWrap/>
            <w:vAlign w:val="bottom"/>
            <w:hideMark/>
          </w:tcPr>
          <w:p w:rsidR="00B96C98" w:rsidRPr="00637360" w:rsidRDefault="00B96C98" w:rsidP="009A6A57">
            <w:pPr>
              <w:keepNext/>
              <w:jc w:val="center"/>
              <w:rPr>
                <w:color w:val="000000"/>
              </w:rPr>
            </w:pPr>
          </w:p>
        </w:tc>
        <w:tc>
          <w:tcPr>
            <w:tcW w:w="1407" w:type="pct"/>
            <w:shd w:val="clear" w:color="auto" w:fill="auto"/>
            <w:noWrap/>
            <w:vAlign w:val="bottom"/>
            <w:hideMark/>
          </w:tcPr>
          <w:p w:rsidR="00B96C98" w:rsidRPr="00637360" w:rsidRDefault="00B96C98" w:rsidP="009A6A57">
            <w:pPr>
              <w:keepNext/>
              <w:rPr>
                <w:b/>
                <w:bCs/>
                <w:color w:val="000000"/>
              </w:rPr>
            </w:pPr>
            <w:r w:rsidRPr="00637360">
              <w:rPr>
                <w:b/>
                <w:bCs/>
                <w:color w:val="000000"/>
              </w:rPr>
              <w:t>Tổng cộng</w:t>
            </w:r>
          </w:p>
        </w:tc>
        <w:tc>
          <w:tcPr>
            <w:tcW w:w="1349" w:type="pct"/>
            <w:vAlign w:val="bottom"/>
          </w:tcPr>
          <w:p w:rsidR="00B96C98" w:rsidRPr="00EC054C" w:rsidRDefault="00B96C98" w:rsidP="009A6A57">
            <w:pPr>
              <w:keepNext/>
              <w:jc w:val="center"/>
              <w:rPr>
                <w:color w:val="000000"/>
              </w:rPr>
            </w:pPr>
            <w:r w:rsidRPr="00EC054C">
              <w:rPr>
                <w:color w:val="000000"/>
              </w:rPr>
              <w:t>&gt;0,35</w:t>
            </w:r>
          </w:p>
        </w:tc>
        <w:tc>
          <w:tcPr>
            <w:tcW w:w="982" w:type="pct"/>
            <w:shd w:val="clear" w:color="auto" w:fill="auto"/>
            <w:noWrap/>
            <w:vAlign w:val="bottom"/>
            <w:hideMark/>
          </w:tcPr>
          <w:p w:rsidR="00B96C98" w:rsidRPr="00637360" w:rsidRDefault="00B96C98" w:rsidP="009A6A57">
            <w:pPr>
              <w:keepNext/>
              <w:jc w:val="right"/>
              <w:rPr>
                <w:b/>
                <w:bCs/>
                <w:color w:val="000000"/>
              </w:rPr>
            </w:pPr>
            <w:r w:rsidRPr="00637360">
              <w:rPr>
                <w:b/>
                <w:bCs/>
                <w:color w:val="000000"/>
              </w:rPr>
              <w:t>3.273.166,50(*)</w:t>
            </w:r>
          </w:p>
        </w:tc>
        <w:tc>
          <w:tcPr>
            <w:tcW w:w="802" w:type="pct"/>
            <w:shd w:val="clear" w:color="auto" w:fill="auto"/>
            <w:noWrap/>
            <w:vAlign w:val="bottom"/>
            <w:hideMark/>
          </w:tcPr>
          <w:p w:rsidR="00B96C98" w:rsidRPr="00637360" w:rsidRDefault="00B96C98" w:rsidP="009A6A57">
            <w:pPr>
              <w:keepNext/>
              <w:jc w:val="right"/>
              <w:rPr>
                <w:b/>
                <w:color w:val="000000"/>
              </w:rPr>
            </w:pPr>
            <w:r w:rsidRPr="00637360">
              <w:rPr>
                <w:b/>
                <w:color w:val="000000"/>
              </w:rPr>
              <w:t>100</w:t>
            </w:r>
          </w:p>
        </w:tc>
      </w:tr>
    </w:tbl>
    <w:p w:rsidR="00B96C98" w:rsidRPr="00637360" w:rsidRDefault="00B96C98" w:rsidP="00B96C98">
      <w:pPr>
        <w:keepNext/>
        <w:ind w:firstLine="360"/>
        <w:jc w:val="both"/>
        <w:rPr>
          <w:lang w:val="nb-NO"/>
        </w:rPr>
      </w:pPr>
      <w:r w:rsidRPr="00637360">
        <w:rPr>
          <w:lang w:val="nb-NO"/>
        </w:rPr>
        <w:t>(*) Ghi chú: Diện tích tính theo bản đồ số dạng raster, diện tích theo số liệu kiểm kê năm 2015 là 3.273.353,46 ha</w:t>
      </w:r>
    </w:p>
    <w:p w:rsidR="00B96C98" w:rsidRDefault="00B96C98" w:rsidP="00B96C98">
      <w:pPr>
        <w:keepNext/>
        <w:ind w:firstLine="426"/>
        <w:jc w:val="both"/>
        <w:outlineLvl w:val="0"/>
        <w:rPr>
          <w:i/>
          <w:lang w:val="nb-NO"/>
        </w:rPr>
      </w:pPr>
      <w:r>
        <w:rPr>
          <w:i/>
          <w:lang w:val="nb-NO"/>
        </w:rPr>
        <w:t>3.3.4</w:t>
      </w:r>
      <w:r w:rsidRPr="00BF248B">
        <w:rPr>
          <w:i/>
          <w:lang w:val="nb-NO"/>
        </w:rPr>
        <w:t xml:space="preserve">. Xây dựng bản đồ </w:t>
      </w:r>
      <w:r>
        <w:rPr>
          <w:i/>
          <w:lang w:val="nb-NO"/>
        </w:rPr>
        <w:t>thoái hóa do đá ong, kết von hóa</w:t>
      </w:r>
    </w:p>
    <w:p w:rsidR="00B96C98" w:rsidRPr="00B96C98" w:rsidRDefault="00B96C98" w:rsidP="00B96C98">
      <w:pPr>
        <w:pStyle w:val="4te"/>
        <w:keepNext/>
        <w:rPr>
          <w:sz w:val="22"/>
          <w:szCs w:val="22"/>
          <w:lang w:val="nb-NO"/>
        </w:rPr>
      </w:pPr>
      <w:r w:rsidRPr="00B96C98">
        <w:rPr>
          <w:sz w:val="22"/>
          <w:szCs w:val="22"/>
          <w:lang w:val="nb-NO"/>
        </w:rPr>
        <w:t>Theo hướng dẫn của thông tư 14/2012/TT-BTNMT c</w:t>
      </w:r>
      <w:r w:rsidRPr="00B96C98">
        <w:rPr>
          <w:spacing w:val="-2"/>
          <w:sz w:val="22"/>
          <w:szCs w:val="22"/>
          <w:lang w:val="nb-NO"/>
        </w:rPr>
        <w:t>á</w:t>
      </w:r>
      <w:r w:rsidRPr="00B96C98">
        <w:rPr>
          <w:sz w:val="22"/>
          <w:szCs w:val="22"/>
          <w:lang w:val="nb-NO"/>
        </w:rPr>
        <w:t>c c</w:t>
      </w:r>
      <w:r w:rsidRPr="00B96C98">
        <w:rPr>
          <w:spacing w:val="-2"/>
          <w:sz w:val="22"/>
          <w:szCs w:val="22"/>
          <w:lang w:val="nb-NO"/>
        </w:rPr>
        <w:t>h</w:t>
      </w:r>
      <w:r w:rsidRPr="00B96C98">
        <w:rPr>
          <w:sz w:val="22"/>
          <w:szCs w:val="22"/>
          <w:lang w:val="nb-NO"/>
        </w:rPr>
        <w:t>ỉ</w:t>
      </w:r>
      <w:r w:rsidRPr="00B96C98">
        <w:rPr>
          <w:spacing w:val="-2"/>
          <w:sz w:val="22"/>
          <w:szCs w:val="22"/>
          <w:lang w:val="nb-NO"/>
        </w:rPr>
        <w:t>t</w:t>
      </w:r>
      <w:r w:rsidRPr="00B96C98">
        <w:rPr>
          <w:spacing w:val="1"/>
          <w:sz w:val="22"/>
          <w:szCs w:val="22"/>
          <w:lang w:val="nb-NO"/>
        </w:rPr>
        <w:t>i</w:t>
      </w:r>
      <w:r w:rsidRPr="00B96C98">
        <w:rPr>
          <w:spacing w:val="-2"/>
          <w:sz w:val="22"/>
          <w:szCs w:val="22"/>
          <w:lang w:val="nb-NO"/>
        </w:rPr>
        <w:t>ê</w:t>
      </w:r>
      <w:r w:rsidRPr="00B96C98">
        <w:rPr>
          <w:sz w:val="22"/>
          <w:szCs w:val="22"/>
          <w:lang w:val="nb-NO"/>
        </w:rPr>
        <w:t>ux</w:t>
      </w:r>
      <w:r w:rsidRPr="00B96C98">
        <w:rPr>
          <w:spacing w:val="-2"/>
          <w:sz w:val="22"/>
          <w:szCs w:val="22"/>
          <w:lang w:val="nb-NO"/>
        </w:rPr>
        <w:t>á</w:t>
      </w:r>
      <w:r w:rsidRPr="00B96C98">
        <w:rPr>
          <w:sz w:val="22"/>
          <w:szCs w:val="22"/>
          <w:lang w:val="nb-NO"/>
        </w:rPr>
        <w:t xml:space="preserve">c </w:t>
      </w:r>
      <w:r w:rsidRPr="00B96C98">
        <w:rPr>
          <w:spacing w:val="-2"/>
          <w:sz w:val="22"/>
          <w:szCs w:val="22"/>
          <w:lang w:val="nb-NO"/>
        </w:rPr>
        <w:t>đ</w:t>
      </w:r>
      <w:r w:rsidRPr="00B96C98">
        <w:rPr>
          <w:spacing w:val="1"/>
          <w:sz w:val="22"/>
          <w:szCs w:val="22"/>
          <w:lang w:val="nb-NO"/>
        </w:rPr>
        <w:t>ị</w:t>
      </w:r>
      <w:r w:rsidRPr="00B96C98">
        <w:rPr>
          <w:spacing w:val="-1"/>
          <w:sz w:val="22"/>
          <w:szCs w:val="22"/>
          <w:lang w:val="nb-NO"/>
        </w:rPr>
        <w:t>n</w:t>
      </w:r>
      <w:r w:rsidRPr="00B96C98">
        <w:rPr>
          <w:sz w:val="22"/>
          <w:szCs w:val="22"/>
          <w:lang w:val="nb-NO"/>
        </w:rPr>
        <w:t>hk</w:t>
      </w:r>
      <w:r w:rsidRPr="00B96C98">
        <w:rPr>
          <w:spacing w:val="-3"/>
          <w:sz w:val="22"/>
          <w:szCs w:val="22"/>
          <w:lang w:val="nb-NO"/>
        </w:rPr>
        <w:t>ế</w:t>
      </w:r>
      <w:r w:rsidRPr="00B96C98">
        <w:rPr>
          <w:sz w:val="22"/>
          <w:szCs w:val="22"/>
          <w:lang w:val="nb-NO"/>
        </w:rPr>
        <w:t>tv</w:t>
      </w:r>
      <w:r w:rsidRPr="00B96C98">
        <w:rPr>
          <w:spacing w:val="-2"/>
          <w:sz w:val="22"/>
          <w:szCs w:val="22"/>
          <w:lang w:val="nb-NO"/>
        </w:rPr>
        <w:t>o</w:t>
      </w:r>
      <w:r w:rsidRPr="00B96C98">
        <w:rPr>
          <w:spacing w:val="1"/>
          <w:sz w:val="22"/>
          <w:szCs w:val="22"/>
          <w:lang w:val="nb-NO"/>
        </w:rPr>
        <w:t>n</w:t>
      </w:r>
      <w:r w:rsidRPr="00B96C98">
        <w:rPr>
          <w:sz w:val="22"/>
          <w:szCs w:val="22"/>
          <w:lang w:val="nb-NO"/>
        </w:rPr>
        <w:t>,</w:t>
      </w:r>
      <w:r w:rsidRPr="00B96C98">
        <w:rPr>
          <w:spacing w:val="-1"/>
          <w:sz w:val="22"/>
          <w:szCs w:val="22"/>
          <w:lang w:val="nb-NO"/>
        </w:rPr>
        <w:t xml:space="preserve"> đ</w:t>
      </w:r>
      <w:r w:rsidRPr="00B96C98">
        <w:rPr>
          <w:sz w:val="22"/>
          <w:szCs w:val="22"/>
          <w:lang w:val="nb-NO"/>
        </w:rPr>
        <w:t>á</w:t>
      </w:r>
      <w:r w:rsidRPr="00B96C98">
        <w:rPr>
          <w:spacing w:val="-2"/>
          <w:sz w:val="22"/>
          <w:szCs w:val="22"/>
          <w:lang w:val="nb-NO"/>
        </w:rPr>
        <w:t>o</w:t>
      </w:r>
      <w:r w:rsidRPr="00B96C98">
        <w:rPr>
          <w:spacing w:val="-1"/>
          <w:sz w:val="22"/>
          <w:szCs w:val="22"/>
          <w:lang w:val="nb-NO"/>
        </w:rPr>
        <w:t>n</w:t>
      </w:r>
      <w:r w:rsidRPr="00B96C98">
        <w:rPr>
          <w:sz w:val="22"/>
          <w:szCs w:val="22"/>
          <w:lang w:val="nb-NO"/>
        </w:rPr>
        <w:t>g</w:t>
      </w:r>
      <w:r w:rsidRPr="00B96C98">
        <w:rPr>
          <w:spacing w:val="-2"/>
          <w:sz w:val="22"/>
          <w:szCs w:val="22"/>
          <w:lang w:val="nb-NO"/>
        </w:rPr>
        <w:t>h</w:t>
      </w:r>
      <w:r w:rsidRPr="00B96C98">
        <w:rPr>
          <w:spacing w:val="1"/>
          <w:sz w:val="22"/>
          <w:szCs w:val="22"/>
          <w:lang w:val="nb-NO"/>
        </w:rPr>
        <w:t>ó</w:t>
      </w:r>
      <w:r w:rsidRPr="00B96C98">
        <w:rPr>
          <w:sz w:val="22"/>
          <w:szCs w:val="22"/>
          <w:lang w:val="nb-NO"/>
        </w:rPr>
        <w:t>a được đánh giá theo phân loại ở bảng 6.</w:t>
      </w:r>
    </w:p>
    <w:p w:rsidR="00B96C98" w:rsidRPr="00B96C98" w:rsidRDefault="00B96C98" w:rsidP="00B96C98">
      <w:pPr>
        <w:pStyle w:val="5bang"/>
        <w:rPr>
          <w:spacing w:val="1"/>
          <w:sz w:val="22"/>
          <w:szCs w:val="22"/>
          <w:lang w:val="nb-NO"/>
        </w:rPr>
      </w:pPr>
      <w:bookmarkStart w:id="152" w:name="_Toc491955917"/>
      <w:r w:rsidRPr="00B96C98">
        <w:rPr>
          <w:sz w:val="22"/>
          <w:szCs w:val="22"/>
          <w:lang w:val="nb-NO"/>
        </w:rPr>
        <w:t xml:space="preserve">Bảng 6: </w:t>
      </w:r>
      <w:r w:rsidRPr="00B96C98">
        <w:rPr>
          <w:spacing w:val="-1"/>
          <w:sz w:val="22"/>
          <w:szCs w:val="22"/>
          <w:lang w:val="nb-NO"/>
        </w:rPr>
        <w:t>P</w:t>
      </w:r>
      <w:r w:rsidRPr="00B96C98">
        <w:rPr>
          <w:sz w:val="22"/>
          <w:szCs w:val="22"/>
          <w:lang w:val="nb-NO"/>
        </w:rPr>
        <w:t>h</w:t>
      </w:r>
      <w:r w:rsidRPr="00B96C98">
        <w:rPr>
          <w:spacing w:val="1"/>
          <w:sz w:val="22"/>
          <w:szCs w:val="22"/>
          <w:lang w:val="nb-NO"/>
        </w:rPr>
        <w:t>â</w:t>
      </w:r>
      <w:r w:rsidRPr="00B96C98">
        <w:rPr>
          <w:sz w:val="22"/>
          <w:szCs w:val="22"/>
          <w:lang w:val="nb-NO"/>
        </w:rPr>
        <w:t>n</w:t>
      </w:r>
      <w:r w:rsidRPr="00B96C98">
        <w:rPr>
          <w:spacing w:val="4"/>
          <w:sz w:val="22"/>
          <w:szCs w:val="22"/>
          <w:lang w:val="nb-NO"/>
        </w:rPr>
        <w:t>m</w:t>
      </w:r>
      <w:r w:rsidRPr="00B96C98">
        <w:rPr>
          <w:spacing w:val="-3"/>
          <w:sz w:val="22"/>
          <w:szCs w:val="22"/>
          <w:lang w:val="nb-NO"/>
        </w:rPr>
        <w:t>ứ</w:t>
      </w:r>
      <w:r w:rsidRPr="00B96C98">
        <w:rPr>
          <w:sz w:val="22"/>
          <w:szCs w:val="22"/>
          <w:lang w:val="nb-NO"/>
        </w:rPr>
        <w:t>c</w:t>
      </w:r>
      <w:r w:rsidRPr="00B96C98">
        <w:rPr>
          <w:spacing w:val="1"/>
          <w:sz w:val="22"/>
          <w:szCs w:val="22"/>
          <w:lang w:val="nb-NO"/>
        </w:rPr>
        <w:t>đá</w:t>
      </w:r>
      <w:r w:rsidRPr="00B96C98">
        <w:rPr>
          <w:spacing w:val="-3"/>
          <w:sz w:val="22"/>
          <w:szCs w:val="22"/>
          <w:lang w:val="nb-NO"/>
        </w:rPr>
        <w:t>n</w:t>
      </w:r>
      <w:r w:rsidRPr="00B96C98">
        <w:rPr>
          <w:sz w:val="22"/>
          <w:szCs w:val="22"/>
          <w:lang w:val="nb-NO"/>
        </w:rPr>
        <w:t xml:space="preserve">h </w:t>
      </w:r>
      <w:r w:rsidRPr="00B96C98">
        <w:rPr>
          <w:spacing w:val="-2"/>
          <w:sz w:val="22"/>
          <w:szCs w:val="22"/>
          <w:lang w:val="nb-NO"/>
        </w:rPr>
        <w:t>g</w:t>
      </w:r>
      <w:r w:rsidRPr="00B96C98">
        <w:rPr>
          <w:spacing w:val="1"/>
          <w:sz w:val="22"/>
          <w:szCs w:val="22"/>
          <w:lang w:val="nb-NO"/>
        </w:rPr>
        <w:t>i</w:t>
      </w:r>
      <w:r w:rsidRPr="00B96C98">
        <w:rPr>
          <w:sz w:val="22"/>
          <w:szCs w:val="22"/>
          <w:lang w:val="nb-NO"/>
        </w:rPr>
        <w:t>á</w:t>
      </w:r>
      <w:r w:rsidRPr="00B96C98">
        <w:rPr>
          <w:spacing w:val="1"/>
          <w:sz w:val="22"/>
          <w:szCs w:val="22"/>
          <w:lang w:val="nb-NO"/>
        </w:rPr>
        <w:t>đ</w:t>
      </w:r>
      <w:r w:rsidRPr="00B96C98">
        <w:rPr>
          <w:spacing w:val="-1"/>
          <w:sz w:val="22"/>
          <w:szCs w:val="22"/>
          <w:lang w:val="nb-NO"/>
        </w:rPr>
        <w:t>ấ</w:t>
      </w:r>
      <w:r w:rsidRPr="00B96C98">
        <w:rPr>
          <w:sz w:val="22"/>
          <w:szCs w:val="22"/>
          <w:lang w:val="nb-NO"/>
        </w:rPr>
        <w:t>t</w:t>
      </w:r>
      <w:r w:rsidRPr="00B96C98">
        <w:rPr>
          <w:spacing w:val="1"/>
          <w:sz w:val="22"/>
          <w:szCs w:val="22"/>
          <w:lang w:val="nb-NO"/>
        </w:rPr>
        <w:t>b</w:t>
      </w:r>
      <w:r w:rsidRPr="00B96C98">
        <w:rPr>
          <w:sz w:val="22"/>
          <w:szCs w:val="22"/>
          <w:lang w:val="nb-NO"/>
        </w:rPr>
        <w:t>ị</w:t>
      </w:r>
      <w:r w:rsidRPr="00B96C98">
        <w:rPr>
          <w:spacing w:val="1"/>
          <w:sz w:val="22"/>
          <w:szCs w:val="22"/>
          <w:lang w:val="nb-NO"/>
        </w:rPr>
        <w:t>k</w:t>
      </w:r>
      <w:r w:rsidRPr="00B96C98">
        <w:rPr>
          <w:sz w:val="22"/>
          <w:szCs w:val="22"/>
          <w:lang w:val="nb-NO"/>
        </w:rPr>
        <w:t>ết</w:t>
      </w:r>
      <w:r w:rsidRPr="00B96C98">
        <w:rPr>
          <w:spacing w:val="2"/>
          <w:sz w:val="22"/>
          <w:szCs w:val="22"/>
          <w:lang w:val="nb-NO"/>
        </w:rPr>
        <w:t>v</w:t>
      </w:r>
      <w:r w:rsidRPr="00B96C98">
        <w:rPr>
          <w:spacing w:val="1"/>
          <w:sz w:val="22"/>
          <w:szCs w:val="22"/>
          <w:lang w:val="nb-NO"/>
        </w:rPr>
        <w:t>on</w:t>
      </w:r>
      <w:bookmarkEnd w:id="15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1991"/>
        <w:gridCol w:w="6022"/>
      </w:tblGrid>
      <w:tr w:rsidR="00B96C98" w:rsidRPr="0070277B" w:rsidTr="009A6A57">
        <w:trPr>
          <w:trHeight w:val="331"/>
          <w:jc w:val="center"/>
        </w:trPr>
        <w:tc>
          <w:tcPr>
            <w:tcW w:w="637" w:type="dxa"/>
            <w:vAlign w:val="center"/>
          </w:tcPr>
          <w:p w:rsidR="00B96C98" w:rsidRPr="0070277B" w:rsidRDefault="00B96C98" w:rsidP="009A6A57">
            <w:pPr>
              <w:keepNext/>
              <w:autoSpaceDE w:val="0"/>
              <w:autoSpaceDN w:val="0"/>
              <w:adjustRightInd w:val="0"/>
              <w:jc w:val="center"/>
              <w:rPr>
                <w:rFonts w:eastAsia="Courier New" w:cs="Arial"/>
                <w:b/>
              </w:rPr>
            </w:pPr>
            <w:r w:rsidRPr="0070277B">
              <w:rPr>
                <w:rFonts w:eastAsia="Courier New" w:cs="Arial"/>
                <w:b/>
              </w:rPr>
              <w:t>S</w:t>
            </w:r>
            <w:r>
              <w:rPr>
                <w:rFonts w:eastAsia="Courier New" w:cs="Arial"/>
                <w:b/>
              </w:rPr>
              <w:t>TT</w:t>
            </w:r>
          </w:p>
        </w:tc>
        <w:tc>
          <w:tcPr>
            <w:tcW w:w="1991" w:type="dxa"/>
            <w:vAlign w:val="center"/>
          </w:tcPr>
          <w:p w:rsidR="00B96C98" w:rsidRPr="0070277B" w:rsidRDefault="00B96C98" w:rsidP="009A6A57">
            <w:pPr>
              <w:keepNext/>
              <w:autoSpaceDE w:val="0"/>
              <w:autoSpaceDN w:val="0"/>
              <w:adjustRightInd w:val="0"/>
              <w:jc w:val="center"/>
              <w:rPr>
                <w:rFonts w:eastAsia="Courier New" w:cs="Arial"/>
                <w:b/>
              </w:rPr>
            </w:pPr>
            <w:r w:rsidRPr="0070277B">
              <w:rPr>
                <w:rFonts w:eastAsia="Courier New" w:cs="Arial"/>
                <w:b/>
              </w:rPr>
              <w:t>Mức độ</w:t>
            </w:r>
          </w:p>
        </w:tc>
        <w:tc>
          <w:tcPr>
            <w:tcW w:w="6022" w:type="dxa"/>
            <w:vAlign w:val="center"/>
          </w:tcPr>
          <w:p w:rsidR="00B96C98" w:rsidRPr="0070277B" w:rsidRDefault="00B96C98" w:rsidP="009A6A57">
            <w:pPr>
              <w:keepNext/>
              <w:autoSpaceDE w:val="0"/>
              <w:autoSpaceDN w:val="0"/>
              <w:adjustRightInd w:val="0"/>
              <w:jc w:val="center"/>
              <w:rPr>
                <w:rFonts w:eastAsia="Courier New" w:cs="Arial"/>
                <w:b/>
              </w:rPr>
            </w:pPr>
            <w:r w:rsidRPr="0070277B">
              <w:rPr>
                <w:rFonts w:eastAsia="Courier New" w:cs="Arial"/>
                <w:b/>
              </w:rPr>
              <w:t>Giá trị</w:t>
            </w:r>
          </w:p>
        </w:tc>
      </w:tr>
      <w:tr w:rsidR="00B96C98" w:rsidRPr="0070277B" w:rsidTr="009A6A57">
        <w:trPr>
          <w:jc w:val="center"/>
        </w:trPr>
        <w:tc>
          <w:tcPr>
            <w:tcW w:w="637" w:type="dxa"/>
            <w:vAlign w:val="center"/>
          </w:tcPr>
          <w:p w:rsidR="00B96C98" w:rsidRPr="0070277B" w:rsidRDefault="00B96C98" w:rsidP="009A6A57">
            <w:pPr>
              <w:keepNext/>
              <w:widowControl w:val="0"/>
              <w:autoSpaceDE w:val="0"/>
              <w:autoSpaceDN w:val="0"/>
              <w:adjustRightInd w:val="0"/>
              <w:jc w:val="center"/>
              <w:rPr>
                <w:rFonts w:eastAsia="Courier New" w:cs="Arial"/>
              </w:rPr>
            </w:pPr>
            <w:r w:rsidRPr="0070277B">
              <w:rPr>
                <w:rFonts w:eastAsia="Courier New" w:cs="Arial"/>
              </w:rPr>
              <w:t>1</w:t>
            </w:r>
          </w:p>
        </w:tc>
        <w:tc>
          <w:tcPr>
            <w:tcW w:w="1991" w:type="dxa"/>
            <w:vAlign w:val="center"/>
          </w:tcPr>
          <w:p w:rsidR="00B96C98" w:rsidRPr="0070277B" w:rsidRDefault="00B96C98" w:rsidP="009A6A57">
            <w:pPr>
              <w:keepNext/>
              <w:widowControl w:val="0"/>
              <w:autoSpaceDE w:val="0"/>
              <w:autoSpaceDN w:val="0"/>
              <w:adjustRightInd w:val="0"/>
              <w:jc w:val="center"/>
              <w:rPr>
                <w:rFonts w:eastAsia="Courier New" w:cs="Arial"/>
              </w:rPr>
            </w:pPr>
            <w:r w:rsidRPr="0070277B">
              <w:rPr>
                <w:rFonts w:eastAsia="Courier New" w:cs="Arial"/>
              </w:rPr>
              <w:t>Không</w:t>
            </w:r>
            <w:ins w:id="153" w:author="Hung Pham" w:date="2017-11-06T13:48:00Z">
              <w:r w:rsidR="00E30C9F">
                <w:rPr>
                  <w:rFonts w:eastAsia="Courier New" w:cs="Arial"/>
                </w:rPr>
                <w:t xml:space="preserve"> </w:t>
              </w:r>
            </w:ins>
            <w:r w:rsidRPr="0070277B">
              <w:rPr>
                <w:rFonts w:eastAsia="Courier New" w:cs="Arial"/>
                <w:spacing w:val="2"/>
              </w:rPr>
              <w:t>k</w:t>
            </w:r>
            <w:r w:rsidRPr="0070277B">
              <w:rPr>
                <w:rFonts w:eastAsia="Courier New" w:cs="Arial"/>
                <w:spacing w:val="-1"/>
              </w:rPr>
              <w:t>ế</w:t>
            </w:r>
            <w:r w:rsidRPr="0070277B">
              <w:rPr>
                <w:rFonts w:eastAsia="Courier New" w:cs="Arial"/>
              </w:rPr>
              <w:t>t von</w:t>
            </w:r>
          </w:p>
        </w:tc>
        <w:tc>
          <w:tcPr>
            <w:tcW w:w="6022" w:type="dxa"/>
            <w:vAlign w:val="center"/>
          </w:tcPr>
          <w:p w:rsidR="00B96C98" w:rsidRPr="0070277B" w:rsidRDefault="00B96C98" w:rsidP="009A6A57">
            <w:pPr>
              <w:keepNext/>
              <w:widowControl w:val="0"/>
              <w:autoSpaceDE w:val="0"/>
              <w:autoSpaceDN w:val="0"/>
              <w:adjustRightInd w:val="0"/>
              <w:jc w:val="both"/>
              <w:rPr>
                <w:rFonts w:eastAsia="Courier New" w:cs="Arial"/>
              </w:rPr>
            </w:pPr>
            <w:r w:rsidRPr="0070277B">
              <w:rPr>
                <w:rFonts w:eastAsia="Courier New" w:cs="Arial"/>
              </w:rPr>
              <w:t>Không</w:t>
            </w:r>
            <w:ins w:id="154" w:author="Hung Pham" w:date="2017-11-06T13:47:00Z">
              <w:r w:rsidR="00E30C9F">
                <w:rPr>
                  <w:rFonts w:eastAsia="Courier New" w:cs="Arial"/>
                </w:rPr>
                <w:t xml:space="preserve"> </w:t>
              </w:r>
            </w:ins>
            <w:r w:rsidRPr="0070277B">
              <w:rPr>
                <w:rFonts w:eastAsia="Courier New" w:cs="Arial"/>
                <w:spacing w:val="2"/>
              </w:rPr>
              <w:t>x</w:t>
            </w:r>
            <w:r w:rsidRPr="0070277B">
              <w:rPr>
                <w:rFonts w:eastAsia="Courier New" w:cs="Arial"/>
              </w:rPr>
              <w:t>u</w:t>
            </w:r>
            <w:r w:rsidRPr="0070277B">
              <w:rPr>
                <w:rFonts w:eastAsia="Courier New" w:cs="Arial"/>
                <w:spacing w:val="-1"/>
              </w:rPr>
              <w:t>ấ</w:t>
            </w:r>
            <w:r w:rsidRPr="0070277B">
              <w:rPr>
                <w:rFonts w:eastAsia="Courier New" w:cs="Arial"/>
              </w:rPr>
              <w:t>t h</w:t>
            </w:r>
            <w:r w:rsidRPr="0070277B">
              <w:rPr>
                <w:rFonts w:eastAsia="Courier New" w:cs="Arial"/>
                <w:spacing w:val="1"/>
              </w:rPr>
              <w:t>i</w:t>
            </w:r>
            <w:r w:rsidRPr="0070277B">
              <w:rPr>
                <w:rFonts w:eastAsia="Courier New" w:cs="Arial"/>
                <w:spacing w:val="-1"/>
              </w:rPr>
              <w:t>ệ</w:t>
            </w:r>
            <w:r w:rsidRPr="0070277B">
              <w:rPr>
                <w:rFonts w:eastAsia="Courier New" w:cs="Arial"/>
              </w:rPr>
              <w:t>n k</w:t>
            </w:r>
            <w:r w:rsidRPr="0070277B">
              <w:rPr>
                <w:rFonts w:eastAsia="Courier New" w:cs="Arial"/>
                <w:spacing w:val="-1"/>
              </w:rPr>
              <w:t>ế</w:t>
            </w:r>
            <w:r w:rsidRPr="0070277B">
              <w:rPr>
                <w:rFonts w:eastAsia="Courier New" w:cs="Arial"/>
              </w:rPr>
              <w:t>t von</w:t>
            </w:r>
          </w:p>
        </w:tc>
      </w:tr>
      <w:tr w:rsidR="00B96C98" w:rsidRPr="0070277B" w:rsidTr="009A6A57">
        <w:trPr>
          <w:jc w:val="center"/>
        </w:trPr>
        <w:tc>
          <w:tcPr>
            <w:tcW w:w="637" w:type="dxa"/>
            <w:vAlign w:val="center"/>
          </w:tcPr>
          <w:p w:rsidR="00B96C98" w:rsidRPr="0070277B" w:rsidRDefault="00B96C98" w:rsidP="009A6A57">
            <w:pPr>
              <w:keepNext/>
              <w:widowControl w:val="0"/>
              <w:autoSpaceDE w:val="0"/>
              <w:autoSpaceDN w:val="0"/>
              <w:adjustRightInd w:val="0"/>
              <w:jc w:val="center"/>
              <w:rPr>
                <w:rFonts w:eastAsia="Courier New" w:cs="Arial"/>
              </w:rPr>
            </w:pPr>
            <w:r w:rsidRPr="0070277B">
              <w:rPr>
                <w:rFonts w:eastAsia="Courier New" w:cs="Arial"/>
              </w:rPr>
              <w:t>2</w:t>
            </w:r>
          </w:p>
        </w:tc>
        <w:tc>
          <w:tcPr>
            <w:tcW w:w="1991" w:type="dxa"/>
            <w:vAlign w:val="center"/>
          </w:tcPr>
          <w:p w:rsidR="00B96C98" w:rsidRPr="0070277B" w:rsidRDefault="00B96C98" w:rsidP="009A6A57">
            <w:pPr>
              <w:keepNext/>
              <w:widowControl w:val="0"/>
              <w:autoSpaceDE w:val="0"/>
              <w:autoSpaceDN w:val="0"/>
              <w:adjustRightInd w:val="0"/>
              <w:jc w:val="center"/>
              <w:rPr>
                <w:rFonts w:eastAsia="Courier New" w:cs="Arial"/>
              </w:rPr>
            </w:pPr>
            <w:r w:rsidRPr="0070277B">
              <w:rPr>
                <w:rFonts w:eastAsia="Courier New" w:cs="Arial"/>
              </w:rPr>
              <w:t>K</w:t>
            </w:r>
            <w:r w:rsidRPr="0070277B">
              <w:rPr>
                <w:rFonts w:eastAsia="Courier New" w:cs="Arial"/>
                <w:spacing w:val="-1"/>
              </w:rPr>
              <w:t>ế</w:t>
            </w:r>
            <w:r w:rsidRPr="0070277B">
              <w:rPr>
                <w:rFonts w:eastAsia="Courier New" w:cs="Arial"/>
              </w:rPr>
              <w:t xml:space="preserve">t von </w:t>
            </w:r>
            <w:r w:rsidRPr="0070277B">
              <w:rPr>
                <w:rFonts w:eastAsia="Courier New" w:cs="Arial"/>
                <w:spacing w:val="1"/>
              </w:rPr>
              <w:t>n</w:t>
            </w:r>
            <w:r w:rsidRPr="0070277B">
              <w:rPr>
                <w:rFonts w:eastAsia="Courier New" w:cs="Arial"/>
              </w:rPr>
              <w:t>hẹ</w:t>
            </w:r>
          </w:p>
        </w:tc>
        <w:tc>
          <w:tcPr>
            <w:tcW w:w="6022" w:type="dxa"/>
            <w:vAlign w:val="center"/>
          </w:tcPr>
          <w:p w:rsidR="00B96C98" w:rsidRPr="0070277B" w:rsidRDefault="00B96C98" w:rsidP="009A6A57">
            <w:pPr>
              <w:keepNext/>
              <w:widowControl w:val="0"/>
              <w:autoSpaceDE w:val="0"/>
              <w:autoSpaceDN w:val="0"/>
              <w:adjustRightInd w:val="0"/>
              <w:jc w:val="both"/>
              <w:rPr>
                <w:rFonts w:eastAsia="Courier New" w:cs="Arial"/>
              </w:rPr>
            </w:pPr>
            <w:r w:rsidRPr="0070277B">
              <w:rPr>
                <w:rFonts w:eastAsia="Courier New" w:cs="Arial"/>
                <w:spacing w:val="1"/>
              </w:rPr>
              <w:t>S</w:t>
            </w:r>
            <w:r w:rsidRPr="0070277B">
              <w:rPr>
                <w:rFonts w:eastAsia="Courier New" w:cs="Arial"/>
              </w:rPr>
              <w:t>ố</w:t>
            </w:r>
            <w:ins w:id="155" w:author="Hung Pham" w:date="2017-11-06T13:47:00Z">
              <w:r w:rsidR="00E30C9F">
                <w:rPr>
                  <w:rFonts w:eastAsia="Courier New" w:cs="Arial"/>
                </w:rPr>
                <w:t xml:space="preserve"> </w:t>
              </w:r>
            </w:ins>
            <w:r w:rsidRPr="0070277B">
              <w:rPr>
                <w:rFonts w:eastAsia="Courier New" w:cs="Arial"/>
              </w:rPr>
              <w:t>lượng</w:t>
            </w:r>
            <w:ins w:id="156" w:author="Hung Pham" w:date="2017-11-06T13:47:00Z">
              <w:r w:rsidR="00E30C9F">
                <w:rPr>
                  <w:rFonts w:eastAsia="Courier New" w:cs="Arial"/>
                </w:rPr>
                <w:t xml:space="preserve"> </w:t>
              </w:r>
            </w:ins>
            <w:r w:rsidRPr="0070277B">
              <w:rPr>
                <w:rFonts w:eastAsia="Courier New" w:cs="Arial"/>
              </w:rPr>
              <w:t>k</w:t>
            </w:r>
            <w:r w:rsidRPr="0070277B">
              <w:rPr>
                <w:rFonts w:eastAsia="Courier New" w:cs="Arial"/>
                <w:spacing w:val="-1"/>
              </w:rPr>
              <w:t>ế</w:t>
            </w:r>
            <w:r w:rsidRPr="0070277B">
              <w:rPr>
                <w:rFonts w:eastAsia="Courier New" w:cs="Arial"/>
              </w:rPr>
              <w:t>t</w:t>
            </w:r>
            <w:ins w:id="157" w:author="Hung Pham" w:date="2017-11-06T13:47:00Z">
              <w:r w:rsidR="00E30C9F">
                <w:rPr>
                  <w:rFonts w:eastAsia="Courier New" w:cs="Arial"/>
                </w:rPr>
                <w:t xml:space="preserve"> </w:t>
              </w:r>
            </w:ins>
            <w:r w:rsidRPr="0070277B">
              <w:rPr>
                <w:rFonts w:eastAsia="Courier New" w:cs="Arial"/>
              </w:rPr>
              <w:t>von&lt;5%</w:t>
            </w:r>
            <w:ins w:id="158" w:author="NXH-MT" w:date="2017-11-06T15:43:00Z">
              <w:r w:rsidR="001717B6">
                <w:rPr>
                  <w:rFonts w:eastAsia="Courier New" w:cs="Arial"/>
                </w:rPr>
                <w:t xml:space="preserve"> </w:t>
              </w:r>
            </w:ins>
            <w:r w:rsidRPr="0070277B">
              <w:rPr>
                <w:rFonts w:eastAsia="Courier New" w:cs="Arial"/>
              </w:rPr>
              <w:t>kích</w:t>
            </w:r>
            <w:ins w:id="159" w:author="Hung Pham" w:date="2017-11-06T13:47:00Z">
              <w:r w:rsidR="00E30C9F">
                <w:rPr>
                  <w:rFonts w:eastAsia="Courier New" w:cs="Arial"/>
                </w:rPr>
                <w:t xml:space="preserve"> </w:t>
              </w:r>
            </w:ins>
            <w:r w:rsidRPr="0070277B">
              <w:rPr>
                <w:rFonts w:eastAsia="Courier New" w:cs="Arial"/>
              </w:rPr>
              <w:t>thước</w:t>
            </w:r>
            <w:ins w:id="160" w:author="Hung Pham" w:date="2017-11-06T13:47:00Z">
              <w:r w:rsidR="00E30C9F">
                <w:rPr>
                  <w:rFonts w:eastAsia="Courier New" w:cs="Arial"/>
                </w:rPr>
                <w:t xml:space="preserve"> </w:t>
              </w:r>
            </w:ins>
            <w:r w:rsidRPr="0070277B">
              <w:rPr>
                <w:rFonts w:eastAsia="Courier New" w:cs="Arial"/>
              </w:rPr>
              <w:t>m</w:t>
            </w:r>
            <w:r w:rsidRPr="0070277B">
              <w:rPr>
                <w:rFonts w:eastAsia="Courier New" w:cs="Arial"/>
                <w:spacing w:val="1"/>
              </w:rPr>
              <w:t>ị</w:t>
            </w:r>
            <w:r w:rsidRPr="0070277B">
              <w:rPr>
                <w:rFonts w:eastAsia="Courier New" w:cs="Arial"/>
              </w:rPr>
              <w:t>n,</w:t>
            </w:r>
            <w:ins w:id="161" w:author="Hung Pham" w:date="2017-11-06T13:47:00Z">
              <w:r w:rsidR="00E30C9F">
                <w:rPr>
                  <w:rFonts w:eastAsia="Courier New" w:cs="Arial"/>
                </w:rPr>
                <w:t xml:space="preserve"> </w:t>
              </w:r>
            </w:ins>
            <w:r w:rsidRPr="0070277B">
              <w:rPr>
                <w:rFonts w:eastAsia="Courier New" w:cs="Arial"/>
              </w:rPr>
              <w:t>k</w:t>
            </w:r>
            <w:r w:rsidRPr="0070277B">
              <w:rPr>
                <w:rFonts w:eastAsia="Courier New" w:cs="Arial"/>
                <w:spacing w:val="-1"/>
              </w:rPr>
              <w:t>ế</w:t>
            </w:r>
            <w:r w:rsidRPr="0070277B">
              <w:rPr>
                <w:rFonts w:eastAsia="Courier New" w:cs="Arial"/>
              </w:rPr>
              <w:t>t</w:t>
            </w:r>
            <w:ins w:id="162" w:author="Hung Pham" w:date="2017-11-06T13:47:00Z">
              <w:r w:rsidR="00E30C9F">
                <w:rPr>
                  <w:rFonts w:eastAsia="Courier New" w:cs="Arial"/>
                </w:rPr>
                <w:t xml:space="preserve"> </w:t>
              </w:r>
            </w:ins>
            <w:r w:rsidRPr="0070277B">
              <w:rPr>
                <w:rFonts w:eastAsia="Courier New" w:cs="Arial"/>
              </w:rPr>
              <w:t>von</w:t>
            </w:r>
            <w:ins w:id="163" w:author="Hung Pham" w:date="2017-11-06T13:47:00Z">
              <w:r w:rsidR="00E30C9F">
                <w:rPr>
                  <w:rFonts w:eastAsia="Courier New" w:cs="Arial"/>
                </w:rPr>
                <w:t xml:space="preserve"> </w:t>
              </w:r>
            </w:ins>
            <w:r w:rsidRPr="0070277B">
              <w:rPr>
                <w:rFonts w:eastAsia="Courier New" w:cs="Arial"/>
              </w:rPr>
              <w:t>dưới</w:t>
            </w:r>
            <w:ins w:id="164" w:author="Hung Pham" w:date="2017-11-06T13:47:00Z">
              <w:r w:rsidR="00E30C9F">
                <w:rPr>
                  <w:rFonts w:eastAsia="Courier New" w:cs="Arial"/>
                </w:rPr>
                <w:t xml:space="preserve"> </w:t>
              </w:r>
            </w:ins>
            <w:r w:rsidRPr="0070277B">
              <w:rPr>
                <w:rFonts w:eastAsia="Courier New" w:cs="Arial"/>
              </w:rPr>
              <w:t>6mm và</w:t>
            </w:r>
            <w:ins w:id="165" w:author="Hung Pham" w:date="2017-11-06T13:47:00Z">
              <w:r w:rsidR="00E30C9F">
                <w:rPr>
                  <w:rFonts w:eastAsia="Courier New" w:cs="Arial"/>
                </w:rPr>
                <w:t xml:space="preserve"> </w:t>
              </w:r>
            </w:ins>
            <w:r w:rsidRPr="0070277B">
              <w:rPr>
                <w:rFonts w:eastAsia="Courier New" w:cs="Arial"/>
                <w:spacing w:val="2"/>
              </w:rPr>
              <w:t>x</w:t>
            </w:r>
            <w:r w:rsidRPr="0070277B">
              <w:rPr>
                <w:rFonts w:eastAsia="Courier New" w:cs="Arial"/>
              </w:rPr>
              <w:t>u</w:t>
            </w:r>
            <w:r w:rsidRPr="0070277B">
              <w:rPr>
                <w:rFonts w:eastAsia="Courier New" w:cs="Arial"/>
                <w:spacing w:val="-1"/>
              </w:rPr>
              <w:t>ấ</w:t>
            </w:r>
            <w:r w:rsidRPr="0070277B">
              <w:rPr>
                <w:rFonts w:eastAsia="Courier New" w:cs="Arial"/>
              </w:rPr>
              <w:t>t h</w:t>
            </w:r>
            <w:r w:rsidRPr="0070277B">
              <w:rPr>
                <w:rFonts w:eastAsia="Courier New" w:cs="Arial"/>
                <w:spacing w:val="1"/>
              </w:rPr>
              <w:t>i</w:t>
            </w:r>
            <w:r w:rsidRPr="0070277B">
              <w:rPr>
                <w:rFonts w:eastAsia="Courier New" w:cs="Arial"/>
                <w:spacing w:val="-1"/>
              </w:rPr>
              <w:t>ệ</w:t>
            </w:r>
            <w:r w:rsidRPr="0070277B">
              <w:rPr>
                <w:rFonts w:eastAsia="Courier New" w:cs="Arial"/>
              </w:rPr>
              <w:t>n ở tầng</w:t>
            </w:r>
            <w:ins w:id="166" w:author="Hung Pham" w:date="2017-11-06T13:47:00Z">
              <w:r w:rsidR="00E30C9F">
                <w:rPr>
                  <w:rFonts w:eastAsia="Courier New" w:cs="Arial"/>
                </w:rPr>
                <w:t xml:space="preserve"> </w:t>
              </w:r>
            </w:ins>
            <w:r w:rsidRPr="0070277B">
              <w:rPr>
                <w:rFonts w:eastAsia="Courier New" w:cs="Arial"/>
              </w:rPr>
              <w:t>đ</w:t>
            </w:r>
            <w:r w:rsidRPr="0070277B">
              <w:rPr>
                <w:rFonts w:eastAsia="Courier New" w:cs="Arial"/>
                <w:spacing w:val="-1"/>
              </w:rPr>
              <w:t>ấ</w:t>
            </w:r>
            <w:r w:rsidRPr="0070277B">
              <w:rPr>
                <w:rFonts w:eastAsia="Courier New" w:cs="Arial"/>
              </w:rPr>
              <w:t xml:space="preserve">t </w:t>
            </w:r>
            <w:r w:rsidRPr="0070277B">
              <w:rPr>
                <w:rFonts w:eastAsia="Courier New" w:cs="Arial"/>
                <w:spacing w:val="3"/>
              </w:rPr>
              <w:t>d</w:t>
            </w:r>
            <w:r w:rsidRPr="0070277B">
              <w:rPr>
                <w:rFonts w:eastAsia="Courier New" w:cs="Arial"/>
              </w:rPr>
              <w:t xml:space="preserve">ưới 70 </w:t>
            </w:r>
            <w:r w:rsidRPr="0070277B">
              <w:rPr>
                <w:rFonts w:eastAsia="Courier New" w:cs="Arial"/>
                <w:spacing w:val="-1"/>
              </w:rPr>
              <w:t>c</w:t>
            </w:r>
            <w:r w:rsidRPr="0070277B">
              <w:rPr>
                <w:rFonts w:eastAsia="Courier New" w:cs="Arial"/>
              </w:rPr>
              <w:t xml:space="preserve">m </w:t>
            </w:r>
            <w:r w:rsidRPr="0070277B">
              <w:rPr>
                <w:rFonts w:eastAsia="Courier New" w:cs="Arial"/>
                <w:spacing w:val="1"/>
              </w:rPr>
              <w:t>t</w:t>
            </w:r>
            <w:r w:rsidRPr="0070277B">
              <w:rPr>
                <w:rFonts w:eastAsia="Courier New" w:cs="Arial"/>
              </w:rPr>
              <w:t xml:space="preserve">rở </w:t>
            </w:r>
            <w:r w:rsidRPr="0070277B">
              <w:rPr>
                <w:rFonts w:eastAsia="Courier New" w:cs="Arial"/>
                <w:spacing w:val="2"/>
              </w:rPr>
              <w:t>x</w:t>
            </w:r>
            <w:r w:rsidRPr="0070277B">
              <w:rPr>
                <w:rFonts w:eastAsia="Courier New" w:cs="Arial"/>
              </w:rPr>
              <w:t>uống</w:t>
            </w:r>
          </w:p>
        </w:tc>
      </w:tr>
      <w:tr w:rsidR="00B96C98" w:rsidRPr="0070277B" w:rsidTr="009A6A57">
        <w:trPr>
          <w:jc w:val="center"/>
        </w:trPr>
        <w:tc>
          <w:tcPr>
            <w:tcW w:w="637" w:type="dxa"/>
            <w:vAlign w:val="center"/>
          </w:tcPr>
          <w:p w:rsidR="00B96C98" w:rsidRPr="0070277B" w:rsidRDefault="00B96C98" w:rsidP="009A6A57">
            <w:pPr>
              <w:keepNext/>
              <w:widowControl w:val="0"/>
              <w:autoSpaceDE w:val="0"/>
              <w:autoSpaceDN w:val="0"/>
              <w:adjustRightInd w:val="0"/>
              <w:jc w:val="center"/>
              <w:rPr>
                <w:rFonts w:eastAsia="Courier New" w:cs="Arial"/>
              </w:rPr>
            </w:pPr>
            <w:r w:rsidRPr="0070277B">
              <w:rPr>
                <w:rFonts w:eastAsia="Courier New" w:cs="Arial"/>
              </w:rPr>
              <w:lastRenderedPageBreak/>
              <w:t>3</w:t>
            </w:r>
          </w:p>
        </w:tc>
        <w:tc>
          <w:tcPr>
            <w:tcW w:w="1991" w:type="dxa"/>
            <w:vAlign w:val="center"/>
          </w:tcPr>
          <w:p w:rsidR="00B96C98" w:rsidRPr="0070277B" w:rsidRDefault="00B96C98" w:rsidP="009A6A57">
            <w:pPr>
              <w:keepNext/>
              <w:widowControl w:val="0"/>
              <w:autoSpaceDE w:val="0"/>
              <w:autoSpaceDN w:val="0"/>
              <w:adjustRightInd w:val="0"/>
              <w:jc w:val="center"/>
              <w:rPr>
                <w:rFonts w:eastAsia="Courier New" w:cs="Arial"/>
              </w:rPr>
            </w:pPr>
            <w:r w:rsidRPr="0070277B">
              <w:rPr>
                <w:rFonts w:eastAsia="Courier New" w:cs="Arial"/>
              </w:rPr>
              <w:t>K</w:t>
            </w:r>
            <w:r w:rsidRPr="0070277B">
              <w:rPr>
                <w:rFonts w:eastAsia="Courier New" w:cs="Arial"/>
                <w:spacing w:val="-1"/>
              </w:rPr>
              <w:t>ế</w:t>
            </w:r>
            <w:r w:rsidRPr="0070277B">
              <w:rPr>
                <w:rFonts w:eastAsia="Courier New" w:cs="Arial"/>
              </w:rPr>
              <w:t>t von trung</w:t>
            </w:r>
            <w:ins w:id="167" w:author="Hung Pham" w:date="2017-11-06T13:48:00Z">
              <w:r w:rsidR="00E30C9F">
                <w:rPr>
                  <w:rFonts w:eastAsia="Courier New" w:cs="Arial"/>
                </w:rPr>
                <w:t xml:space="preserve"> </w:t>
              </w:r>
            </w:ins>
            <w:r w:rsidRPr="0070277B">
              <w:rPr>
                <w:rFonts w:eastAsia="Courier New" w:cs="Arial"/>
              </w:rPr>
              <w:t>bình</w:t>
            </w:r>
          </w:p>
        </w:tc>
        <w:tc>
          <w:tcPr>
            <w:tcW w:w="6022" w:type="dxa"/>
            <w:vAlign w:val="center"/>
          </w:tcPr>
          <w:p w:rsidR="00B96C98" w:rsidRPr="0070277B" w:rsidRDefault="00B96C98" w:rsidP="009A6A57">
            <w:pPr>
              <w:keepNext/>
              <w:widowControl w:val="0"/>
              <w:autoSpaceDE w:val="0"/>
              <w:autoSpaceDN w:val="0"/>
              <w:adjustRightInd w:val="0"/>
              <w:jc w:val="both"/>
              <w:rPr>
                <w:rFonts w:eastAsia="Courier New" w:cs="Arial"/>
              </w:rPr>
            </w:pPr>
            <w:r w:rsidRPr="0070277B">
              <w:rPr>
                <w:rFonts w:eastAsia="Courier New" w:cs="Arial"/>
                <w:spacing w:val="1"/>
              </w:rPr>
              <w:t>S</w:t>
            </w:r>
            <w:r w:rsidRPr="0070277B">
              <w:rPr>
                <w:rFonts w:eastAsia="Courier New" w:cs="Arial"/>
              </w:rPr>
              <w:t>ố</w:t>
            </w:r>
            <w:ins w:id="168" w:author="Hung Pham" w:date="2017-11-06T13:47:00Z">
              <w:r w:rsidR="00E30C9F">
                <w:rPr>
                  <w:rFonts w:eastAsia="Courier New" w:cs="Arial"/>
                </w:rPr>
                <w:t xml:space="preserve"> </w:t>
              </w:r>
            </w:ins>
            <w:r w:rsidRPr="0070277B">
              <w:rPr>
                <w:rFonts w:eastAsia="Courier New" w:cs="Arial"/>
              </w:rPr>
              <w:t>lượng</w:t>
            </w:r>
            <w:ins w:id="169" w:author="Hung Pham" w:date="2017-11-06T13:47:00Z">
              <w:r w:rsidR="00E30C9F">
                <w:rPr>
                  <w:rFonts w:eastAsia="Courier New" w:cs="Arial"/>
                </w:rPr>
                <w:t xml:space="preserve"> </w:t>
              </w:r>
            </w:ins>
            <w:r w:rsidRPr="0070277B">
              <w:rPr>
                <w:rFonts w:eastAsia="Courier New" w:cs="Arial"/>
              </w:rPr>
              <w:t>k</w:t>
            </w:r>
            <w:r w:rsidRPr="0070277B">
              <w:rPr>
                <w:rFonts w:eastAsia="Courier New" w:cs="Arial"/>
                <w:spacing w:val="-1"/>
              </w:rPr>
              <w:t>ế</w:t>
            </w:r>
            <w:r w:rsidRPr="0070277B">
              <w:rPr>
                <w:rFonts w:eastAsia="Courier New" w:cs="Arial"/>
              </w:rPr>
              <w:t>t</w:t>
            </w:r>
            <w:ins w:id="170" w:author="Hung Pham" w:date="2017-11-06T13:47:00Z">
              <w:r w:rsidR="00E30C9F">
                <w:rPr>
                  <w:rFonts w:eastAsia="Courier New" w:cs="Arial"/>
                </w:rPr>
                <w:t xml:space="preserve"> </w:t>
              </w:r>
            </w:ins>
            <w:r w:rsidRPr="0070277B">
              <w:rPr>
                <w:rFonts w:eastAsia="Courier New" w:cs="Arial"/>
              </w:rPr>
              <w:t>von</w:t>
            </w:r>
            <w:ins w:id="171" w:author="Hung Pham" w:date="2017-11-06T13:47:00Z">
              <w:r w:rsidR="00E30C9F">
                <w:rPr>
                  <w:rFonts w:eastAsia="Courier New" w:cs="Arial"/>
                </w:rPr>
                <w:t xml:space="preserve"> </w:t>
              </w:r>
            </w:ins>
            <w:r w:rsidRPr="0070277B">
              <w:rPr>
                <w:rFonts w:eastAsia="Courier New" w:cs="Arial"/>
              </w:rPr>
              <w:t>5-1</w:t>
            </w:r>
            <w:r w:rsidRPr="0070277B">
              <w:rPr>
                <w:rFonts w:eastAsia="Courier New" w:cs="Arial"/>
                <w:spacing w:val="-2"/>
              </w:rPr>
              <w:t>5</w:t>
            </w:r>
            <w:r w:rsidRPr="0070277B">
              <w:rPr>
                <w:rFonts w:eastAsia="Courier New" w:cs="Arial"/>
              </w:rPr>
              <w:t>%</w:t>
            </w:r>
            <w:ins w:id="172" w:author="Hung Pham" w:date="2017-11-06T13:47:00Z">
              <w:r w:rsidR="00E30C9F">
                <w:rPr>
                  <w:rFonts w:eastAsia="Courier New" w:cs="Arial"/>
                </w:rPr>
                <w:t xml:space="preserve"> </w:t>
              </w:r>
            </w:ins>
            <w:r w:rsidRPr="0070277B">
              <w:rPr>
                <w:rFonts w:eastAsia="Courier New" w:cs="Arial"/>
              </w:rPr>
              <w:t>kích</w:t>
            </w:r>
            <w:ins w:id="173" w:author="Hung Pham" w:date="2017-11-06T13:47:00Z">
              <w:r w:rsidR="00E30C9F">
                <w:rPr>
                  <w:rFonts w:eastAsia="Courier New" w:cs="Arial"/>
                </w:rPr>
                <w:t xml:space="preserve"> </w:t>
              </w:r>
            </w:ins>
            <w:r w:rsidRPr="0070277B">
              <w:rPr>
                <w:rFonts w:eastAsia="Courier New" w:cs="Arial"/>
              </w:rPr>
              <w:t>thướctrung</w:t>
            </w:r>
            <w:ins w:id="174" w:author="Hung Pham" w:date="2017-11-06T13:47:00Z">
              <w:r w:rsidR="00E30C9F">
                <w:rPr>
                  <w:rFonts w:eastAsia="Courier New" w:cs="Arial"/>
                </w:rPr>
                <w:t xml:space="preserve"> </w:t>
              </w:r>
            </w:ins>
            <w:r w:rsidRPr="0070277B">
              <w:rPr>
                <w:rFonts w:eastAsia="Courier New" w:cs="Arial"/>
              </w:rPr>
              <w:t>bình,</w:t>
            </w:r>
            <w:ins w:id="175" w:author="Hung Pham" w:date="2017-11-06T13:47:00Z">
              <w:r w:rsidR="00E30C9F">
                <w:rPr>
                  <w:rFonts w:eastAsia="Courier New" w:cs="Arial"/>
                </w:rPr>
                <w:t xml:space="preserve"> </w:t>
              </w:r>
            </w:ins>
            <w:r w:rsidRPr="0070277B">
              <w:rPr>
                <w:rFonts w:eastAsia="Courier New" w:cs="Arial"/>
                <w:spacing w:val="2"/>
              </w:rPr>
              <w:t>x</w:t>
            </w:r>
            <w:r w:rsidRPr="0070277B">
              <w:rPr>
                <w:rFonts w:eastAsia="Courier New" w:cs="Arial"/>
              </w:rPr>
              <w:t>u</w:t>
            </w:r>
            <w:r w:rsidRPr="0070277B">
              <w:rPr>
                <w:rFonts w:eastAsia="Courier New" w:cs="Arial"/>
                <w:spacing w:val="-1"/>
              </w:rPr>
              <w:t>ấ</w:t>
            </w:r>
            <w:r w:rsidRPr="0070277B">
              <w:rPr>
                <w:rFonts w:eastAsia="Courier New" w:cs="Arial"/>
              </w:rPr>
              <w:t>t</w:t>
            </w:r>
            <w:ins w:id="176" w:author="Hung Pham" w:date="2017-11-06T13:47:00Z">
              <w:r w:rsidR="00E30C9F">
                <w:rPr>
                  <w:rFonts w:eastAsia="Courier New" w:cs="Arial"/>
                </w:rPr>
                <w:t xml:space="preserve"> </w:t>
              </w:r>
            </w:ins>
            <w:r w:rsidRPr="0070277B">
              <w:rPr>
                <w:rFonts w:eastAsia="Courier New" w:cs="Arial"/>
              </w:rPr>
              <w:t>hiện</w:t>
            </w:r>
            <w:ins w:id="177" w:author="Hung Pham" w:date="2017-11-06T13:47:00Z">
              <w:r w:rsidR="00E30C9F">
                <w:rPr>
                  <w:rFonts w:eastAsia="Courier New" w:cs="Arial"/>
                </w:rPr>
                <w:t xml:space="preserve"> </w:t>
              </w:r>
            </w:ins>
            <w:r w:rsidRPr="0070277B">
              <w:rPr>
                <w:rFonts w:eastAsia="Courier New" w:cs="Arial"/>
              </w:rPr>
              <w:t>ở tầng</w:t>
            </w:r>
            <w:ins w:id="178" w:author="Hung Pham" w:date="2017-11-06T13:47:00Z">
              <w:r w:rsidR="00E30C9F">
                <w:rPr>
                  <w:rFonts w:eastAsia="Courier New" w:cs="Arial"/>
                </w:rPr>
                <w:t xml:space="preserve"> </w:t>
              </w:r>
            </w:ins>
            <w:r w:rsidRPr="0070277B">
              <w:rPr>
                <w:rFonts w:eastAsia="Courier New" w:cs="Arial"/>
                <w:spacing w:val="2"/>
              </w:rPr>
              <w:t>đ</w:t>
            </w:r>
            <w:r w:rsidRPr="0070277B">
              <w:rPr>
                <w:rFonts w:eastAsia="Courier New" w:cs="Arial"/>
                <w:spacing w:val="-1"/>
              </w:rPr>
              <w:t>ấ</w:t>
            </w:r>
            <w:r w:rsidRPr="0070277B">
              <w:rPr>
                <w:rFonts w:eastAsia="Courier New" w:cs="Arial"/>
              </w:rPr>
              <w:t xml:space="preserve">t dưới 30-70 </w:t>
            </w:r>
            <w:r w:rsidRPr="0070277B">
              <w:rPr>
                <w:rFonts w:eastAsia="Courier New" w:cs="Arial"/>
                <w:spacing w:val="-1"/>
              </w:rPr>
              <w:t>c</w:t>
            </w:r>
            <w:r w:rsidRPr="0070277B">
              <w:rPr>
                <w:rFonts w:eastAsia="Courier New" w:cs="Arial"/>
              </w:rPr>
              <w:t>m</w:t>
            </w:r>
            <w:ins w:id="179" w:author="Hung Pham" w:date="2017-11-06T13:48:00Z">
              <w:r w:rsidR="00E30C9F">
                <w:rPr>
                  <w:rFonts w:eastAsia="Courier New" w:cs="Arial"/>
                </w:rPr>
                <w:t xml:space="preserve"> </w:t>
              </w:r>
            </w:ins>
            <w:r w:rsidRPr="0070277B">
              <w:rPr>
                <w:rFonts w:eastAsia="Courier New" w:cs="Arial"/>
              </w:rPr>
              <w:t xml:space="preserve">trở </w:t>
            </w:r>
            <w:r w:rsidRPr="0070277B">
              <w:rPr>
                <w:rFonts w:eastAsia="Courier New" w:cs="Arial"/>
                <w:spacing w:val="2"/>
              </w:rPr>
              <w:t>x</w:t>
            </w:r>
            <w:r w:rsidRPr="0070277B">
              <w:rPr>
                <w:rFonts w:eastAsia="Courier New" w:cs="Arial"/>
              </w:rPr>
              <w:t>uống</w:t>
            </w:r>
          </w:p>
        </w:tc>
      </w:tr>
      <w:tr w:rsidR="00B96C98" w:rsidRPr="0070277B" w:rsidTr="009A6A57">
        <w:trPr>
          <w:jc w:val="center"/>
        </w:trPr>
        <w:tc>
          <w:tcPr>
            <w:tcW w:w="637" w:type="dxa"/>
            <w:vAlign w:val="center"/>
          </w:tcPr>
          <w:p w:rsidR="00B96C98" w:rsidRPr="0070277B" w:rsidRDefault="00B96C98" w:rsidP="009A6A57">
            <w:pPr>
              <w:keepNext/>
              <w:widowControl w:val="0"/>
              <w:autoSpaceDE w:val="0"/>
              <w:autoSpaceDN w:val="0"/>
              <w:adjustRightInd w:val="0"/>
              <w:jc w:val="center"/>
              <w:rPr>
                <w:rFonts w:eastAsia="Courier New" w:cs="Arial"/>
              </w:rPr>
            </w:pPr>
            <w:r w:rsidRPr="0070277B">
              <w:rPr>
                <w:rFonts w:eastAsia="Courier New" w:cs="Arial"/>
              </w:rPr>
              <w:t>4</w:t>
            </w:r>
          </w:p>
        </w:tc>
        <w:tc>
          <w:tcPr>
            <w:tcW w:w="1991" w:type="dxa"/>
            <w:vAlign w:val="center"/>
          </w:tcPr>
          <w:p w:rsidR="00B96C98" w:rsidRPr="0070277B" w:rsidRDefault="00B96C98" w:rsidP="009A6A57">
            <w:pPr>
              <w:keepNext/>
              <w:widowControl w:val="0"/>
              <w:autoSpaceDE w:val="0"/>
              <w:autoSpaceDN w:val="0"/>
              <w:adjustRightInd w:val="0"/>
              <w:jc w:val="center"/>
              <w:rPr>
                <w:rFonts w:eastAsia="Courier New" w:cs="Arial"/>
              </w:rPr>
            </w:pPr>
            <w:r w:rsidRPr="0070277B">
              <w:rPr>
                <w:rFonts w:eastAsia="Courier New" w:cs="Arial"/>
              </w:rPr>
              <w:t>K</w:t>
            </w:r>
            <w:r w:rsidRPr="0070277B">
              <w:rPr>
                <w:rFonts w:eastAsia="Courier New" w:cs="Arial"/>
                <w:spacing w:val="-1"/>
              </w:rPr>
              <w:t>ế</w:t>
            </w:r>
            <w:r w:rsidRPr="0070277B">
              <w:rPr>
                <w:rFonts w:eastAsia="Courier New" w:cs="Arial"/>
              </w:rPr>
              <w:t>t von n</w:t>
            </w:r>
            <w:r w:rsidRPr="0070277B">
              <w:rPr>
                <w:rFonts w:eastAsia="Courier New" w:cs="Arial"/>
                <w:spacing w:val="-1"/>
              </w:rPr>
              <w:t>ặ</w:t>
            </w:r>
            <w:r w:rsidRPr="0070277B">
              <w:rPr>
                <w:rFonts w:eastAsia="Courier New" w:cs="Arial"/>
              </w:rPr>
              <w:t>ng</w:t>
            </w:r>
          </w:p>
        </w:tc>
        <w:tc>
          <w:tcPr>
            <w:tcW w:w="6022" w:type="dxa"/>
            <w:vAlign w:val="center"/>
          </w:tcPr>
          <w:p w:rsidR="00B96C98" w:rsidRPr="0070277B" w:rsidRDefault="00B96C98" w:rsidP="009A6A57">
            <w:pPr>
              <w:keepNext/>
              <w:widowControl w:val="0"/>
              <w:autoSpaceDE w:val="0"/>
              <w:autoSpaceDN w:val="0"/>
              <w:adjustRightInd w:val="0"/>
              <w:jc w:val="both"/>
              <w:rPr>
                <w:rFonts w:eastAsia="Courier New" w:cs="Arial"/>
              </w:rPr>
            </w:pPr>
            <w:r w:rsidRPr="0070277B">
              <w:rPr>
                <w:rFonts w:eastAsia="Courier New" w:cs="Arial"/>
                <w:spacing w:val="1"/>
              </w:rPr>
              <w:t>S</w:t>
            </w:r>
            <w:r w:rsidRPr="0070277B">
              <w:rPr>
                <w:rFonts w:eastAsia="Courier New" w:cs="Arial"/>
              </w:rPr>
              <w:t>ố</w:t>
            </w:r>
            <w:ins w:id="180" w:author="Hung Pham" w:date="2017-11-06T13:48:00Z">
              <w:r w:rsidR="00E30C9F">
                <w:rPr>
                  <w:rFonts w:eastAsia="Courier New" w:cs="Arial"/>
                </w:rPr>
                <w:t xml:space="preserve"> </w:t>
              </w:r>
            </w:ins>
            <w:r w:rsidRPr="0070277B">
              <w:rPr>
                <w:rFonts w:eastAsia="Courier New" w:cs="Arial"/>
              </w:rPr>
              <w:t>lượng</w:t>
            </w:r>
            <w:ins w:id="181" w:author="Hung Pham" w:date="2017-11-06T13:48:00Z">
              <w:r w:rsidR="00E30C9F">
                <w:rPr>
                  <w:rFonts w:eastAsia="Courier New" w:cs="Arial"/>
                </w:rPr>
                <w:t xml:space="preserve"> </w:t>
              </w:r>
            </w:ins>
            <w:r w:rsidRPr="0070277B">
              <w:rPr>
                <w:rFonts w:eastAsia="Courier New" w:cs="Arial"/>
                <w:spacing w:val="2"/>
              </w:rPr>
              <w:t>k</w:t>
            </w:r>
            <w:r w:rsidRPr="0070277B">
              <w:rPr>
                <w:rFonts w:eastAsia="Courier New" w:cs="Arial"/>
                <w:spacing w:val="-1"/>
              </w:rPr>
              <w:t>ế</w:t>
            </w:r>
            <w:r w:rsidRPr="0070277B">
              <w:rPr>
                <w:rFonts w:eastAsia="Courier New" w:cs="Arial"/>
              </w:rPr>
              <w:t>t</w:t>
            </w:r>
            <w:ins w:id="182" w:author="Hung Pham" w:date="2017-11-06T13:48:00Z">
              <w:r w:rsidR="00E30C9F">
                <w:rPr>
                  <w:rFonts w:eastAsia="Courier New" w:cs="Arial"/>
                </w:rPr>
                <w:t xml:space="preserve"> </w:t>
              </w:r>
            </w:ins>
            <w:r w:rsidRPr="0070277B">
              <w:rPr>
                <w:rFonts w:eastAsia="Courier New" w:cs="Arial"/>
              </w:rPr>
              <w:t>von</w:t>
            </w:r>
            <w:ins w:id="183" w:author="Hung Pham" w:date="2017-11-06T13:48:00Z">
              <w:r w:rsidR="00E30C9F">
                <w:rPr>
                  <w:rFonts w:eastAsia="Courier New" w:cs="Arial"/>
                </w:rPr>
                <w:t xml:space="preserve"> </w:t>
              </w:r>
            </w:ins>
            <w:r w:rsidRPr="0070277B">
              <w:rPr>
                <w:rFonts w:eastAsia="Courier New" w:cs="Arial"/>
              </w:rPr>
              <w:t>&gt;15%,</w:t>
            </w:r>
            <w:ins w:id="184" w:author="Hung Pham" w:date="2017-11-06T13:48:00Z">
              <w:r w:rsidR="00E30C9F">
                <w:rPr>
                  <w:rFonts w:eastAsia="Courier New" w:cs="Arial"/>
                </w:rPr>
                <w:t xml:space="preserve"> </w:t>
              </w:r>
            </w:ins>
            <w:r w:rsidRPr="0070277B">
              <w:rPr>
                <w:rFonts w:eastAsia="Courier New" w:cs="Arial"/>
              </w:rPr>
              <w:t>kích</w:t>
            </w:r>
            <w:ins w:id="185" w:author="Hung Pham" w:date="2017-11-06T13:48:00Z">
              <w:r w:rsidR="00E30C9F">
                <w:rPr>
                  <w:rFonts w:eastAsia="Courier New" w:cs="Arial"/>
                </w:rPr>
                <w:t xml:space="preserve"> </w:t>
              </w:r>
            </w:ins>
            <w:r w:rsidRPr="0070277B">
              <w:rPr>
                <w:rFonts w:eastAsia="Courier New" w:cs="Arial"/>
              </w:rPr>
              <w:t>thước</w:t>
            </w:r>
            <w:ins w:id="186" w:author="Hung Pham" w:date="2017-11-06T13:48:00Z">
              <w:r w:rsidR="00E30C9F">
                <w:rPr>
                  <w:rFonts w:eastAsia="Courier New" w:cs="Arial"/>
                </w:rPr>
                <w:t xml:space="preserve"> </w:t>
              </w:r>
            </w:ins>
            <w:r w:rsidRPr="0070277B">
              <w:rPr>
                <w:rFonts w:eastAsia="Courier New" w:cs="Arial"/>
              </w:rPr>
              <w:t>k</w:t>
            </w:r>
            <w:r w:rsidRPr="0070277B">
              <w:rPr>
                <w:rFonts w:eastAsia="Courier New" w:cs="Arial"/>
                <w:spacing w:val="-1"/>
              </w:rPr>
              <w:t>ế</w:t>
            </w:r>
            <w:r w:rsidRPr="0070277B">
              <w:rPr>
                <w:rFonts w:eastAsia="Courier New" w:cs="Arial"/>
              </w:rPr>
              <w:t>t</w:t>
            </w:r>
            <w:ins w:id="187" w:author="Hung Pham" w:date="2017-11-06T13:48:00Z">
              <w:r w:rsidR="00E30C9F">
                <w:rPr>
                  <w:rFonts w:eastAsia="Courier New" w:cs="Arial"/>
                </w:rPr>
                <w:t xml:space="preserve"> </w:t>
              </w:r>
            </w:ins>
            <w:r w:rsidRPr="0070277B">
              <w:rPr>
                <w:rFonts w:eastAsia="Courier New" w:cs="Arial"/>
              </w:rPr>
              <w:t>von</w:t>
            </w:r>
            <w:ins w:id="188" w:author="Hung Pham" w:date="2017-11-06T13:48:00Z">
              <w:r w:rsidR="00E30C9F">
                <w:rPr>
                  <w:rFonts w:eastAsia="Courier New" w:cs="Arial"/>
                </w:rPr>
                <w:t xml:space="preserve"> </w:t>
              </w:r>
            </w:ins>
            <w:r w:rsidRPr="0070277B">
              <w:rPr>
                <w:rFonts w:eastAsia="Courier New" w:cs="Arial"/>
              </w:rPr>
              <w:t>thô,</w:t>
            </w:r>
            <w:ins w:id="189" w:author="Hung Pham" w:date="2017-11-06T13:48:00Z">
              <w:r w:rsidR="00E30C9F">
                <w:rPr>
                  <w:rFonts w:eastAsia="Courier New" w:cs="Arial"/>
                </w:rPr>
                <w:t xml:space="preserve"> </w:t>
              </w:r>
            </w:ins>
            <w:r w:rsidRPr="0070277B">
              <w:rPr>
                <w:rFonts w:eastAsia="Courier New" w:cs="Arial"/>
              </w:rPr>
              <w:t>v</w:t>
            </w:r>
            <w:r w:rsidRPr="0070277B">
              <w:rPr>
                <w:rFonts w:eastAsia="Courier New" w:cs="Arial"/>
                <w:spacing w:val="-1"/>
              </w:rPr>
              <w:t>ế</w:t>
            </w:r>
            <w:r w:rsidRPr="0070277B">
              <w:rPr>
                <w:rFonts w:eastAsia="Courier New" w:cs="Arial"/>
              </w:rPr>
              <w:t>t</w:t>
            </w:r>
            <w:ins w:id="190" w:author="Hung Pham" w:date="2017-11-06T13:48:00Z">
              <w:r w:rsidR="00E30C9F">
                <w:rPr>
                  <w:rFonts w:eastAsia="Courier New" w:cs="Arial"/>
                </w:rPr>
                <w:t xml:space="preserve"> </w:t>
              </w:r>
            </w:ins>
            <w:r w:rsidRPr="0070277B">
              <w:rPr>
                <w:rFonts w:eastAsia="Courier New" w:cs="Arial"/>
              </w:rPr>
              <w:t>đốm</w:t>
            </w:r>
            <w:ins w:id="191" w:author="Hung Pham" w:date="2017-11-06T13:48:00Z">
              <w:r w:rsidR="00E30C9F">
                <w:rPr>
                  <w:rFonts w:eastAsia="Courier New" w:cs="Arial"/>
                </w:rPr>
                <w:t xml:space="preserve"> </w:t>
              </w:r>
            </w:ins>
            <w:r w:rsidRPr="0070277B">
              <w:rPr>
                <w:rFonts w:eastAsia="Courier New" w:cs="Arial"/>
                <w:spacing w:val="-2"/>
              </w:rPr>
              <w:t>g</w:t>
            </w:r>
            <w:r w:rsidRPr="0070277B">
              <w:rPr>
                <w:rFonts w:eastAsia="Courier New" w:cs="Arial"/>
              </w:rPr>
              <w:t>ỉ ≥20mm</w:t>
            </w:r>
            <w:ins w:id="192" w:author="Hung Pham" w:date="2017-11-06T13:48:00Z">
              <w:r w:rsidR="00E30C9F">
                <w:rPr>
                  <w:rFonts w:eastAsia="Courier New" w:cs="Arial"/>
                </w:rPr>
                <w:t xml:space="preserve"> </w:t>
              </w:r>
            </w:ins>
            <w:r w:rsidRPr="0070277B">
              <w:rPr>
                <w:rFonts w:eastAsia="Courier New" w:cs="Arial"/>
              </w:rPr>
              <w:t>và</w:t>
            </w:r>
            <w:ins w:id="193" w:author="Hung Pham" w:date="2017-11-06T13:48:00Z">
              <w:r w:rsidR="00E30C9F">
                <w:rPr>
                  <w:rFonts w:eastAsia="Courier New" w:cs="Arial"/>
                </w:rPr>
                <w:t xml:space="preserve"> </w:t>
              </w:r>
            </w:ins>
            <w:r w:rsidRPr="0070277B">
              <w:rPr>
                <w:rFonts w:eastAsia="Courier New" w:cs="Arial"/>
                <w:spacing w:val="2"/>
              </w:rPr>
              <w:t>x</w:t>
            </w:r>
            <w:r w:rsidRPr="0070277B">
              <w:rPr>
                <w:rFonts w:eastAsia="Courier New" w:cs="Arial"/>
              </w:rPr>
              <w:t>u</w:t>
            </w:r>
            <w:r w:rsidRPr="0070277B">
              <w:rPr>
                <w:rFonts w:eastAsia="Courier New" w:cs="Arial"/>
                <w:spacing w:val="-1"/>
              </w:rPr>
              <w:t>ấ</w:t>
            </w:r>
            <w:r w:rsidRPr="0070277B">
              <w:rPr>
                <w:rFonts w:eastAsia="Courier New" w:cs="Arial"/>
              </w:rPr>
              <w:t>t</w:t>
            </w:r>
            <w:ins w:id="194" w:author="Hung Pham" w:date="2017-11-06T13:48:00Z">
              <w:r w:rsidR="00E30C9F">
                <w:rPr>
                  <w:rFonts w:eastAsia="Courier New" w:cs="Arial"/>
                </w:rPr>
                <w:t xml:space="preserve"> </w:t>
              </w:r>
            </w:ins>
            <w:r w:rsidRPr="0070277B">
              <w:rPr>
                <w:rFonts w:eastAsia="Courier New" w:cs="Arial"/>
              </w:rPr>
              <w:t>hiện</w:t>
            </w:r>
            <w:ins w:id="195" w:author="Hung Pham" w:date="2017-11-06T13:48:00Z">
              <w:r w:rsidR="00E30C9F">
                <w:rPr>
                  <w:rFonts w:eastAsia="Courier New" w:cs="Arial"/>
                </w:rPr>
                <w:t xml:space="preserve"> </w:t>
              </w:r>
            </w:ins>
            <w:r w:rsidRPr="0070277B">
              <w:rPr>
                <w:rFonts w:eastAsia="Courier New" w:cs="Arial"/>
              </w:rPr>
              <w:t>ở</w:t>
            </w:r>
            <w:ins w:id="196" w:author="Hung Pham" w:date="2017-11-06T13:48:00Z">
              <w:r w:rsidR="00E30C9F">
                <w:rPr>
                  <w:rFonts w:eastAsia="Courier New" w:cs="Arial"/>
                </w:rPr>
                <w:t xml:space="preserve"> </w:t>
              </w:r>
            </w:ins>
            <w:r w:rsidRPr="0070277B">
              <w:rPr>
                <w:rFonts w:eastAsia="Courier New" w:cs="Arial"/>
                <w:spacing w:val="3"/>
              </w:rPr>
              <w:t>t</w:t>
            </w:r>
            <w:r w:rsidRPr="0070277B">
              <w:rPr>
                <w:rFonts w:eastAsia="Courier New" w:cs="Arial"/>
                <w:spacing w:val="-1"/>
              </w:rPr>
              <w:t>ầ</w:t>
            </w:r>
            <w:r w:rsidRPr="0070277B">
              <w:rPr>
                <w:rFonts w:eastAsia="Courier New" w:cs="Arial"/>
              </w:rPr>
              <w:t>ng</w:t>
            </w:r>
            <w:ins w:id="197" w:author="Hung Pham" w:date="2017-11-06T13:48:00Z">
              <w:r w:rsidR="00E30C9F">
                <w:rPr>
                  <w:rFonts w:eastAsia="Courier New" w:cs="Arial"/>
                </w:rPr>
                <w:t xml:space="preserve"> </w:t>
              </w:r>
            </w:ins>
            <w:r w:rsidRPr="0070277B">
              <w:rPr>
                <w:rFonts w:eastAsia="Courier New" w:cs="Arial"/>
              </w:rPr>
              <w:t>đ</w:t>
            </w:r>
            <w:r w:rsidRPr="0070277B">
              <w:rPr>
                <w:rFonts w:eastAsia="Courier New" w:cs="Arial"/>
                <w:spacing w:val="-1"/>
              </w:rPr>
              <w:t>ấ</w:t>
            </w:r>
            <w:r w:rsidRPr="0070277B">
              <w:rPr>
                <w:rFonts w:eastAsia="Courier New" w:cs="Arial"/>
              </w:rPr>
              <w:t>t</w:t>
            </w:r>
            <w:ins w:id="198" w:author="Hung Pham" w:date="2017-11-06T13:48:00Z">
              <w:r w:rsidR="00E30C9F">
                <w:rPr>
                  <w:rFonts w:eastAsia="Courier New" w:cs="Arial"/>
                </w:rPr>
                <w:t xml:space="preserve"> </w:t>
              </w:r>
            </w:ins>
            <w:r w:rsidRPr="0070277B">
              <w:rPr>
                <w:rFonts w:eastAsia="Courier New" w:cs="Arial"/>
              </w:rPr>
              <w:t>0-30</w:t>
            </w:r>
            <w:r w:rsidRPr="0070277B">
              <w:rPr>
                <w:rFonts w:eastAsia="Courier New" w:cs="Arial"/>
                <w:spacing w:val="-1"/>
              </w:rPr>
              <w:t>c</w:t>
            </w:r>
            <w:r w:rsidRPr="0070277B">
              <w:rPr>
                <w:rFonts w:eastAsia="Courier New" w:cs="Arial"/>
              </w:rPr>
              <w:t>m</w:t>
            </w:r>
            <w:ins w:id="199" w:author="Hung Pham" w:date="2017-11-06T13:48:00Z">
              <w:r w:rsidR="00E30C9F">
                <w:rPr>
                  <w:rFonts w:eastAsia="Courier New" w:cs="Arial"/>
                </w:rPr>
                <w:t xml:space="preserve"> </w:t>
              </w:r>
            </w:ins>
            <w:r w:rsidRPr="0070277B">
              <w:rPr>
                <w:rFonts w:eastAsia="Courier New" w:cs="Arial"/>
              </w:rPr>
              <w:t>h</w:t>
            </w:r>
            <w:r w:rsidRPr="0070277B">
              <w:rPr>
                <w:rFonts w:eastAsia="Courier New" w:cs="Arial"/>
                <w:spacing w:val="4"/>
              </w:rPr>
              <w:t>a</w:t>
            </w:r>
            <w:r w:rsidRPr="0070277B">
              <w:rPr>
                <w:rFonts w:eastAsia="Courier New" w:cs="Arial"/>
              </w:rPr>
              <w:t>y</w:t>
            </w:r>
            <w:ins w:id="200" w:author="Hung Pham" w:date="2017-11-06T13:48:00Z">
              <w:r w:rsidR="00E30C9F">
                <w:rPr>
                  <w:rFonts w:eastAsia="Courier New" w:cs="Arial"/>
                </w:rPr>
                <w:t xml:space="preserve"> </w:t>
              </w:r>
            </w:ins>
            <w:r w:rsidRPr="0070277B">
              <w:rPr>
                <w:rFonts w:eastAsia="Courier New" w:cs="Arial"/>
              </w:rPr>
              <w:t>t</w:t>
            </w:r>
            <w:r w:rsidRPr="0070277B">
              <w:rPr>
                <w:rFonts w:eastAsia="Courier New" w:cs="Arial"/>
                <w:spacing w:val="3"/>
              </w:rPr>
              <w:t>o</w:t>
            </w:r>
            <w:r w:rsidRPr="0070277B">
              <w:rPr>
                <w:rFonts w:eastAsia="Courier New" w:cs="Arial"/>
                <w:spacing w:val="-1"/>
              </w:rPr>
              <w:t>à</w:t>
            </w:r>
            <w:r w:rsidRPr="0070277B">
              <w:rPr>
                <w:rFonts w:eastAsia="Courier New" w:cs="Arial"/>
              </w:rPr>
              <w:t>n</w:t>
            </w:r>
            <w:ins w:id="201" w:author="Hung Pham" w:date="2017-11-06T13:48:00Z">
              <w:r w:rsidR="00E30C9F">
                <w:rPr>
                  <w:rFonts w:eastAsia="Courier New" w:cs="Arial"/>
                </w:rPr>
                <w:t xml:space="preserve"> </w:t>
              </w:r>
            </w:ins>
            <w:r w:rsidRPr="0070277B">
              <w:rPr>
                <w:rFonts w:eastAsia="Courier New" w:cs="Arial"/>
              </w:rPr>
              <w:t>bộ</w:t>
            </w:r>
            <w:ins w:id="202" w:author="Hung Pham" w:date="2017-11-06T13:48:00Z">
              <w:r w:rsidR="00E30C9F">
                <w:rPr>
                  <w:rFonts w:eastAsia="Courier New" w:cs="Arial"/>
                </w:rPr>
                <w:t xml:space="preserve"> </w:t>
              </w:r>
            </w:ins>
            <w:r w:rsidRPr="0070277B">
              <w:rPr>
                <w:rFonts w:eastAsia="Courier New" w:cs="Arial"/>
              </w:rPr>
              <w:t>ph</w:t>
            </w:r>
            <w:r w:rsidRPr="0070277B">
              <w:rPr>
                <w:rFonts w:eastAsia="Courier New" w:cs="Arial"/>
                <w:spacing w:val="-1"/>
              </w:rPr>
              <w:t>ẫ</w:t>
            </w:r>
            <w:r w:rsidRPr="0070277B">
              <w:rPr>
                <w:rFonts w:eastAsia="Courier New" w:cs="Arial"/>
              </w:rPr>
              <w:t>u diện</w:t>
            </w:r>
            <w:ins w:id="203" w:author="Hung Pham" w:date="2017-11-06T13:48:00Z">
              <w:r w:rsidR="00E30C9F">
                <w:rPr>
                  <w:rFonts w:eastAsia="Courier New" w:cs="Arial"/>
                </w:rPr>
                <w:t>.</w:t>
              </w:r>
            </w:ins>
          </w:p>
        </w:tc>
      </w:tr>
    </w:tbl>
    <w:p w:rsidR="00B96C98" w:rsidRPr="0070277B" w:rsidRDefault="00B96C98" w:rsidP="00B96C98">
      <w:pPr>
        <w:pStyle w:val="4te"/>
        <w:keepNext/>
        <w:rPr>
          <w:sz w:val="22"/>
          <w:szCs w:val="22"/>
        </w:rPr>
      </w:pPr>
      <w:r w:rsidRPr="0070277B">
        <w:rPr>
          <w:sz w:val="22"/>
          <w:szCs w:val="22"/>
        </w:rPr>
        <w:t xml:space="preserve">Dựa trên bảng phân loại trên và dữ liệu về mức độ đá ong, kết von trong bản đồ đất </w:t>
      </w:r>
      <w:r>
        <w:rPr>
          <w:sz w:val="22"/>
          <w:szCs w:val="22"/>
        </w:rPr>
        <w:t xml:space="preserve">vùng nghiên cứu </w:t>
      </w:r>
      <w:r w:rsidRPr="00C1513E">
        <w:rPr>
          <w:sz w:val="22"/>
          <w:szCs w:val="22"/>
        </w:rPr>
        <w:t>[</w:t>
      </w:r>
      <w:ins w:id="204" w:author="Hung Pham" w:date="2017-11-06T15:24:00Z">
        <w:r w:rsidR="00776A1C">
          <w:rPr>
            <w:sz w:val="22"/>
            <w:szCs w:val="22"/>
          </w:rPr>
          <w:t>4</w:t>
        </w:r>
      </w:ins>
      <w:del w:id="205" w:author="Hung Pham" w:date="2017-11-06T15:24:00Z">
        <w:r w:rsidDel="00776A1C">
          <w:rPr>
            <w:sz w:val="22"/>
            <w:szCs w:val="22"/>
          </w:rPr>
          <w:delText>6</w:delText>
        </w:r>
      </w:del>
      <w:r w:rsidRPr="00C1513E">
        <w:rPr>
          <w:sz w:val="22"/>
          <w:szCs w:val="22"/>
        </w:rPr>
        <w:t>]</w:t>
      </w:r>
      <w:r>
        <w:rPr>
          <w:sz w:val="22"/>
          <w:szCs w:val="22"/>
        </w:rPr>
        <w:t>,</w:t>
      </w:r>
      <w:r w:rsidRPr="00C1513E">
        <w:rPr>
          <w:sz w:val="22"/>
          <w:szCs w:val="22"/>
        </w:rPr>
        <w:t xml:space="preserve"> tiến hành xây</w:t>
      </w:r>
      <w:r w:rsidRPr="0070277B">
        <w:rPr>
          <w:sz w:val="22"/>
          <w:szCs w:val="22"/>
        </w:rPr>
        <w:t xml:space="preserve"> dựng được bản đồ phân loại mức độ kết von, đá</w:t>
      </w:r>
      <w:r>
        <w:rPr>
          <w:sz w:val="22"/>
          <w:szCs w:val="22"/>
        </w:rPr>
        <w:t xml:space="preserve"> ong hóa của vùng nghiên cứu</w:t>
      </w:r>
      <w:ins w:id="206" w:author="Hung Pham" w:date="2017-11-06T15:28:00Z">
        <w:r w:rsidR="00A20D4D">
          <w:rPr>
            <w:sz w:val="22"/>
            <w:szCs w:val="22"/>
          </w:rPr>
          <w:t xml:space="preserve"> </w:t>
        </w:r>
      </w:ins>
      <w:r>
        <w:rPr>
          <w:sz w:val="22"/>
          <w:szCs w:val="22"/>
        </w:rPr>
        <w:t>(hình 6).</w:t>
      </w:r>
    </w:p>
    <w:tbl>
      <w:tblPr>
        <w:tblW w:w="0" w:type="auto"/>
        <w:tblLook w:val="04A0" w:firstRow="1" w:lastRow="0" w:firstColumn="1" w:lastColumn="0" w:noHBand="0" w:noVBand="1"/>
      </w:tblPr>
      <w:tblGrid>
        <w:gridCol w:w="4779"/>
        <w:gridCol w:w="4797"/>
      </w:tblGrid>
      <w:tr w:rsidR="00B96C98" w:rsidRPr="00097AA5" w:rsidTr="009A6A57">
        <w:tc>
          <w:tcPr>
            <w:tcW w:w="4927" w:type="dxa"/>
            <w:shd w:val="clear" w:color="auto" w:fill="auto"/>
          </w:tcPr>
          <w:p w:rsidR="00B96C98" w:rsidRPr="00097AA5" w:rsidRDefault="00B96C98" w:rsidP="009A6A57">
            <w:pPr>
              <w:pStyle w:val="5bang"/>
              <w:rPr>
                <w:color w:val="000000"/>
                <w:sz w:val="22"/>
                <w:szCs w:val="22"/>
              </w:rPr>
            </w:pPr>
            <w:r>
              <w:rPr>
                <w:noProof/>
                <w:sz w:val="22"/>
                <w:szCs w:val="22"/>
              </w:rPr>
              <w:drawing>
                <wp:inline distT="0" distB="0" distL="0" distR="0">
                  <wp:extent cx="2758440" cy="2169795"/>
                  <wp:effectExtent l="0" t="0" r="3810" b="1905"/>
                  <wp:docPr id="2" name="Picture 2" descr="bandoketvonda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oketvondaong"/>
                          <pic:cNvPicPr>
                            <a:picLocks noChangeAspect="1" noChangeArrowheads="1"/>
                          </pic:cNvPicPr>
                        </pic:nvPicPr>
                        <pic:blipFill>
                          <a:blip r:embed="rId13" cstate="print">
                            <a:extLst>
                              <a:ext uri="{28A0092B-C50C-407E-A947-70E740481C1C}">
                                <a14:useLocalDpi xmlns:a14="http://schemas.microsoft.com/office/drawing/2010/main" val="0"/>
                              </a:ext>
                            </a:extLst>
                          </a:blip>
                          <a:srcRect l="12471" t="2675" r="2084" b="2660"/>
                          <a:stretch>
                            <a:fillRect/>
                          </a:stretch>
                        </pic:blipFill>
                        <pic:spPr bwMode="auto">
                          <a:xfrm>
                            <a:off x="0" y="0"/>
                            <a:ext cx="2758440" cy="2169795"/>
                          </a:xfrm>
                          <a:prstGeom prst="rect">
                            <a:avLst/>
                          </a:prstGeom>
                          <a:noFill/>
                          <a:ln>
                            <a:noFill/>
                          </a:ln>
                        </pic:spPr>
                      </pic:pic>
                    </a:graphicData>
                  </a:graphic>
                </wp:inline>
              </w:drawing>
            </w:r>
          </w:p>
        </w:tc>
        <w:tc>
          <w:tcPr>
            <w:tcW w:w="4928" w:type="dxa"/>
            <w:shd w:val="clear" w:color="auto" w:fill="auto"/>
          </w:tcPr>
          <w:p w:rsidR="00B96C98" w:rsidRPr="00097AA5" w:rsidRDefault="00B96C98" w:rsidP="009A6A57">
            <w:pPr>
              <w:pStyle w:val="5bang"/>
              <w:rPr>
                <w:color w:val="000000"/>
                <w:sz w:val="22"/>
                <w:szCs w:val="22"/>
              </w:rPr>
            </w:pPr>
            <w:r>
              <w:rPr>
                <w:noProof/>
                <w:sz w:val="22"/>
                <w:szCs w:val="22"/>
              </w:rPr>
              <w:drawing>
                <wp:inline distT="0" distB="0" distL="0" distR="0">
                  <wp:extent cx="2789555" cy="2169795"/>
                  <wp:effectExtent l="0" t="0" r="0" b="1905"/>
                  <wp:docPr id="1" name="Picture 1" descr="Tong hop thoai 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ng hop thoai hoa"/>
                          <pic:cNvPicPr>
                            <a:picLocks noChangeAspect="1" noChangeArrowheads="1"/>
                          </pic:cNvPicPr>
                        </pic:nvPicPr>
                        <pic:blipFill>
                          <a:blip r:embed="rId14" cstate="print">
                            <a:extLst>
                              <a:ext uri="{28A0092B-C50C-407E-A947-70E740481C1C}">
                                <a14:useLocalDpi xmlns:a14="http://schemas.microsoft.com/office/drawing/2010/main" val="0"/>
                              </a:ext>
                            </a:extLst>
                          </a:blip>
                          <a:srcRect l="12669" t="2583" r="1981" b="3020"/>
                          <a:stretch>
                            <a:fillRect/>
                          </a:stretch>
                        </pic:blipFill>
                        <pic:spPr bwMode="auto">
                          <a:xfrm>
                            <a:off x="0" y="0"/>
                            <a:ext cx="2789555" cy="2169795"/>
                          </a:xfrm>
                          <a:prstGeom prst="rect">
                            <a:avLst/>
                          </a:prstGeom>
                          <a:noFill/>
                          <a:ln>
                            <a:noFill/>
                          </a:ln>
                        </pic:spPr>
                      </pic:pic>
                    </a:graphicData>
                  </a:graphic>
                </wp:inline>
              </w:drawing>
            </w:r>
          </w:p>
        </w:tc>
      </w:tr>
      <w:tr w:rsidR="00B96C98" w:rsidRPr="00097AA5" w:rsidTr="009A6A57">
        <w:tc>
          <w:tcPr>
            <w:tcW w:w="4927" w:type="dxa"/>
            <w:shd w:val="clear" w:color="auto" w:fill="auto"/>
          </w:tcPr>
          <w:p w:rsidR="00B96C98" w:rsidRPr="00097AA5" w:rsidRDefault="00B96C98" w:rsidP="009A6A57">
            <w:pPr>
              <w:pStyle w:val="5bang"/>
              <w:rPr>
                <w:color w:val="000000"/>
                <w:sz w:val="22"/>
                <w:szCs w:val="22"/>
              </w:rPr>
            </w:pPr>
            <w:bookmarkStart w:id="207" w:name="_Toc491955940"/>
            <w:r w:rsidRPr="00097AA5">
              <w:rPr>
                <w:sz w:val="22"/>
                <w:szCs w:val="22"/>
              </w:rPr>
              <w:t xml:space="preserve">Hình </w:t>
            </w:r>
            <w:r>
              <w:rPr>
                <w:sz w:val="22"/>
                <w:szCs w:val="22"/>
              </w:rPr>
              <w:t>6</w:t>
            </w:r>
            <w:r w:rsidRPr="00097AA5">
              <w:rPr>
                <w:sz w:val="22"/>
                <w:szCs w:val="22"/>
              </w:rPr>
              <w:t xml:space="preserve">: Bản đồ </w:t>
            </w:r>
            <w:r w:rsidRPr="00097AA5">
              <w:rPr>
                <w:color w:val="000000"/>
                <w:sz w:val="22"/>
                <w:szCs w:val="22"/>
              </w:rPr>
              <w:t>đất</w:t>
            </w:r>
            <w:bookmarkEnd w:id="207"/>
            <w:r w:rsidRPr="00097AA5">
              <w:rPr>
                <w:color w:val="000000"/>
                <w:sz w:val="22"/>
                <w:szCs w:val="22"/>
              </w:rPr>
              <w:t xml:space="preserve"> bị kết von, đá ong</w:t>
            </w:r>
          </w:p>
        </w:tc>
        <w:tc>
          <w:tcPr>
            <w:tcW w:w="4928" w:type="dxa"/>
            <w:shd w:val="clear" w:color="auto" w:fill="auto"/>
          </w:tcPr>
          <w:p w:rsidR="00B96C98" w:rsidRPr="00097AA5" w:rsidRDefault="00B96C98" w:rsidP="009A6A57">
            <w:pPr>
              <w:pStyle w:val="5bang"/>
              <w:rPr>
                <w:color w:val="000000"/>
                <w:sz w:val="22"/>
                <w:szCs w:val="22"/>
              </w:rPr>
            </w:pPr>
            <w:bookmarkStart w:id="208" w:name="_Toc491955942"/>
            <w:r w:rsidRPr="00097AA5">
              <w:rPr>
                <w:sz w:val="22"/>
                <w:szCs w:val="22"/>
              </w:rPr>
              <w:t xml:space="preserve">Hình </w:t>
            </w:r>
            <w:r>
              <w:rPr>
                <w:sz w:val="22"/>
                <w:szCs w:val="22"/>
              </w:rPr>
              <w:t>7</w:t>
            </w:r>
            <w:r w:rsidRPr="00097AA5">
              <w:rPr>
                <w:sz w:val="22"/>
                <w:szCs w:val="22"/>
              </w:rPr>
              <w:t>: Bản đồ thoái hóa đất</w:t>
            </w:r>
            <w:bookmarkEnd w:id="208"/>
          </w:p>
        </w:tc>
      </w:tr>
    </w:tbl>
    <w:p w:rsidR="00B96C98" w:rsidRDefault="00B96C98" w:rsidP="00B96C98">
      <w:pPr>
        <w:pStyle w:val="4te"/>
        <w:keepNext/>
        <w:rPr>
          <w:sz w:val="22"/>
          <w:szCs w:val="22"/>
        </w:rPr>
      </w:pPr>
      <w:r>
        <w:rPr>
          <w:sz w:val="22"/>
          <w:szCs w:val="22"/>
        </w:rPr>
        <w:t>Với đặc trưng quá trình hình thành đất chủ đạo của vùng là quá trình feralít nên diện tích đất bị đá vón</w:t>
      </w:r>
      <w:bookmarkStart w:id="209" w:name="_Toc491955918"/>
      <w:r>
        <w:rPr>
          <w:sz w:val="22"/>
          <w:szCs w:val="22"/>
        </w:rPr>
        <w:t>, đá ong hóa khá lớn chiếm trên 93% diện tích tự nhiên. Trong đó, mức độ kết von nhẹ và trung bình chiếm ưu thế với tỷ lệ lần lượt là 39,08% và 34,23% diện tích tự nhiên, còn mức độ kế von nặng chiếm tỷ lệ khá lớn với 16,6% diện tích tự nhiên (bảng 7).</w:t>
      </w:r>
    </w:p>
    <w:p w:rsidR="00B96C98" w:rsidRPr="00270ABA" w:rsidRDefault="00B96C98" w:rsidP="00B96C98">
      <w:pPr>
        <w:pStyle w:val="4te"/>
        <w:keepNext/>
        <w:spacing w:before="0" w:after="0"/>
        <w:jc w:val="center"/>
        <w:rPr>
          <w:b/>
          <w:sz w:val="22"/>
          <w:szCs w:val="22"/>
          <w:lang w:eastAsia="vi-VN"/>
        </w:rPr>
      </w:pPr>
      <w:r w:rsidRPr="00270ABA">
        <w:rPr>
          <w:b/>
          <w:sz w:val="22"/>
          <w:szCs w:val="22"/>
        </w:rPr>
        <w:t>Bảng 7</w:t>
      </w:r>
      <w:r w:rsidRPr="00270ABA">
        <w:rPr>
          <w:b/>
          <w:sz w:val="22"/>
          <w:szCs w:val="22"/>
          <w:lang w:eastAsia="vi-VN"/>
        </w:rPr>
        <w:t xml:space="preserve">: </w:t>
      </w:r>
      <w:r w:rsidRPr="00270ABA">
        <w:rPr>
          <w:b/>
          <w:sz w:val="22"/>
          <w:szCs w:val="22"/>
        </w:rPr>
        <w:t>Quy mô, phân bố kết von, đá ong trong đất vùng nghiên cứu</w:t>
      </w:r>
      <w:bookmarkEnd w:id="209"/>
    </w:p>
    <w:tbl>
      <w:tblPr>
        <w:tblW w:w="5571" w:type="dxa"/>
        <w:jc w:val="center"/>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568"/>
        <w:gridCol w:w="2551"/>
        <w:gridCol w:w="1675"/>
        <w:gridCol w:w="777"/>
      </w:tblGrid>
      <w:tr w:rsidR="00B96C98" w:rsidRPr="00AA3BAD" w:rsidTr="009A6A57">
        <w:trPr>
          <w:trHeight w:val="315"/>
          <w:jc w:val="center"/>
        </w:trPr>
        <w:tc>
          <w:tcPr>
            <w:tcW w:w="568" w:type="dxa"/>
            <w:vMerge w:val="restart"/>
            <w:shd w:val="clear" w:color="auto" w:fill="auto"/>
            <w:noWrap/>
            <w:vAlign w:val="center"/>
            <w:hideMark/>
          </w:tcPr>
          <w:p w:rsidR="00B96C98" w:rsidRPr="00AA3BAD" w:rsidRDefault="00B96C98" w:rsidP="009A6A57">
            <w:pPr>
              <w:keepNext/>
              <w:jc w:val="center"/>
              <w:rPr>
                <w:b/>
              </w:rPr>
            </w:pPr>
            <w:r w:rsidRPr="00AA3BAD">
              <w:rPr>
                <w:b/>
              </w:rPr>
              <w:t>STT</w:t>
            </w:r>
          </w:p>
        </w:tc>
        <w:tc>
          <w:tcPr>
            <w:tcW w:w="2551" w:type="dxa"/>
            <w:vMerge w:val="restart"/>
            <w:shd w:val="clear" w:color="auto" w:fill="auto"/>
            <w:noWrap/>
            <w:vAlign w:val="center"/>
            <w:hideMark/>
          </w:tcPr>
          <w:p w:rsidR="00B96C98" w:rsidRPr="00AA3BAD" w:rsidRDefault="00B96C98" w:rsidP="009A6A57">
            <w:pPr>
              <w:keepNext/>
              <w:jc w:val="center"/>
              <w:rPr>
                <w:b/>
              </w:rPr>
            </w:pPr>
            <w:r w:rsidRPr="00AA3BAD">
              <w:rPr>
                <w:b/>
              </w:rPr>
              <w:t>Mức độ xói mòn</w:t>
            </w:r>
          </w:p>
        </w:tc>
        <w:tc>
          <w:tcPr>
            <w:tcW w:w="2452" w:type="dxa"/>
            <w:gridSpan w:val="2"/>
            <w:shd w:val="clear" w:color="auto" w:fill="auto"/>
            <w:noWrap/>
            <w:vAlign w:val="center"/>
            <w:hideMark/>
          </w:tcPr>
          <w:p w:rsidR="00B96C98" w:rsidRPr="00AA3BAD" w:rsidRDefault="00B96C98" w:rsidP="009A6A57">
            <w:pPr>
              <w:keepNext/>
              <w:jc w:val="center"/>
              <w:rPr>
                <w:b/>
              </w:rPr>
            </w:pPr>
            <w:r w:rsidRPr="00AA3BAD">
              <w:rPr>
                <w:b/>
              </w:rPr>
              <w:t>Tổng cộng</w:t>
            </w:r>
          </w:p>
        </w:tc>
      </w:tr>
      <w:tr w:rsidR="00B96C98" w:rsidRPr="00AA3BAD" w:rsidTr="009A6A57">
        <w:trPr>
          <w:trHeight w:val="100"/>
          <w:jc w:val="center"/>
        </w:trPr>
        <w:tc>
          <w:tcPr>
            <w:tcW w:w="568" w:type="dxa"/>
            <w:vMerge/>
            <w:shd w:val="clear" w:color="auto" w:fill="auto"/>
            <w:noWrap/>
            <w:vAlign w:val="center"/>
            <w:hideMark/>
          </w:tcPr>
          <w:p w:rsidR="00B96C98" w:rsidRPr="00AA3BAD" w:rsidRDefault="00B96C98" w:rsidP="009A6A57">
            <w:pPr>
              <w:keepNext/>
              <w:jc w:val="center"/>
              <w:rPr>
                <w:b/>
              </w:rPr>
            </w:pPr>
          </w:p>
        </w:tc>
        <w:tc>
          <w:tcPr>
            <w:tcW w:w="2551" w:type="dxa"/>
            <w:vMerge/>
            <w:shd w:val="clear" w:color="auto" w:fill="auto"/>
            <w:noWrap/>
            <w:vAlign w:val="center"/>
            <w:hideMark/>
          </w:tcPr>
          <w:p w:rsidR="00B96C98" w:rsidRPr="00AA3BAD" w:rsidRDefault="00B96C98" w:rsidP="009A6A57">
            <w:pPr>
              <w:keepNext/>
              <w:jc w:val="center"/>
              <w:rPr>
                <w:b/>
              </w:rPr>
            </w:pPr>
          </w:p>
        </w:tc>
        <w:tc>
          <w:tcPr>
            <w:tcW w:w="1675" w:type="dxa"/>
            <w:shd w:val="clear" w:color="auto" w:fill="auto"/>
            <w:noWrap/>
            <w:vAlign w:val="center"/>
            <w:hideMark/>
          </w:tcPr>
          <w:p w:rsidR="00B96C98" w:rsidRPr="00AA3BAD" w:rsidRDefault="00B96C98" w:rsidP="009A6A57">
            <w:pPr>
              <w:keepNext/>
              <w:jc w:val="center"/>
              <w:rPr>
                <w:b/>
              </w:rPr>
            </w:pPr>
            <w:r w:rsidRPr="00AA3BAD">
              <w:rPr>
                <w:b/>
              </w:rPr>
              <w:t>Diện tích (ha)</w:t>
            </w:r>
          </w:p>
        </w:tc>
        <w:tc>
          <w:tcPr>
            <w:tcW w:w="777" w:type="dxa"/>
          </w:tcPr>
          <w:p w:rsidR="00B96C98" w:rsidRPr="00AA3BAD" w:rsidRDefault="00B96C98" w:rsidP="009A6A57">
            <w:pPr>
              <w:keepNext/>
              <w:jc w:val="center"/>
              <w:rPr>
                <w:b/>
              </w:rPr>
            </w:pPr>
            <w:r w:rsidRPr="00AA3BAD">
              <w:rPr>
                <w:b/>
              </w:rPr>
              <w:t>%</w:t>
            </w:r>
          </w:p>
        </w:tc>
      </w:tr>
      <w:tr w:rsidR="00B96C98" w:rsidRPr="00AA3BAD" w:rsidTr="009A6A57">
        <w:trPr>
          <w:trHeight w:val="287"/>
          <w:jc w:val="center"/>
        </w:trPr>
        <w:tc>
          <w:tcPr>
            <w:tcW w:w="568" w:type="dxa"/>
            <w:shd w:val="clear" w:color="auto" w:fill="auto"/>
            <w:noWrap/>
            <w:vAlign w:val="center"/>
            <w:hideMark/>
          </w:tcPr>
          <w:p w:rsidR="00B96C98" w:rsidRPr="00AA3BAD" w:rsidRDefault="00B96C98" w:rsidP="009A6A57">
            <w:pPr>
              <w:keepNext/>
              <w:jc w:val="center"/>
            </w:pPr>
            <w:r w:rsidRPr="00AA3BAD">
              <w:t>1</w:t>
            </w:r>
          </w:p>
        </w:tc>
        <w:tc>
          <w:tcPr>
            <w:tcW w:w="2551" w:type="dxa"/>
            <w:shd w:val="clear" w:color="auto" w:fill="auto"/>
            <w:noWrap/>
            <w:vAlign w:val="bottom"/>
            <w:hideMark/>
          </w:tcPr>
          <w:p w:rsidR="00B96C98" w:rsidRPr="00AA3BAD" w:rsidRDefault="00B96C98" w:rsidP="009A6A57">
            <w:pPr>
              <w:keepNext/>
            </w:pPr>
            <w:r w:rsidRPr="00AA3BAD">
              <w:t>Không kết von</w:t>
            </w:r>
          </w:p>
        </w:tc>
        <w:tc>
          <w:tcPr>
            <w:tcW w:w="1675" w:type="dxa"/>
            <w:shd w:val="clear" w:color="auto" w:fill="auto"/>
            <w:noWrap/>
            <w:vAlign w:val="bottom"/>
            <w:hideMark/>
          </w:tcPr>
          <w:p w:rsidR="00B96C98" w:rsidRPr="00AA3BAD" w:rsidRDefault="00B96C98" w:rsidP="009A6A57">
            <w:pPr>
              <w:keepNext/>
              <w:jc w:val="right"/>
              <w:rPr>
                <w:color w:val="000000"/>
              </w:rPr>
            </w:pPr>
            <w:r w:rsidRPr="00AA3BAD">
              <w:rPr>
                <w:color w:val="000000"/>
              </w:rPr>
              <w:t>213.270,75</w:t>
            </w:r>
          </w:p>
        </w:tc>
        <w:tc>
          <w:tcPr>
            <w:tcW w:w="777" w:type="dxa"/>
            <w:vAlign w:val="bottom"/>
          </w:tcPr>
          <w:p w:rsidR="00B96C98" w:rsidRPr="00AA3BAD" w:rsidRDefault="00B96C98" w:rsidP="009A6A57">
            <w:pPr>
              <w:keepNext/>
              <w:jc w:val="right"/>
              <w:rPr>
                <w:color w:val="000000"/>
              </w:rPr>
            </w:pPr>
            <w:r w:rsidRPr="00AA3BAD">
              <w:rPr>
                <w:color w:val="000000"/>
              </w:rPr>
              <w:t>6,52</w:t>
            </w:r>
          </w:p>
        </w:tc>
      </w:tr>
      <w:tr w:rsidR="00B96C98" w:rsidRPr="00AA3BAD" w:rsidTr="009A6A57">
        <w:trPr>
          <w:trHeight w:val="278"/>
          <w:jc w:val="center"/>
        </w:trPr>
        <w:tc>
          <w:tcPr>
            <w:tcW w:w="568" w:type="dxa"/>
            <w:shd w:val="clear" w:color="auto" w:fill="auto"/>
            <w:noWrap/>
            <w:vAlign w:val="center"/>
            <w:hideMark/>
          </w:tcPr>
          <w:p w:rsidR="00B96C98" w:rsidRPr="00AA3BAD" w:rsidRDefault="00B96C98" w:rsidP="009A6A57">
            <w:pPr>
              <w:keepNext/>
              <w:jc w:val="center"/>
            </w:pPr>
            <w:r w:rsidRPr="00AA3BAD">
              <w:t>2</w:t>
            </w:r>
          </w:p>
        </w:tc>
        <w:tc>
          <w:tcPr>
            <w:tcW w:w="2551" w:type="dxa"/>
            <w:shd w:val="clear" w:color="auto" w:fill="auto"/>
            <w:noWrap/>
            <w:vAlign w:val="bottom"/>
            <w:hideMark/>
          </w:tcPr>
          <w:p w:rsidR="00B96C98" w:rsidRPr="00AA3BAD" w:rsidRDefault="00B96C98" w:rsidP="009A6A57">
            <w:pPr>
              <w:keepNext/>
            </w:pPr>
            <w:r w:rsidRPr="00AA3BAD">
              <w:t>Kết von nhẹ</w:t>
            </w:r>
          </w:p>
        </w:tc>
        <w:tc>
          <w:tcPr>
            <w:tcW w:w="1675" w:type="dxa"/>
            <w:shd w:val="clear" w:color="auto" w:fill="auto"/>
            <w:noWrap/>
            <w:vAlign w:val="bottom"/>
            <w:hideMark/>
          </w:tcPr>
          <w:p w:rsidR="00B96C98" w:rsidRPr="00AA3BAD" w:rsidRDefault="00B96C98" w:rsidP="009A6A57">
            <w:pPr>
              <w:keepNext/>
              <w:jc w:val="right"/>
              <w:rPr>
                <w:color w:val="000000"/>
              </w:rPr>
            </w:pPr>
            <w:r w:rsidRPr="00AA3BAD">
              <w:rPr>
                <w:color w:val="000000"/>
              </w:rPr>
              <w:t>1.279.249,25</w:t>
            </w:r>
          </w:p>
        </w:tc>
        <w:tc>
          <w:tcPr>
            <w:tcW w:w="777" w:type="dxa"/>
            <w:vAlign w:val="bottom"/>
          </w:tcPr>
          <w:p w:rsidR="00B96C98" w:rsidRPr="00AA3BAD" w:rsidRDefault="00B96C98" w:rsidP="009A6A57">
            <w:pPr>
              <w:keepNext/>
              <w:jc w:val="right"/>
              <w:rPr>
                <w:color w:val="000000"/>
              </w:rPr>
            </w:pPr>
            <w:r w:rsidRPr="00AA3BAD">
              <w:rPr>
                <w:color w:val="000000"/>
              </w:rPr>
              <w:t>39,08</w:t>
            </w:r>
          </w:p>
        </w:tc>
      </w:tr>
      <w:tr w:rsidR="00B96C98" w:rsidRPr="00AA3BAD" w:rsidTr="009A6A57">
        <w:trPr>
          <w:trHeight w:val="267"/>
          <w:jc w:val="center"/>
        </w:trPr>
        <w:tc>
          <w:tcPr>
            <w:tcW w:w="568" w:type="dxa"/>
            <w:shd w:val="clear" w:color="auto" w:fill="auto"/>
            <w:noWrap/>
            <w:vAlign w:val="center"/>
            <w:hideMark/>
          </w:tcPr>
          <w:p w:rsidR="00B96C98" w:rsidRPr="00AA3BAD" w:rsidRDefault="00B96C98" w:rsidP="009A6A57">
            <w:pPr>
              <w:keepNext/>
              <w:jc w:val="center"/>
            </w:pPr>
            <w:r w:rsidRPr="00AA3BAD">
              <w:t>3</w:t>
            </w:r>
          </w:p>
        </w:tc>
        <w:tc>
          <w:tcPr>
            <w:tcW w:w="2551" w:type="dxa"/>
            <w:shd w:val="clear" w:color="auto" w:fill="auto"/>
            <w:noWrap/>
            <w:vAlign w:val="bottom"/>
            <w:hideMark/>
          </w:tcPr>
          <w:p w:rsidR="00B96C98" w:rsidRPr="00AA3BAD" w:rsidRDefault="00B96C98" w:rsidP="009A6A57">
            <w:pPr>
              <w:keepNext/>
            </w:pPr>
            <w:r w:rsidRPr="00AA3BAD">
              <w:t>Kết von trung bình</w:t>
            </w:r>
          </w:p>
        </w:tc>
        <w:tc>
          <w:tcPr>
            <w:tcW w:w="1675" w:type="dxa"/>
            <w:shd w:val="clear" w:color="auto" w:fill="auto"/>
            <w:noWrap/>
            <w:vAlign w:val="bottom"/>
            <w:hideMark/>
          </w:tcPr>
          <w:p w:rsidR="00B96C98" w:rsidRPr="00AA3BAD" w:rsidRDefault="00B96C98" w:rsidP="009A6A57">
            <w:pPr>
              <w:keepNext/>
              <w:jc w:val="right"/>
              <w:rPr>
                <w:color w:val="000000"/>
              </w:rPr>
            </w:pPr>
            <w:r w:rsidRPr="00AA3BAD">
              <w:rPr>
                <w:color w:val="000000"/>
              </w:rPr>
              <w:t>1.120.274,75</w:t>
            </w:r>
          </w:p>
        </w:tc>
        <w:tc>
          <w:tcPr>
            <w:tcW w:w="777" w:type="dxa"/>
            <w:vAlign w:val="bottom"/>
          </w:tcPr>
          <w:p w:rsidR="00B96C98" w:rsidRPr="00AA3BAD" w:rsidRDefault="00B96C98" w:rsidP="009A6A57">
            <w:pPr>
              <w:keepNext/>
              <w:jc w:val="right"/>
              <w:rPr>
                <w:color w:val="000000"/>
              </w:rPr>
            </w:pPr>
            <w:r w:rsidRPr="00AA3BAD">
              <w:rPr>
                <w:color w:val="000000"/>
              </w:rPr>
              <w:t>34,23</w:t>
            </w:r>
          </w:p>
        </w:tc>
      </w:tr>
      <w:tr w:rsidR="00B96C98" w:rsidRPr="00AA3BAD" w:rsidTr="009A6A57">
        <w:trPr>
          <w:trHeight w:val="272"/>
          <w:jc w:val="center"/>
        </w:trPr>
        <w:tc>
          <w:tcPr>
            <w:tcW w:w="568" w:type="dxa"/>
            <w:shd w:val="clear" w:color="auto" w:fill="auto"/>
            <w:noWrap/>
            <w:vAlign w:val="center"/>
            <w:hideMark/>
          </w:tcPr>
          <w:p w:rsidR="00B96C98" w:rsidRPr="00AA3BAD" w:rsidRDefault="00B96C98" w:rsidP="009A6A57">
            <w:pPr>
              <w:keepNext/>
              <w:jc w:val="center"/>
            </w:pPr>
            <w:r w:rsidRPr="00AA3BAD">
              <w:t>4</w:t>
            </w:r>
          </w:p>
        </w:tc>
        <w:tc>
          <w:tcPr>
            <w:tcW w:w="2551" w:type="dxa"/>
            <w:shd w:val="clear" w:color="auto" w:fill="auto"/>
            <w:noWrap/>
            <w:vAlign w:val="bottom"/>
            <w:hideMark/>
          </w:tcPr>
          <w:p w:rsidR="00B96C98" w:rsidRPr="00AA3BAD" w:rsidRDefault="00B96C98" w:rsidP="009A6A57">
            <w:pPr>
              <w:keepNext/>
            </w:pPr>
            <w:r w:rsidRPr="00AA3BAD">
              <w:t>Kết von nặng</w:t>
            </w:r>
          </w:p>
        </w:tc>
        <w:tc>
          <w:tcPr>
            <w:tcW w:w="1675" w:type="dxa"/>
            <w:shd w:val="clear" w:color="auto" w:fill="auto"/>
            <w:noWrap/>
            <w:vAlign w:val="bottom"/>
            <w:hideMark/>
          </w:tcPr>
          <w:p w:rsidR="00B96C98" w:rsidRPr="00AA3BAD" w:rsidRDefault="00B96C98" w:rsidP="009A6A57">
            <w:pPr>
              <w:keepNext/>
              <w:jc w:val="right"/>
              <w:rPr>
                <w:color w:val="000000"/>
              </w:rPr>
            </w:pPr>
            <w:r w:rsidRPr="00AA3BAD">
              <w:rPr>
                <w:color w:val="000000"/>
              </w:rPr>
              <w:t>543.363,50</w:t>
            </w:r>
          </w:p>
        </w:tc>
        <w:tc>
          <w:tcPr>
            <w:tcW w:w="777" w:type="dxa"/>
            <w:vAlign w:val="bottom"/>
          </w:tcPr>
          <w:p w:rsidR="00B96C98" w:rsidRPr="00AA3BAD" w:rsidRDefault="00B96C98" w:rsidP="009A6A57">
            <w:pPr>
              <w:keepNext/>
              <w:jc w:val="right"/>
              <w:rPr>
                <w:color w:val="000000"/>
              </w:rPr>
            </w:pPr>
            <w:r w:rsidRPr="00AA3BAD">
              <w:rPr>
                <w:color w:val="000000"/>
              </w:rPr>
              <w:t>16,60</w:t>
            </w:r>
          </w:p>
        </w:tc>
      </w:tr>
      <w:tr w:rsidR="00B96C98" w:rsidRPr="00AA3BAD" w:rsidTr="009A6A57">
        <w:trPr>
          <w:trHeight w:val="275"/>
          <w:jc w:val="center"/>
        </w:trPr>
        <w:tc>
          <w:tcPr>
            <w:tcW w:w="568" w:type="dxa"/>
            <w:shd w:val="clear" w:color="auto" w:fill="auto"/>
            <w:noWrap/>
            <w:vAlign w:val="center"/>
            <w:hideMark/>
          </w:tcPr>
          <w:p w:rsidR="00B96C98" w:rsidRPr="00AA3BAD" w:rsidRDefault="00B96C98" w:rsidP="009A6A57">
            <w:pPr>
              <w:keepNext/>
              <w:jc w:val="center"/>
            </w:pPr>
            <w:r w:rsidRPr="00AA3BAD">
              <w:t>5</w:t>
            </w:r>
          </w:p>
        </w:tc>
        <w:tc>
          <w:tcPr>
            <w:tcW w:w="2551" w:type="dxa"/>
            <w:shd w:val="clear" w:color="auto" w:fill="auto"/>
            <w:noWrap/>
            <w:vAlign w:val="bottom"/>
            <w:hideMark/>
          </w:tcPr>
          <w:p w:rsidR="00B96C98" w:rsidRPr="00AA3BAD" w:rsidRDefault="00B96C98" w:rsidP="009A6A57">
            <w:pPr>
              <w:keepNext/>
            </w:pPr>
            <w:r w:rsidRPr="00AA3BAD">
              <w:t xml:space="preserve">Khác </w:t>
            </w:r>
          </w:p>
        </w:tc>
        <w:tc>
          <w:tcPr>
            <w:tcW w:w="1675" w:type="dxa"/>
            <w:shd w:val="clear" w:color="auto" w:fill="auto"/>
            <w:noWrap/>
            <w:vAlign w:val="bottom"/>
            <w:hideMark/>
          </w:tcPr>
          <w:p w:rsidR="00B96C98" w:rsidRPr="00AA3BAD" w:rsidRDefault="00B96C98" w:rsidP="009A6A57">
            <w:pPr>
              <w:keepNext/>
              <w:jc w:val="right"/>
              <w:rPr>
                <w:color w:val="000000"/>
              </w:rPr>
            </w:pPr>
            <w:r w:rsidRPr="00AA3BAD">
              <w:rPr>
                <w:color w:val="000000"/>
              </w:rPr>
              <w:t>117.008,25</w:t>
            </w:r>
          </w:p>
        </w:tc>
        <w:tc>
          <w:tcPr>
            <w:tcW w:w="777" w:type="dxa"/>
            <w:vAlign w:val="bottom"/>
          </w:tcPr>
          <w:p w:rsidR="00B96C98" w:rsidRPr="00AA3BAD" w:rsidRDefault="00B96C98" w:rsidP="009A6A57">
            <w:pPr>
              <w:keepNext/>
              <w:jc w:val="right"/>
              <w:rPr>
                <w:color w:val="000000"/>
              </w:rPr>
            </w:pPr>
            <w:r w:rsidRPr="00AA3BAD">
              <w:rPr>
                <w:color w:val="000000"/>
              </w:rPr>
              <w:t>3,57</w:t>
            </w:r>
          </w:p>
        </w:tc>
      </w:tr>
      <w:tr w:rsidR="00B96C98" w:rsidRPr="00AA3BAD" w:rsidTr="009A6A57">
        <w:trPr>
          <w:trHeight w:val="138"/>
          <w:jc w:val="center"/>
        </w:trPr>
        <w:tc>
          <w:tcPr>
            <w:tcW w:w="568" w:type="dxa"/>
            <w:shd w:val="clear" w:color="auto" w:fill="auto"/>
            <w:noWrap/>
            <w:vAlign w:val="center"/>
            <w:hideMark/>
          </w:tcPr>
          <w:p w:rsidR="00B96C98" w:rsidRPr="00AA3BAD" w:rsidRDefault="00B96C98" w:rsidP="009A6A57">
            <w:pPr>
              <w:keepNext/>
              <w:jc w:val="center"/>
            </w:pPr>
          </w:p>
        </w:tc>
        <w:tc>
          <w:tcPr>
            <w:tcW w:w="2551" w:type="dxa"/>
            <w:shd w:val="clear" w:color="auto" w:fill="auto"/>
            <w:noWrap/>
            <w:vAlign w:val="bottom"/>
            <w:hideMark/>
          </w:tcPr>
          <w:p w:rsidR="00B96C98" w:rsidRPr="00AA3BAD" w:rsidRDefault="00B96C98" w:rsidP="009A6A57">
            <w:pPr>
              <w:keepNext/>
              <w:rPr>
                <w:b/>
              </w:rPr>
            </w:pPr>
            <w:r w:rsidRPr="00AA3BAD">
              <w:rPr>
                <w:b/>
              </w:rPr>
              <w:t>Tổng  cộng</w:t>
            </w:r>
          </w:p>
        </w:tc>
        <w:tc>
          <w:tcPr>
            <w:tcW w:w="1675" w:type="dxa"/>
            <w:shd w:val="clear" w:color="auto" w:fill="auto"/>
            <w:noWrap/>
            <w:vAlign w:val="bottom"/>
            <w:hideMark/>
          </w:tcPr>
          <w:p w:rsidR="00B96C98" w:rsidRPr="00AA3BAD" w:rsidRDefault="00B96C98" w:rsidP="009A6A57">
            <w:pPr>
              <w:keepNext/>
              <w:jc w:val="right"/>
              <w:rPr>
                <w:b/>
                <w:color w:val="000000"/>
              </w:rPr>
            </w:pPr>
            <w:r w:rsidRPr="00AA3BAD">
              <w:rPr>
                <w:b/>
                <w:color w:val="000000"/>
              </w:rPr>
              <w:t>3.273.166,50(*)</w:t>
            </w:r>
          </w:p>
        </w:tc>
        <w:tc>
          <w:tcPr>
            <w:tcW w:w="777" w:type="dxa"/>
            <w:vAlign w:val="bottom"/>
          </w:tcPr>
          <w:p w:rsidR="00B96C98" w:rsidRPr="00AA3BAD" w:rsidRDefault="00B96C98" w:rsidP="009A6A57">
            <w:pPr>
              <w:keepNext/>
              <w:jc w:val="right"/>
              <w:rPr>
                <w:b/>
                <w:color w:val="000000"/>
              </w:rPr>
            </w:pPr>
            <w:r w:rsidRPr="00AA3BAD">
              <w:rPr>
                <w:b/>
                <w:color w:val="000000"/>
              </w:rPr>
              <w:t>100</w:t>
            </w:r>
          </w:p>
        </w:tc>
      </w:tr>
    </w:tbl>
    <w:p w:rsidR="00B96C98" w:rsidRPr="00D02CFE" w:rsidRDefault="00B96C98" w:rsidP="00B96C98">
      <w:pPr>
        <w:keepNext/>
        <w:ind w:firstLine="360"/>
        <w:jc w:val="both"/>
        <w:rPr>
          <w:lang w:val="nb-NO"/>
        </w:rPr>
      </w:pPr>
      <w:r w:rsidRPr="00D02CFE">
        <w:rPr>
          <w:lang w:val="nb-NO"/>
        </w:rPr>
        <w:lastRenderedPageBreak/>
        <w:t>(*) Ghi chú: Diện tích tính theo bản đồ số dạng raster, diện tích theo số liệu kiểm kê năm 2015 là 3.273.353,46 ha.</w:t>
      </w:r>
    </w:p>
    <w:p w:rsidR="00B96C98" w:rsidRPr="00D02CFE" w:rsidRDefault="00B96C98" w:rsidP="00B96C98">
      <w:pPr>
        <w:keepNext/>
        <w:ind w:firstLine="426"/>
        <w:jc w:val="both"/>
        <w:outlineLvl w:val="0"/>
        <w:rPr>
          <w:i/>
          <w:lang w:val="nb-NO"/>
        </w:rPr>
      </w:pPr>
      <w:r w:rsidRPr="00D02CFE">
        <w:rPr>
          <w:i/>
          <w:lang w:val="nb-NO"/>
        </w:rPr>
        <w:t>3.3.5. Xây dựng bản đồ giá thoái hóa đất vùng nghiên cứu</w:t>
      </w:r>
    </w:p>
    <w:p w:rsidR="00B96C98" w:rsidRPr="00B96C98" w:rsidRDefault="00B96C98" w:rsidP="00B96C98">
      <w:pPr>
        <w:keepNext/>
        <w:ind w:firstLine="360"/>
        <w:jc w:val="both"/>
        <w:rPr>
          <w:i/>
          <w:lang w:val="nb-NO"/>
        </w:rPr>
      </w:pPr>
      <w:r w:rsidRPr="00B96C98">
        <w:rPr>
          <w:i/>
          <w:lang w:val="nb-NO"/>
        </w:rPr>
        <w:t>a. Xây dựng ma trận so sánh cặp đôi và xác định trọng số</w:t>
      </w:r>
    </w:p>
    <w:p w:rsidR="00B96C98" w:rsidRPr="00B96C98" w:rsidRDefault="00B96C98" w:rsidP="00B96C98">
      <w:pPr>
        <w:keepNext/>
        <w:ind w:firstLine="360"/>
        <w:jc w:val="both"/>
        <w:rPr>
          <w:lang w:val="nb-NO"/>
        </w:rPr>
      </w:pPr>
      <w:r w:rsidRPr="00B96C98">
        <w:rPr>
          <w:lang w:val="nb-NO"/>
        </w:rPr>
        <w:t>Sử dụng phương pháp đánh giá đa chỉ tiêu (MCE) để xác định trọng số của các yếu tố đất bị xói mòn; đất bị suy giảm độ phì; đất bị kết von, đá ong. Ma trận so sánh cặp đôi và trọng số được xác định tại bảng 8.</w:t>
      </w:r>
    </w:p>
    <w:p w:rsidR="00B96C98" w:rsidRPr="00B96C98" w:rsidRDefault="00B96C98" w:rsidP="00B96C98">
      <w:pPr>
        <w:pStyle w:val="5bang"/>
        <w:rPr>
          <w:sz w:val="22"/>
          <w:szCs w:val="22"/>
          <w:lang w:val="nb-NO"/>
        </w:rPr>
      </w:pPr>
      <w:bookmarkStart w:id="210" w:name="_Toc491955919"/>
      <w:r w:rsidRPr="00B96C98">
        <w:rPr>
          <w:sz w:val="22"/>
          <w:szCs w:val="22"/>
          <w:lang w:val="nb-NO"/>
        </w:rPr>
        <w:t>Bảng 8: Ma trận so sánh cặp đôi giữa các chỉ tiêu tổng hợp thoái hóa</w:t>
      </w:r>
      <w:bookmarkEnd w:id="210"/>
    </w:p>
    <w:tbl>
      <w:tblPr>
        <w:tblW w:w="8221" w:type="dxa"/>
        <w:jc w:val="center"/>
        <w:tblInd w:w="1423" w:type="dxa"/>
        <w:tblLayout w:type="fixed"/>
        <w:tblCellMar>
          <w:left w:w="0" w:type="dxa"/>
          <w:right w:w="0" w:type="dxa"/>
        </w:tblCellMar>
        <w:tblLook w:val="0000" w:firstRow="0" w:lastRow="0" w:firstColumn="0" w:lastColumn="0" w:noHBand="0" w:noVBand="0"/>
      </w:tblPr>
      <w:tblGrid>
        <w:gridCol w:w="1745"/>
        <w:gridCol w:w="1373"/>
        <w:gridCol w:w="1985"/>
        <w:gridCol w:w="1559"/>
        <w:gridCol w:w="1559"/>
      </w:tblGrid>
      <w:tr w:rsidR="00B96C98" w:rsidRPr="00D02CFE" w:rsidTr="009A6A57">
        <w:trPr>
          <w:trHeight w:val="459"/>
          <w:jc w:val="center"/>
        </w:trPr>
        <w:tc>
          <w:tcPr>
            <w:tcW w:w="1745" w:type="dxa"/>
            <w:tcBorders>
              <w:top w:val="single" w:sz="4" w:space="0" w:color="auto"/>
              <w:left w:val="single" w:sz="4" w:space="0" w:color="auto"/>
              <w:bottom w:val="nil"/>
              <w:right w:val="nil"/>
            </w:tcBorders>
            <w:shd w:val="clear" w:color="auto" w:fill="FFFFFF"/>
            <w:vAlign w:val="center"/>
          </w:tcPr>
          <w:p w:rsidR="00B96C98" w:rsidRPr="00D02CFE" w:rsidRDefault="00B96C98" w:rsidP="009A6A57">
            <w:pPr>
              <w:keepNext/>
              <w:jc w:val="center"/>
            </w:pPr>
            <w:r w:rsidRPr="00D02CFE">
              <w:t>Chỉ tiêu</w:t>
            </w:r>
          </w:p>
        </w:tc>
        <w:tc>
          <w:tcPr>
            <w:tcW w:w="1373" w:type="dxa"/>
            <w:tcBorders>
              <w:top w:val="single" w:sz="4" w:space="0" w:color="auto"/>
              <w:left w:val="single" w:sz="4" w:space="0" w:color="auto"/>
              <w:bottom w:val="nil"/>
              <w:right w:val="nil"/>
            </w:tcBorders>
            <w:shd w:val="clear" w:color="auto" w:fill="FFFFFF"/>
            <w:vAlign w:val="center"/>
          </w:tcPr>
          <w:p w:rsidR="00B96C98" w:rsidRPr="00D02CFE" w:rsidRDefault="00B96C98" w:rsidP="009A6A57">
            <w:pPr>
              <w:keepNext/>
              <w:jc w:val="center"/>
            </w:pPr>
            <w:r w:rsidRPr="00D02CFE">
              <w:t>Xói mòn</w:t>
            </w:r>
          </w:p>
        </w:tc>
        <w:tc>
          <w:tcPr>
            <w:tcW w:w="1985" w:type="dxa"/>
            <w:tcBorders>
              <w:top w:val="single" w:sz="4" w:space="0" w:color="auto"/>
              <w:left w:val="single" w:sz="4" w:space="0" w:color="auto"/>
              <w:bottom w:val="nil"/>
              <w:right w:val="nil"/>
            </w:tcBorders>
            <w:shd w:val="clear" w:color="auto" w:fill="FFFFFF"/>
            <w:vAlign w:val="center"/>
          </w:tcPr>
          <w:p w:rsidR="00B96C98" w:rsidRPr="00D02CFE" w:rsidRDefault="00B96C98" w:rsidP="009A6A57">
            <w:pPr>
              <w:keepNext/>
              <w:jc w:val="center"/>
            </w:pPr>
            <w:r w:rsidRPr="00D02CFE">
              <w:t>Suy giảm độ phì</w:t>
            </w:r>
          </w:p>
        </w:tc>
        <w:tc>
          <w:tcPr>
            <w:tcW w:w="1559" w:type="dxa"/>
            <w:tcBorders>
              <w:top w:val="single" w:sz="4" w:space="0" w:color="auto"/>
              <w:left w:val="single" w:sz="4" w:space="0" w:color="auto"/>
              <w:bottom w:val="nil"/>
              <w:right w:val="single" w:sz="4" w:space="0" w:color="auto"/>
            </w:tcBorders>
            <w:shd w:val="clear" w:color="auto" w:fill="FFFFFF"/>
            <w:vAlign w:val="center"/>
          </w:tcPr>
          <w:p w:rsidR="00B96C98" w:rsidRPr="00D02CFE" w:rsidRDefault="00B96C98" w:rsidP="009A6A57">
            <w:pPr>
              <w:keepNext/>
              <w:jc w:val="center"/>
            </w:pPr>
            <w:r w:rsidRPr="00D02CFE">
              <w:t>Kết von, đá ong</w:t>
            </w:r>
          </w:p>
        </w:tc>
        <w:tc>
          <w:tcPr>
            <w:tcW w:w="1559" w:type="dxa"/>
            <w:tcBorders>
              <w:top w:val="single" w:sz="4" w:space="0" w:color="auto"/>
              <w:left w:val="single" w:sz="4" w:space="0" w:color="auto"/>
              <w:bottom w:val="nil"/>
              <w:right w:val="single" w:sz="4" w:space="0" w:color="auto"/>
            </w:tcBorders>
            <w:shd w:val="clear" w:color="auto" w:fill="FFFFFF"/>
            <w:vAlign w:val="center"/>
          </w:tcPr>
          <w:p w:rsidR="00B96C98" w:rsidRPr="00D02CFE" w:rsidRDefault="00B96C98" w:rsidP="009A6A57">
            <w:pPr>
              <w:keepNext/>
              <w:jc w:val="center"/>
            </w:pPr>
            <w:r w:rsidRPr="00FA5A2F">
              <w:t>Trọng số (Wi)</w:t>
            </w:r>
          </w:p>
        </w:tc>
      </w:tr>
      <w:tr w:rsidR="00B96C98" w:rsidRPr="00D02CFE" w:rsidTr="009A6A57">
        <w:trPr>
          <w:trHeight w:val="275"/>
          <w:jc w:val="center"/>
        </w:trPr>
        <w:tc>
          <w:tcPr>
            <w:tcW w:w="1745" w:type="dxa"/>
            <w:tcBorders>
              <w:top w:val="single" w:sz="4" w:space="0" w:color="auto"/>
              <w:left w:val="single" w:sz="4" w:space="0" w:color="auto"/>
              <w:bottom w:val="nil"/>
              <w:right w:val="nil"/>
            </w:tcBorders>
            <w:shd w:val="clear" w:color="auto" w:fill="FFFFFF"/>
          </w:tcPr>
          <w:p w:rsidR="00B96C98" w:rsidRPr="00D02CFE" w:rsidRDefault="00B96C98" w:rsidP="009A6A57">
            <w:pPr>
              <w:keepNext/>
            </w:pPr>
            <w:r w:rsidRPr="00D02CFE">
              <w:t xml:space="preserve">Xói mòn </w:t>
            </w:r>
          </w:p>
        </w:tc>
        <w:tc>
          <w:tcPr>
            <w:tcW w:w="1373" w:type="dxa"/>
            <w:tcBorders>
              <w:top w:val="single" w:sz="4" w:space="0" w:color="auto"/>
              <w:left w:val="single" w:sz="4" w:space="0" w:color="auto"/>
              <w:bottom w:val="nil"/>
              <w:right w:val="nil"/>
            </w:tcBorders>
            <w:shd w:val="clear" w:color="auto" w:fill="FFFFFF"/>
            <w:vAlign w:val="center"/>
          </w:tcPr>
          <w:p w:rsidR="00B96C98" w:rsidRPr="00D02CFE" w:rsidRDefault="00B96C98" w:rsidP="009A6A57">
            <w:pPr>
              <w:keepNext/>
              <w:jc w:val="center"/>
            </w:pPr>
            <w:r w:rsidRPr="00D02CFE">
              <w:t>1</w:t>
            </w:r>
          </w:p>
        </w:tc>
        <w:tc>
          <w:tcPr>
            <w:tcW w:w="1985" w:type="dxa"/>
            <w:tcBorders>
              <w:top w:val="single" w:sz="4" w:space="0" w:color="auto"/>
              <w:left w:val="single" w:sz="4" w:space="0" w:color="auto"/>
              <w:bottom w:val="nil"/>
              <w:right w:val="nil"/>
            </w:tcBorders>
            <w:shd w:val="clear" w:color="auto" w:fill="FFFFFF"/>
            <w:vAlign w:val="center"/>
          </w:tcPr>
          <w:p w:rsidR="00B96C98" w:rsidRPr="00D02CFE" w:rsidRDefault="00B96C98" w:rsidP="009A6A57">
            <w:pPr>
              <w:keepNext/>
              <w:jc w:val="center"/>
            </w:pPr>
            <w:r w:rsidRPr="00D02CFE">
              <w:t>2</w:t>
            </w:r>
          </w:p>
        </w:tc>
        <w:tc>
          <w:tcPr>
            <w:tcW w:w="1559" w:type="dxa"/>
            <w:tcBorders>
              <w:top w:val="single" w:sz="4" w:space="0" w:color="auto"/>
              <w:left w:val="single" w:sz="4" w:space="0" w:color="auto"/>
              <w:bottom w:val="nil"/>
              <w:right w:val="single" w:sz="4" w:space="0" w:color="auto"/>
            </w:tcBorders>
            <w:shd w:val="clear" w:color="auto" w:fill="FFFFFF"/>
            <w:vAlign w:val="center"/>
          </w:tcPr>
          <w:p w:rsidR="00B96C98" w:rsidRPr="00D02CFE" w:rsidRDefault="00B96C98" w:rsidP="009A6A57">
            <w:pPr>
              <w:keepNext/>
              <w:jc w:val="center"/>
            </w:pPr>
            <w:r w:rsidRPr="00D02CFE">
              <w:t>5</w:t>
            </w:r>
          </w:p>
        </w:tc>
        <w:tc>
          <w:tcPr>
            <w:tcW w:w="1559" w:type="dxa"/>
            <w:tcBorders>
              <w:top w:val="single" w:sz="4" w:space="0" w:color="auto"/>
              <w:left w:val="single" w:sz="4" w:space="0" w:color="auto"/>
              <w:bottom w:val="nil"/>
              <w:right w:val="single" w:sz="4" w:space="0" w:color="auto"/>
            </w:tcBorders>
            <w:shd w:val="clear" w:color="auto" w:fill="FFFFFF"/>
            <w:vAlign w:val="center"/>
          </w:tcPr>
          <w:p w:rsidR="00B96C98" w:rsidRPr="00D02CFE" w:rsidRDefault="00B96C98" w:rsidP="009A6A57">
            <w:pPr>
              <w:keepNext/>
              <w:jc w:val="center"/>
            </w:pPr>
            <w:r w:rsidRPr="00D02CFE">
              <w:t>0,55</w:t>
            </w:r>
          </w:p>
        </w:tc>
      </w:tr>
      <w:tr w:rsidR="00B96C98" w:rsidRPr="00D02CFE" w:rsidTr="009A6A57">
        <w:trPr>
          <w:trHeight w:val="266"/>
          <w:jc w:val="center"/>
        </w:trPr>
        <w:tc>
          <w:tcPr>
            <w:tcW w:w="1745" w:type="dxa"/>
            <w:tcBorders>
              <w:top w:val="single" w:sz="4" w:space="0" w:color="auto"/>
              <w:left w:val="single" w:sz="4" w:space="0" w:color="auto"/>
              <w:bottom w:val="nil"/>
              <w:right w:val="nil"/>
            </w:tcBorders>
            <w:shd w:val="clear" w:color="auto" w:fill="FFFFFF"/>
          </w:tcPr>
          <w:p w:rsidR="00B96C98" w:rsidRPr="00D02CFE" w:rsidRDefault="00B96C98" w:rsidP="009A6A57">
            <w:pPr>
              <w:keepNext/>
            </w:pPr>
            <w:r w:rsidRPr="00D02CFE">
              <w:t>Suy giảm độ phì</w:t>
            </w:r>
          </w:p>
        </w:tc>
        <w:tc>
          <w:tcPr>
            <w:tcW w:w="1373" w:type="dxa"/>
            <w:tcBorders>
              <w:top w:val="single" w:sz="4" w:space="0" w:color="auto"/>
              <w:left w:val="single" w:sz="4" w:space="0" w:color="auto"/>
              <w:bottom w:val="nil"/>
              <w:right w:val="nil"/>
            </w:tcBorders>
            <w:shd w:val="clear" w:color="auto" w:fill="FFFFFF"/>
            <w:vAlign w:val="center"/>
          </w:tcPr>
          <w:p w:rsidR="00B96C98" w:rsidRPr="00D02CFE" w:rsidRDefault="00B96C98" w:rsidP="009A6A57">
            <w:pPr>
              <w:keepNext/>
              <w:jc w:val="center"/>
            </w:pPr>
            <w:r w:rsidRPr="00D02CFE">
              <w:t>1/2</w:t>
            </w:r>
          </w:p>
        </w:tc>
        <w:tc>
          <w:tcPr>
            <w:tcW w:w="1985" w:type="dxa"/>
            <w:tcBorders>
              <w:top w:val="single" w:sz="4" w:space="0" w:color="auto"/>
              <w:left w:val="single" w:sz="4" w:space="0" w:color="auto"/>
              <w:bottom w:val="nil"/>
              <w:right w:val="nil"/>
            </w:tcBorders>
            <w:shd w:val="clear" w:color="auto" w:fill="FFFFFF"/>
            <w:vAlign w:val="center"/>
          </w:tcPr>
          <w:p w:rsidR="00B96C98" w:rsidRPr="00D02CFE" w:rsidRDefault="00B96C98" w:rsidP="009A6A57">
            <w:pPr>
              <w:keepNext/>
              <w:jc w:val="center"/>
            </w:pPr>
            <w:r w:rsidRPr="00D02CFE">
              <w:t>1</w:t>
            </w:r>
          </w:p>
        </w:tc>
        <w:tc>
          <w:tcPr>
            <w:tcW w:w="1559" w:type="dxa"/>
            <w:tcBorders>
              <w:top w:val="single" w:sz="4" w:space="0" w:color="auto"/>
              <w:left w:val="single" w:sz="4" w:space="0" w:color="auto"/>
              <w:bottom w:val="nil"/>
              <w:right w:val="single" w:sz="4" w:space="0" w:color="auto"/>
            </w:tcBorders>
            <w:shd w:val="clear" w:color="auto" w:fill="FFFFFF"/>
            <w:vAlign w:val="center"/>
          </w:tcPr>
          <w:p w:rsidR="00B96C98" w:rsidRPr="00D02CFE" w:rsidRDefault="00B96C98" w:rsidP="009A6A57">
            <w:pPr>
              <w:keepNext/>
              <w:jc w:val="center"/>
            </w:pPr>
            <w:r w:rsidRPr="00D02CFE">
              <w:t>6</w:t>
            </w:r>
          </w:p>
        </w:tc>
        <w:tc>
          <w:tcPr>
            <w:tcW w:w="1559" w:type="dxa"/>
            <w:tcBorders>
              <w:top w:val="single" w:sz="4" w:space="0" w:color="auto"/>
              <w:left w:val="single" w:sz="4" w:space="0" w:color="auto"/>
              <w:bottom w:val="nil"/>
              <w:right w:val="single" w:sz="4" w:space="0" w:color="auto"/>
            </w:tcBorders>
            <w:shd w:val="clear" w:color="auto" w:fill="FFFFFF"/>
            <w:vAlign w:val="center"/>
          </w:tcPr>
          <w:p w:rsidR="00B96C98" w:rsidRPr="00D02CFE" w:rsidRDefault="00B96C98" w:rsidP="009A6A57">
            <w:pPr>
              <w:keepNext/>
              <w:jc w:val="center"/>
            </w:pPr>
            <w:r w:rsidRPr="00D02CFE">
              <w:t>0,368</w:t>
            </w:r>
          </w:p>
        </w:tc>
      </w:tr>
      <w:tr w:rsidR="00B96C98" w:rsidRPr="00D02CFE" w:rsidTr="009A6A57">
        <w:trPr>
          <w:trHeight w:val="284"/>
          <w:jc w:val="center"/>
        </w:trPr>
        <w:tc>
          <w:tcPr>
            <w:tcW w:w="1745" w:type="dxa"/>
            <w:tcBorders>
              <w:top w:val="single" w:sz="4" w:space="0" w:color="auto"/>
              <w:left w:val="single" w:sz="4" w:space="0" w:color="auto"/>
              <w:bottom w:val="single" w:sz="4" w:space="0" w:color="auto"/>
              <w:right w:val="nil"/>
            </w:tcBorders>
            <w:shd w:val="clear" w:color="auto" w:fill="FFFFFF"/>
          </w:tcPr>
          <w:p w:rsidR="00B96C98" w:rsidRPr="00D02CFE" w:rsidRDefault="00B96C98" w:rsidP="009A6A57">
            <w:pPr>
              <w:keepNext/>
            </w:pPr>
            <w:r w:rsidRPr="00D02CFE">
              <w:t>Kết von, đá ong</w:t>
            </w:r>
          </w:p>
        </w:tc>
        <w:tc>
          <w:tcPr>
            <w:tcW w:w="1373" w:type="dxa"/>
            <w:tcBorders>
              <w:top w:val="single" w:sz="4" w:space="0" w:color="auto"/>
              <w:left w:val="single" w:sz="4" w:space="0" w:color="auto"/>
              <w:bottom w:val="single" w:sz="4" w:space="0" w:color="auto"/>
              <w:right w:val="nil"/>
            </w:tcBorders>
            <w:shd w:val="clear" w:color="auto" w:fill="FFFFFF"/>
            <w:vAlign w:val="center"/>
          </w:tcPr>
          <w:p w:rsidR="00B96C98" w:rsidRPr="00D02CFE" w:rsidRDefault="00B96C98" w:rsidP="009A6A57">
            <w:pPr>
              <w:keepNext/>
              <w:jc w:val="center"/>
            </w:pPr>
            <w:r w:rsidRPr="00D02CFE">
              <w:t>1/5</w:t>
            </w:r>
          </w:p>
        </w:tc>
        <w:tc>
          <w:tcPr>
            <w:tcW w:w="1985" w:type="dxa"/>
            <w:tcBorders>
              <w:top w:val="single" w:sz="4" w:space="0" w:color="auto"/>
              <w:left w:val="single" w:sz="4" w:space="0" w:color="auto"/>
              <w:bottom w:val="single" w:sz="4" w:space="0" w:color="auto"/>
              <w:right w:val="nil"/>
            </w:tcBorders>
            <w:shd w:val="clear" w:color="auto" w:fill="FFFFFF"/>
            <w:vAlign w:val="center"/>
          </w:tcPr>
          <w:p w:rsidR="00B96C98" w:rsidRPr="00D02CFE" w:rsidRDefault="00B96C98" w:rsidP="009A6A57">
            <w:pPr>
              <w:keepNext/>
              <w:jc w:val="center"/>
            </w:pPr>
            <w:r w:rsidRPr="00D02CFE">
              <w:t>1/6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96C98" w:rsidRPr="00D02CFE" w:rsidRDefault="00B96C98" w:rsidP="009A6A57">
            <w:pPr>
              <w:keepNext/>
              <w:jc w:val="center"/>
            </w:pPr>
            <w:r w:rsidRPr="00D02CFE">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96C98" w:rsidRPr="00D02CFE" w:rsidRDefault="00B96C98" w:rsidP="009A6A57">
            <w:pPr>
              <w:keepNext/>
              <w:jc w:val="center"/>
            </w:pPr>
            <w:r w:rsidRPr="00D02CFE">
              <w:t>0,082</w:t>
            </w:r>
          </w:p>
        </w:tc>
      </w:tr>
    </w:tbl>
    <w:p w:rsidR="00B96C98" w:rsidRDefault="00B96C98" w:rsidP="00B96C98">
      <w:pPr>
        <w:keepNext/>
        <w:ind w:firstLine="360"/>
        <w:jc w:val="both"/>
      </w:pPr>
      <w:r w:rsidRPr="00D02CFE">
        <w:t xml:space="preserve">Kết quả bảng </w:t>
      </w:r>
      <w:r>
        <w:t xml:space="preserve">8 </w:t>
      </w:r>
      <w:r w:rsidRPr="00D02CFE">
        <w:t xml:space="preserve">được xác định độ nhất quán Cr, cho thấy Cr= 0,089 &lt; 0,1 nên các giá trị của ma trận được chấp nhận và thỏa mãn điều kiện. Tổng các trọng số của 4 chỉ tiêu bằng 1 và </w:t>
      </w:r>
      <w:r>
        <w:t xml:space="preserve">các giá trị trọng số của các yếu tố </w:t>
      </w:r>
      <w:r w:rsidRPr="00D02CFE">
        <w:t xml:space="preserve">được thể hiện trong bảng </w:t>
      </w:r>
      <w:r>
        <w:t>8.</w:t>
      </w:r>
    </w:p>
    <w:p w:rsidR="00B96C98" w:rsidRPr="007D26D9" w:rsidRDefault="00B96C98" w:rsidP="00B96C98">
      <w:pPr>
        <w:keepNext/>
        <w:ind w:firstLine="360"/>
        <w:jc w:val="both"/>
        <w:rPr>
          <w:i/>
        </w:rPr>
      </w:pPr>
      <w:r w:rsidRPr="007D26D9">
        <w:rPr>
          <w:i/>
        </w:rPr>
        <w:t>b. Tính giá trị thoái hóa (Si)</w:t>
      </w:r>
    </w:p>
    <w:p w:rsidR="00B96C98" w:rsidRPr="00D02CFE" w:rsidRDefault="00B96C98" w:rsidP="00B96C98">
      <w:pPr>
        <w:keepNext/>
        <w:ind w:firstLine="360"/>
        <w:jc w:val="both"/>
      </w:pPr>
      <w:r>
        <w:t xml:space="preserve">- </w:t>
      </w:r>
      <w:r w:rsidRPr="00D02CFE">
        <w:t>Tính điểm chỉ tiêu Xi</w:t>
      </w:r>
    </w:p>
    <w:p w:rsidR="00B96C98" w:rsidRPr="00D02CFE" w:rsidRDefault="00B96C98" w:rsidP="00B96C98">
      <w:pPr>
        <w:keepNext/>
        <w:ind w:firstLine="360"/>
        <w:jc w:val="both"/>
      </w:pPr>
      <w:r w:rsidRPr="00D02CFE">
        <w:t>+ Xác định mức giá trị xuất hiện phổ biến nhất trong các chỉ tiêu dựa trên đặc điểm của các chỉ tiêu theo từng địa phương nghiên cứu. Theo đó, trên địa bàn vùng nghiên cứu, các chỉ tiêu suy giảm độ phì và xói mòn đều có giá trị ở bốn phân mức theo đúng thang phân cấp.</w:t>
      </w:r>
    </w:p>
    <w:p w:rsidR="00B96C98" w:rsidRPr="00D02CFE" w:rsidRDefault="00B96C98" w:rsidP="00B96C98">
      <w:pPr>
        <w:keepNext/>
        <w:ind w:firstLine="360"/>
        <w:jc w:val="both"/>
      </w:pPr>
      <w:r w:rsidRPr="00D02CFE">
        <w:t>+ Xác định điểm Xi dựa trên nguyên tắc sao cho tổng điểm Xi của cùng một chỉ tiêu phải bằng 100% (để tổng giá trị Si của một chỉ tiêu bằng trọng số của chỉ tiêu đấy) và xác định theo thứ tự tăng dần mức quan trọng để làm rõ sự khác biệt của giá trị Si ở các bước sau.</w:t>
      </w:r>
    </w:p>
    <w:p w:rsidR="00B96C98" w:rsidRPr="00D02CFE" w:rsidRDefault="00B96C98" w:rsidP="00B96C98">
      <w:pPr>
        <w:keepNext/>
        <w:ind w:firstLine="360"/>
        <w:jc w:val="both"/>
      </w:pPr>
      <w:r>
        <w:t xml:space="preserve">+ Kết quả xác định Xi cho thấy </w:t>
      </w:r>
      <w:r w:rsidRPr="00D02CFE">
        <w:t>bộ giá trị 40%, 30%, 20%, 10% thỏa mãn được nguyên tắc xác định Xi và thể hiện được mối tương quan rõ nét giữa các giá trị phân mức trong các chỉ tiêu. Theo đó, giá trị Xi tỷ lệ thuận với mức độ của từng chỉ tiêu.</w:t>
      </w:r>
    </w:p>
    <w:p w:rsidR="00B96C98" w:rsidRPr="00D02CFE" w:rsidRDefault="00B96C98" w:rsidP="00B96C98">
      <w:pPr>
        <w:keepNext/>
        <w:ind w:firstLine="360"/>
        <w:jc w:val="both"/>
      </w:pPr>
      <w:r>
        <w:t xml:space="preserve">- </w:t>
      </w:r>
      <w:r w:rsidRPr="00D02CFE">
        <w:t xml:space="preserve">Tính giá </w:t>
      </w:r>
      <w:r>
        <w:t xml:space="preserve">trị </w:t>
      </w:r>
      <w:r w:rsidRPr="00D02CFE">
        <w:t>thoái hóa Si</w:t>
      </w:r>
    </w:p>
    <w:p w:rsidR="00B96C98" w:rsidRPr="00D02CFE" w:rsidRDefault="00B96C98" w:rsidP="00B96C98">
      <w:pPr>
        <w:keepNext/>
        <w:ind w:firstLine="360"/>
        <w:jc w:val="both"/>
      </w:pPr>
      <w:r w:rsidRPr="00D02CFE">
        <w:t xml:space="preserve">Giá trị thoái hóa Si được tính theo công thức nhân điểm của chỉ tiêu Xi với trọng số của chỉ tiêu Wi (Si = Xi </w:t>
      </w:r>
      <w:r>
        <w:t>*</w:t>
      </w:r>
      <w:r w:rsidRPr="00D02CFE">
        <w:t xml:space="preserve"> Wi).Kết quả xác định giá trị thoái hóa Si trên địa bàn vùng nghiên cứu được thể hiện chi tiết tại bảng </w:t>
      </w:r>
      <w:r>
        <w:t>9.</w:t>
      </w:r>
    </w:p>
    <w:p w:rsidR="00B96C98" w:rsidRPr="00D02CFE" w:rsidRDefault="00B96C98" w:rsidP="00B96C98">
      <w:pPr>
        <w:pStyle w:val="5bang"/>
        <w:rPr>
          <w:sz w:val="22"/>
          <w:szCs w:val="22"/>
        </w:rPr>
      </w:pPr>
      <w:bookmarkStart w:id="211" w:name="_Toc491955921"/>
      <w:r w:rsidRPr="00D02CFE">
        <w:rPr>
          <w:sz w:val="22"/>
          <w:szCs w:val="22"/>
        </w:rPr>
        <w:t xml:space="preserve">Bảng </w:t>
      </w:r>
      <w:r>
        <w:rPr>
          <w:sz w:val="22"/>
          <w:szCs w:val="22"/>
        </w:rPr>
        <w:t>9</w:t>
      </w:r>
      <w:r w:rsidRPr="00D02CFE">
        <w:rPr>
          <w:sz w:val="22"/>
          <w:szCs w:val="22"/>
        </w:rPr>
        <w:t>: Giá trị thoái hóa Si trên địa bàn vùng nghiên cứu</w:t>
      </w:r>
      <w:bookmarkEnd w:id="211"/>
    </w:p>
    <w:tbl>
      <w:tblPr>
        <w:tblW w:w="9473" w:type="dxa"/>
        <w:jc w:val="center"/>
        <w:tblInd w:w="273" w:type="dxa"/>
        <w:tblLook w:val="04A0" w:firstRow="1" w:lastRow="0" w:firstColumn="1" w:lastColumn="0" w:noHBand="0" w:noVBand="1"/>
      </w:tblPr>
      <w:tblGrid>
        <w:gridCol w:w="632"/>
        <w:gridCol w:w="1100"/>
        <w:gridCol w:w="1721"/>
        <w:gridCol w:w="2025"/>
        <w:gridCol w:w="851"/>
        <w:gridCol w:w="1842"/>
        <w:gridCol w:w="1302"/>
      </w:tblGrid>
      <w:tr w:rsidR="00B96C98" w:rsidRPr="00B96C98" w:rsidTr="009A6A57">
        <w:trPr>
          <w:trHeight w:val="577"/>
          <w:jc w:val="center"/>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C98" w:rsidRPr="00D02CFE" w:rsidRDefault="00B96C98" w:rsidP="009A6A57">
            <w:pPr>
              <w:keepNext/>
              <w:jc w:val="center"/>
              <w:rPr>
                <w:b/>
                <w:bCs/>
                <w:color w:val="000000"/>
              </w:rPr>
            </w:pPr>
            <w:r w:rsidRPr="00D02CFE">
              <w:rPr>
                <w:b/>
                <w:bCs/>
                <w:color w:val="000000"/>
              </w:rPr>
              <w:lastRenderedPageBreak/>
              <w:t>STT</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B96C98" w:rsidRPr="00D02CFE" w:rsidRDefault="00B96C98" w:rsidP="009A6A57">
            <w:pPr>
              <w:keepNext/>
              <w:jc w:val="center"/>
              <w:rPr>
                <w:b/>
                <w:bCs/>
                <w:color w:val="000000"/>
              </w:rPr>
            </w:pPr>
            <w:r w:rsidRPr="00D02CFE">
              <w:rPr>
                <w:b/>
                <w:bCs/>
                <w:color w:val="000000"/>
              </w:rPr>
              <w:t>Chỉ tiêu (i)</w:t>
            </w:r>
          </w:p>
        </w:tc>
        <w:tc>
          <w:tcPr>
            <w:tcW w:w="1721" w:type="dxa"/>
            <w:tcBorders>
              <w:top w:val="single" w:sz="4" w:space="0" w:color="auto"/>
              <w:left w:val="nil"/>
              <w:bottom w:val="single" w:sz="4" w:space="0" w:color="auto"/>
              <w:right w:val="single" w:sz="4" w:space="0" w:color="auto"/>
            </w:tcBorders>
            <w:shd w:val="clear" w:color="auto" w:fill="auto"/>
            <w:vAlign w:val="center"/>
            <w:hideMark/>
          </w:tcPr>
          <w:p w:rsidR="00B96C98" w:rsidRPr="00D02CFE" w:rsidRDefault="00B96C98" w:rsidP="009A6A57">
            <w:pPr>
              <w:keepNext/>
              <w:jc w:val="center"/>
              <w:rPr>
                <w:b/>
                <w:bCs/>
                <w:color w:val="000000"/>
              </w:rPr>
            </w:pPr>
            <w:r w:rsidRPr="00D02CFE">
              <w:rPr>
                <w:b/>
                <w:bCs/>
                <w:color w:val="000000"/>
              </w:rPr>
              <w:t>Khoảng biến động</w:t>
            </w:r>
          </w:p>
        </w:tc>
        <w:tc>
          <w:tcPr>
            <w:tcW w:w="2025" w:type="dxa"/>
            <w:tcBorders>
              <w:top w:val="single" w:sz="4" w:space="0" w:color="auto"/>
              <w:left w:val="nil"/>
              <w:bottom w:val="nil"/>
              <w:right w:val="single" w:sz="4" w:space="0" w:color="auto"/>
            </w:tcBorders>
            <w:shd w:val="clear" w:color="auto" w:fill="auto"/>
            <w:vAlign w:val="center"/>
            <w:hideMark/>
          </w:tcPr>
          <w:p w:rsidR="00B96C98" w:rsidRPr="00D02CFE" w:rsidRDefault="00B96C98" w:rsidP="009A6A57">
            <w:pPr>
              <w:keepNext/>
              <w:jc w:val="center"/>
              <w:rPr>
                <w:b/>
                <w:bCs/>
                <w:color w:val="000000"/>
              </w:rPr>
            </w:pPr>
            <w:r w:rsidRPr="00D02CFE">
              <w:rPr>
                <w:b/>
                <w:bCs/>
                <w:color w:val="000000"/>
              </w:rPr>
              <w:t>Mức đánh giá</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96C98" w:rsidRPr="00D02CFE" w:rsidRDefault="00B96C98" w:rsidP="009A6A57">
            <w:pPr>
              <w:keepNext/>
              <w:jc w:val="center"/>
              <w:rPr>
                <w:b/>
                <w:bCs/>
                <w:color w:val="000000"/>
              </w:rPr>
            </w:pPr>
            <w:r w:rsidRPr="00D02CFE">
              <w:rPr>
                <w:b/>
                <w:bCs/>
                <w:color w:val="000000"/>
              </w:rPr>
              <w:t>Ký hiệu</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B96C98" w:rsidRPr="00D02CFE" w:rsidRDefault="00B96C98" w:rsidP="009A6A57">
            <w:pPr>
              <w:keepNext/>
              <w:jc w:val="center"/>
              <w:rPr>
                <w:b/>
                <w:bCs/>
                <w:color w:val="000000"/>
              </w:rPr>
            </w:pPr>
            <w:r w:rsidRPr="00D02CFE">
              <w:rPr>
                <w:b/>
                <w:bCs/>
                <w:color w:val="000000"/>
              </w:rPr>
              <w:t>Điểm của chỉ tiêu thứ i (Xi%)</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B96C98" w:rsidRPr="00B96C98" w:rsidRDefault="00B96C98" w:rsidP="009A6A57">
            <w:pPr>
              <w:keepNext/>
              <w:jc w:val="center"/>
              <w:rPr>
                <w:b/>
                <w:bCs/>
                <w:color w:val="000000"/>
                <w:lang w:val="fr-FR"/>
              </w:rPr>
            </w:pPr>
            <w:r w:rsidRPr="00B96C98">
              <w:rPr>
                <w:b/>
                <w:bCs/>
                <w:color w:val="000000"/>
                <w:lang w:val="fr-FR"/>
              </w:rPr>
              <w:t>Giá trị suy giảm Si</w:t>
            </w:r>
          </w:p>
        </w:tc>
      </w:tr>
      <w:tr w:rsidR="00B96C98" w:rsidRPr="00D02CFE" w:rsidTr="009A6A57">
        <w:trPr>
          <w:trHeight w:val="192"/>
          <w:jc w:val="center"/>
        </w:trPr>
        <w:tc>
          <w:tcPr>
            <w:tcW w:w="6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6C98" w:rsidRPr="00D02CFE" w:rsidRDefault="00B96C98" w:rsidP="009A6A57">
            <w:pPr>
              <w:keepNext/>
              <w:jc w:val="center"/>
              <w:rPr>
                <w:color w:val="000000"/>
              </w:rPr>
            </w:pPr>
            <w:r w:rsidRPr="00D02CFE">
              <w:rPr>
                <w:color w:val="000000"/>
              </w:rPr>
              <w:t>1</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B96C98" w:rsidRPr="00D02CFE" w:rsidRDefault="00B96C98" w:rsidP="009A6A57">
            <w:pPr>
              <w:keepNext/>
              <w:rPr>
                <w:color w:val="000000"/>
              </w:rPr>
            </w:pPr>
            <w:r w:rsidRPr="00D02CFE">
              <w:rPr>
                <w:color w:val="000000"/>
              </w:rPr>
              <w:t>Xói mòn đất</w:t>
            </w:r>
          </w:p>
        </w:tc>
        <w:tc>
          <w:tcPr>
            <w:tcW w:w="1721" w:type="dxa"/>
            <w:tcBorders>
              <w:top w:val="nil"/>
              <w:left w:val="nil"/>
              <w:bottom w:val="single" w:sz="4" w:space="0" w:color="auto"/>
              <w:right w:val="single" w:sz="4" w:space="0" w:color="auto"/>
            </w:tcBorders>
            <w:shd w:val="clear" w:color="auto" w:fill="auto"/>
            <w:noWrap/>
            <w:vAlign w:val="bottom"/>
            <w:hideMark/>
          </w:tcPr>
          <w:p w:rsidR="00B96C98" w:rsidRPr="00D02CFE" w:rsidRDefault="00B96C98" w:rsidP="009A6A57">
            <w:pPr>
              <w:keepNext/>
              <w:jc w:val="center"/>
              <w:rPr>
                <w:color w:val="000000"/>
              </w:rPr>
            </w:pPr>
            <w:r w:rsidRPr="00D02CFE">
              <w:rPr>
                <w:color w:val="000000"/>
              </w:rPr>
              <w:t>1</w:t>
            </w:r>
          </w:p>
        </w:tc>
        <w:tc>
          <w:tcPr>
            <w:tcW w:w="2025" w:type="dxa"/>
            <w:tcBorders>
              <w:top w:val="single" w:sz="4" w:space="0" w:color="auto"/>
              <w:left w:val="nil"/>
              <w:bottom w:val="single" w:sz="4" w:space="0" w:color="auto"/>
              <w:right w:val="single" w:sz="4" w:space="0" w:color="auto"/>
            </w:tcBorders>
            <w:shd w:val="clear" w:color="auto" w:fill="auto"/>
            <w:hideMark/>
          </w:tcPr>
          <w:p w:rsidR="00B96C98" w:rsidRPr="00D02CFE" w:rsidRDefault="00B96C98" w:rsidP="009A6A57">
            <w:pPr>
              <w:keepNext/>
              <w:rPr>
                <w:color w:val="000000"/>
              </w:rPr>
            </w:pPr>
            <w:r w:rsidRPr="00D02CFE">
              <w:rPr>
                <w:color w:val="000000"/>
              </w:rPr>
              <w:t>Không xói mòn</w:t>
            </w:r>
          </w:p>
        </w:tc>
        <w:tc>
          <w:tcPr>
            <w:tcW w:w="851" w:type="dxa"/>
            <w:tcBorders>
              <w:top w:val="nil"/>
              <w:left w:val="nil"/>
              <w:bottom w:val="single" w:sz="4" w:space="0" w:color="auto"/>
              <w:right w:val="single" w:sz="4" w:space="0" w:color="auto"/>
            </w:tcBorders>
            <w:shd w:val="clear" w:color="auto" w:fill="auto"/>
            <w:noWrap/>
            <w:vAlign w:val="bottom"/>
            <w:hideMark/>
          </w:tcPr>
          <w:p w:rsidR="00B96C98" w:rsidRPr="00D02CFE" w:rsidRDefault="00B96C98" w:rsidP="009A6A57">
            <w:pPr>
              <w:keepNext/>
              <w:jc w:val="center"/>
              <w:rPr>
                <w:color w:val="000000"/>
              </w:rPr>
            </w:pPr>
            <w:r w:rsidRPr="00D02CFE">
              <w:rPr>
                <w:color w:val="000000"/>
              </w:rPr>
              <w:t>SgN</w:t>
            </w:r>
          </w:p>
        </w:tc>
        <w:tc>
          <w:tcPr>
            <w:tcW w:w="1842" w:type="dxa"/>
            <w:tcBorders>
              <w:top w:val="nil"/>
              <w:left w:val="nil"/>
              <w:bottom w:val="single" w:sz="4" w:space="0" w:color="auto"/>
              <w:right w:val="single" w:sz="4" w:space="0" w:color="auto"/>
            </w:tcBorders>
            <w:shd w:val="clear" w:color="auto" w:fill="auto"/>
            <w:noWrap/>
            <w:vAlign w:val="bottom"/>
            <w:hideMark/>
          </w:tcPr>
          <w:p w:rsidR="00B96C98" w:rsidRPr="00D02CFE" w:rsidRDefault="00B96C98" w:rsidP="009A6A57">
            <w:pPr>
              <w:keepNext/>
              <w:jc w:val="center"/>
              <w:rPr>
                <w:color w:val="000000"/>
              </w:rPr>
            </w:pPr>
            <w:r w:rsidRPr="00D02CFE">
              <w:rPr>
                <w:color w:val="000000"/>
              </w:rPr>
              <w:t>10</w:t>
            </w:r>
          </w:p>
        </w:tc>
        <w:tc>
          <w:tcPr>
            <w:tcW w:w="1302" w:type="dxa"/>
            <w:tcBorders>
              <w:top w:val="nil"/>
              <w:left w:val="nil"/>
              <w:bottom w:val="single" w:sz="4" w:space="0" w:color="auto"/>
              <w:right w:val="single" w:sz="4" w:space="0" w:color="auto"/>
            </w:tcBorders>
            <w:shd w:val="clear" w:color="auto" w:fill="auto"/>
            <w:noWrap/>
            <w:vAlign w:val="bottom"/>
            <w:hideMark/>
          </w:tcPr>
          <w:p w:rsidR="00B96C98" w:rsidRPr="00D02CFE" w:rsidRDefault="00B96C98" w:rsidP="009A6A57">
            <w:pPr>
              <w:keepNext/>
              <w:jc w:val="center"/>
              <w:rPr>
                <w:color w:val="000000"/>
              </w:rPr>
            </w:pPr>
            <w:r w:rsidRPr="00D02CFE">
              <w:rPr>
                <w:color w:val="000000"/>
              </w:rPr>
              <w:t>0</w:t>
            </w:r>
            <w:r>
              <w:rPr>
                <w:color w:val="000000"/>
              </w:rPr>
              <w:t>,</w:t>
            </w:r>
            <w:r w:rsidRPr="00D02CFE">
              <w:rPr>
                <w:color w:val="000000"/>
              </w:rPr>
              <w:t>055</w:t>
            </w:r>
          </w:p>
        </w:tc>
      </w:tr>
      <w:tr w:rsidR="00B96C98" w:rsidRPr="00D02CFE" w:rsidTr="009A6A57">
        <w:trPr>
          <w:trHeight w:val="212"/>
          <w:jc w:val="center"/>
        </w:trPr>
        <w:tc>
          <w:tcPr>
            <w:tcW w:w="632" w:type="dxa"/>
            <w:vMerge/>
            <w:tcBorders>
              <w:top w:val="nil"/>
              <w:left w:val="single" w:sz="4" w:space="0" w:color="auto"/>
              <w:bottom w:val="single" w:sz="4" w:space="0" w:color="auto"/>
              <w:right w:val="single" w:sz="4" w:space="0" w:color="auto"/>
            </w:tcBorders>
            <w:vAlign w:val="center"/>
            <w:hideMark/>
          </w:tcPr>
          <w:p w:rsidR="00B96C98" w:rsidRPr="00D02CFE" w:rsidRDefault="00B96C98" w:rsidP="009A6A57">
            <w:pPr>
              <w:keepNext/>
              <w:rPr>
                <w:color w:val="000000"/>
              </w:rPr>
            </w:pPr>
          </w:p>
        </w:tc>
        <w:tc>
          <w:tcPr>
            <w:tcW w:w="1100" w:type="dxa"/>
            <w:vMerge/>
            <w:tcBorders>
              <w:top w:val="nil"/>
              <w:left w:val="single" w:sz="4" w:space="0" w:color="auto"/>
              <w:bottom w:val="single" w:sz="4" w:space="0" w:color="auto"/>
              <w:right w:val="single" w:sz="4" w:space="0" w:color="auto"/>
            </w:tcBorders>
            <w:vAlign w:val="center"/>
            <w:hideMark/>
          </w:tcPr>
          <w:p w:rsidR="00B96C98" w:rsidRPr="00D02CFE" w:rsidRDefault="00B96C98" w:rsidP="009A6A57">
            <w:pPr>
              <w:keepNext/>
              <w:rPr>
                <w:color w:val="000000"/>
              </w:rPr>
            </w:pPr>
          </w:p>
        </w:tc>
        <w:tc>
          <w:tcPr>
            <w:tcW w:w="1721" w:type="dxa"/>
            <w:tcBorders>
              <w:top w:val="nil"/>
              <w:left w:val="nil"/>
              <w:bottom w:val="single" w:sz="4" w:space="0" w:color="auto"/>
              <w:right w:val="single" w:sz="4" w:space="0" w:color="auto"/>
            </w:tcBorders>
            <w:shd w:val="clear" w:color="auto" w:fill="auto"/>
            <w:noWrap/>
            <w:vAlign w:val="bottom"/>
            <w:hideMark/>
          </w:tcPr>
          <w:p w:rsidR="00B96C98" w:rsidRPr="00D02CFE" w:rsidRDefault="00B96C98" w:rsidP="009A6A57">
            <w:pPr>
              <w:keepNext/>
              <w:jc w:val="center"/>
              <w:rPr>
                <w:color w:val="000000"/>
              </w:rPr>
            </w:pPr>
            <w:r w:rsidRPr="00D02CFE">
              <w:rPr>
                <w:color w:val="000000"/>
              </w:rPr>
              <w:t>1-10</w:t>
            </w:r>
          </w:p>
        </w:tc>
        <w:tc>
          <w:tcPr>
            <w:tcW w:w="2025" w:type="dxa"/>
            <w:tcBorders>
              <w:top w:val="nil"/>
              <w:left w:val="nil"/>
              <w:bottom w:val="single" w:sz="4" w:space="0" w:color="auto"/>
              <w:right w:val="single" w:sz="4" w:space="0" w:color="auto"/>
            </w:tcBorders>
            <w:shd w:val="clear" w:color="auto" w:fill="auto"/>
            <w:hideMark/>
          </w:tcPr>
          <w:p w:rsidR="00B96C98" w:rsidRPr="00D02CFE" w:rsidRDefault="00B96C98" w:rsidP="009A6A57">
            <w:pPr>
              <w:keepNext/>
              <w:rPr>
                <w:color w:val="000000"/>
              </w:rPr>
            </w:pPr>
            <w:r w:rsidRPr="00D02CFE">
              <w:rPr>
                <w:color w:val="000000"/>
              </w:rPr>
              <w:t>Xói mòn yếu</w:t>
            </w:r>
          </w:p>
        </w:tc>
        <w:tc>
          <w:tcPr>
            <w:tcW w:w="851" w:type="dxa"/>
            <w:tcBorders>
              <w:top w:val="nil"/>
              <w:left w:val="nil"/>
              <w:bottom w:val="single" w:sz="4" w:space="0" w:color="auto"/>
              <w:right w:val="single" w:sz="4" w:space="0" w:color="auto"/>
            </w:tcBorders>
            <w:shd w:val="clear" w:color="auto" w:fill="auto"/>
            <w:noWrap/>
            <w:vAlign w:val="bottom"/>
            <w:hideMark/>
          </w:tcPr>
          <w:p w:rsidR="00B96C98" w:rsidRPr="00D02CFE" w:rsidRDefault="00B96C98" w:rsidP="009A6A57">
            <w:pPr>
              <w:keepNext/>
              <w:jc w:val="center"/>
              <w:rPr>
                <w:color w:val="000000"/>
              </w:rPr>
            </w:pPr>
            <w:r w:rsidRPr="00D02CFE">
              <w:rPr>
                <w:color w:val="000000"/>
              </w:rPr>
              <w:t>Sg1</w:t>
            </w:r>
          </w:p>
        </w:tc>
        <w:tc>
          <w:tcPr>
            <w:tcW w:w="1842" w:type="dxa"/>
            <w:tcBorders>
              <w:top w:val="nil"/>
              <w:left w:val="nil"/>
              <w:bottom w:val="single" w:sz="4" w:space="0" w:color="auto"/>
              <w:right w:val="single" w:sz="4" w:space="0" w:color="auto"/>
            </w:tcBorders>
            <w:shd w:val="clear" w:color="auto" w:fill="auto"/>
            <w:noWrap/>
            <w:vAlign w:val="bottom"/>
            <w:hideMark/>
          </w:tcPr>
          <w:p w:rsidR="00B96C98" w:rsidRPr="00D02CFE" w:rsidRDefault="00B96C98" w:rsidP="009A6A57">
            <w:pPr>
              <w:keepNext/>
              <w:jc w:val="center"/>
              <w:rPr>
                <w:color w:val="000000"/>
              </w:rPr>
            </w:pPr>
            <w:r w:rsidRPr="00D02CFE">
              <w:rPr>
                <w:color w:val="000000"/>
              </w:rPr>
              <w:t>20</w:t>
            </w:r>
          </w:p>
        </w:tc>
        <w:tc>
          <w:tcPr>
            <w:tcW w:w="1302" w:type="dxa"/>
            <w:tcBorders>
              <w:top w:val="nil"/>
              <w:left w:val="nil"/>
              <w:bottom w:val="single" w:sz="4" w:space="0" w:color="auto"/>
              <w:right w:val="single" w:sz="4" w:space="0" w:color="auto"/>
            </w:tcBorders>
            <w:shd w:val="clear" w:color="auto" w:fill="auto"/>
            <w:noWrap/>
            <w:vAlign w:val="bottom"/>
            <w:hideMark/>
          </w:tcPr>
          <w:p w:rsidR="00B96C98" w:rsidRPr="00D02CFE" w:rsidRDefault="00B96C98" w:rsidP="009A6A57">
            <w:pPr>
              <w:keepNext/>
              <w:jc w:val="center"/>
              <w:rPr>
                <w:color w:val="000000"/>
              </w:rPr>
            </w:pPr>
            <w:r w:rsidRPr="00D02CFE">
              <w:rPr>
                <w:color w:val="000000"/>
              </w:rPr>
              <w:t>0</w:t>
            </w:r>
            <w:r>
              <w:rPr>
                <w:color w:val="000000"/>
              </w:rPr>
              <w:t>,</w:t>
            </w:r>
            <w:r w:rsidRPr="00D02CFE">
              <w:rPr>
                <w:color w:val="000000"/>
              </w:rPr>
              <w:t>11</w:t>
            </w:r>
          </w:p>
        </w:tc>
      </w:tr>
      <w:tr w:rsidR="00B96C98" w:rsidRPr="00D02CFE" w:rsidTr="009A6A57">
        <w:trPr>
          <w:trHeight w:val="245"/>
          <w:jc w:val="center"/>
        </w:trPr>
        <w:tc>
          <w:tcPr>
            <w:tcW w:w="632" w:type="dxa"/>
            <w:vMerge/>
            <w:tcBorders>
              <w:top w:val="nil"/>
              <w:left w:val="single" w:sz="4" w:space="0" w:color="auto"/>
              <w:bottom w:val="single" w:sz="4" w:space="0" w:color="auto"/>
              <w:right w:val="single" w:sz="4" w:space="0" w:color="auto"/>
            </w:tcBorders>
            <w:vAlign w:val="center"/>
            <w:hideMark/>
          </w:tcPr>
          <w:p w:rsidR="00B96C98" w:rsidRPr="00D02CFE" w:rsidRDefault="00B96C98" w:rsidP="009A6A57">
            <w:pPr>
              <w:keepNext/>
              <w:rPr>
                <w:color w:val="000000"/>
              </w:rPr>
            </w:pPr>
          </w:p>
        </w:tc>
        <w:tc>
          <w:tcPr>
            <w:tcW w:w="1100" w:type="dxa"/>
            <w:vMerge/>
            <w:tcBorders>
              <w:top w:val="nil"/>
              <w:left w:val="single" w:sz="4" w:space="0" w:color="auto"/>
              <w:bottom w:val="single" w:sz="4" w:space="0" w:color="auto"/>
              <w:right w:val="single" w:sz="4" w:space="0" w:color="auto"/>
            </w:tcBorders>
            <w:vAlign w:val="center"/>
            <w:hideMark/>
          </w:tcPr>
          <w:p w:rsidR="00B96C98" w:rsidRPr="00D02CFE" w:rsidRDefault="00B96C98" w:rsidP="009A6A57">
            <w:pPr>
              <w:keepNext/>
              <w:rPr>
                <w:color w:val="000000"/>
              </w:rPr>
            </w:pPr>
          </w:p>
        </w:tc>
        <w:tc>
          <w:tcPr>
            <w:tcW w:w="1721" w:type="dxa"/>
            <w:tcBorders>
              <w:top w:val="nil"/>
              <w:left w:val="nil"/>
              <w:bottom w:val="single" w:sz="4" w:space="0" w:color="auto"/>
              <w:right w:val="single" w:sz="4" w:space="0" w:color="auto"/>
            </w:tcBorders>
            <w:shd w:val="clear" w:color="auto" w:fill="auto"/>
            <w:noWrap/>
            <w:vAlign w:val="bottom"/>
            <w:hideMark/>
          </w:tcPr>
          <w:p w:rsidR="00B96C98" w:rsidRPr="00D02CFE" w:rsidRDefault="00B96C98" w:rsidP="009A6A57">
            <w:pPr>
              <w:keepNext/>
              <w:jc w:val="center"/>
              <w:rPr>
                <w:color w:val="000000"/>
              </w:rPr>
            </w:pPr>
            <w:r w:rsidRPr="00D02CFE">
              <w:rPr>
                <w:color w:val="000000"/>
              </w:rPr>
              <w:t>10-50</w:t>
            </w:r>
          </w:p>
        </w:tc>
        <w:tc>
          <w:tcPr>
            <w:tcW w:w="2025" w:type="dxa"/>
            <w:tcBorders>
              <w:top w:val="nil"/>
              <w:left w:val="nil"/>
              <w:bottom w:val="single" w:sz="4" w:space="0" w:color="auto"/>
              <w:right w:val="single" w:sz="4" w:space="0" w:color="auto"/>
            </w:tcBorders>
            <w:shd w:val="clear" w:color="auto" w:fill="auto"/>
            <w:hideMark/>
          </w:tcPr>
          <w:p w:rsidR="00B96C98" w:rsidRPr="00D02CFE" w:rsidRDefault="00B96C98" w:rsidP="009A6A57">
            <w:pPr>
              <w:keepNext/>
              <w:rPr>
                <w:color w:val="000000"/>
              </w:rPr>
            </w:pPr>
            <w:r w:rsidRPr="00D02CFE">
              <w:rPr>
                <w:color w:val="000000"/>
              </w:rPr>
              <w:t>Xói mòn trung bình</w:t>
            </w:r>
          </w:p>
        </w:tc>
        <w:tc>
          <w:tcPr>
            <w:tcW w:w="851" w:type="dxa"/>
            <w:tcBorders>
              <w:top w:val="nil"/>
              <w:left w:val="nil"/>
              <w:bottom w:val="single" w:sz="4" w:space="0" w:color="auto"/>
              <w:right w:val="single" w:sz="4" w:space="0" w:color="auto"/>
            </w:tcBorders>
            <w:shd w:val="clear" w:color="auto" w:fill="auto"/>
            <w:noWrap/>
            <w:vAlign w:val="bottom"/>
            <w:hideMark/>
          </w:tcPr>
          <w:p w:rsidR="00B96C98" w:rsidRPr="00D02CFE" w:rsidRDefault="00B96C98" w:rsidP="009A6A57">
            <w:pPr>
              <w:keepNext/>
              <w:jc w:val="center"/>
              <w:rPr>
                <w:color w:val="000000"/>
              </w:rPr>
            </w:pPr>
            <w:r w:rsidRPr="00D02CFE">
              <w:rPr>
                <w:color w:val="000000"/>
              </w:rPr>
              <w:t>Sg2</w:t>
            </w:r>
          </w:p>
        </w:tc>
        <w:tc>
          <w:tcPr>
            <w:tcW w:w="1842" w:type="dxa"/>
            <w:tcBorders>
              <w:top w:val="nil"/>
              <w:left w:val="nil"/>
              <w:bottom w:val="single" w:sz="4" w:space="0" w:color="auto"/>
              <w:right w:val="single" w:sz="4" w:space="0" w:color="auto"/>
            </w:tcBorders>
            <w:shd w:val="clear" w:color="auto" w:fill="auto"/>
            <w:noWrap/>
            <w:vAlign w:val="bottom"/>
            <w:hideMark/>
          </w:tcPr>
          <w:p w:rsidR="00B96C98" w:rsidRPr="00D02CFE" w:rsidRDefault="00B96C98" w:rsidP="009A6A57">
            <w:pPr>
              <w:keepNext/>
              <w:jc w:val="center"/>
              <w:rPr>
                <w:color w:val="000000"/>
              </w:rPr>
            </w:pPr>
            <w:r w:rsidRPr="00D02CFE">
              <w:rPr>
                <w:color w:val="000000"/>
              </w:rPr>
              <w:t>30</w:t>
            </w:r>
          </w:p>
        </w:tc>
        <w:tc>
          <w:tcPr>
            <w:tcW w:w="1302" w:type="dxa"/>
            <w:tcBorders>
              <w:top w:val="nil"/>
              <w:left w:val="nil"/>
              <w:bottom w:val="single" w:sz="4" w:space="0" w:color="auto"/>
              <w:right w:val="single" w:sz="4" w:space="0" w:color="auto"/>
            </w:tcBorders>
            <w:shd w:val="clear" w:color="auto" w:fill="auto"/>
            <w:noWrap/>
            <w:vAlign w:val="bottom"/>
            <w:hideMark/>
          </w:tcPr>
          <w:p w:rsidR="00B96C98" w:rsidRPr="00D02CFE" w:rsidRDefault="00B96C98" w:rsidP="009A6A57">
            <w:pPr>
              <w:keepNext/>
              <w:jc w:val="center"/>
              <w:rPr>
                <w:color w:val="000000"/>
              </w:rPr>
            </w:pPr>
            <w:r w:rsidRPr="00D02CFE">
              <w:rPr>
                <w:color w:val="000000"/>
              </w:rPr>
              <w:t>0</w:t>
            </w:r>
            <w:r>
              <w:rPr>
                <w:color w:val="000000"/>
              </w:rPr>
              <w:t>,</w:t>
            </w:r>
            <w:r w:rsidRPr="00D02CFE">
              <w:rPr>
                <w:color w:val="000000"/>
              </w:rPr>
              <w:t>165</w:t>
            </w:r>
          </w:p>
        </w:tc>
      </w:tr>
      <w:tr w:rsidR="00B96C98" w:rsidRPr="00D02CFE" w:rsidTr="009A6A57">
        <w:trPr>
          <w:trHeight w:val="264"/>
          <w:jc w:val="center"/>
        </w:trPr>
        <w:tc>
          <w:tcPr>
            <w:tcW w:w="632" w:type="dxa"/>
            <w:vMerge/>
            <w:tcBorders>
              <w:top w:val="nil"/>
              <w:left w:val="single" w:sz="4" w:space="0" w:color="auto"/>
              <w:bottom w:val="single" w:sz="4" w:space="0" w:color="auto"/>
              <w:right w:val="single" w:sz="4" w:space="0" w:color="auto"/>
            </w:tcBorders>
            <w:vAlign w:val="center"/>
            <w:hideMark/>
          </w:tcPr>
          <w:p w:rsidR="00B96C98" w:rsidRPr="00D02CFE" w:rsidRDefault="00B96C98" w:rsidP="009A6A57">
            <w:pPr>
              <w:keepNext/>
              <w:rPr>
                <w:color w:val="000000"/>
              </w:rPr>
            </w:pPr>
          </w:p>
        </w:tc>
        <w:tc>
          <w:tcPr>
            <w:tcW w:w="1100" w:type="dxa"/>
            <w:vMerge/>
            <w:tcBorders>
              <w:top w:val="nil"/>
              <w:left w:val="single" w:sz="4" w:space="0" w:color="auto"/>
              <w:bottom w:val="single" w:sz="4" w:space="0" w:color="auto"/>
              <w:right w:val="single" w:sz="4" w:space="0" w:color="auto"/>
            </w:tcBorders>
            <w:vAlign w:val="center"/>
            <w:hideMark/>
          </w:tcPr>
          <w:p w:rsidR="00B96C98" w:rsidRPr="00D02CFE" w:rsidRDefault="00B96C98" w:rsidP="009A6A57">
            <w:pPr>
              <w:keepNext/>
              <w:rPr>
                <w:color w:val="000000"/>
              </w:rPr>
            </w:pPr>
          </w:p>
        </w:tc>
        <w:tc>
          <w:tcPr>
            <w:tcW w:w="1721" w:type="dxa"/>
            <w:tcBorders>
              <w:top w:val="nil"/>
              <w:left w:val="nil"/>
              <w:bottom w:val="single" w:sz="4" w:space="0" w:color="auto"/>
              <w:right w:val="single" w:sz="4" w:space="0" w:color="auto"/>
            </w:tcBorders>
            <w:shd w:val="clear" w:color="auto" w:fill="auto"/>
            <w:noWrap/>
            <w:vAlign w:val="bottom"/>
            <w:hideMark/>
          </w:tcPr>
          <w:p w:rsidR="00B96C98" w:rsidRPr="00D02CFE" w:rsidRDefault="00B96C98" w:rsidP="009A6A57">
            <w:pPr>
              <w:keepNext/>
              <w:jc w:val="center"/>
              <w:rPr>
                <w:color w:val="000000"/>
              </w:rPr>
            </w:pPr>
            <w:r w:rsidRPr="00D02CFE">
              <w:rPr>
                <w:color w:val="000000"/>
              </w:rPr>
              <w:t>&gt; 50 </w:t>
            </w:r>
          </w:p>
        </w:tc>
        <w:tc>
          <w:tcPr>
            <w:tcW w:w="2025" w:type="dxa"/>
            <w:tcBorders>
              <w:top w:val="nil"/>
              <w:left w:val="nil"/>
              <w:bottom w:val="single" w:sz="4" w:space="0" w:color="auto"/>
              <w:right w:val="single" w:sz="4" w:space="0" w:color="auto"/>
            </w:tcBorders>
            <w:shd w:val="clear" w:color="auto" w:fill="auto"/>
            <w:hideMark/>
          </w:tcPr>
          <w:p w:rsidR="00B96C98" w:rsidRPr="00D02CFE" w:rsidRDefault="00B96C98" w:rsidP="009A6A57">
            <w:pPr>
              <w:keepNext/>
              <w:rPr>
                <w:color w:val="000000"/>
              </w:rPr>
            </w:pPr>
            <w:r w:rsidRPr="00D02CFE">
              <w:rPr>
                <w:color w:val="000000"/>
              </w:rPr>
              <w:t>Xói mòn mạnh</w:t>
            </w:r>
          </w:p>
        </w:tc>
        <w:tc>
          <w:tcPr>
            <w:tcW w:w="851" w:type="dxa"/>
            <w:tcBorders>
              <w:top w:val="nil"/>
              <w:left w:val="nil"/>
              <w:bottom w:val="single" w:sz="4" w:space="0" w:color="auto"/>
              <w:right w:val="single" w:sz="4" w:space="0" w:color="auto"/>
            </w:tcBorders>
            <w:shd w:val="clear" w:color="auto" w:fill="auto"/>
            <w:noWrap/>
            <w:vAlign w:val="bottom"/>
            <w:hideMark/>
          </w:tcPr>
          <w:p w:rsidR="00B96C98" w:rsidRPr="00D02CFE" w:rsidRDefault="00B96C98" w:rsidP="009A6A57">
            <w:pPr>
              <w:keepNext/>
              <w:jc w:val="center"/>
              <w:rPr>
                <w:color w:val="000000"/>
              </w:rPr>
            </w:pPr>
            <w:r w:rsidRPr="00D02CFE">
              <w:rPr>
                <w:color w:val="000000"/>
              </w:rPr>
              <w:t>Sg3</w:t>
            </w:r>
          </w:p>
        </w:tc>
        <w:tc>
          <w:tcPr>
            <w:tcW w:w="1842" w:type="dxa"/>
            <w:tcBorders>
              <w:top w:val="nil"/>
              <w:left w:val="nil"/>
              <w:bottom w:val="single" w:sz="4" w:space="0" w:color="auto"/>
              <w:right w:val="single" w:sz="4" w:space="0" w:color="auto"/>
            </w:tcBorders>
            <w:shd w:val="clear" w:color="auto" w:fill="auto"/>
            <w:noWrap/>
            <w:vAlign w:val="bottom"/>
            <w:hideMark/>
          </w:tcPr>
          <w:p w:rsidR="00B96C98" w:rsidRPr="00D02CFE" w:rsidRDefault="00B96C98" w:rsidP="009A6A57">
            <w:pPr>
              <w:keepNext/>
              <w:jc w:val="center"/>
              <w:rPr>
                <w:color w:val="000000"/>
              </w:rPr>
            </w:pPr>
            <w:r w:rsidRPr="00D02CFE">
              <w:rPr>
                <w:color w:val="000000"/>
              </w:rPr>
              <w:t>40</w:t>
            </w:r>
          </w:p>
        </w:tc>
        <w:tc>
          <w:tcPr>
            <w:tcW w:w="1302" w:type="dxa"/>
            <w:tcBorders>
              <w:top w:val="nil"/>
              <w:left w:val="nil"/>
              <w:bottom w:val="single" w:sz="4" w:space="0" w:color="auto"/>
              <w:right w:val="single" w:sz="4" w:space="0" w:color="auto"/>
            </w:tcBorders>
            <w:shd w:val="clear" w:color="auto" w:fill="auto"/>
            <w:noWrap/>
            <w:vAlign w:val="bottom"/>
            <w:hideMark/>
          </w:tcPr>
          <w:p w:rsidR="00B96C98" w:rsidRPr="00D02CFE" w:rsidRDefault="00B96C98" w:rsidP="009A6A57">
            <w:pPr>
              <w:keepNext/>
              <w:jc w:val="center"/>
              <w:rPr>
                <w:color w:val="000000"/>
              </w:rPr>
            </w:pPr>
            <w:r w:rsidRPr="00D02CFE">
              <w:rPr>
                <w:color w:val="000000"/>
              </w:rPr>
              <w:t>0</w:t>
            </w:r>
            <w:r>
              <w:rPr>
                <w:color w:val="000000"/>
              </w:rPr>
              <w:t>,</w:t>
            </w:r>
            <w:r w:rsidRPr="00D02CFE">
              <w:rPr>
                <w:color w:val="000000"/>
              </w:rPr>
              <w:t>22</w:t>
            </w:r>
          </w:p>
        </w:tc>
      </w:tr>
      <w:tr w:rsidR="00B96C98" w:rsidRPr="00D02CFE" w:rsidTr="009A6A57">
        <w:trPr>
          <w:trHeight w:val="267"/>
          <w:jc w:val="center"/>
        </w:trPr>
        <w:tc>
          <w:tcPr>
            <w:tcW w:w="6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6C98" w:rsidRPr="00D02CFE" w:rsidRDefault="00B96C98" w:rsidP="009A6A57">
            <w:pPr>
              <w:keepNext/>
              <w:jc w:val="center"/>
              <w:rPr>
                <w:color w:val="000000"/>
              </w:rPr>
            </w:pPr>
            <w:r w:rsidRPr="00D02CFE">
              <w:rPr>
                <w:color w:val="000000"/>
              </w:rPr>
              <w:t>2</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B96C98" w:rsidRPr="00D02CFE" w:rsidRDefault="00B96C98" w:rsidP="009A6A57">
            <w:pPr>
              <w:keepNext/>
              <w:rPr>
                <w:color w:val="000000"/>
              </w:rPr>
            </w:pPr>
            <w:r w:rsidRPr="00D02CFE">
              <w:rPr>
                <w:color w:val="000000"/>
              </w:rPr>
              <w:t xml:space="preserve"> Suy giảm độ phì  </w:t>
            </w:r>
          </w:p>
        </w:tc>
        <w:tc>
          <w:tcPr>
            <w:tcW w:w="1721" w:type="dxa"/>
            <w:tcBorders>
              <w:top w:val="nil"/>
              <w:left w:val="nil"/>
              <w:bottom w:val="single" w:sz="4" w:space="0" w:color="auto"/>
              <w:right w:val="single" w:sz="4" w:space="0" w:color="auto"/>
            </w:tcBorders>
            <w:shd w:val="clear" w:color="auto" w:fill="auto"/>
            <w:noWrap/>
            <w:vAlign w:val="bottom"/>
            <w:hideMark/>
          </w:tcPr>
          <w:p w:rsidR="00B96C98" w:rsidRPr="00D02CFE" w:rsidRDefault="00B96C98" w:rsidP="009A6A57">
            <w:pPr>
              <w:keepNext/>
              <w:jc w:val="center"/>
              <w:rPr>
                <w:color w:val="000000"/>
              </w:rPr>
            </w:pPr>
            <w:r w:rsidRPr="00D02CFE">
              <w:rPr>
                <w:color w:val="000000"/>
              </w:rPr>
              <w:t>&gt;0,35</w:t>
            </w:r>
          </w:p>
        </w:tc>
        <w:tc>
          <w:tcPr>
            <w:tcW w:w="2025" w:type="dxa"/>
            <w:tcBorders>
              <w:top w:val="nil"/>
              <w:left w:val="nil"/>
              <w:bottom w:val="single" w:sz="4" w:space="0" w:color="auto"/>
              <w:right w:val="single" w:sz="4" w:space="0" w:color="auto"/>
            </w:tcBorders>
            <w:shd w:val="clear" w:color="auto" w:fill="auto"/>
            <w:hideMark/>
          </w:tcPr>
          <w:p w:rsidR="00B96C98" w:rsidRPr="00D02CFE" w:rsidRDefault="00B96C98" w:rsidP="009A6A57">
            <w:pPr>
              <w:keepNext/>
              <w:rPr>
                <w:color w:val="000000"/>
              </w:rPr>
            </w:pPr>
            <w:r w:rsidRPr="00D02CFE">
              <w:rPr>
                <w:color w:val="000000"/>
              </w:rPr>
              <w:t>Không suy giảm</w:t>
            </w:r>
          </w:p>
        </w:tc>
        <w:tc>
          <w:tcPr>
            <w:tcW w:w="851" w:type="dxa"/>
            <w:tcBorders>
              <w:top w:val="nil"/>
              <w:left w:val="nil"/>
              <w:bottom w:val="single" w:sz="4" w:space="0" w:color="auto"/>
              <w:right w:val="single" w:sz="4" w:space="0" w:color="auto"/>
            </w:tcBorders>
            <w:shd w:val="clear" w:color="auto" w:fill="auto"/>
            <w:noWrap/>
            <w:vAlign w:val="bottom"/>
            <w:hideMark/>
          </w:tcPr>
          <w:p w:rsidR="00B96C98" w:rsidRPr="00D02CFE" w:rsidRDefault="00B96C98" w:rsidP="009A6A57">
            <w:pPr>
              <w:keepNext/>
              <w:jc w:val="center"/>
              <w:rPr>
                <w:color w:val="000000"/>
              </w:rPr>
            </w:pPr>
            <w:r w:rsidRPr="00D02CFE">
              <w:rPr>
                <w:color w:val="000000"/>
              </w:rPr>
              <w:t>SgN</w:t>
            </w:r>
          </w:p>
        </w:tc>
        <w:tc>
          <w:tcPr>
            <w:tcW w:w="1842" w:type="dxa"/>
            <w:tcBorders>
              <w:top w:val="nil"/>
              <w:left w:val="nil"/>
              <w:bottom w:val="single" w:sz="4" w:space="0" w:color="auto"/>
              <w:right w:val="single" w:sz="4" w:space="0" w:color="auto"/>
            </w:tcBorders>
            <w:shd w:val="clear" w:color="auto" w:fill="auto"/>
            <w:noWrap/>
            <w:vAlign w:val="bottom"/>
            <w:hideMark/>
          </w:tcPr>
          <w:p w:rsidR="00B96C98" w:rsidRPr="00D02CFE" w:rsidRDefault="00B96C98" w:rsidP="009A6A57">
            <w:pPr>
              <w:keepNext/>
              <w:jc w:val="center"/>
              <w:rPr>
                <w:color w:val="000000"/>
              </w:rPr>
            </w:pPr>
            <w:r w:rsidRPr="00D02CFE">
              <w:rPr>
                <w:color w:val="000000"/>
              </w:rPr>
              <w:t>10</w:t>
            </w:r>
          </w:p>
        </w:tc>
        <w:tc>
          <w:tcPr>
            <w:tcW w:w="1302" w:type="dxa"/>
            <w:tcBorders>
              <w:top w:val="nil"/>
              <w:left w:val="nil"/>
              <w:bottom w:val="single" w:sz="4" w:space="0" w:color="auto"/>
              <w:right w:val="single" w:sz="4" w:space="0" w:color="auto"/>
            </w:tcBorders>
            <w:shd w:val="clear" w:color="auto" w:fill="auto"/>
            <w:noWrap/>
            <w:vAlign w:val="bottom"/>
            <w:hideMark/>
          </w:tcPr>
          <w:p w:rsidR="00B96C98" w:rsidRPr="00D02CFE" w:rsidRDefault="00B96C98" w:rsidP="009A6A57">
            <w:pPr>
              <w:keepNext/>
              <w:jc w:val="center"/>
              <w:rPr>
                <w:color w:val="000000"/>
              </w:rPr>
            </w:pPr>
            <w:r w:rsidRPr="00D02CFE">
              <w:rPr>
                <w:color w:val="000000"/>
              </w:rPr>
              <w:t>0</w:t>
            </w:r>
            <w:r>
              <w:rPr>
                <w:color w:val="000000"/>
              </w:rPr>
              <w:t>,</w:t>
            </w:r>
            <w:r w:rsidRPr="00D02CFE">
              <w:rPr>
                <w:color w:val="000000"/>
              </w:rPr>
              <w:t>0368</w:t>
            </w:r>
          </w:p>
        </w:tc>
      </w:tr>
      <w:tr w:rsidR="00B96C98" w:rsidRPr="00D02CFE" w:rsidTr="009A6A57">
        <w:trPr>
          <w:trHeight w:val="272"/>
          <w:jc w:val="center"/>
        </w:trPr>
        <w:tc>
          <w:tcPr>
            <w:tcW w:w="632" w:type="dxa"/>
            <w:vMerge/>
            <w:tcBorders>
              <w:top w:val="nil"/>
              <w:left w:val="single" w:sz="4" w:space="0" w:color="auto"/>
              <w:bottom w:val="single" w:sz="4" w:space="0" w:color="auto"/>
              <w:right w:val="single" w:sz="4" w:space="0" w:color="auto"/>
            </w:tcBorders>
            <w:vAlign w:val="center"/>
            <w:hideMark/>
          </w:tcPr>
          <w:p w:rsidR="00B96C98" w:rsidRPr="00D02CFE" w:rsidRDefault="00B96C98" w:rsidP="009A6A57">
            <w:pPr>
              <w:keepNext/>
              <w:rPr>
                <w:color w:val="000000"/>
              </w:rPr>
            </w:pPr>
          </w:p>
        </w:tc>
        <w:tc>
          <w:tcPr>
            <w:tcW w:w="1100" w:type="dxa"/>
            <w:vMerge/>
            <w:tcBorders>
              <w:top w:val="nil"/>
              <w:left w:val="single" w:sz="4" w:space="0" w:color="auto"/>
              <w:bottom w:val="single" w:sz="4" w:space="0" w:color="auto"/>
              <w:right w:val="single" w:sz="4" w:space="0" w:color="auto"/>
            </w:tcBorders>
            <w:vAlign w:val="center"/>
            <w:hideMark/>
          </w:tcPr>
          <w:p w:rsidR="00B96C98" w:rsidRPr="00D02CFE" w:rsidRDefault="00B96C98" w:rsidP="009A6A57">
            <w:pPr>
              <w:keepNext/>
              <w:rPr>
                <w:color w:val="000000"/>
              </w:rPr>
            </w:pPr>
          </w:p>
        </w:tc>
        <w:tc>
          <w:tcPr>
            <w:tcW w:w="1721" w:type="dxa"/>
            <w:tcBorders>
              <w:top w:val="nil"/>
              <w:left w:val="nil"/>
              <w:bottom w:val="single" w:sz="4" w:space="0" w:color="auto"/>
              <w:right w:val="single" w:sz="4" w:space="0" w:color="auto"/>
            </w:tcBorders>
            <w:shd w:val="clear" w:color="auto" w:fill="auto"/>
            <w:noWrap/>
            <w:vAlign w:val="bottom"/>
            <w:hideMark/>
          </w:tcPr>
          <w:p w:rsidR="00B96C98" w:rsidRPr="00D02CFE" w:rsidRDefault="00B96C98" w:rsidP="009A6A57">
            <w:pPr>
              <w:keepNext/>
              <w:jc w:val="center"/>
              <w:rPr>
                <w:color w:val="000000"/>
              </w:rPr>
            </w:pPr>
            <w:r w:rsidRPr="00D02CFE">
              <w:rPr>
                <w:color w:val="000000"/>
              </w:rPr>
              <w:t>&gt; 0,25; ≤ 0,35</w:t>
            </w:r>
          </w:p>
        </w:tc>
        <w:tc>
          <w:tcPr>
            <w:tcW w:w="2025" w:type="dxa"/>
            <w:tcBorders>
              <w:top w:val="nil"/>
              <w:left w:val="nil"/>
              <w:bottom w:val="single" w:sz="4" w:space="0" w:color="auto"/>
              <w:right w:val="single" w:sz="4" w:space="0" w:color="auto"/>
            </w:tcBorders>
            <w:shd w:val="clear" w:color="auto" w:fill="auto"/>
            <w:hideMark/>
          </w:tcPr>
          <w:p w:rsidR="00B96C98" w:rsidRPr="00D02CFE" w:rsidRDefault="00B96C98" w:rsidP="009A6A57">
            <w:pPr>
              <w:keepNext/>
              <w:rPr>
                <w:color w:val="000000"/>
              </w:rPr>
            </w:pPr>
            <w:r w:rsidRPr="00D02CFE">
              <w:rPr>
                <w:color w:val="000000"/>
              </w:rPr>
              <w:t>Suy giảm nhẹ</w:t>
            </w:r>
          </w:p>
        </w:tc>
        <w:tc>
          <w:tcPr>
            <w:tcW w:w="851" w:type="dxa"/>
            <w:tcBorders>
              <w:top w:val="nil"/>
              <w:left w:val="nil"/>
              <w:bottom w:val="single" w:sz="4" w:space="0" w:color="auto"/>
              <w:right w:val="single" w:sz="4" w:space="0" w:color="auto"/>
            </w:tcBorders>
            <w:shd w:val="clear" w:color="auto" w:fill="auto"/>
            <w:noWrap/>
            <w:vAlign w:val="bottom"/>
            <w:hideMark/>
          </w:tcPr>
          <w:p w:rsidR="00B96C98" w:rsidRPr="00D02CFE" w:rsidRDefault="00B96C98" w:rsidP="009A6A57">
            <w:pPr>
              <w:keepNext/>
              <w:jc w:val="center"/>
              <w:rPr>
                <w:color w:val="000000"/>
              </w:rPr>
            </w:pPr>
            <w:r w:rsidRPr="00D02CFE">
              <w:rPr>
                <w:color w:val="000000"/>
              </w:rPr>
              <w:t>Sg1</w:t>
            </w:r>
          </w:p>
        </w:tc>
        <w:tc>
          <w:tcPr>
            <w:tcW w:w="1842" w:type="dxa"/>
            <w:tcBorders>
              <w:top w:val="nil"/>
              <w:left w:val="nil"/>
              <w:bottom w:val="single" w:sz="4" w:space="0" w:color="auto"/>
              <w:right w:val="single" w:sz="4" w:space="0" w:color="auto"/>
            </w:tcBorders>
            <w:shd w:val="clear" w:color="auto" w:fill="auto"/>
            <w:noWrap/>
            <w:vAlign w:val="bottom"/>
            <w:hideMark/>
          </w:tcPr>
          <w:p w:rsidR="00B96C98" w:rsidRPr="00D02CFE" w:rsidRDefault="00B96C98" w:rsidP="009A6A57">
            <w:pPr>
              <w:keepNext/>
              <w:jc w:val="center"/>
              <w:rPr>
                <w:color w:val="000000"/>
              </w:rPr>
            </w:pPr>
            <w:r w:rsidRPr="00D02CFE">
              <w:rPr>
                <w:color w:val="000000"/>
              </w:rPr>
              <w:t>20</w:t>
            </w:r>
          </w:p>
        </w:tc>
        <w:tc>
          <w:tcPr>
            <w:tcW w:w="1302" w:type="dxa"/>
            <w:tcBorders>
              <w:top w:val="nil"/>
              <w:left w:val="nil"/>
              <w:bottom w:val="single" w:sz="4" w:space="0" w:color="auto"/>
              <w:right w:val="single" w:sz="4" w:space="0" w:color="auto"/>
            </w:tcBorders>
            <w:shd w:val="clear" w:color="auto" w:fill="auto"/>
            <w:noWrap/>
            <w:vAlign w:val="bottom"/>
            <w:hideMark/>
          </w:tcPr>
          <w:p w:rsidR="00B96C98" w:rsidRPr="00D02CFE" w:rsidRDefault="00B96C98" w:rsidP="009A6A57">
            <w:pPr>
              <w:keepNext/>
              <w:jc w:val="center"/>
              <w:rPr>
                <w:color w:val="000000"/>
              </w:rPr>
            </w:pPr>
            <w:r w:rsidRPr="00D02CFE">
              <w:rPr>
                <w:color w:val="000000"/>
              </w:rPr>
              <w:t>0</w:t>
            </w:r>
            <w:r>
              <w:rPr>
                <w:color w:val="000000"/>
              </w:rPr>
              <w:t>,</w:t>
            </w:r>
            <w:r w:rsidRPr="00D02CFE">
              <w:rPr>
                <w:color w:val="000000"/>
              </w:rPr>
              <w:t>0736</w:t>
            </w:r>
          </w:p>
        </w:tc>
      </w:tr>
      <w:tr w:rsidR="00B96C98" w:rsidRPr="00D02CFE" w:rsidTr="009A6A57">
        <w:trPr>
          <w:trHeight w:val="275"/>
          <w:jc w:val="center"/>
        </w:trPr>
        <w:tc>
          <w:tcPr>
            <w:tcW w:w="632" w:type="dxa"/>
            <w:vMerge/>
            <w:tcBorders>
              <w:top w:val="nil"/>
              <w:left w:val="single" w:sz="4" w:space="0" w:color="auto"/>
              <w:bottom w:val="single" w:sz="4" w:space="0" w:color="auto"/>
              <w:right w:val="single" w:sz="4" w:space="0" w:color="auto"/>
            </w:tcBorders>
            <w:vAlign w:val="center"/>
            <w:hideMark/>
          </w:tcPr>
          <w:p w:rsidR="00B96C98" w:rsidRPr="00D02CFE" w:rsidRDefault="00B96C98" w:rsidP="009A6A57">
            <w:pPr>
              <w:keepNext/>
              <w:rPr>
                <w:color w:val="000000"/>
              </w:rPr>
            </w:pPr>
          </w:p>
        </w:tc>
        <w:tc>
          <w:tcPr>
            <w:tcW w:w="1100" w:type="dxa"/>
            <w:vMerge/>
            <w:tcBorders>
              <w:top w:val="nil"/>
              <w:left w:val="single" w:sz="4" w:space="0" w:color="auto"/>
              <w:bottom w:val="single" w:sz="4" w:space="0" w:color="auto"/>
              <w:right w:val="single" w:sz="4" w:space="0" w:color="auto"/>
            </w:tcBorders>
            <w:vAlign w:val="center"/>
            <w:hideMark/>
          </w:tcPr>
          <w:p w:rsidR="00B96C98" w:rsidRPr="00D02CFE" w:rsidRDefault="00B96C98" w:rsidP="009A6A57">
            <w:pPr>
              <w:keepNext/>
              <w:rPr>
                <w:color w:val="000000"/>
              </w:rPr>
            </w:pPr>
          </w:p>
        </w:tc>
        <w:tc>
          <w:tcPr>
            <w:tcW w:w="1721" w:type="dxa"/>
            <w:tcBorders>
              <w:top w:val="nil"/>
              <w:left w:val="nil"/>
              <w:bottom w:val="single" w:sz="4" w:space="0" w:color="auto"/>
              <w:right w:val="single" w:sz="4" w:space="0" w:color="auto"/>
            </w:tcBorders>
            <w:shd w:val="clear" w:color="auto" w:fill="auto"/>
            <w:noWrap/>
            <w:vAlign w:val="bottom"/>
            <w:hideMark/>
          </w:tcPr>
          <w:p w:rsidR="00B96C98" w:rsidRPr="00D02CFE" w:rsidRDefault="00B96C98" w:rsidP="009A6A57">
            <w:pPr>
              <w:keepNext/>
              <w:jc w:val="center"/>
              <w:rPr>
                <w:color w:val="000000"/>
              </w:rPr>
            </w:pPr>
            <w:r w:rsidRPr="00D02CFE">
              <w:rPr>
                <w:color w:val="000000"/>
              </w:rPr>
              <w:t>≥ 0,17; ≤ 0,25</w:t>
            </w:r>
          </w:p>
        </w:tc>
        <w:tc>
          <w:tcPr>
            <w:tcW w:w="2025" w:type="dxa"/>
            <w:tcBorders>
              <w:top w:val="nil"/>
              <w:left w:val="nil"/>
              <w:bottom w:val="single" w:sz="4" w:space="0" w:color="auto"/>
              <w:right w:val="single" w:sz="4" w:space="0" w:color="auto"/>
            </w:tcBorders>
            <w:shd w:val="clear" w:color="auto" w:fill="auto"/>
            <w:hideMark/>
          </w:tcPr>
          <w:p w:rsidR="00B96C98" w:rsidRPr="00D02CFE" w:rsidRDefault="00B96C98" w:rsidP="009A6A57">
            <w:pPr>
              <w:keepNext/>
              <w:rPr>
                <w:color w:val="000000"/>
              </w:rPr>
            </w:pPr>
            <w:r w:rsidRPr="00D02CFE">
              <w:rPr>
                <w:color w:val="000000"/>
              </w:rPr>
              <w:t>Suy giảm trung bình</w:t>
            </w:r>
          </w:p>
        </w:tc>
        <w:tc>
          <w:tcPr>
            <w:tcW w:w="851" w:type="dxa"/>
            <w:tcBorders>
              <w:top w:val="nil"/>
              <w:left w:val="nil"/>
              <w:bottom w:val="single" w:sz="4" w:space="0" w:color="auto"/>
              <w:right w:val="single" w:sz="4" w:space="0" w:color="auto"/>
            </w:tcBorders>
            <w:shd w:val="clear" w:color="auto" w:fill="auto"/>
            <w:noWrap/>
            <w:vAlign w:val="bottom"/>
            <w:hideMark/>
          </w:tcPr>
          <w:p w:rsidR="00B96C98" w:rsidRPr="00D02CFE" w:rsidRDefault="00B96C98" w:rsidP="009A6A57">
            <w:pPr>
              <w:keepNext/>
              <w:jc w:val="center"/>
              <w:rPr>
                <w:color w:val="000000"/>
              </w:rPr>
            </w:pPr>
            <w:r w:rsidRPr="00D02CFE">
              <w:rPr>
                <w:color w:val="000000"/>
              </w:rPr>
              <w:t>Sg2</w:t>
            </w:r>
          </w:p>
        </w:tc>
        <w:tc>
          <w:tcPr>
            <w:tcW w:w="1842" w:type="dxa"/>
            <w:tcBorders>
              <w:top w:val="nil"/>
              <w:left w:val="nil"/>
              <w:bottom w:val="single" w:sz="4" w:space="0" w:color="auto"/>
              <w:right w:val="single" w:sz="4" w:space="0" w:color="auto"/>
            </w:tcBorders>
            <w:shd w:val="clear" w:color="auto" w:fill="auto"/>
            <w:noWrap/>
            <w:vAlign w:val="bottom"/>
            <w:hideMark/>
          </w:tcPr>
          <w:p w:rsidR="00B96C98" w:rsidRPr="00D02CFE" w:rsidRDefault="00B96C98" w:rsidP="009A6A57">
            <w:pPr>
              <w:keepNext/>
              <w:jc w:val="center"/>
              <w:rPr>
                <w:color w:val="000000"/>
              </w:rPr>
            </w:pPr>
            <w:r w:rsidRPr="00D02CFE">
              <w:rPr>
                <w:color w:val="000000"/>
              </w:rPr>
              <w:t>30</w:t>
            </w:r>
          </w:p>
        </w:tc>
        <w:tc>
          <w:tcPr>
            <w:tcW w:w="1302" w:type="dxa"/>
            <w:tcBorders>
              <w:top w:val="nil"/>
              <w:left w:val="nil"/>
              <w:bottom w:val="single" w:sz="4" w:space="0" w:color="auto"/>
              <w:right w:val="single" w:sz="4" w:space="0" w:color="auto"/>
            </w:tcBorders>
            <w:shd w:val="clear" w:color="auto" w:fill="auto"/>
            <w:noWrap/>
            <w:vAlign w:val="bottom"/>
            <w:hideMark/>
          </w:tcPr>
          <w:p w:rsidR="00B96C98" w:rsidRPr="00D02CFE" w:rsidRDefault="00B96C98" w:rsidP="009A6A57">
            <w:pPr>
              <w:keepNext/>
              <w:jc w:val="center"/>
              <w:rPr>
                <w:color w:val="000000"/>
              </w:rPr>
            </w:pPr>
            <w:r w:rsidRPr="00D02CFE">
              <w:rPr>
                <w:color w:val="000000"/>
              </w:rPr>
              <w:t>0</w:t>
            </w:r>
            <w:r>
              <w:rPr>
                <w:color w:val="000000"/>
              </w:rPr>
              <w:t>,</w:t>
            </w:r>
            <w:r w:rsidRPr="00D02CFE">
              <w:rPr>
                <w:color w:val="000000"/>
              </w:rPr>
              <w:t>1104</w:t>
            </w:r>
          </w:p>
        </w:tc>
      </w:tr>
      <w:tr w:rsidR="00B96C98" w:rsidRPr="00D02CFE" w:rsidTr="009A6A57">
        <w:trPr>
          <w:trHeight w:val="266"/>
          <w:jc w:val="center"/>
        </w:trPr>
        <w:tc>
          <w:tcPr>
            <w:tcW w:w="632" w:type="dxa"/>
            <w:vMerge/>
            <w:tcBorders>
              <w:top w:val="nil"/>
              <w:left w:val="single" w:sz="4" w:space="0" w:color="auto"/>
              <w:bottom w:val="single" w:sz="4" w:space="0" w:color="auto"/>
              <w:right w:val="single" w:sz="4" w:space="0" w:color="auto"/>
            </w:tcBorders>
            <w:vAlign w:val="center"/>
            <w:hideMark/>
          </w:tcPr>
          <w:p w:rsidR="00B96C98" w:rsidRPr="00D02CFE" w:rsidRDefault="00B96C98" w:rsidP="009A6A57">
            <w:pPr>
              <w:keepNext/>
              <w:rPr>
                <w:color w:val="000000"/>
              </w:rPr>
            </w:pPr>
          </w:p>
        </w:tc>
        <w:tc>
          <w:tcPr>
            <w:tcW w:w="1100" w:type="dxa"/>
            <w:vMerge/>
            <w:tcBorders>
              <w:top w:val="nil"/>
              <w:left w:val="single" w:sz="4" w:space="0" w:color="auto"/>
              <w:bottom w:val="single" w:sz="4" w:space="0" w:color="auto"/>
              <w:right w:val="single" w:sz="4" w:space="0" w:color="auto"/>
            </w:tcBorders>
            <w:vAlign w:val="center"/>
            <w:hideMark/>
          </w:tcPr>
          <w:p w:rsidR="00B96C98" w:rsidRPr="00D02CFE" w:rsidRDefault="00B96C98" w:rsidP="009A6A57">
            <w:pPr>
              <w:keepNext/>
              <w:rPr>
                <w:color w:val="000000"/>
              </w:rPr>
            </w:pPr>
          </w:p>
        </w:tc>
        <w:tc>
          <w:tcPr>
            <w:tcW w:w="1721" w:type="dxa"/>
            <w:tcBorders>
              <w:top w:val="nil"/>
              <w:left w:val="nil"/>
              <w:bottom w:val="single" w:sz="4" w:space="0" w:color="auto"/>
              <w:right w:val="single" w:sz="4" w:space="0" w:color="auto"/>
            </w:tcBorders>
            <w:shd w:val="clear" w:color="auto" w:fill="auto"/>
            <w:noWrap/>
            <w:vAlign w:val="bottom"/>
            <w:hideMark/>
          </w:tcPr>
          <w:p w:rsidR="00B96C98" w:rsidRPr="00D02CFE" w:rsidRDefault="00B96C98" w:rsidP="009A6A57">
            <w:pPr>
              <w:keepNext/>
              <w:jc w:val="center"/>
              <w:rPr>
                <w:color w:val="000000"/>
              </w:rPr>
            </w:pPr>
            <w:r w:rsidRPr="00D02CFE">
              <w:rPr>
                <w:color w:val="000000"/>
              </w:rPr>
              <w:t>&lt; 0,17</w:t>
            </w:r>
          </w:p>
        </w:tc>
        <w:tc>
          <w:tcPr>
            <w:tcW w:w="2025" w:type="dxa"/>
            <w:tcBorders>
              <w:top w:val="nil"/>
              <w:left w:val="nil"/>
              <w:bottom w:val="single" w:sz="4" w:space="0" w:color="auto"/>
              <w:right w:val="single" w:sz="4" w:space="0" w:color="auto"/>
            </w:tcBorders>
            <w:shd w:val="clear" w:color="auto" w:fill="auto"/>
            <w:hideMark/>
          </w:tcPr>
          <w:p w:rsidR="00B96C98" w:rsidRPr="00D02CFE" w:rsidRDefault="00B96C98" w:rsidP="009A6A57">
            <w:pPr>
              <w:keepNext/>
              <w:rPr>
                <w:color w:val="000000"/>
              </w:rPr>
            </w:pPr>
            <w:r w:rsidRPr="00D02CFE">
              <w:rPr>
                <w:color w:val="000000"/>
              </w:rPr>
              <w:t>Suy giảm nặng</w:t>
            </w:r>
          </w:p>
        </w:tc>
        <w:tc>
          <w:tcPr>
            <w:tcW w:w="851" w:type="dxa"/>
            <w:tcBorders>
              <w:top w:val="nil"/>
              <w:left w:val="nil"/>
              <w:bottom w:val="single" w:sz="4" w:space="0" w:color="auto"/>
              <w:right w:val="single" w:sz="4" w:space="0" w:color="auto"/>
            </w:tcBorders>
            <w:shd w:val="clear" w:color="auto" w:fill="auto"/>
            <w:noWrap/>
            <w:vAlign w:val="bottom"/>
            <w:hideMark/>
          </w:tcPr>
          <w:p w:rsidR="00B96C98" w:rsidRPr="00D02CFE" w:rsidRDefault="00B96C98" w:rsidP="009A6A57">
            <w:pPr>
              <w:keepNext/>
              <w:jc w:val="center"/>
              <w:rPr>
                <w:color w:val="000000"/>
              </w:rPr>
            </w:pPr>
            <w:r w:rsidRPr="00D02CFE">
              <w:rPr>
                <w:color w:val="000000"/>
              </w:rPr>
              <w:t>Sg3</w:t>
            </w:r>
          </w:p>
        </w:tc>
        <w:tc>
          <w:tcPr>
            <w:tcW w:w="1842" w:type="dxa"/>
            <w:tcBorders>
              <w:top w:val="nil"/>
              <w:left w:val="nil"/>
              <w:bottom w:val="single" w:sz="4" w:space="0" w:color="auto"/>
              <w:right w:val="single" w:sz="4" w:space="0" w:color="auto"/>
            </w:tcBorders>
            <w:shd w:val="clear" w:color="auto" w:fill="auto"/>
            <w:noWrap/>
            <w:vAlign w:val="bottom"/>
            <w:hideMark/>
          </w:tcPr>
          <w:p w:rsidR="00B96C98" w:rsidRPr="00D02CFE" w:rsidRDefault="00B96C98" w:rsidP="009A6A57">
            <w:pPr>
              <w:keepNext/>
              <w:jc w:val="center"/>
              <w:rPr>
                <w:color w:val="000000"/>
              </w:rPr>
            </w:pPr>
            <w:r w:rsidRPr="00D02CFE">
              <w:rPr>
                <w:color w:val="000000"/>
              </w:rPr>
              <w:t>40</w:t>
            </w:r>
          </w:p>
        </w:tc>
        <w:tc>
          <w:tcPr>
            <w:tcW w:w="1302" w:type="dxa"/>
            <w:tcBorders>
              <w:top w:val="nil"/>
              <w:left w:val="nil"/>
              <w:bottom w:val="single" w:sz="4" w:space="0" w:color="auto"/>
              <w:right w:val="single" w:sz="4" w:space="0" w:color="auto"/>
            </w:tcBorders>
            <w:shd w:val="clear" w:color="auto" w:fill="auto"/>
            <w:noWrap/>
            <w:vAlign w:val="bottom"/>
            <w:hideMark/>
          </w:tcPr>
          <w:p w:rsidR="00B96C98" w:rsidRPr="00D02CFE" w:rsidRDefault="00B96C98" w:rsidP="009A6A57">
            <w:pPr>
              <w:keepNext/>
              <w:jc w:val="center"/>
              <w:rPr>
                <w:color w:val="000000"/>
              </w:rPr>
            </w:pPr>
            <w:r w:rsidRPr="00D02CFE">
              <w:rPr>
                <w:color w:val="000000"/>
              </w:rPr>
              <w:t>0</w:t>
            </w:r>
            <w:r>
              <w:rPr>
                <w:color w:val="000000"/>
              </w:rPr>
              <w:t>,</w:t>
            </w:r>
            <w:r w:rsidRPr="00D02CFE">
              <w:rPr>
                <w:color w:val="000000"/>
              </w:rPr>
              <w:t>1472</w:t>
            </w:r>
          </w:p>
        </w:tc>
      </w:tr>
      <w:tr w:rsidR="00B96C98" w:rsidRPr="00D02CFE" w:rsidTr="009A6A57">
        <w:trPr>
          <w:trHeight w:val="269"/>
          <w:jc w:val="center"/>
        </w:trPr>
        <w:tc>
          <w:tcPr>
            <w:tcW w:w="6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6C98" w:rsidRPr="00D02CFE" w:rsidRDefault="00B96C98" w:rsidP="009A6A57">
            <w:pPr>
              <w:keepNext/>
              <w:jc w:val="center"/>
              <w:rPr>
                <w:color w:val="000000"/>
              </w:rPr>
            </w:pPr>
            <w:r w:rsidRPr="00D02CFE">
              <w:rPr>
                <w:color w:val="000000"/>
              </w:rPr>
              <w:t>3</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B96C98" w:rsidRPr="00D02CFE" w:rsidRDefault="00B96C98" w:rsidP="009A6A57">
            <w:pPr>
              <w:keepNext/>
              <w:rPr>
                <w:color w:val="000000"/>
              </w:rPr>
            </w:pPr>
            <w:r w:rsidRPr="00D02CFE">
              <w:rPr>
                <w:color w:val="000000"/>
              </w:rPr>
              <w:t xml:space="preserve"> Kết von, đá ong</w:t>
            </w:r>
          </w:p>
        </w:tc>
        <w:tc>
          <w:tcPr>
            <w:tcW w:w="1721" w:type="dxa"/>
            <w:tcBorders>
              <w:top w:val="nil"/>
              <w:left w:val="nil"/>
              <w:bottom w:val="single" w:sz="4" w:space="0" w:color="auto"/>
              <w:right w:val="single" w:sz="4" w:space="0" w:color="auto"/>
            </w:tcBorders>
            <w:shd w:val="clear" w:color="auto" w:fill="auto"/>
            <w:noWrap/>
            <w:vAlign w:val="bottom"/>
            <w:hideMark/>
          </w:tcPr>
          <w:p w:rsidR="00B96C98" w:rsidRPr="00D02CFE" w:rsidRDefault="00B96C98" w:rsidP="009A6A57">
            <w:pPr>
              <w:keepNext/>
              <w:jc w:val="center"/>
              <w:rPr>
                <w:color w:val="000000"/>
              </w:rPr>
            </w:pPr>
            <w:r w:rsidRPr="00D02CFE">
              <w:rPr>
                <w:color w:val="000000"/>
              </w:rPr>
              <w:t> </w:t>
            </w:r>
            <w:r>
              <w:rPr>
                <w:color w:val="000000"/>
              </w:rPr>
              <w:t>-</w:t>
            </w:r>
          </w:p>
        </w:tc>
        <w:tc>
          <w:tcPr>
            <w:tcW w:w="2025" w:type="dxa"/>
            <w:tcBorders>
              <w:top w:val="nil"/>
              <w:left w:val="nil"/>
              <w:bottom w:val="single" w:sz="4" w:space="0" w:color="auto"/>
              <w:right w:val="single" w:sz="4" w:space="0" w:color="auto"/>
            </w:tcBorders>
            <w:shd w:val="clear" w:color="auto" w:fill="auto"/>
            <w:hideMark/>
          </w:tcPr>
          <w:p w:rsidR="00B96C98" w:rsidRPr="00D02CFE" w:rsidRDefault="00B96C98" w:rsidP="009A6A57">
            <w:pPr>
              <w:keepNext/>
              <w:rPr>
                <w:color w:val="000000"/>
              </w:rPr>
            </w:pPr>
            <w:r w:rsidRPr="00D02CFE">
              <w:rPr>
                <w:color w:val="000000"/>
              </w:rPr>
              <w:t>Không kết von</w:t>
            </w:r>
          </w:p>
        </w:tc>
        <w:tc>
          <w:tcPr>
            <w:tcW w:w="851" w:type="dxa"/>
            <w:tcBorders>
              <w:top w:val="nil"/>
              <w:left w:val="nil"/>
              <w:bottom w:val="single" w:sz="4" w:space="0" w:color="auto"/>
              <w:right w:val="single" w:sz="4" w:space="0" w:color="auto"/>
            </w:tcBorders>
            <w:shd w:val="clear" w:color="auto" w:fill="auto"/>
            <w:noWrap/>
            <w:vAlign w:val="bottom"/>
            <w:hideMark/>
          </w:tcPr>
          <w:p w:rsidR="00B96C98" w:rsidRPr="00D02CFE" w:rsidRDefault="00B96C98" w:rsidP="009A6A57">
            <w:pPr>
              <w:keepNext/>
              <w:jc w:val="center"/>
              <w:rPr>
                <w:color w:val="000000"/>
              </w:rPr>
            </w:pPr>
            <w:r w:rsidRPr="00D02CFE">
              <w:rPr>
                <w:color w:val="000000"/>
              </w:rPr>
              <w:t>K</w:t>
            </w:r>
            <w:r w:rsidRPr="00D02CFE">
              <w:rPr>
                <w:color w:val="000000"/>
                <w:vertAlign w:val="subscript"/>
              </w:rPr>
              <w:t>VN</w:t>
            </w:r>
          </w:p>
        </w:tc>
        <w:tc>
          <w:tcPr>
            <w:tcW w:w="1842" w:type="dxa"/>
            <w:tcBorders>
              <w:top w:val="nil"/>
              <w:left w:val="nil"/>
              <w:bottom w:val="single" w:sz="4" w:space="0" w:color="auto"/>
              <w:right w:val="single" w:sz="4" w:space="0" w:color="auto"/>
            </w:tcBorders>
            <w:shd w:val="clear" w:color="auto" w:fill="auto"/>
            <w:noWrap/>
            <w:vAlign w:val="bottom"/>
            <w:hideMark/>
          </w:tcPr>
          <w:p w:rsidR="00B96C98" w:rsidRPr="00D02CFE" w:rsidRDefault="00B96C98" w:rsidP="009A6A57">
            <w:pPr>
              <w:keepNext/>
              <w:jc w:val="center"/>
              <w:rPr>
                <w:color w:val="000000"/>
              </w:rPr>
            </w:pPr>
            <w:r w:rsidRPr="00D02CFE">
              <w:rPr>
                <w:color w:val="000000"/>
              </w:rPr>
              <w:t>10</w:t>
            </w:r>
          </w:p>
        </w:tc>
        <w:tc>
          <w:tcPr>
            <w:tcW w:w="1302" w:type="dxa"/>
            <w:tcBorders>
              <w:top w:val="nil"/>
              <w:left w:val="nil"/>
              <w:bottom w:val="single" w:sz="4" w:space="0" w:color="auto"/>
              <w:right w:val="single" w:sz="4" w:space="0" w:color="auto"/>
            </w:tcBorders>
            <w:shd w:val="clear" w:color="auto" w:fill="auto"/>
            <w:noWrap/>
            <w:vAlign w:val="bottom"/>
            <w:hideMark/>
          </w:tcPr>
          <w:p w:rsidR="00B96C98" w:rsidRPr="00D02CFE" w:rsidRDefault="00B96C98" w:rsidP="009A6A57">
            <w:pPr>
              <w:keepNext/>
              <w:jc w:val="center"/>
              <w:rPr>
                <w:color w:val="000000"/>
              </w:rPr>
            </w:pPr>
            <w:r w:rsidRPr="00D02CFE">
              <w:rPr>
                <w:color w:val="000000"/>
              </w:rPr>
              <w:t>0</w:t>
            </w:r>
            <w:r>
              <w:rPr>
                <w:color w:val="000000"/>
              </w:rPr>
              <w:t>,</w:t>
            </w:r>
            <w:r w:rsidRPr="00D02CFE">
              <w:rPr>
                <w:color w:val="000000"/>
              </w:rPr>
              <w:t>0082</w:t>
            </w:r>
          </w:p>
        </w:tc>
      </w:tr>
      <w:tr w:rsidR="00B96C98" w:rsidRPr="00D02CFE" w:rsidTr="009A6A57">
        <w:trPr>
          <w:trHeight w:val="288"/>
          <w:jc w:val="center"/>
        </w:trPr>
        <w:tc>
          <w:tcPr>
            <w:tcW w:w="632" w:type="dxa"/>
            <w:vMerge/>
            <w:tcBorders>
              <w:top w:val="nil"/>
              <w:left w:val="single" w:sz="4" w:space="0" w:color="auto"/>
              <w:bottom w:val="single" w:sz="4" w:space="0" w:color="auto"/>
              <w:right w:val="single" w:sz="4" w:space="0" w:color="auto"/>
            </w:tcBorders>
            <w:vAlign w:val="center"/>
            <w:hideMark/>
          </w:tcPr>
          <w:p w:rsidR="00B96C98" w:rsidRPr="00D02CFE" w:rsidRDefault="00B96C98" w:rsidP="009A6A57">
            <w:pPr>
              <w:keepNext/>
              <w:rPr>
                <w:color w:val="000000"/>
              </w:rPr>
            </w:pPr>
          </w:p>
        </w:tc>
        <w:tc>
          <w:tcPr>
            <w:tcW w:w="1100" w:type="dxa"/>
            <w:vMerge/>
            <w:tcBorders>
              <w:top w:val="nil"/>
              <w:left w:val="single" w:sz="4" w:space="0" w:color="auto"/>
              <w:bottom w:val="single" w:sz="4" w:space="0" w:color="auto"/>
              <w:right w:val="single" w:sz="4" w:space="0" w:color="auto"/>
            </w:tcBorders>
            <w:vAlign w:val="center"/>
            <w:hideMark/>
          </w:tcPr>
          <w:p w:rsidR="00B96C98" w:rsidRPr="00D02CFE" w:rsidRDefault="00B96C98" w:rsidP="009A6A57">
            <w:pPr>
              <w:keepNext/>
              <w:rPr>
                <w:color w:val="000000"/>
              </w:rPr>
            </w:pPr>
          </w:p>
        </w:tc>
        <w:tc>
          <w:tcPr>
            <w:tcW w:w="1721" w:type="dxa"/>
            <w:tcBorders>
              <w:top w:val="nil"/>
              <w:left w:val="nil"/>
              <w:bottom w:val="single" w:sz="4" w:space="0" w:color="auto"/>
              <w:right w:val="single" w:sz="4" w:space="0" w:color="auto"/>
            </w:tcBorders>
            <w:shd w:val="clear" w:color="auto" w:fill="auto"/>
            <w:noWrap/>
            <w:vAlign w:val="bottom"/>
            <w:hideMark/>
          </w:tcPr>
          <w:p w:rsidR="00B96C98" w:rsidRPr="00D02CFE" w:rsidRDefault="00B96C98" w:rsidP="009A6A57">
            <w:pPr>
              <w:keepNext/>
              <w:jc w:val="center"/>
              <w:rPr>
                <w:color w:val="000000"/>
              </w:rPr>
            </w:pPr>
            <w:r w:rsidRPr="00D02CFE">
              <w:rPr>
                <w:color w:val="000000"/>
              </w:rPr>
              <w:t> </w:t>
            </w:r>
            <w:r>
              <w:rPr>
                <w:color w:val="000000"/>
              </w:rPr>
              <w:t>-</w:t>
            </w:r>
          </w:p>
        </w:tc>
        <w:tc>
          <w:tcPr>
            <w:tcW w:w="2025" w:type="dxa"/>
            <w:tcBorders>
              <w:top w:val="nil"/>
              <w:left w:val="nil"/>
              <w:bottom w:val="single" w:sz="4" w:space="0" w:color="auto"/>
              <w:right w:val="single" w:sz="4" w:space="0" w:color="auto"/>
            </w:tcBorders>
            <w:shd w:val="clear" w:color="auto" w:fill="auto"/>
            <w:hideMark/>
          </w:tcPr>
          <w:p w:rsidR="00B96C98" w:rsidRPr="00D02CFE" w:rsidRDefault="00B96C98" w:rsidP="009A6A57">
            <w:pPr>
              <w:keepNext/>
              <w:rPr>
                <w:color w:val="000000"/>
              </w:rPr>
            </w:pPr>
            <w:r w:rsidRPr="00D02CFE">
              <w:rPr>
                <w:color w:val="000000"/>
              </w:rPr>
              <w:t>Kết von nhẹ</w:t>
            </w:r>
          </w:p>
        </w:tc>
        <w:tc>
          <w:tcPr>
            <w:tcW w:w="851" w:type="dxa"/>
            <w:tcBorders>
              <w:top w:val="nil"/>
              <w:left w:val="nil"/>
              <w:bottom w:val="single" w:sz="4" w:space="0" w:color="auto"/>
              <w:right w:val="single" w:sz="4" w:space="0" w:color="auto"/>
            </w:tcBorders>
            <w:shd w:val="clear" w:color="auto" w:fill="auto"/>
            <w:noWrap/>
            <w:vAlign w:val="bottom"/>
            <w:hideMark/>
          </w:tcPr>
          <w:p w:rsidR="00B96C98" w:rsidRPr="00D02CFE" w:rsidRDefault="00B96C98" w:rsidP="009A6A57">
            <w:pPr>
              <w:keepNext/>
              <w:jc w:val="center"/>
              <w:rPr>
                <w:color w:val="000000"/>
              </w:rPr>
            </w:pPr>
            <w:r w:rsidRPr="00D02CFE">
              <w:rPr>
                <w:color w:val="000000"/>
              </w:rPr>
              <w:t>Kv1</w:t>
            </w:r>
          </w:p>
        </w:tc>
        <w:tc>
          <w:tcPr>
            <w:tcW w:w="1842" w:type="dxa"/>
            <w:tcBorders>
              <w:top w:val="nil"/>
              <w:left w:val="nil"/>
              <w:bottom w:val="single" w:sz="4" w:space="0" w:color="auto"/>
              <w:right w:val="single" w:sz="4" w:space="0" w:color="auto"/>
            </w:tcBorders>
            <w:shd w:val="clear" w:color="auto" w:fill="auto"/>
            <w:noWrap/>
            <w:vAlign w:val="bottom"/>
            <w:hideMark/>
          </w:tcPr>
          <w:p w:rsidR="00B96C98" w:rsidRPr="00D02CFE" w:rsidRDefault="00B96C98" w:rsidP="009A6A57">
            <w:pPr>
              <w:keepNext/>
              <w:jc w:val="center"/>
              <w:rPr>
                <w:color w:val="000000"/>
              </w:rPr>
            </w:pPr>
            <w:r w:rsidRPr="00D02CFE">
              <w:rPr>
                <w:color w:val="000000"/>
              </w:rPr>
              <w:t>20</w:t>
            </w:r>
          </w:p>
        </w:tc>
        <w:tc>
          <w:tcPr>
            <w:tcW w:w="1302" w:type="dxa"/>
            <w:tcBorders>
              <w:top w:val="nil"/>
              <w:left w:val="nil"/>
              <w:bottom w:val="single" w:sz="4" w:space="0" w:color="auto"/>
              <w:right w:val="single" w:sz="4" w:space="0" w:color="auto"/>
            </w:tcBorders>
            <w:shd w:val="clear" w:color="auto" w:fill="auto"/>
            <w:noWrap/>
            <w:vAlign w:val="bottom"/>
            <w:hideMark/>
          </w:tcPr>
          <w:p w:rsidR="00B96C98" w:rsidRPr="00D02CFE" w:rsidRDefault="00B96C98" w:rsidP="009A6A57">
            <w:pPr>
              <w:keepNext/>
              <w:jc w:val="center"/>
              <w:rPr>
                <w:color w:val="000000"/>
              </w:rPr>
            </w:pPr>
            <w:r w:rsidRPr="00D02CFE">
              <w:rPr>
                <w:color w:val="000000"/>
              </w:rPr>
              <w:t>0</w:t>
            </w:r>
            <w:r>
              <w:rPr>
                <w:color w:val="000000"/>
              </w:rPr>
              <w:t>,</w:t>
            </w:r>
            <w:r w:rsidRPr="00D02CFE">
              <w:rPr>
                <w:color w:val="000000"/>
              </w:rPr>
              <w:t>0164</w:t>
            </w:r>
          </w:p>
        </w:tc>
      </w:tr>
      <w:tr w:rsidR="00B96C98" w:rsidRPr="00D02CFE" w:rsidTr="009A6A57">
        <w:trPr>
          <w:trHeight w:val="263"/>
          <w:jc w:val="center"/>
        </w:trPr>
        <w:tc>
          <w:tcPr>
            <w:tcW w:w="632" w:type="dxa"/>
            <w:vMerge/>
            <w:tcBorders>
              <w:top w:val="nil"/>
              <w:left w:val="single" w:sz="4" w:space="0" w:color="auto"/>
              <w:bottom w:val="single" w:sz="4" w:space="0" w:color="auto"/>
              <w:right w:val="single" w:sz="4" w:space="0" w:color="auto"/>
            </w:tcBorders>
            <w:vAlign w:val="center"/>
            <w:hideMark/>
          </w:tcPr>
          <w:p w:rsidR="00B96C98" w:rsidRPr="00D02CFE" w:rsidRDefault="00B96C98" w:rsidP="009A6A57">
            <w:pPr>
              <w:keepNext/>
              <w:rPr>
                <w:color w:val="000000"/>
              </w:rPr>
            </w:pPr>
          </w:p>
        </w:tc>
        <w:tc>
          <w:tcPr>
            <w:tcW w:w="1100" w:type="dxa"/>
            <w:vMerge/>
            <w:tcBorders>
              <w:top w:val="nil"/>
              <w:left w:val="single" w:sz="4" w:space="0" w:color="auto"/>
              <w:bottom w:val="single" w:sz="4" w:space="0" w:color="auto"/>
              <w:right w:val="single" w:sz="4" w:space="0" w:color="auto"/>
            </w:tcBorders>
            <w:vAlign w:val="center"/>
            <w:hideMark/>
          </w:tcPr>
          <w:p w:rsidR="00B96C98" w:rsidRPr="00D02CFE" w:rsidRDefault="00B96C98" w:rsidP="009A6A57">
            <w:pPr>
              <w:keepNext/>
              <w:rPr>
                <w:color w:val="000000"/>
              </w:rPr>
            </w:pPr>
          </w:p>
        </w:tc>
        <w:tc>
          <w:tcPr>
            <w:tcW w:w="1721" w:type="dxa"/>
            <w:tcBorders>
              <w:top w:val="nil"/>
              <w:left w:val="nil"/>
              <w:bottom w:val="single" w:sz="4" w:space="0" w:color="auto"/>
              <w:right w:val="single" w:sz="4" w:space="0" w:color="auto"/>
            </w:tcBorders>
            <w:shd w:val="clear" w:color="auto" w:fill="auto"/>
            <w:noWrap/>
            <w:vAlign w:val="bottom"/>
            <w:hideMark/>
          </w:tcPr>
          <w:p w:rsidR="00B96C98" w:rsidRPr="00D02CFE" w:rsidRDefault="00B96C98" w:rsidP="009A6A57">
            <w:pPr>
              <w:keepNext/>
              <w:jc w:val="center"/>
              <w:rPr>
                <w:color w:val="000000"/>
              </w:rPr>
            </w:pPr>
            <w:r w:rsidRPr="00D02CFE">
              <w:rPr>
                <w:color w:val="000000"/>
              </w:rPr>
              <w:t> </w:t>
            </w:r>
            <w:r>
              <w:rPr>
                <w:color w:val="000000"/>
              </w:rPr>
              <w:t>-</w:t>
            </w:r>
          </w:p>
        </w:tc>
        <w:tc>
          <w:tcPr>
            <w:tcW w:w="2025" w:type="dxa"/>
            <w:tcBorders>
              <w:top w:val="nil"/>
              <w:left w:val="nil"/>
              <w:bottom w:val="single" w:sz="4" w:space="0" w:color="auto"/>
              <w:right w:val="single" w:sz="4" w:space="0" w:color="auto"/>
            </w:tcBorders>
            <w:shd w:val="clear" w:color="auto" w:fill="auto"/>
            <w:hideMark/>
          </w:tcPr>
          <w:p w:rsidR="00B96C98" w:rsidRPr="00D02CFE" w:rsidRDefault="00B96C98" w:rsidP="009A6A57">
            <w:pPr>
              <w:keepNext/>
              <w:rPr>
                <w:color w:val="000000"/>
              </w:rPr>
            </w:pPr>
            <w:r w:rsidRPr="00D02CFE">
              <w:rPr>
                <w:color w:val="000000"/>
              </w:rPr>
              <w:t>Kết von trung bình</w:t>
            </w:r>
          </w:p>
        </w:tc>
        <w:tc>
          <w:tcPr>
            <w:tcW w:w="851" w:type="dxa"/>
            <w:tcBorders>
              <w:top w:val="nil"/>
              <w:left w:val="nil"/>
              <w:bottom w:val="single" w:sz="4" w:space="0" w:color="auto"/>
              <w:right w:val="single" w:sz="4" w:space="0" w:color="auto"/>
            </w:tcBorders>
            <w:shd w:val="clear" w:color="auto" w:fill="auto"/>
            <w:noWrap/>
            <w:vAlign w:val="bottom"/>
            <w:hideMark/>
          </w:tcPr>
          <w:p w:rsidR="00B96C98" w:rsidRPr="00D02CFE" w:rsidRDefault="00B96C98" w:rsidP="009A6A57">
            <w:pPr>
              <w:keepNext/>
              <w:jc w:val="center"/>
              <w:rPr>
                <w:color w:val="000000"/>
              </w:rPr>
            </w:pPr>
            <w:r w:rsidRPr="00D02CFE">
              <w:rPr>
                <w:color w:val="000000"/>
              </w:rPr>
              <w:t>Kv2</w:t>
            </w:r>
          </w:p>
        </w:tc>
        <w:tc>
          <w:tcPr>
            <w:tcW w:w="1842" w:type="dxa"/>
            <w:tcBorders>
              <w:top w:val="nil"/>
              <w:left w:val="nil"/>
              <w:bottom w:val="single" w:sz="4" w:space="0" w:color="auto"/>
              <w:right w:val="single" w:sz="4" w:space="0" w:color="auto"/>
            </w:tcBorders>
            <w:shd w:val="clear" w:color="auto" w:fill="auto"/>
            <w:noWrap/>
            <w:vAlign w:val="bottom"/>
            <w:hideMark/>
          </w:tcPr>
          <w:p w:rsidR="00B96C98" w:rsidRPr="00D02CFE" w:rsidRDefault="00B96C98" w:rsidP="009A6A57">
            <w:pPr>
              <w:keepNext/>
              <w:jc w:val="center"/>
              <w:rPr>
                <w:color w:val="000000"/>
              </w:rPr>
            </w:pPr>
            <w:r w:rsidRPr="00D02CFE">
              <w:rPr>
                <w:color w:val="000000"/>
              </w:rPr>
              <w:t>30</w:t>
            </w:r>
          </w:p>
        </w:tc>
        <w:tc>
          <w:tcPr>
            <w:tcW w:w="1302" w:type="dxa"/>
            <w:tcBorders>
              <w:top w:val="nil"/>
              <w:left w:val="nil"/>
              <w:bottom w:val="single" w:sz="4" w:space="0" w:color="auto"/>
              <w:right w:val="single" w:sz="4" w:space="0" w:color="auto"/>
            </w:tcBorders>
            <w:shd w:val="clear" w:color="auto" w:fill="auto"/>
            <w:noWrap/>
            <w:vAlign w:val="bottom"/>
            <w:hideMark/>
          </w:tcPr>
          <w:p w:rsidR="00B96C98" w:rsidRPr="00D02CFE" w:rsidRDefault="00B96C98" w:rsidP="009A6A57">
            <w:pPr>
              <w:keepNext/>
              <w:jc w:val="center"/>
              <w:rPr>
                <w:color w:val="000000"/>
              </w:rPr>
            </w:pPr>
            <w:r w:rsidRPr="00D02CFE">
              <w:rPr>
                <w:color w:val="000000"/>
              </w:rPr>
              <w:t>0</w:t>
            </w:r>
            <w:r>
              <w:rPr>
                <w:color w:val="000000"/>
              </w:rPr>
              <w:t>,</w:t>
            </w:r>
            <w:r w:rsidRPr="00D02CFE">
              <w:rPr>
                <w:color w:val="000000"/>
              </w:rPr>
              <w:t>0246</w:t>
            </w:r>
          </w:p>
        </w:tc>
      </w:tr>
      <w:tr w:rsidR="00B96C98" w:rsidRPr="00D02CFE" w:rsidTr="009A6A57">
        <w:trPr>
          <w:trHeight w:val="268"/>
          <w:jc w:val="center"/>
        </w:trPr>
        <w:tc>
          <w:tcPr>
            <w:tcW w:w="632" w:type="dxa"/>
            <w:vMerge/>
            <w:tcBorders>
              <w:top w:val="nil"/>
              <w:left w:val="single" w:sz="4" w:space="0" w:color="auto"/>
              <w:bottom w:val="single" w:sz="4" w:space="0" w:color="auto"/>
              <w:right w:val="single" w:sz="4" w:space="0" w:color="auto"/>
            </w:tcBorders>
            <w:vAlign w:val="center"/>
            <w:hideMark/>
          </w:tcPr>
          <w:p w:rsidR="00B96C98" w:rsidRPr="00D02CFE" w:rsidRDefault="00B96C98" w:rsidP="009A6A57">
            <w:pPr>
              <w:keepNext/>
              <w:rPr>
                <w:color w:val="000000"/>
              </w:rPr>
            </w:pPr>
          </w:p>
        </w:tc>
        <w:tc>
          <w:tcPr>
            <w:tcW w:w="1100" w:type="dxa"/>
            <w:vMerge/>
            <w:tcBorders>
              <w:top w:val="nil"/>
              <w:left w:val="single" w:sz="4" w:space="0" w:color="auto"/>
              <w:bottom w:val="single" w:sz="4" w:space="0" w:color="auto"/>
              <w:right w:val="single" w:sz="4" w:space="0" w:color="auto"/>
            </w:tcBorders>
            <w:vAlign w:val="center"/>
            <w:hideMark/>
          </w:tcPr>
          <w:p w:rsidR="00B96C98" w:rsidRPr="00D02CFE" w:rsidRDefault="00B96C98" w:rsidP="009A6A57">
            <w:pPr>
              <w:keepNext/>
              <w:rPr>
                <w:color w:val="000000"/>
              </w:rPr>
            </w:pPr>
          </w:p>
        </w:tc>
        <w:tc>
          <w:tcPr>
            <w:tcW w:w="1721" w:type="dxa"/>
            <w:tcBorders>
              <w:top w:val="nil"/>
              <w:left w:val="nil"/>
              <w:bottom w:val="single" w:sz="4" w:space="0" w:color="auto"/>
              <w:right w:val="single" w:sz="4" w:space="0" w:color="auto"/>
            </w:tcBorders>
            <w:shd w:val="clear" w:color="auto" w:fill="auto"/>
            <w:noWrap/>
            <w:vAlign w:val="bottom"/>
            <w:hideMark/>
          </w:tcPr>
          <w:p w:rsidR="00B96C98" w:rsidRPr="00D02CFE" w:rsidRDefault="00B96C98" w:rsidP="009A6A57">
            <w:pPr>
              <w:keepNext/>
              <w:jc w:val="center"/>
              <w:rPr>
                <w:color w:val="000000"/>
              </w:rPr>
            </w:pPr>
            <w:r w:rsidRPr="00D02CFE">
              <w:rPr>
                <w:color w:val="000000"/>
              </w:rPr>
              <w:t> </w:t>
            </w:r>
            <w:r>
              <w:rPr>
                <w:color w:val="000000"/>
              </w:rPr>
              <w:t>-</w:t>
            </w:r>
          </w:p>
        </w:tc>
        <w:tc>
          <w:tcPr>
            <w:tcW w:w="2025" w:type="dxa"/>
            <w:tcBorders>
              <w:top w:val="nil"/>
              <w:left w:val="nil"/>
              <w:bottom w:val="single" w:sz="4" w:space="0" w:color="auto"/>
              <w:right w:val="single" w:sz="4" w:space="0" w:color="auto"/>
            </w:tcBorders>
            <w:shd w:val="clear" w:color="auto" w:fill="auto"/>
            <w:hideMark/>
          </w:tcPr>
          <w:p w:rsidR="00B96C98" w:rsidRPr="00D02CFE" w:rsidRDefault="00B96C98" w:rsidP="009A6A57">
            <w:pPr>
              <w:keepNext/>
              <w:rPr>
                <w:color w:val="000000"/>
              </w:rPr>
            </w:pPr>
            <w:r w:rsidRPr="00D02CFE">
              <w:rPr>
                <w:color w:val="000000"/>
              </w:rPr>
              <w:t>Kết von nặng</w:t>
            </w:r>
          </w:p>
        </w:tc>
        <w:tc>
          <w:tcPr>
            <w:tcW w:w="851" w:type="dxa"/>
            <w:tcBorders>
              <w:top w:val="nil"/>
              <w:left w:val="nil"/>
              <w:bottom w:val="single" w:sz="4" w:space="0" w:color="auto"/>
              <w:right w:val="single" w:sz="4" w:space="0" w:color="auto"/>
            </w:tcBorders>
            <w:shd w:val="clear" w:color="auto" w:fill="auto"/>
            <w:noWrap/>
            <w:vAlign w:val="bottom"/>
            <w:hideMark/>
          </w:tcPr>
          <w:p w:rsidR="00B96C98" w:rsidRPr="00D02CFE" w:rsidRDefault="00B96C98" w:rsidP="009A6A57">
            <w:pPr>
              <w:keepNext/>
              <w:jc w:val="center"/>
              <w:rPr>
                <w:color w:val="000000"/>
              </w:rPr>
            </w:pPr>
            <w:r w:rsidRPr="00D02CFE">
              <w:rPr>
                <w:color w:val="000000"/>
              </w:rPr>
              <w:t>Kv3</w:t>
            </w:r>
          </w:p>
        </w:tc>
        <w:tc>
          <w:tcPr>
            <w:tcW w:w="1842" w:type="dxa"/>
            <w:tcBorders>
              <w:top w:val="nil"/>
              <w:left w:val="nil"/>
              <w:bottom w:val="single" w:sz="4" w:space="0" w:color="auto"/>
              <w:right w:val="single" w:sz="4" w:space="0" w:color="auto"/>
            </w:tcBorders>
            <w:shd w:val="clear" w:color="auto" w:fill="auto"/>
            <w:noWrap/>
            <w:vAlign w:val="bottom"/>
            <w:hideMark/>
          </w:tcPr>
          <w:p w:rsidR="00B96C98" w:rsidRPr="00D02CFE" w:rsidRDefault="00B96C98" w:rsidP="009A6A57">
            <w:pPr>
              <w:keepNext/>
              <w:jc w:val="center"/>
              <w:rPr>
                <w:color w:val="000000"/>
              </w:rPr>
            </w:pPr>
            <w:r w:rsidRPr="00D02CFE">
              <w:rPr>
                <w:color w:val="000000"/>
              </w:rPr>
              <w:t>40</w:t>
            </w:r>
          </w:p>
        </w:tc>
        <w:tc>
          <w:tcPr>
            <w:tcW w:w="1302" w:type="dxa"/>
            <w:tcBorders>
              <w:top w:val="nil"/>
              <w:left w:val="nil"/>
              <w:bottom w:val="single" w:sz="4" w:space="0" w:color="auto"/>
              <w:right w:val="single" w:sz="4" w:space="0" w:color="auto"/>
            </w:tcBorders>
            <w:shd w:val="clear" w:color="auto" w:fill="auto"/>
            <w:noWrap/>
            <w:vAlign w:val="bottom"/>
            <w:hideMark/>
          </w:tcPr>
          <w:p w:rsidR="00B96C98" w:rsidRPr="00D02CFE" w:rsidRDefault="00B96C98" w:rsidP="009A6A57">
            <w:pPr>
              <w:keepNext/>
              <w:jc w:val="center"/>
              <w:rPr>
                <w:color w:val="000000"/>
              </w:rPr>
            </w:pPr>
            <w:r w:rsidRPr="00D02CFE">
              <w:rPr>
                <w:color w:val="000000"/>
              </w:rPr>
              <w:t>0</w:t>
            </w:r>
            <w:r>
              <w:rPr>
                <w:color w:val="000000"/>
              </w:rPr>
              <w:t>,</w:t>
            </w:r>
            <w:r w:rsidRPr="00D02CFE">
              <w:rPr>
                <w:color w:val="000000"/>
              </w:rPr>
              <w:t>0328</w:t>
            </w:r>
          </w:p>
        </w:tc>
      </w:tr>
    </w:tbl>
    <w:p w:rsidR="00B96C98" w:rsidRPr="00D02CFE" w:rsidRDefault="00B96C98" w:rsidP="00B96C98">
      <w:pPr>
        <w:keepNext/>
      </w:pPr>
    </w:p>
    <w:p w:rsidR="00B96C98" w:rsidRPr="007D26D9" w:rsidRDefault="00B96C98" w:rsidP="00B96C98">
      <w:pPr>
        <w:keepNext/>
        <w:ind w:firstLine="360"/>
        <w:jc w:val="both"/>
        <w:rPr>
          <w:i/>
        </w:rPr>
      </w:pPr>
      <w:bookmarkStart w:id="212" w:name="_Toc491955887"/>
      <w:r w:rsidRPr="007D26D9">
        <w:rPr>
          <w:i/>
        </w:rPr>
        <w:t>c. Phân cấp tổng giá trị thoái hóa đất S</w:t>
      </w:r>
      <w:bookmarkEnd w:id="212"/>
    </w:p>
    <w:p w:rsidR="00B96C98" w:rsidRDefault="00B96C98" w:rsidP="00B96C98">
      <w:pPr>
        <w:keepNext/>
        <w:ind w:firstLine="360"/>
        <w:jc w:val="both"/>
      </w:pPr>
      <w:r w:rsidRPr="00D02CFE">
        <w:t>Với dữ liệu đầu vào tại vùng nghiên cứu và bảng phân loại ở trên, tiến hành các bước thực hiện tiếp như sau:</w:t>
      </w:r>
    </w:p>
    <w:p w:rsidR="00B96C98" w:rsidRPr="00D02CFE" w:rsidRDefault="00B96C98" w:rsidP="00B96C98">
      <w:pPr>
        <w:keepNext/>
        <w:ind w:firstLine="357"/>
        <w:jc w:val="both"/>
      </w:pPr>
      <w:r>
        <w:t xml:space="preserve">- </w:t>
      </w:r>
      <w:r w:rsidRPr="00D02CFE">
        <w:t xml:space="preserve">Gán giá trị thoái hóa Si đến từng khoanh đất theo các chỉ tiêu và tính tổng giá trị thoái hóa </w:t>
      </w:r>
      <w:r>
        <w:t>S</w:t>
      </w:r>
      <w:r w:rsidRPr="00D02CFE">
        <w:t xml:space="preserve"> theo công thức: </w:t>
      </w:r>
      <m:oMath>
        <m:r>
          <w:rPr>
            <w:rFonts w:ascii="Cambria Math" w:hAnsi="Cambria Math"/>
          </w:rPr>
          <m:t>S</m:t>
        </m:r>
        <m:r>
          <w:rPr>
            <w:rFonts w:ascii="Cambria Math" w:eastAsia="Cambria Math"/>
          </w:rPr>
          <m:t>=</m:t>
        </m:r>
        <m:nary>
          <m:naryPr>
            <m:chr m:val="∑"/>
            <m:grow m:val="1"/>
            <m:ctrlPr>
              <w:rPr>
                <w:rFonts w:ascii="Cambria Math" w:hAnsi="Cambria Math"/>
              </w:rPr>
            </m:ctrlPr>
          </m:naryPr>
          <m:sub>
            <m:r>
              <w:rPr>
                <w:rFonts w:ascii="Cambria Math" w:eastAsia="Cambria Math" w:hAnsi="Cambria Math"/>
              </w:rPr>
              <m:t>i</m:t>
            </m:r>
            <m:r>
              <w:rPr>
                <w:rFonts w:ascii="Cambria Math" w:eastAsia="Cambria Math"/>
              </w:rPr>
              <m:t>=1</m:t>
            </m:r>
          </m:sub>
          <m:sup>
            <m:r>
              <w:rPr>
                <w:rFonts w:ascii="Cambria Math" w:eastAsia="Cambria Math" w:hAnsi="Cambria Math"/>
              </w:rPr>
              <m:t>n</m:t>
            </m:r>
          </m:sup>
          <m:e>
            <m:r>
              <m:rPr>
                <m:sty m:val="p"/>
              </m:rPr>
              <w:rPr>
                <w:rFonts w:ascii="Cambria Math"/>
              </w:rPr>
              <m:t>(Wi</m:t>
            </m:r>
            <m:r>
              <m:rPr>
                <m:sty m:val="p"/>
              </m:rPr>
              <w:rPr>
                <w:rFonts w:ascii="Cambria Math" w:hAnsi="Cambria Math"/>
              </w:rPr>
              <m:t>*</m:t>
            </m:r>
            <m:r>
              <m:rPr>
                <m:sty m:val="p"/>
              </m:rPr>
              <w:rPr>
                <w:rFonts w:ascii="Cambria Math"/>
              </w:rPr>
              <m:t>Xi)</m:t>
            </m:r>
          </m:e>
        </m:nary>
      </m:oMath>
      <w:r w:rsidR="001249B2" w:rsidRPr="009C1521">
        <w:fldChar w:fldCharType="begin"/>
      </w:r>
      <w:r w:rsidRPr="009C1521">
        <w:instrText xml:space="preserve"> QUOTE </w:instrText>
      </w:r>
      <m:oMath>
        <m:r>
          <m:rPr>
            <m:sty m:val="p"/>
          </m:rPr>
          <w:rPr>
            <w:rFonts w:ascii="Cambria Math" w:hAnsi="Cambria Math"/>
          </w:rPr>
          <m:t>S</m:t>
        </m:r>
        <m:r>
          <m:rPr>
            <m:sty m:val="p"/>
          </m:rPr>
          <w:rPr>
            <w:rFonts w:ascii="Cambria Math" w:eastAsia="Cambria Math"/>
          </w:rPr>
          <m:t>=</m:t>
        </m:r>
        <m:nary>
          <m:naryPr>
            <m:chr m:val="∑"/>
            <m:grow m:val="1"/>
            <m:ctrlPr>
              <w:rPr>
                <w:rFonts w:ascii="Cambria Math" w:hAnsi="Cambria Math"/>
              </w:rPr>
            </m:ctrlPr>
          </m:naryPr>
          <m:sub>
            <m:r>
              <m:rPr>
                <m:sty m:val="p"/>
              </m:rPr>
              <w:rPr>
                <w:rFonts w:ascii="Cambria Math" w:eastAsia="Cambria Math" w:hAnsi="Cambria Math"/>
              </w:rPr>
              <m:t>i</m:t>
            </m:r>
            <m:r>
              <m:rPr>
                <m:sty m:val="p"/>
              </m:rPr>
              <w:rPr>
                <w:rFonts w:ascii="Cambria Math" w:eastAsia="Cambria Math"/>
              </w:rPr>
              <m:t>=1</m:t>
            </m:r>
          </m:sub>
          <m:sup>
            <m:r>
              <m:rPr>
                <m:sty m:val="p"/>
              </m:rPr>
              <w:rPr>
                <w:rFonts w:ascii="Cambria Math" w:eastAsia="Cambria Math" w:hAnsi="Cambria Math"/>
              </w:rPr>
              <m:t>n</m:t>
            </m:r>
          </m:sup>
          <m:e>
            <m:r>
              <m:rPr>
                <m:sty m:val="p"/>
              </m:rPr>
              <w:rPr>
                <w:rFonts w:ascii="Cambria Math"/>
              </w:rPr>
              <m:t>(Wi</m:t>
            </m:r>
            <m:r>
              <m:rPr>
                <m:sty m:val="p"/>
              </m:rPr>
              <w:rPr>
                <w:rFonts w:ascii="Cambria Math" w:hAnsi="Cambria Math"/>
              </w:rPr>
              <m:t>*</m:t>
            </m:r>
            <m:r>
              <m:rPr>
                <m:sty m:val="p"/>
              </m:rPr>
              <w:rPr>
                <w:rFonts w:ascii="Cambria Math"/>
              </w:rPr>
              <m:t>Xi)</m:t>
            </m:r>
          </m:e>
        </m:nary>
      </m:oMath>
      <w:r w:rsidR="001249B2" w:rsidRPr="009C1521">
        <w:fldChar w:fldCharType="end"/>
      </w:r>
      <w:r>
        <w:t>.</w:t>
      </w:r>
    </w:p>
    <w:p w:rsidR="00B96C98" w:rsidRPr="00D02CFE" w:rsidRDefault="00B96C98" w:rsidP="00B96C98">
      <w:pPr>
        <w:keepNext/>
        <w:ind w:firstLine="360"/>
        <w:jc w:val="both"/>
      </w:pPr>
      <w:r>
        <w:t xml:space="preserve">- </w:t>
      </w:r>
      <w:r w:rsidRPr="00D02CFE">
        <w:t>Kết hợp với thang chia phân cấp trong Thông tư số 14/2012/TT-BTNMT, kết quả phân cấp tổng giá trị thoái hóa đất hiện tại S</w:t>
      </w:r>
      <w:r>
        <w:t xml:space="preserve"> được trình bày ở bảng 10.</w:t>
      </w:r>
    </w:p>
    <w:p w:rsidR="00B96C98" w:rsidRPr="00D02CFE" w:rsidRDefault="00B96C98" w:rsidP="00B96C98">
      <w:pPr>
        <w:pStyle w:val="5bang"/>
        <w:rPr>
          <w:sz w:val="22"/>
          <w:szCs w:val="22"/>
        </w:rPr>
      </w:pPr>
      <w:bookmarkStart w:id="213" w:name="_Toc491955922"/>
      <w:r w:rsidRPr="00D02CFE">
        <w:rPr>
          <w:sz w:val="22"/>
          <w:szCs w:val="22"/>
        </w:rPr>
        <w:t xml:space="preserve">Bảng </w:t>
      </w:r>
      <w:r>
        <w:rPr>
          <w:sz w:val="22"/>
          <w:szCs w:val="22"/>
        </w:rPr>
        <w:t>10</w:t>
      </w:r>
      <w:r w:rsidRPr="00D02CFE">
        <w:rPr>
          <w:sz w:val="22"/>
          <w:szCs w:val="22"/>
        </w:rPr>
        <w:t>: Phân cấp tổng giá trị thoái hóa S vùng nghiên cứu</w:t>
      </w:r>
      <w:bookmarkEnd w:id="213"/>
    </w:p>
    <w:tbl>
      <w:tblPr>
        <w:tblW w:w="5103" w:type="dxa"/>
        <w:jc w:val="center"/>
        <w:tblInd w:w="1706" w:type="dxa"/>
        <w:tblLayout w:type="fixed"/>
        <w:tblCellMar>
          <w:left w:w="0" w:type="dxa"/>
          <w:right w:w="0" w:type="dxa"/>
        </w:tblCellMar>
        <w:tblLook w:val="0000" w:firstRow="0" w:lastRow="0" w:firstColumn="0" w:lastColumn="0" w:noHBand="0" w:noVBand="0"/>
      </w:tblPr>
      <w:tblGrid>
        <w:gridCol w:w="709"/>
        <w:gridCol w:w="2385"/>
        <w:gridCol w:w="2009"/>
      </w:tblGrid>
      <w:tr w:rsidR="00B96C98" w:rsidRPr="00D02CFE" w:rsidTr="009A6A57">
        <w:trPr>
          <w:trHeight w:val="355"/>
          <w:jc w:val="center"/>
        </w:trPr>
        <w:tc>
          <w:tcPr>
            <w:tcW w:w="709" w:type="dxa"/>
            <w:tcBorders>
              <w:top w:val="single" w:sz="4" w:space="0" w:color="auto"/>
              <w:left w:val="single" w:sz="4" w:space="0" w:color="auto"/>
              <w:bottom w:val="nil"/>
              <w:right w:val="nil"/>
            </w:tcBorders>
            <w:shd w:val="clear" w:color="auto" w:fill="FFFFFF"/>
            <w:vAlign w:val="center"/>
          </w:tcPr>
          <w:p w:rsidR="00B96C98" w:rsidRPr="00D02CFE" w:rsidRDefault="00B96C98" w:rsidP="009A6A57">
            <w:pPr>
              <w:keepNext/>
              <w:jc w:val="center"/>
              <w:rPr>
                <w:b/>
              </w:rPr>
            </w:pPr>
            <w:r w:rsidRPr="00D02CFE">
              <w:rPr>
                <w:b/>
              </w:rPr>
              <w:t>TT</w:t>
            </w:r>
          </w:p>
        </w:tc>
        <w:tc>
          <w:tcPr>
            <w:tcW w:w="2385" w:type="dxa"/>
            <w:tcBorders>
              <w:top w:val="single" w:sz="4" w:space="0" w:color="auto"/>
              <w:left w:val="single" w:sz="4" w:space="0" w:color="auto"/>
              <w:bottom w:val="nil"/>
              <w:right w:val="nil"/>
            </w:tcBorders>
            <w:shd w:val="clear" w:color="auto" w:fill="FFFFFF"/>
            <w:vAlign w:val="center"/>
          </w:tcPr>
          <w:p w:rsidR="00B96C98" w:rsidRPr="00D02CFE" w:rsidRDefault="00B96C98" w:rsidP="009A6A57">
            <w:pPr>
              <w:keepNext/>
              <w:jc w:val="center"/>
              <w:rPr>
                <w:b/>
              </w:rPr>
            </w:pPr>
            <w:r w:rsidRPr="00D02CFE">
              <w:rPr>
                <w:b/>
              </w:rPr>
              <w:t>Mức độ thoái hóa</w:t>
            </w:r>
          </w:p>
        </w:tc>
        <w:tc>
          <w:tcPr>
            <w:tcW w:w="2009" w:type="dxa"/>
            <w:tcBorders>
              <w:top w:val="single" w:sz="4" w:space="0" w:color="auto"/>
              <w:left w:val="single" w:sz="4" w:space="0" w:color="auto"/>
              <w:bottom w:val="nil"/>
              <w:right w:val="single" w:sz="4" w:space="0" w:color="auto"/>
            </w:tcBorders>
            <w:shd w:val="clear" w:color="auto" w:fill="FFFFFF"/>
            <w:vAlign w:val="center"/>
          </w:tcPr>
          <w:p w:rsidR="00B96C98" w:rsidRPr="00D02CFE" w:rsidRDefault="00B96C98" w:rsidP="009A6A57">
            <w:pPr>
              <w:keepNext/>
              <w:jc w:val="center"/>
              <w:rPr>
                <w:b/>
              </w:rPr>
            </w:pPr>
            <w:r w:rsidRPr="00D02CFE">
              <w:rPr>
                <w:b/>
              </w:rPr>
              <w:t>Phân cấp S</w:t>
            </w:r>
          </w:p>
        </w:tc>
      </w:tr>
      <w:tr w:rsidR="00B96C98" w:rsidRPr="00D02CFE" w:rsidTr="009A6A57">
        <w:trPr>
          <w:trHeight w:val="276"/>
          <w:jc w:val="center"/>
        </w:trPr>
        <w:tc>
          <w:tcPr>
            <w:tcW w:w="709" w:type="dxa"/>
            <w:tcBorders>
              <w:top w:val="single" w:sz="4" w:space="0" w:color="auto"/>
              <w:left w:val="single" w:sz="4" w:space="0" w:color="auto"/>
              <w:bottom w:val="nil"/>
              <w:right w:val="nil"/>
            </w:tcBorders>
            <w:shd w:val="clear" w:color="auto" w:fill="FFFFFF"/>
            <w:vAlign w:val="center"/>
          </w:tcPr>
          <w:p w:rsidR="00B96C98" w:rsidRPr="00D02CFE" w:rsidRDefault="00B96C98" w:rsidP="009A6A57">
            <w:pPr>
              <w:keepNext/>
              <w:jc w:val="center"/>
            </w:pPr>
            <w:r w:rsidRPr="00D02CFE">
              <w:t>1</w:t>
            </w:r>
          </w:p>
        </w:tc>
        <w:tc>
          <w:tcPr>
            <w:tcW w:w="2385" w:type="dxa"/>
            <w:tcBorders>
              <w:top w:val="single" w:sz="4" w:space="0" w:color="auto"/>
              <w:left w:val="single" w:sz="4" w:space="0" w:color="auto"/>
              <w:bottom w:val="nil"/>
              <w:right w:val="nil"/>
            </w:tcBorders>
            <w:shd w:val="clear" w:color="auto" w:fill="FFFFFF"/>
            <w:vAlign w:val="center"/>
          </w:tcPr>
          <w:p w:rsidR="00B96C98" w:rsidRPr="00D02CFE" w:rsidRDefault="00B96C98" w:rsidP="009A6A57">
            <w:pPr>
              <w:keepNext/>
            </w:pPr>
            <w:r w:rsidRPr="00D02CFE">
              <w:t>Không thoái hóa</w:t>
            </w:r>
          </w:p>
        </w:tc>
        <w:tc>
          <w:tcPr>
            <w:tcW w:w="2009" w:type="dxa"/>
            <w:tcBorders>
              <w:top w:val="single" w:sz="4" w:space="0" w:color="auto"/>
              <w:left w:val="single" w:sz="4" w:space="0" w:color="auto"/>
              <w:bottom w:val="nil"/>
              <w:right w:val="single" w:sz="4" w:space="0" w:color="auto"/>
            </w:tcBorders>
            <w:shd w:val="clear" w:color="auto" w:fill="FFFFFF"/>
            <w:vAlign w:val="bottom"/>
          </w:tcPr>
          <w:p w:rsidR="00B96C98" w:rsidRPr="00D02CFE" w:rsidRDefault="00B96C98" w:rsidP="009A6A57">
            <w:pPr>
              <w:keepNext/>
              <w:jc w:val="center"/>
              <w:rPr>
                <w:color w:val="000000"/>
              </w:rPr>
            </w:pPr>
            <w:r w:rsidRPr="00D02CFE">
              <w:rPr>
                <w:color w:val="000000"/>
              </w:rPr>
              <w:t>&lt;0,14</w:t>
            </w:r>
          </w:p>
        </w:tc>
      </w:tr>
      <w:tr w:rsidR="00B96C98" w:rsidRPr="00D02CFE" w:rsidTr="009A6A57">
        <w:trPr>
          <w:trHeight w:val="279"/>
          <w:jc w:val="center"/>
        </w:trPr>
        <w:tc>
          <w:tcPr>
            <w:tcW w:w="709" w:type="dxa"/>
            <w:tcBorders>
              <w:top w:val="single" w:sz="4" w:space="0" w:color="auto"/>
              <w:left w:val="single" w:sz="4" w:space="0" w:color="auto"/>
              <w:bottom w:val="nil"/>
              <w:right w:val="nil"/>
            </w:tcBorders>
            <w:shd w:val="clear" w:color="auto" w:fill="FFFFFF"/>
            <w:vAlign w:val="center"/>
          </w:tcPr>
          <w:p w:rsidR="00B96C98" w:rsidRPr="00D02CFE" w:rsidRDefault="00B96C98" w:rsidP="009A6A57">
            <w:pPr>
              <w:keepNext/>
              <w:jc w:val="center"/>
            </w:pPr>
            <w:r w:rsidRPr="00D02CFE">
              <w:t>2</w:t>
            </w:r>
          </w:p>
        </w:tc>
        <w:tc>
          <w:tcPr>
            <w:tcW w:w="2385" w:type="dxa"/>
            <w:tcBorders>
              <w:top w:val="single" w:sz="4" w:space="0" w:color="auto"/>
              <w:left w:val="single" w:sz="4" w:space="0" w:color="auto"/>
              <w:bottom w:val="nil"/>
              <w:right w:val="nil"/>
            </w:tcBorders>
            <w:shd w:val="clear" w:color="auto" w:fill="FFFFFF"/>
            <w:vAlign w:val="center"/>
          </w:tcPr>
          <w:p w:rsidR="00B96C98" w:rsidRPr="00D02CFE" w:rsidRDefault="00B96C98" w:rsidP="009A6A57">
            <w:pPr>
              <w:keepNext/>
            </w:pPr>
            <w:r w:rsidRPr="00D02CFE">
              <w:t>Thoái hóa nhẹ</w:t>
            </w:r>
          </w:p>
        </w:tc>
        <w:tc>
          <w:tcPr>
            <w:tcW w:w="2009" w:type="dxa"/>
            <w:tcBorders>
              <w:top w:val="single" w:sz="4" w:space="0" w:color="auto"/>
              <w:left w:val="single" w:sz="4" w:space="0" w:color="auto"/>
              <w:bottom w:val="nil"/>
              <w:right w:val="single" w:sz="4" w:space="0" w:color="auto"/>
            </w:tcBorders>
            <w:shd w:val="clear" w:color="auto" w:fill="FFFFFF"/>
            <w:vAlign w:val="bottom"/>
          </w:tcPr>
          <w:p w:rsidR="00B96C98" w:rsidRPr="00D02CFE" w:rsidRDefault="00B96C98" w:rsidP="009A6A57">
            <w:pPr>
              <w:keepNext/>
              <w:jc w:val="center"/>
              <w:rPr>
                <w:color w:val="000000"/>
              </w:rPr>
            </w:pPr>
            <w:r w:rsidRPr="00D02CFE">
              <w:rPr>
                <w:color w:val="000000"/>
              </w:rPr>
              <w:t>≥ 0,14; ≤ 0,28</w:t>
            </w:r>
          </w:p>
        </w:tc>
      </w:tr>
      <w:tr w:rsidR="00B96C98" w:rsidRPr="00D02CFE" w:rsidTr="009A6A57">
        <w:trPr>
          <w:trHeight w:val="270"/>
          <w:jc w:val="center"/>
        </w:trPr>
        <w:tc>
          <w:tcPr>
            <w:tcW w:w="709" w:type="dxa"/>
            <w:tcBorders>
              <w:top w:val="single" w:sz="4" w:space="0" w:color="auto"/>
              <w:left w:val="single" w:sz="4" w:space="0" w:color="auto"/>
              <w:bottom w:val="nil"/>
              <w:right w:val="nil"/>
            </w:tcBorders>
            <w:shd w:val="clear" w:color="auto" w:fill="FFFFFF"/>
            <w:vAlign w:val="center"/>
          </w:tcPr>
          <w:p w:rsidR="00B96C98" w:rsidRPr="00D02CFE" w:rsidRDefault="00B96C98" w:rsidP="009A6A57">
            <w:pPr>
              <w:keepNext/>
              <w:jc w:val="center"/>
            </w:pPr>
            <w:r w:rsidRPr="00D02CFE">
              <w:t>3</w:t>
            </w:r>
          </w:p>
        </w:tc>
        <w:tc>
          <w:tcPr>
            <w:tcW w:w="2385" w:type="dxa"/>
            <w:tcBorders>
              <w:top w:val="single" w:sz="4" w:space="0" w:color="auto"/>
              <w:left w:val="single" w:sz="4" w:space="0" w:color="auto"/>
              <w:bottom w:val="nil"/>
              <w:right w:val="nil"/>
            </w:tcBorders>
            <w:shd w:val="clear" w:color="auto" w:fill="FFFFFF"/>
            <w:vAlign w:val="center"/>
          </w:tcPr>
          <w:p w:rsidR="00B96C98" w:rsidRPr="00D02CFE" w:rsidRDefault="00B96C98" w:rsidP="009A6A57">
            <w:pPr>
              <w:keepNext/>
            </w:pPr>
            <w:r w:rsidRPr="00D02CFE">
              <w:t>Thoái hóa trung bình</w:t>
            </w:r>
          </w:p>
        </w:tc>
        <w:tc>
          <w:tcPr>
            <w:tcW w:w="2009" w:type="dxa"/>
            <w:tcBorders>
              <w:top w:val="single" w:sz="4" w:space="0" w:color="auto"/>
              <w:left w:val="single" w:sz="4" w:space="0" w:color="auto"/>
              <w:bottom w:val="nil"/>
              <w:right w:val="single" w:sz="4" w:space="0" w:color="auto"/>
            </w:tcBorders>
            <w:shd w:val="clear" w:color="auto" w:fill="FFFFFF"/>
            <w:vAlign w:val="bottom"/>
          </w:tcPr>
          <w:p w:rsidR="00B96C98" w:rsidRPr="00D02CFE" w:rsidRDefault="00B96C98" w:rsidP="009A6A57">
            <w:pPr>
              <w:keepNext/>
              <w:jc w:val="center"/>
              <w:rPr>
                <w:color w:val="000000"/>
              </w:rPr>
            </w:pPr>
            <w:r w:rsidRPr="00D02CFE">
              <w:rPr>
                <w:color w:val="000000"/>
              </w:rPr>
              <w:t>&gt; 0,28; &lt; 0,35</w:t>
            </w:r>
          </w:p>
        </w:tc>
      </w:tr>
      <w:tr w:rsidR="00B96C98" w:rsidRPr="00D02CFE" w:rsidTr="009A6A57">
        <w:trPr>
          <w:trHeight w:val="273"/>
          <w:jc w:val="center"/>
        </w:trPr>
        <w:tc>
          <w:tcPr>
            <w:tcW w:w="709" w:type="dxa"/>
            <w:tcBorders>
              <w:top w:val="single" w:sz="4" w:space="0" w:color="auto"/>
              <w:left w:val="single" w:sz="4" w:space="0" w:color="auto"/>
              <w:bottom w:val="single" w:sz="4" w:space="0" w:color="auto"/>
              <w:right w:val="nil"/>
            </w:tcBorders>
            <w:shd w:val="clear" w:color="auto" w:fill="FFFFFF"/>
            <w:vAlign w:val="center"/>
          </w:tcPr>
          <w:p w:rsidR="00B96C98" w:rsidRPr="00D02CFE" w:rsidRDefault="00B96C98" w:rsidP="009A6A57">
            <w:pPr>
              <w:keepNext/>
              <w:jc w:val="center"/>
            </w:pPr>
            <w:r w:rsidRPr="00D02CFE">
              <w:lastRenderedPageBreak/>
              <w:t>4</w:t>
            </w:r>
          </w:p>
        </w:tc>
        <w:tc>
          <w:tcPr>
            <w:tcW w:w="2385" w:type="dxa"/>
            <w:tcBorders>
              <w:top w:val="single" w:sz="4" w:space="0" w:color="auto"/>
              <w:left w:val="single" w:sz="4" w:space="0" w:color="auto"/>
              <w:bottom w:val="single" w:sz="4" w:space="0" w:color="auto"/>
              <w:right w:val="nil"/>
            </w:tcBorders>
            <w:shd w:val="clear" w:color="auto" w:fill="FFFFFF"/>
            <w:vAlign w:val="center"/>
          </w:tcPr>
          <w:p w:rsidR="00B96C98" w:rsidRPr="00D02CFE" w:rsidRDefault="00B96C98" w:rsidP="009A6A57">
            <w:pPr>
              <w:keepNext/>
            </w:pPr>
            <w:r w:rsidRPr="00D02CFE">
              <w:t>Thoái hóa nặng</w:t>
            </w:r>
          </w:p>
        </w:tc>
        <w:tc>
          <w:tcPr>
            <w:tcW w:w="2009" w:type="dxa"/>
            <w:tcBorders>
              <w:top w:val="single" w:sz="4" w:space="0" w:color="auto"/>
              <w:left w:val="single" w:sz="4" w:space="0" w:color="auto"/>
              <w:bottom w:val="single" w:sz="4" w:space="0" w:color="auto"/>
              <w:right w:val="single" w:sz="4" w:space="0" w:color="auto"/>
            </w:tcBorders>
            <w:shd w:val="clear" w:color="auto" w:fill="FFFFFF"/>
            <w:vAlign w:val="bottom"/>
          </w:tcPr>
          <w:p w:rsidR="00B96C98" w:rsidRPr="00D02CFE" w:rsidRDefault="00B96C98" w:rsidP="009A6A57">
            <w:pPr>
              <w:keepNext/>
              <w:jc w:val="center"/>
              <w:rPr>
                <w:color w:val="000000"/>
              </w:rPr>
            </w:pPr>
            <w:r w:rsidRPr="00D02CFE">
              <w:rPr>
                <w:color w:val="000000"/>
              </w:rPr>
              <w:t>≥ 0,35</w:t>
            </w:r>
          </w:p>
        </w:tc>
      </w:tr>
    </w:tbl>
    <w:p w:rsidR="00B96C98" w:rsidRPr="007D26D9" w:rsidRDefault="00B96C98" w:rsidP="00B96C98">
      <w:pPr>
        <w:keepNext/>
        <w:ind w:firstLine="360"/>
        <w:jc w:val="both"/>
        <w:rPr>
          <w:i/>
        </w:rPr>
      </w:pPr>
      <w:bookmarkStart w:id="214" w:name="bookmark115"/>
      <w:bookmarkStart w:id="215" w:name="_Toc491955888"/>
      <w:r w:rsidRPr="007D26D9">
        <w:rPr>
          <w:i/>
        </w:rPr>
        <w:t xml:space="preserve">d. Xây dựng bản đồ thoái hóa đất </w:t>
      </w:r>
      <w:bookmarkEnd w:id="214"/>
      <w:r w:rsidRPr="007D26D9">
        <w:rPr>
          <w:i/>
        </w:rPr>
        <w:t>vùng nghiên cứu</w:t>
      </w:r>
      <w:bookmarkEnd w:id="215"/>
    </w:p>
    <w:p w:rsidR="00B96C98" w:rsidRPr="00D02CFE" w:rsidRDefault="00B96C98" w:rsidP="00B96C98">
      <w:pPr>
        <w:pStyle w:val="4te"/>
        <w:keepNext/>
        <w:spacing w:before="0" w:after="0"/>
        <w:rPr>
          <w:sz w:val="22"/>
          <w:szCs w:val="22"/>
        </w:rPr>
      </w:pPr>
      <w:r w:rsidRPr="00D02CFE">
        <w:rPr>
          <w:sz w:val="22"/>
          <w:szCs w:val="22"/>
        </w:rPr>
        <w:t>Sử dụng công cụ Raster Caculator trong A</w:t>
      </w:r>
      <w:ins w:id="216" w:author="Hung Pham" w:date="2017-11-06T15:24:00Z">
        <w:r w:rsidR="00776A1C">
          <w:rPr>
            <w:sz w:val="22"/>
            <w:szCs w:val="22"/>
          </w:rPr>
          <w:t>rc</w:t>
        </w:r>
      </w:ins>
      <w:del w:id="217" w:author="Hung Pham" w:date="2017-11-06T15:24:00Z">
        <w:r w:rsidRPr="00D02CFE" w:rsidDel="00776A1C">
          <w:rPr>
            <w:sz w:val="22"/>
            <w:szCs w:val="22"/>
          </w:rPr>
          <w:delText>cr</w:delText>
        </w:r>
      </w:del>
      <w:del w:id="218" w:author="Hung Pham" w:date="2017-11-06T11:44:00Z">
        <w:r w:rsidRPr="00D02CFE" w:rsidDel="00183FE9">
          <w:rPr>
            <w:sz w:val="22"/>
            <w:szCs w:val="22"/>
          </w:rPr>
          <w:delText>gis</w:delText>
        </w:r>
      </w:del>
      <w:ins w:id="219" w:author="Hung Pham" w:date="2017-11-06T11:44:00Z">
        <w:r w:rsidR="00183FE9">
          <w:rPr>
            <w:sz w:val="22"/>
            <w:szCs w:val="22"/>
          </w:rPr>
          <w:t>GIS</w:t>
        </w:r>
      </w:ins>
      <w:r w:rsidRPr="00D02CFE">
        <w:rPr>
          <w:sz w:val="22"/>
          <w:szCs w:val="22"/>
        </w:rPr>
        <w:t xml:space="preserve"> để chồng xếp các bản đồ xói mòn, suy giảm độ phì, kết von - đá ong theo trọng số và giá trị được xác định tại bảng </w:t>
      </w:r>
      <w:r>
        <w:rPr>
          <w:sz w:val="22"/>
          <w:szCs w:val="22"/>
        </w:rPr>
        <w:t>9</w:t>
      </w:r>
      <w:r w:rsidRPr="00D02CFE">
        <w:rPr>
          <w:sz w:val="22"/>
          <w:szCs w:val="22"/>
        </w:rPr>
        <w:t xml:space="preserve"> và thang phân cấp đánh giá mức độ thoái hóa tại bảng 1</w:t>
      </w:r>
      <w:r>
        <w:rPr>
          <w:sz w:val="22"/>
          <w:szCs w:val="22"/>
        </w:rPr>
        <w:t>0</w:t>
      </w:r>
      <w:r w:rsidRPr="00D02CFE">
        <w:rPr>
          <w:sz w:val="22"/>
          <w:szCs w:val="22"/>
        </w:rPr>
        <w:t xml:space="preserve">. </w:t>
      </w:r>
      <w:r>
        <w:rPr>
          <w:sz w:val="22"/>
          <w:szCs w:val="22"/>
        </w:rPr>
        <w:t>Kết quả x</w:t>
      </w:r>
      <w:r w:rsidRPr="00D02CFE">
        <w:rPr>
          <w:sz w:val="22"/>
          <w:szCs w:val="22"/>
        </w:rPr>
        <w:t xml:space="preserve">ây dựng bản đồ thoái hóa đất của vùng nghiên cứu được thể hiện ở hình </w:t>
      </w:r>
      <w:r>
        <w:rPr>
          <w:sz w:val="22"/>
          <w:szCs w:val="22"/>
        </w:rPr>
        <w:t>7</w:t>
      </w:r>
      <w:r w:rsidRPr="00D02CFE">
        <w:rPr>
          <w:sz w:val="22"/>
          <w:szCs w:val="22"/>
        </w:rPr>
        <w:t>.</w:t>
      </w:r>
    </w:p>
    <w:p w:rsidR="00B96C98" w:rsidRPr="00B6596D" w:rsidRDefault="00B96C98" w:rsidP="00B96C98">
      <w:pPr>
        <w:pStyle w:val="4te"/>
        <w:keepNext/>
        <w:spacing w:before="0" w:after="0"/>
        <w:rPr>
          <w:sz w:val="22"/>
          <w:szCs w:val="22"/>
        </w:rPr>
      </w:pPr>
      <w:bookmarkStart w:id="220" w:name="_Toc491955923"/>
      <w:r w:rsidRPr="00B6596D">
        <w:rPr>
          <w:sz w:val="22"/>
          <w:szCs w:val="22"/>
        </w:rPr>
        <w:t xml:space="preserve">Kết quả thống kê quy mô diện và mức độ thoái hóa ở bảng 11 cho thấy, phần lớn diện tích đất vùng nghiên cứu đã bị thoái hóa, với 55% diện tích tương đương </w:t>
      </w:r>
      <w:r w:rsidRPr="00B6596D">
        <w:rPr>
          <w:color w:val="000000"/>
          <w:sz w:val="22"/>
          <w:szCs w:val="22"/>
        </w:rPr>
        <w:t>1.801.647 ha đất bị thoái hóa nhẹ</w:t>
      </w:r>
      <w:r>
        <w:rPr>
          <w:color w:val="000000"/>
          <w:sz w:val="22"/>
          <w:szCs w:val="22"/>
        </w:rPr>
        <w:t xml:space="preserve"> tập trung ở những vùng canh tác nông nghiệp có độ dốc dưới 15</w:t>
      </w:r>
      <w:r w:rsidRPr="00104C4E">
        <w:rPr>
          <w:color w:val="000000"/>
          <w:sz w:val="22"/>
          <w:szCs w:val="22"/>
          <w:vertAlign w:val="superscript"/>
        </w:rPr>
        <w:t>0</w:t>
      </w:r>
      <w:r>
        <w:rPr>
          <w:color w:val="000000"/>
          <w:sz w:val="22"/>
          <w:szCs w:val="22"/>
        </w:rPr>
        <w:t xml:space="preserve"> phân bố ở độ cao dưới 500 m, là tập trung cộng đồng dân cư có trình độ canh tác cao và </w:t>
      </w:r>
      <w:r w:rsidRPr="00E1310A">
        <w:rPr>
          <w:color w:val="000000"/>
          <w:sz w:val="22"/>
          <w:szCs w:val="22"/>
        </w:rPr>
        <w:t xml:space="preserve">kinh tế phát triển nhất so với các vùng khác của Tây Bắc </w:t>
      </w:r>
      <w:r>
        <w:rPr>
          <w:color w:val="000000"/>
          <w:sz w:val="22"/>
          <w:szCs w:val="22"/>
        </w:rPr>
        <w:t>hoặc đất trồng rừng đặc dụng, phòng hộ</w:t>
      </w:r>
      <w:r w:rsidRPr="00B6596D">
        <w:rPr>
          <w:color w:val="000000"/>
          <w:sz w:val="22"/>
          <w:szCs w:val="22"/>
        </w:rPr>
        <w:t>; đất bị thoái hóa mức trung bình là 792.247 ha chiếm 24,2% diện tích tự nhiên</w:t>
      </w:r>
      <w:r>
        <w:rPr>
          <w:color w:val="000000"/>
          <w:sz w:val="22"/>
          <w:szCs w:val="22"/>
        </w:rPr>
        <w:t xml:space="preserve"> tập trung vùng đất canh tác nông nghiệp phân bố ở độ cao 500 - 800 m có độ dốc &gt;8</w:t>
      </w:r>
      <w:r w:rsidRPr="00424F99">
        <w:rPr>
          <w:color w:val="000000"/>
          <w:sz w:val="22"/>
          <w:szCs w:val="22"/>
          <w:vertAlign w:val="superscript"/>
        </w:rPr>
        <w:t>0</w:t>
      </w:r>
      <w:r>
        <w:rPr>
          <w:color w:val="000000"/>
          <w:sz w:val="22"/>
          <w:szCs w:val="22"/>
        </w:rPr>
        <w:t xml:space="preserve"> đặc trưng bởi phương thức canh tác nương rẫy hoặc các vùng đất đất rừng tái sinh</w:t>
      </w:r>
      <w:r w:rsidRPr="00B6596D">
        <w:rPr>
          <w:color w:val="000000"/>
          <w:sz w:val="22"/>
          <w:szCs w:val="22"/>
        </w:rPr>
        <w:t>; đất bị thoái hóa nặng có diện tích 499.952,5 ha chiếm 15,27% diện tích tự nhiên</w:t>
      </w:r>
      <w:r>
        <w:rPr>
          <w:color w:val="000000"/>
          <w:sz w:val="22"/>
          <w:szCs w:val="22"/>
        </w:rPr>
        <w:t xml:space="preserve"> tập trung chủ yếu ở vùng có độ dốc lớn &gt;25</w:t>
      </w:r>
      <w:r w:rsidRPr="00424F99">
        <w:rPr>
          <w:color w:val="000000"/>
          <w:sz w:val="22"/>
          <w:szCs w:val="22"/>
          <w:vertAlign w:val="superscript"/>
        </w:rPr>
        <w:t>0</w:t>
      </w:r>
      <w:r>
        <w:rPr>
          <w:color w:val="000000"/>
          <w:sz w:val="22"/>
          <w:szCs w:val="22"/>
        </w:rPr>
        <w:t>, phân bố ở độ cao 800-1.500 m canh tác theo phương thức du canh du cư</w:t>
      </w:r>
      <w:r w:rsidRPr="00B6596D">
        <w:rPr>
          <w:color w:val="000000"/>
          <w:sz w:val="22"/>
          <w:szCs w:val="22"/>
        </w:rPr>
        <w:t>.</w:t>
      </w:r>
    </w:p>
    <w:p w:rsidR="00B96C98" w:rsidDel="00B71586" w:rsidRDefault="00B96C98" w:rsidP="00B96C98">
      <w:pPr>
        <w:pStyle w:val="5bang"/>
        <w:rPr>
          <w:del w:id="221" w:author="Hung Pham" w:date="2017-11-06T11:45:00Z"/>
          <w:sz w:val="22"/>
          <w:szCs w:val="22"/>
        </w:rPr>
      </w:pPr>
    </w:p>
    <w:p w:rsidR="00B96C98" w:rsidDel="00B71586" w:rsidRDefault="00B96C98" w:rsidP="00B96C98">
      <w:pPr>
        <w:pStyle w:val="5bang"/>
        <w:rPr>
          <w:del w:id="222" w:author="Hung Pham" w:date="2017-11-06T11:45:00Z"/>
          <w:sz w:val="22"/>
          <w:szCs w:val="22"/>
        </w:rPr>
      </w:pPr>
    </w:p>
    <w:p w:rsidR="00B96C98" w:rsidDel="00B71586" w:rsidRDefault="00B96C98" w:rsidP="00B96C98">
      <w:pPr>
        <w:pStyle w:val="5bang"/>
        <w:rPr>
          <w:del w:id="223" w:author="Hung Pham" w:date="2017-11-06T11:45:00Z"/>
          <w:sz w:val="22"/>
          <w:szCs w:val="22"/>
        </w:rPr>
      </w:pPr>
    </w:p>
    <w:p w:rsidR="00B96C98" w:rsidDel="00B71586" w:rsidRDefault="00B96C98" w:rsidP="00B96C98">
      <w:pPr>
        <w:pStyle w:val="5bang"/>
        <w:rPr>
          <w:del w:id="224" w:author="Hung Pham" w:date="2017-11-06T11:45:00Z"/>
          <w:sz w:val="22"/>
          <w:szCs w:val="22"/>
        </w:rPr>
      </w:pPr>
    </w:p>
    <w:p w:rsidR="00B96C98" w:rsidRDefault="00B96C98" w:rsidP="00B96C98">
      <w:pPr>
        <w:pStyle w:val="5bang"/>
        <w:rPr>
          <w:sz w:val="22"/>
          <w:szCs w:val="22"/>
        </w:rPr>
      </w:pPr>
    </w:p>
    <w:p w:rsidR="00B96C98" w:rsidRPr="00B6596D" w:rsidRDefault="00B96C98" w:rsidP="00B96C98">
      <w:pPr>
        <w:pStyle w:val="5bang"/>
        <w:rPr>
          <w:sz w:val="22"/>
          <w:szCs w:val="22"/>
          <w:lang w:eastAsia="vi-VN"/>
        </w:rPr>
      </w:pPr>
      <w:r w:rsidRPr="00B6596D">
        <w:rPr>
          <w:sz w:val="22"/>
          <w:szCs w:val="22"/>
        </w:rPr>
        <w:t>Bảng 11</w:t>
      </w:r>
      <w:r w:rsidRPr="00B6596D">
        <w:rPr>
          <w:sz w:val="22"/>
          <w:szCs w:val="22"/>
          <w:lang w:eastAsia="vi-VN"/>
        </w:rPr>
        <w:t xml:space="preserve">: </w:t>
      </w:r>
      <w:r w:rsidRPr="00B6596D">
        <w:rPr>
          <w:sz w:val="22"/>
          <w:szCs w:val="22"/>
        </w:rPr>
        <w:t>Quy mô, phân bố mức độ thoái hóa đất vùng nghiên cứu</w:t>
      </w:r>
      <w:bookmarkEnd w:id="220"/>
    </w:p>
    <w:p w:rsidR="00B96C98" w:rsidRPr="00B6596D" w:rsidRDefault="00B96C98" w:rsidP="00B96C98">
      <w:pPr>
        <w:pStyle w:val="4te"/>
        <w:keepNext/>
        <w:spacing w:before="0" w:after="0" w:line="240" w:lineRule="auto"/>
        <w:jc w:val="right"/>
        <w:rPr>
          <w:rFonts w:cs="Arial"/>
          <w:b/>
          <w:sz w:val="22"/>
          <w:szCs w:val="22"/>
        </w:rPr>
      </w:pPr>
      <w:r w:rsidRPr="00B6596D">
        <w:rPr>
          <w:sz w:val="22"/>
          <w:szCs w:val="22"/>
          <w:lang w:eastAsia="vi-VN"/>
        </w:rPr>
        <w:t>Đơn vị tính: ha</w:t>
      </w:r>
    </w:p>
    <w:tbl>
      <w:tblPr>
        <w:tblW w:w="9539" w:type="dxa"/>
        <w:jc w:val="center"/>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568"/>
        <w:gridCol w:w="2551"/>
        <w:gridCol w:w="1234"/>
        <w:gridCol w:w="1417"/>
        <w:gridCol w:w="1418"/>
        <w:gridCol w:w="1675"/>
        <w:gridCol w:w="676"/>
      </w:tblGrid>
      <w:tr w:rsidR="00B96C98" w:rsidRPr="00B6596D" w:rsidTr="009A6A57">
        <w:trPr>
          <w:trHeight w:val="315"/>
          <w:jc w:val="center"/>
        </w:trPr>
        <w:tc>
          <w:tcPr>
            <w:tcW w:w="568" w:type="dxa"/>
            <w:vMerge w:val="restart"/>
            <w:shd w:val="clear" w:color="auto" w:fill="auto"/>
            <w:noWrap/>
            <w:vAlign w:val="center"/>
            <w:hideMark/>
          </w:tcPr>
          <w:p w:rsidR="00B96C98" w:rsidRPr="00B6596D" w:rsidRDefault="00B96C98" w:rsidP="009A6A57">
            <w:pPr>
              <w:keepNext/>
              <w:jc w:val="center"/>
              <w:rPr>
                <w:b/>
              </w:rPr>
            </w:pPr>
            <w:r w:rsidRPr="00B6596D">
              <w:rPr>
                <w:b/>
              </w:rPr>
              <w:t>STT</w:t>
            </w:r>
          </w:p>
        </w:tc>
        <w:tc>
          <w:tcPr>
            <w:tcW w:w="2551" w:type="dxa"/>
            <w:vMerge w:val="restart"/>
            <w:shd w:val="clear" w:color="auto" w:fill="auto"/>
            <w:noWrap/>
            <w:vAlign w:val="center"/>
            <w:hideMark/>
          </w:tcPr>
          <w:p w:rsidR="00B96C98" w:rsidRPr="00B6596D" w:rsidRDefault="00B96C98" w:rsidP="009A6A57">
            <w:pPr>
              <w:keepNext/>
              <w:jc w:val="center"/>
              <w:rPr>
                <w:b/>
              </w:rPr>
            </w:pPr>
            <w:r w:rsidRPr="00B6596D">
              <w:rPr>
                <w:b/>
              </w:rPr>
              <w:t xml:space="preserve">Mức độ </w:t>
            </w:r>
            <w:r>
              <w:rPr>
                <w:b/>
              </w:rPr>
              <w:t>thoái hoá</w:t>
            </w:r>
          </w:p>
        </w:tc>
        <w:tc>
          <w:tcPr>
            <w:tcW w:w="1234" w:type="dxa"/>
            <w:vMerge w:val="restart"/>
            <w:shd w:val="clear" w:color="auto" w:fill="auto"/>
            <w:noWrap/>
            <w:vAlign w:val="center"/>
            <w:hideMark/>
          </w:tcPr>
          <w:p w:rsidR="00B96C98" w:rsidRPr="00B6596D" w:rsidRDefault="00B96C98" w:rsidP="009A6A57">
            <w:pPr>
              <w:keepNext/>
              <w:jc w:val="center"/>
              <w:rPr>
                <w:b/>
              </w:rPr>
            </w:pPr>
            <w:r w:rsidRPr="00B6596D">
              <w:rPr>
                <w:b/>
              </w:rPr>
              <w:t>Điện Biên</w:t>
            </w:r>
          </w:p>
        </w:tc>
        <w:tc>
          <w:tcPr>
            <w:tcW w:w="1417" w:type="dxa"/>
            <w:vMerge w:val="restart"/>
            <w:shd w:val="clear" w:color="auto" w:fill="auto"/>
            <w:noWrap/>
            <w:vAlign w:val="center"/>
            <w:hideMark/>
          </w:tcPr>
          <w:p w:rsidR="00B96C98" w:rsidRPr="00B6596D" w:rsidRDefault="00B96C98" w:rsidP="009A6A57">
            <w:pPr>
              <w:keepNext/>
              <w:jc w:val="center"/>
              <w:rPr>
                <w:b/>
              </w:rPr>
            </w:pPr>
            <w:r w:rsidRPr="00B6596D">
              <w:rPr>
                <w:b/>
              </w:rPr>
              <w:t>Lai Châu</w:t>
            </w:r>
          </w:p>
        </w:tc>
        <w:tc>
          <w:tcPr>
            <w:tcW w:w="1418" w:type="dxa"/>
            <w:vMerge w:val="restart"/>
            <w:shd w:val="clear" w:color="auto" w:fill="auto"/>
            <w:noWrap/>
            <w:vAlign w:val="center"/>
            <w:hideMark/>
          </w:tcPr>
          <w:p w:rsidR="00B96C98" w:rsidRPr="00B6596D" w:rsidRDefault="00B96C98" w:rsidP="009A6A57">
            <w:pPr>
              <w:keepNext/>
              <w:jc w:val="center"/>
              <w:rPr>
                <w:b/>
              </w:rPr>
            </w:pPr>
            <w:r w:rsidRPr="00B6596D">
              <w:rPr>
                <w:b/>
              </w:rPr>
              <w:t>Sơn La</w:t>
            </w:r>
          </w:p>
        </w:tc>
        <w:tc>
          <w:tcPr>
            <w:tcW w:w="2351" w:type="dxa"/>
            <w:gridSpan w:val="2"/>
            <w:shd w:val="clear" w:color="auto" w:fill="auto"/>
            <w:noWrap/>
            <w:vAlign w:val="center"/>
            <w:hideMark/>
          </w:tcPr>
          <w:p w:rsidR="00B96C98" w:rsidRPr="00B6596D" w:rsidRDefault="00B96C98" w:rsidP="009A6A57">
            <w:pPr>
              <w:keepNext/>
              <w:jc w:val="center"/>
              <w:rPr>
                <w:b/>
              </w:rPr>
            </w:pPr>
            <w:r w:rsidRPr="00B6596D">
              <w:rPr>
                <w:b/>
              </w:rPr>
              <w:t>Tổng cộng</w:t>
            </w:r>
          </w:p>
        </w:tc>
      </w:tr>
      <w:tr w:rsidR="00B96C98" w:rsidRPr="00B6596D" w:rsidTr="009A6A57">
        <w:trPr>
          <w:trHeight w:val="100"/>
          <w:jc w:val="center"/>
        </w:trPr>
        <w:tc>
          <w:tcPr>
            <w:tcW w:w="568" w:type="dxa"/>
            <w:vMerge/>
            <w:shd w:val="clear" w:color="auto" w:fill="auto"/>
            <w:noWrap/>
            <w:vAlign w:val="center"/>
            <w:hideMark/>
          </w:tcPr>
          <w:p w:rsidR="00B96C98" w:rsidRPr="00B6596D" w:rsidRDefault="00B96C98" w:rsidP="009A6A57">
            <w:pPr>
              <w:keepNext/>
              <w:jc w:val="center"/>
              <w:rPr>
                <w:b/>
              </w:rPr>
            </w:pPr>
          </w:p>
        </w:tc>
        <w:tc>
          <w:tcPr>
            <w:tcW w:w="2551" w:type="dxa"/>
            <w:vMerge/>
            <w:shd w:val="clear" w:color="auto" w:fill="auto"/>
            <w:noWrap/>
            <w:vAlign w:val="center"/>
            <w:hideMark/>
          </w:tcPr>
          <w:p w:rsidR="00B96C98" w:rsidRPr="00B6596D" w:rsidRDefault="00B96C98" w:rsidP="009A6A57">
            <w:pPr>
              <w:keepNext/>
              <w:jc w:val="center"/>
              <w:rPr>
                <w:b/>
              </w:rPr>
            </w:pPr>
          </w:p>
        </w:tc>
        <w:tc>
          <w:tcPr>
            <w:tcW w:w="1234" w:type="dxa"/>
            <w:vMerge/>
            <w:shd w:val="clear" w:color="auto" w:fill="auto"/>
            <w:noWrap/>
            <w:vAlign w:val="center"/>
            <w:hideMark/>
          </w:tcPr>
          <w:p w:rsidR="00B96C98" w:rsidRPr="00B6596D" w:rsidRDefault="00B96C98" w:rsidP="009A6A57">
            <w:pPr>
              <w:keepNext/>
              <w:jc w:val="center"/>
              <w:rPr>
                <w:b/>
              </w:rPr>
            </w:pPr>
          </w:p>
        </w:tc>
        <w:tc>
          <w:tcPr>
            <w:tcW w:w="1417" w:type="dxa"/>
            <w:vMerge/>
            <w:shd w:val="clear" w:color="auto" w:fill="auto"/>
            <w:noWrap/>
            <w:vAlign w:val="center"/>
            <w:hideMark/>
          </w:tcPr>
          <w:p w:rsidR="00B96C98" w:rsidRPr="00B6596D" w:rsidRDefault="00B96C98" w:rsidP="009A6A57">
            <w:pPr>
              <w:keepNext/>
              <w:jc w:val="center"/>
              <w:rPr>
                <w:b/>
              </w:rPr>
            </w:pPr>
          </w:p>
        </w:tc>
        <w:tc>
          <w:tcPr>
            <w:tcW w:w="1418" w:type="dxa"/>
            <w:vMerge/>
            <w:shd w:val="clear" w:color="auto" w:fill="auto"/>
            <w:noWrap/>
            <w:vAlign w:val="center"/>
            <w:hideMark/>
          </w:tcPr>
          <w:p w:rsidR="00B96C98" w:rsidRPr="00B6596D" w:rsidRDefault="00B96C98" w:rsidP="009A6A57">
            <w:pPr>
              <w:keepNext/>
              <w:jc w:val="center"/>
              <w:rPr>
                <w:b/>
              </w:rPr>
            </w:pPr>
          </w:p>
        </w:tc>
        <w:tc>
          <w:tcPr>
            <w:tcW w:w="1675" w:type="dxa"/>
            <w:shd w:val="clear" w:color="auto" w:fill="auto"/>
            <w:noWrap/>
            <w:vAlign w:val="center"/>
            <w:hideMark/>
          </w:tcPr>
          <w:p w:rsidR="00B96C98" w:rsidRPr="00B6596D" w:rsidRDefault="00B96C98" w:rsidP="009A6A57">
            <w:pPr>
              <w:keepNext/>
              <w:jc w:val="center"/>
              <w:rPr>
                <w:b/>
              </w:rPr>
            </w:pPr>
            <w:r w:rsidRPr="00B6596D">
              <w:rPr>
                <w:b/>
              </w:rPr>
              <w:t>Diện tích (ha)</w:t>
            </w:r>
          </w:p>
        </w:tc>
        <w:tc>
          <w:tcPr>
            <w:tcW w:w="676" w:type="dxa"/>
          </w:tcPr>
          <w:p w:rsidR="00B96C98" w:rsidRPr="00B6596D" w:rsidRDefault="00B96C98" w:rsidP="009A6A57">
            <w:pPr>
              <w:keepNext/>
              <w:jc w:val="center"/>
              <w:rPr>
                <w:b/>
              </w:rPr>
            </w:pPr>
            <w:r w:rsidRPr="00B6596D">
              <w:rPr>
                <w:b/>
              </w:rPr>
              <w:t>%</w:t>
            </w:r>
          </w:p>
        </w:tc>
      </w:tr>
      <w:tr w:rsidR="00B96C98" w:rsidRPr="00B6596D" w:rsidTr="009A6A57">
        <w:trPr>
          <w:trHeight w:val="340"/>
          <w:jc w:val="center"/>
        </w:trPr>
        <w:tc>
          <w:tcPr>
            <w:tcW w:w="568" w:type="dxa"/>
            <w:shd w:val="clear" w:color="auto" w:fill="auto"/>
            <w:noWrap/>
            <w:vAlign w:val="center"/>
            <w:hideMark/>
          </w:tcPr>
          <w:p w:rsidR="00B96C98" w:rsidRPr="00B6596D" w:rsidRDefault="00B96C98" w:rsidP="009A6A57">
            <w:pPr>
              <w:keepNext/>
              <w:jc w:val="center"/>
            </w:pPr>
            <w:r w:rsidRPr="00B6596D">
              <w:t>1</w:t>
            </w:r>
          </w:p>
        </w:tc>
        <w:tc>
          <w:tcPr>
            <w:tcW w:w="2551" w:type="dxa"/>
            <w:shd w:val="clear" w:color="auto" w:fill="auto"/>
            <w:noWrap/>
            <w:vAlign w:val="center"/>
            <w:hideMark/>
          </w:tcPr>
          <w:p w:rsidR="00B96C98" w:rsidRPr="00B6596D" w:rsidRDefault="00B96C98" w:rsidP="009A6A57">
            <w:pPr>
              <w:keepNext/>
            </w:pPr>
            <w:commentRangeStart w:id="225"/>
            <w:r w:rsidRPr="00B6596D">
              <w:t>Không thoái hóa</w:t>
            </w:r>
          </w:p>
        </w:tc>
        <w:tc>
          <w:tcPr>
            <w:tcW w:w="1234" w:type="dxa"/>
            <w:shd w:val="clear" w:color="auto" w:fill="auto"/>
            <w:noWrap/>
            <w:vAlign w:val="bottom"/>
            <w:hideMark/>
          </w:tcPr>
          <w:p w:rsidR="00B96C98" w:rsidRPr="00B6596D" w:rsidRDefault="00B96C98" w:rsidP="009A6A57">
            <w:pPr>
              <w:keepNext/>
              <w:jc w:val="right"/>
              <w:rPr>
                <w:color w:val="000000"/>
              </w:rPr>
            </w:pPr>
            <w:r w:rsidRPr="00B6596D">
              <w:rPr>
                <w:color w:val="000000"/>
              </w:rPr>
              <w:t>1.235,50</w:t>
            </w:r>
          </w:p>
        </w:tc>
        <w:tc>
          <w:tcPr>
            <w:tcW w:w="1417" w:type="dxa"/>
            <w:shd w:val="clear" w:color="auto" w:fill="auto"/>
            <w:noWrap/>
            <w:vAlign w:val="bottom"/>
            <w:hideMark/>
          </w:tcPr>
          <w:p w:rsidR="00B96C98" w:rsidRPr="00B6596D" w:rsidRDefault="00B96C98" w:rsidP="009A6A57">
            <w:pPr>
              <w:keepNext/>
              <w:jc w:val="right"/>
              <w:rPr>
                <w:color w:val="000000"/>
              </w:rPr>
            </w:pPr>
            <w:r w:rsidRPr="00B6596D">
              <w:rPr>
                <w:color w:val="000000"/>
              </w:rPr>
              <w:t>7,75</w:t>
            </w:r>
          </w:p>
        </w:tc>
        <w:tc>
          <w:tcPr>
            <w:tcW w:w="1418" w:type="dxa"/>
            <w:shd w:val="clear" w:color="auto" w:fill="auto"/>
            <w:noWrap/>
            <w:vAlign w:val="bottom"/>
            <w:hideMark/>
          </w:tcPr>
          <w:p w:rsidR="00B96C98" w:rsidRPr="00B6596D" w:rsidRDefault="00B96C98" w:rsidP="009A6A57">
            <w:pPr>
              <w:keepNext/>
              <w:jc w:val="right"/>
              <w:rPr>
                <w:color w:val="000000"/>
              </w:rPr>
            </w:pPr>
            <w:r w:rsidRPr="00B6596D">
              <w:rPr>
                <w:color w:val="000000"/>
              </w:rPr>
              <w:t>4.030,50</w:t>
            </w:r>
          </w:p>
        </w:tc>
        <w:tc>
          <w:tcPr>
            <w:tcW w:w="1675" w:type="dxa"/>
            <w:shd w:val="clear" w:color="auto" w:fill="auto"/>
            <w:noWrap/>
            <w:vAlign w:val="bottom"/>
            <w:hideMark/>
          </w:tcPr>
          <w:p w:rsidR="00B96C98" w:rsidRPr="00B6596D" w:rsidRDefault="00B96C98" w:rsidP="009A6A57">
            <w:pPr>
              <w:keepNext/>
              <w:jc w:val="right"/>
              <w:rPr>
                <w:color w:val="000000"/>
              </w:rPr>
            </w:pPr>
            <w:r w:rsidRPr="00B6596D">
              <w:rPr>
                <w:color w:val="000000"/>
              </w:rPr>
              <w:t>5.273,75</w:t>
            </w:r>
          </w:p>
        </w:tc>
        <w:tc>
          <w:tcPr>
            <w:tcW w:w="676" w:type="dxa"/>
            <w:vAlign w:val="bottom"/>
          </w:tcPr>
          <w:p w:rsidR="00B96C98" w:rsidRPr="00B6596D" w:rsidRDefault="00B96C98" w:rsidP="009A6A57">
            <w:pPr>
              <w:keepNext/>
              <w:jc w:val="right"/>
              <w:rPr>
                <w:color w:val="000000"/>
              </w:rPr>
            </w:pPr>
            <w:r w:rsidRPr="00B6596D">
              <w:rPr>
                <w:color w:val="000000"/>
              </w:rPr>
              <w:t>0,16</w:t>
            </w:r>
            <w:commentRangeEnd w:id="225"/>
            <w:r w:rsidR="00B54488">
              <w:rPr>
                <w:rStyle w:val="CommentReference"/>
                <w:rFonts w:ascii="Times New Roman" w:eastAsia="Times New Roman" w:hAnsi="Times New Roman" w:cs="Times New Roman"/>
              </w:rPr>
              <w:commentReference w:id="225"/>
            </w:r>
          </w:p>
        </w:tc>
      </w:tr>
      <w:tr w:rsidR="00B96C98" w:rsidRPr="00B6596D" w:rsidTr="009A6A57">
        <w:trPr>
          <w:trHeight w:val="340"/>
          <w:jc w:val="center"/>
        </w:trPr>
        <w:tc>
          <w:tcPr>
            <w:tcW w:w="568" w:type="dxa"/>
            <w:shd w:val="clear" w:color="auto" w:fill="auto"/>
            <w:noWrap/>
            <w:vAlign w:val="center"/>
            <w:hideMark/>
          </w:tcPr>
          <w:p w:rsidR="00B96C98" w:rsidRPr="00B6596D" w:rsidRDefault="00B96C98" w:rsidP="009A6A57">
            <w:pPr>
              <w:keepNext/>
              <w:jc w:val="center"/>
            </w:pPr>
            <w:r w:rsidRPr="00B6596D">
              <w:t>2</w:t>
            </w:r>
          </w:p>
        </w:tc>
        <w:tc>
          <w:tcPr>
            <w:tcW w:w="2551" w:type="dxa"/>
            <w:shd w:val="clear" w:color="auto" w:fill="auto"/>
            <w:noWrap/>
            <w:vAlign w:val="center"/>
            <w:hideMark/>
          </w:tcPr>
          <w:p w:rsidR="00B96C98" w:rsidRPr="00B6596D" w:rsidRDefault="00B96C98" w:rsidP="009A6A57">
            <w:pPr>
              <w:keepNext/>
            </w:pPr>
            <w:r w:rsidRPr="00B6596D">
              <w:t>Thoái hóa nhẹ</w:t>
            </w:r>
          </w:p>
        </w:tc>
        <w:tc>
          <w:tcPr>
            <w:tcW w:w="1234" w:type="dxa"/>
            <w:shd w:val="clear" w:color="auto" w:fill="auto"/>
            <w:noWrap/>
            <w:vAlign w:val="bottom"/>
            <w:hideMark/>
          </w:tcPr>
          <w:p w:rsidR="00B96C98" w:rsidRPr="00B6596D" w:rsidRDefault="00B96C98" w:rsidP="009A6A57">
            <w:pPr>
              <w:keepNext/>
              <w:jc w:val="right"/>
              <w:rPr>
                <w:color w:val="000000"/>
              </w:rPr>
            </w:pPr>
            <w:r w:rsidRPr="00B6596D">
              <w:rPr>
                <w:color w:val="000000"/>
              </w:rPr>
              <w:t>503.393,50</w:t>
            </w:r>
          </w:p>
        </w:tc>
        <w:tc>
          <w:tcPr>
            <w:tcW w:w="1417" w:type="dxa"/>
            <w:shd w:val="clear" w:color="auto" w:fill="auto"/>
            <w:noWrap/>
            <w:vAlign w:val="bottom"/>
            <w:hideMark/>
          </w:tcPr>
          <w:p w:rsidR="00B96C98" w:rsidRPr="00B6596D" w:rsidRDefault="00B96C98" w:rsidP="009A6A57">
            <w:pPr>
              <w:keepNext/>
              <w:jc w:val="right"/>
              <w:rPr>
                <w:color w:val="000000"/>
              </w:rPr>
            </w:pPr>
            <w:r w:rsidRPr="00B6596D">
              <w:rPr>
                <w:color w:val="000000"/>
              </w:rPr>
              <w:t>439.333,75</w:t>
            </w:r>
          </w:p>
        </w:tc>
        <w:tc>
          <w:tcPr>
            <w:tcW w:w="1418" w:type="dxa"/>
            <w:shd w:val="clear" w:color="auto" w:fill="auto"/>
            <w:noWrap/>
            <w:vAlign w:val="bottom"/>
            <w:hideMark/>
          </w:tcPr>
          <w:p w:rsidR="00B96C98" w:rsidRPr="00B6596D" w:rsidRDefault="00B96C98" w:rsidP="009A6A57">
            <w:pPr>
              <w:keepNext/>
              <w:jc w:val="right"/>
              <w:rPr>
                <w:color w:val="000000"/>
              </w:rPr>
            </w:pPr>
            <w:r w:rsidRPr="00B6596D">
              <w:rPr>
                <w:color w:val="000000"/>
              </w:rPr>
              <w:t>858.919,75</w:t>
            </w:r>
          </w:p>
        </w:tc>
        <w:tc>
          <w:tcPr>
            <w:tcW w:w="1675" w:type="dxa"/>
            <w:shd w:val="clear" w:color="auto" w:fill="auto"/>
            <w:noWrap/>
            <w:vAlign w:val="bottom"/>
            <w:hideMark/>
          </w:tcPr>
          <w:p w:rsidR="00B96C98" w:rsidRPr="00B6596D" w:rsidRDefault="00B96C98" w:rsidP="009A6A57">
            <w:pPr>
              <w:keepNext/>
              <w:jc w:val="right"/>
              <w:rPr>
                <w:color w:val="000000"/>
              </w:rPr>
            </w:pPr>
            <w:r w:rsidRPr="00B6596D">
              <w:rPr>
                <w:color w:val="000000"/>
              </w:rPr>
              <w:t>1.801.647,00</w:t>
            </w:r>
          </w:p>
        </w:tc>
        <w:tc>
          <w:tcPr>
            <w:tcW w:w="676" w:type="dxa"/>
            <w:vAlign w:val="bottom"/>
          </w:tcPr>
          <w:p w:rsidR="00B96C98" w:rsidRPr="00B6596D" w:rsidRDefault="00B96C98" w:rsidP="009A6A57">
            <w:pPr>
              <w:keepNext/>
              <w:jc w:val="right"/>
              <w:rPr>
                <w:color w:val="000000"/>
              </w:rPr>
            </w:pPr>
            <w:r w:rsidRPr="00B6596D">
              <w:rPr>
                <w:color w:val="000000"/>
              </w:rPr>
              <w:t>55,04</w:t>
            </w:r>
          </w:p>
        </w:tc>
      </w:tr>
      <w:tr w:rsidR="00B96C98" w:rsidRPr="00B6596D" w:rsidTr="009A6A57">
        <w:trPr>
          <w:trHeight w:val="340"/>
          <w:jc w:val="center"/>
        </w:trPr>
        <w:tc>
          <w:tcPr>
            <w:tcW w:w="568" w:type="dxa"/>
            <w:shd w:val="clear" w:color="auto" w:fill="auto"/>
            <w:noWrap/>
            <w:vAlign w:val="center"/>
            <w:hideMark/>
          </w:tcPr>
          <w:p w:rsidR="00B96C98" w:rsidRPr="00B6596D" w:rsidRDefault="00B96C98" w:rsidP="009A6A57">
            <w:pPr>
              <w:keepNext/>
              <w:jc w:val="center"/>
            </w:pPr>
            <w:r w:rsidRPr="00B6596D">
              <w:t>3</w:t>
            </w:r>
          </w:p>
        </w:tc>
        <w:tc>
          <w:tcPr>
            <w:tcW w:w="2551" w:type="dxa"/>
            <w:shd w:val="clear" w:color="auto" w:fill="auto"/>
            <w:noWrap/>
            <w:vAlign w:val="center"/>
            <w:hideMark/>
          </w:tcPr>
          <w:p w:rsidR="00B96C98" w:rsidRPr="00B6596D" w:rsidRDefault="00B96C98" w:rsidP="009A6A57">
            <w:pPr>
              <w:keepNext/>
            </w:pPr>
            <w:r w:rsidRPr="00B6596D">
              <w:t>Thoái hóa trung bình</w:t>
            </w:r>
          </w:p>
        </w:tc>
        <w:tc>
          <w:tcPr>
            <w:tcW w:w="1234" w:type="dxa"/>
            <w:shd w:val="clear" w:color="auto" w:fill="auto"/>
            <w:noWrap/>
            <w:vAlign w:val="bottom"/>
            <w:hideMark/>
          </w:tcPr>
          <w:p w:rsidR="00B96C98" w:rsidRPr="00B6596D" w:rsidRDefault="00B96C98" w:rsidP="009A6A57">
            <w:pPr>
              <w:keepNext/>
              <w:jc w:val="right"/>
              <w:rPr>
                <w:color w:val="000000"/>
              </w:rPr>
            </w:pPr>
            <w:r w:rsidRPr="00B6596D">
              <w:rPr>
                <w:color w:val="000000"/>
              </w:rPr>
              <w:t>301.210,00</w:t>
            </w:r>
          </w:p>
        </w:tc>
        <w:tc>
          <w:tcPr>
            <w:tcW w:w="1417" w:type="dxa"/>
            <w:shd w:val="clear" w:color="auto" w:fill="auto"/>
            <w:noWrap/>
            <w:vAlign w:val="bottom"/>
            <w:hideMark/>
          </w:tcPr>
          <w:p w:rsidR="00B96C98" w:rsidRPr="00B6596D" w:rsidRDefault="00B96C98" w:rsidP="009A6A57">
            <w:pPr>
              <w:keepNext/>
              <w:jc w:val="right"/>
              <w:rPr>
                <w:color w:val="000000"/>
              </w:rPr>
            </w:pPr>
            <w:r w:rsidRPr="00B6596D">
              <w:rPr>
                <w:color w:val="000000"/>
              </w:rPr>
              <w:t>212.102,75</w:t>
            </w:r>
          </w:p>
        </w:tc>
        <w:tc>
          <w:tcPr>
            <w:tcW w:w="1418" w:type="dxa"/>
            <w:shd w:val="clear" w:color="auto" w:fill="auto"/>
            <w:noWrap/>
            <w:vAlign w:val="bottom"/>
            <w:hideMark/>
          </w:tcPr>
          <w:p w:rsidR="00B96C98" w:rsidRPr="00B6596D" w:rsidRDefault="00B96C98" w:rsidP="009A6A57">
            <w:pPr>
              <w:keepNext/>
              <w:jc w:val="right"/>
              <w:rPr>
                <w:color w:val="000000"/>
              </w:rPr>
            </w:pPr>
            <w:r w:rsidRPr="00B6596D">
              <w:rPr>
                <w:color w:val="000000"/>
              </w:rPr>
              <w:t>278.934,25</w:t>
            </w:r>
          </w:p>
        </w:tc>
        <w:tc>
          <w:tcPr>
            <w:tcW w:w="1675" w:type="dxa"/>
            <w:shd w:val="clear" w:color="auto" w:fill="auto"/>
            <w:noWrap/>
            <w:vAlign w:val="bottom"/>
            <w:hideMark/>
          </w:tcPr>
          <w:p w:rsidR="00B96C98" w:rsidRPr="00B6596D" w:rsidRDefault="00B96C98" w:rsidP="009A6A57">
            <w:pPr>
              <w:keepNext/>
              <w:jc w:val="right"/>
              <w:rPr>
                <w:color w:val="000000"/>
              </w:rPr>
            </w:pPr>
            <w:r w:rsidRPr="00B6596D">
              <w:rPr>
                <w:color w:val="000000"/>
              </w:rPr>
              <w:t>792.247,00</w:t>
            </w:r>
          </w:p>
        </w:tc>
        <w:tc>
          <w:tcPr>
            <w:tcW w:w="676" w:type="dxa"/>
            <w:vAlign w:val="bottom"/>
          </w:tcPr>
          <w:p w:rsidR="00B96C98" w:rsidRPr="00B6596D" w:rsidRDefault="00B96C98" w:rsidP="009A6A57">
            <w:pPr>
              <w:keepNext/>
              <w:jc w:val="right"/>
              <w:rPr>
                <w:color w:val="000000"/>
              </w:rPr>
            </w:pPr>
            <w:r w:rsidRPr="00B6596D">
              <w:rPr>
                <w:color w:val="000000"/>
              </w:rPr>
              <w:t>24,20</w:t>
            </w:r>
          </w:p>
        </w:tc>
      </w:tr>
      <w:tr w:rsidR="00B96C98" w:rsidRPr="00B6596D" w:rsidTr="009A6A57">
        <w:trPr>
          <w:trHeight w:val="340"/>
          <w:jc w:val="center"/>
        </w:trPr>
        <w:tc>
          <w:tcPr>
            <w:tcW w:w="568" w:type="dxa"/>
            <w:shd w:val="clear" w:color="auto" w:fill="auto"/>
            <w:noWrap/>
            <w:vAlign w:val="center"/>
            <w:hideMark/>
          </w:tcPr>
          <w:p w:rsidR="00B96C98" w:rsidRPr="00B6596D" w:rsidRDefault="00B96C98" w:rsidP="009A6A57">
            <w:pPr>
              <w:keepNext/>
              <w:jc w:val="center"/>
            </w:pPr>
            <w:r w:rsidRPr="00B6596D">
              <w:t>4</w:t>
            </w:r>
          </w:p>
        </w:tc>
        <w:tc>
          <w:tcPr>
            <w:tcW w:w="2551" w:type="dxa"/>
            <w:shd w:val="clear" w:color="auto" w:fill="auto"/>
            <w:noWrap/>
            <w:vAlign w:val="center"/>
            <w:hideMark/>
          </w:tcPr>
          <w:p w:rsidR="00B96C98" w:rsidRPr="00B6596D" w:rsidRDefault="00B96C98" w:rsidP="009A6A57">
            <w:pPr>
              <w:keepNext/>
            </w:pPr>
            <w:r w:rsidRPr="00B6596D">
              <w:t>Thoái hóa nặng</w:t>
            </w:r>
          </w:p>
        </w:tc>
        <w:tc>
          <w:tcPr>
            <w:tcW w:w="1234" w:type="dxa"/>
            <w:shd w:val="clear" w:color="auto" w:fill="auto"/>
            <w:noWrap/>
            <w:vAlign w:val="bottom"/>
            <w:hideMark/>
          </w:tcPr>
          <w:p w:rsidR="00B96C98" w:rsidRPr="00B6596D" w:rsidRDefault="00B96C98" w:rsidP="009A6A57">
            <w:pPr>
              <w:keepNext/>
              <w:jc w:val="right"/>
              <w:rPr>
                <w:color w:val="000000"/>
              </w:rPr>
            </w:pPr>
            <w:r w:rsidRPr="00B6596D">
              <w:rPr>
                <w:color w:val="000000"/>
              </w:rPr>
              <w:t>109.756,00</w:t>
            </w:r>
          </w:p>
        </w:tc>
        <w:tc>
          <w:tcPr>
            <w:tcW w:w="1417" w:type="dxa"/>
            <w:shd w:val="clear" w:color="auto" w:fill="auto"/>
            <w:noWrap/>
            <w:vAlign w:val="bottom"/>
            <w:hideMark/>
          </w:tcPr>
          <w:p w:rsidR="00B96C98" w:rsidRPr="00B6596D" w:rsidRDefault="00B96C98" w:rsidP="009A6A57">
            <w:pPr>
              <w:keepNext/>
              <w:jc w:val="right"/>
              <w:rPr>
                <w:color w:val="000000"/>
              </w:rPr>
            </w:pPr>
            <w:r w:rsidRPr="00B6596D">
              <w:rPr>
                <w:color w:val="000000"/>
              </w:rPr>
              <w:t>209.995,00</w:t>
            </w:r>
          </w:p>
        </w:tc>
        <w:tc>
          <w:tcPr>
            <w:tcW w:w="1418" w:type="dxa"/>
            <w:shd w:val="clear" w:color="auto" w:fill="auto"/>
            <w:noWrap/>
            <w:vAlign w:val="bottom"/>
            <w:hideMark/>
          </w:tcPr>
          <w:p w:rsidR="00B96C98" w:rsidRPr="00B6596D" w:rsidRDefault="00B96C98" w:rsidP="009A6A57">
            <w:pPr>
              <w:keepNext/>
              <w:jc w:val="right"/>
              <w:rPr>
                <w:color w:val="000000"/>
              </w:rPr>
            </w:pPr>
            <w:r w:rsidRPr="00B6596D">
              <w:rPr>
                <w:color w:val="000000"/>
              </w:rPr>
              <w:t>180.201,50</w:t>
            </w:r>
          </w:p>
        </w:tc>
        <w:tc>
          <w:tcPr>
            <w:tcW w:w="1675" w:type="dxa"/>
            <w:shd w:val="clear" w:color="auto" w:fill="auto"/>
            <w:noWrap/>
            <w:vAlign w:val="bottom"/>
            <w:hideMark/>
          </w:tcPr>
          <w:p w:rsidR="00B96C98" w:rsidRPr="00B6596D" w:rsidRDefault="00B96C98" w:rsidP="009A6A57">
            <w:pPr>
              <w:keepNext/>
              <w:jc w:val="right"/>
              <w:rPr>
                <w:color w:val="000000"/>
              </w:rPr>
            </w:pPr>
            <w:r w:rsidRPr="00B6596D">
              <w:rPr>
                <w:color w:val="000000"/>
              </w:rPr>
              <w:t>499.952,50</w:t>
            </w:r>
          </w:p>
        </w:tc>
        <w:tc>
          <w:tcPr>
            <w:tcW w:w="676" w:type="dxa"/>
            <w:vAlign w:val="bottom"/>
          </w:tcPr>
          <w:p w:rsidR="00B96C98" w:rsidRPr="00B6596D" w:rsidRDefault="00B96C98" w:rsidP="009A6A57">
            <w:pPr>
              <w:keepNext/>
              <w:jc w:val="right"/>
              <w:rPr>
                <w:color w:val="000000"/>
              </w:rPr>
            </w:pPr>
            <w:r w:rsidRPr="00B6596D">
              <w:rPr>
                <w:color w:val="000000"/>
              </w:rPr>
              <w:t>15,27</w:t>
            </w:r>
          </w:p>
        </w:tc>
      </w:tr>
      <w:tr w:rsidR="00B96C98" w:rsidRPr="00B6596D" w:rsidTr="009A6A57">
        <w:trPr>
          <w:trHeight w:val="340"/>
          <w:jc w:val="center"/>
        </w:trPr>
        <w:tc>
          <w:tcPr>
            <w:tcW w:w="568" w:type="dxa"/>
            <w:shd w:val="clear" w:color="auto" w:fill="auto"/>
            <w:noWrap/>
            <w:vAlign w:val="center"/>
            <w:hideMark/>
          </w:tcPr>
          <w:p w:rsidR="00B96C98" w:rsidRPr="00B6596D" w:rsidRDefault="00B96C98" w:rsidP="009A6A57">
            <w:pPr>
              <w:keepNext/>
              <w:jc w:val="center"/>
            </w:pPr>
            <w:r w:rsidRPr="00B6596D">
              <w:t>5</w:t>
            </w:r>
          </w:p>
        </w:tc>
        <w:tc>
          <w:tcPr>
            <w:tcW w:w="2551" w:type="dxa"/>
            <w:shd w:val="clear" w:color="auto" w:fill="auto"/>
            <w:noWrap/>
            <w:vAlign w:val="bottom"/>
            <w:hideMark/>
          </w:tcPr>
          <w:p w:rsidR="00B96C98" w:rsidRPr="00B6596D" w:rsidRDefault="00B96C98" w:rsidP="009A6A57">
            <w:pPr>
              <w:keepNext/>
            </w:pPr>
            <w:r w:rsidRPr="00B6596D">
              <w:t>Khác không tính vào (Sông, ao hồ, núi đá)</w:t>
            </w:r>
          </w:p>
        </w:tc>
        <w:tc>
          <w:tcPr>
            <w:tcW w:w="1234" w:type="dxa"/>
            <w:shd w:val="clear" w:color="auto" w:fill="auto"/>
            <w:noWrap/>
            <w:vAlign w:val="bottom"/>
            <w:hideMark/>
          </w:tcPr>
          <w:p w:rsidR="00B96C98" w:rsidRPr="00B6596D" w:rsidRDefault="00B96C98" w:rsidP="009A6A57">
            <w:pPr>
              <w:keepNext/>
              <w:jc w:val="right"/>
              <w:rPr>
                <w:color w:val="000000"/>
              </w:rPr>
            </w:pPr>
            <w:r w:rsidRPr="00B6596D">
              <w:rPr>
                <w:color w:val="000000"/>
              </w:rPr>
              <w:t>40.326,50</w:t>
            </w:r>
          </w:p>
        </w:tc>
        <w:tc>
          <w:tcPr>
            <w:tcW w:w="1417" w:type="dxa"/>
            <w:shd w:val="clear" w:color="auto" w:fill="auto"/>
            <w:noWrap/>
            <w:vAlign w:val="bottom"/>
            <w:hideMark/>
          </w:tcPr>
          <w:p w:rsidR="00B96C98" w:rsidRPr="00B6596D" w:rsidRDefault="00B96C98" w:rsidP="009A6A57">
            <w:pPr>
              <w:keepNext/>
              <w:jc w:val="right"/>
              <w:rPr>
                <w:color w:val="000000"/>
              </w:rPr>
            </w:pPr>
            <w:r w:rsidRPr="00B6596D">
              <w:rPr>
                <w:color w:val="000000"/>
              </w:rPr>
              <w:t>45.081,50</w:t>
            </w:r>
          </w:p>
        </w:tc>
        <w:tc>
          <w:tcPr>
            <w:tcW w:w="1418" w:type="dxa"/>
            <w:shd w:val="clear" w:color="auto" w:fill="auto"/>
            <w:noWrap/>
            <w:vAlign w:val="bottom"/>
            <w:hideMark/>
          </w:tcPr>
          <w:p w:rsidR="00B96C98" w:rsidRPr="00B6596D" w:rsidRDefault="00B96C98" w:rsidP="009A6A57">
            <w:pPr>
              <w:keepNext/>
              <w:jc w:val="right"/>
              <w:rPr>
                <w:color w:val="000000"/>
              </w:rPr>
            </w:pPr>
            <w:r w:rsidRPr="00B6596D">
              <w:rPr>
                <w:color w:val="000000"/>
              </w:rPr>
              <w:t>88.638,25</w:t>
            </w:r>
          </w:p>
        </w:tc>
        <w:tc>
          <w:tcPr>
            <w:tcW w:w="1675" w:type="dxa"/>
            <w:shd w:val="clear" w:color="auto" w:fill="auto"/>
            <w:noWrap/>
            <w:vAlign w:val="bottom"/>
            <w:hideMark/>
          </w:tcPr>
          <w:p w:rsidR="00B96C98" w:rsidRPr="00B6596D" w:rsidRDefault="00B96C98" w:rsidP="009A6A57">
            <w:pPr>
              <w:keepNext/>
              <w:jc w:val="right"/>
              <w:rPr>
                <w:color w:val="000000"/>
              </w:rPr>
            </w:pPr>
            <w:r w:rsidRPr="00B6596D">
              <w:rPr>
                <w:color w:val="000000"/>
              </w:rPr>
              <w:t>174.046,25</w:t>
            </w:r>
          </w:p>
        </w:tc>
        <w:tc>
          <w:tcPr>
            <w:tcW w:w="676" w:type="dxa"/>
            <w:vAlign w:val="bottom"/>
          </w:tcPr>
          <w:p w:rsidR="00B96C98" w:rsidRPr="00B6596D" w:rsidRDefault="00B96C98" w:rsidP="009A6A57">
            <w:pPr>
              <w:keepNext/>
              <w:jc w:val="right"/>
              <w:rPr>
                <w:color w:val="000000"/>
              </w:rPr>
            </w:pPr>
            <w:r w:rsidRPr="00B6596D">
              <w:rPr>
                <w:color w:val="000000"/>
              </w:rPr>
              <w:t>5,32</w:t>
            </w:r>
          </w:p>
        </w:tc>
      </w:tr>
      <w:tr w:rsidR="00B96C98" w:rsidRPr="00B6596D" w:rsidTr="009A6A57">
        <w:trPr>
          <w:trHeight w:val="340"/>
          <w:jc w:val="center"/>
        </w:trPr>
        <w:tc>
          <w:tcPr>
            <w:tcW w:w="568" w:type="dxa"/>
            <w:shd w:val="clear" w:color="auto" w:fill="auto"/>
            <w:noWrap/>
            <w:vAlign w:val="center"/>
            <w:hideMark/>
          </w:tcPr>
          <w:p w:rsidR="00B96C98" w:rsidRPr="00B6596D" w:rsidRDefault="00B96C98" w:rsidP="009A6A57">
            <w:pPr>
              <w:keepNext/>
              <w:jc w:val="center"/>
            </w:pPr>
            <w:r w:rsidRPr="00B6596D">
              <w:t>6</w:t>
            </w:r>
          </w:p>
        </w:tc>
        <w:tc>
          <w:tcPr>
            <w:tcW w:w="2551" w:type="dxa"/>
            <w:shd w:val="clear" w:color="auto" w:fill="auto"/>
            <w:noWrap/>
            <w:vAlign w:val="bottom"/>
            <w:hideMark/>
          </w:tcPr>
          <w:p w:rsidR="00B96C98" w:rsidRPr="00B6596D" w:rsidRDefault="00B96C98" w:rsidP="009A6A57">
            <w:pPr>
              <w:keepNext/>
              <w:rPr>
                <w:b/>
              </w:rPr>
            </w:pPr>
            <w:r w:rsidRPr="00B6596D">
              <w:rPr>
                <w:b/>
              </w:rPr>
              <w:t>Tổng  cộng</w:t>
            </w:r>
          </w:p>
        </w:tc>
        <w:tc>
          <w:tcPr>
            <w:tcW w:w="1234" w:type="dxa"/>
            <w:shd w:val="clear" w:color="auto" w:fill="auto"/>
            <w:noWrap/>
            <w:vAlign w:val="bottom"/>
            <w:hideMark/>
          </w:tcPr>
          <w:p w:rsidR="00B96C98" w:rsidRPr="00B6596D" w:rsidRDefault="00B96C98" w:rsidP="009A6A57">
            <w:pPr>
              <w:keepNext/>
              <w:jc w:val="right"/>
              <w:rPr>
                <w:b/>
                <w:color w:val="000000"/>
              </w:rPr>
            </w:pPr>
            <w:r w:rsidRPr="00B6596D">
              <w:rPr>
                <w:b/>
                <w:color w:val="000000"/>
              </w:rPr>
              <w:t>955.921,50</w:t>
            </w:r>
          </w:p>
        </w:tc>
        <w:tc>
          <w:tcPr>
            <w:tcW w:w="1417" w:type="dxa"/>
            <w:shd w:val="clear" w:color="auto" w:fill="auto"/>
            <w:noWrap/>
            <w:vAlign w:val="bottom"/>
            <w:hideMark/>
          </w:tcPr>
          <w:p w:rsidR="00B96C98" w:rsidRPr="00B6596D" w:rsidRDefault="00B96C98" w:rsidP="009A6A57">
            <w:pPr>
              <w:keepNext/>
              <w:jc w:val="right"/>
              <w:rPr>
                <w:b/>
                <w:color w:val="000000"/>
              </w:rPr>
            </w:pPr>
            <w:r w:rsidRPr="00B6596D">
              <w:rPr>
                <w:b/>
                <w:color w:val="000000"/>
              </w:rPr>
              <w:t>906.520,75</w:t>
            </w:r>
          </w:p>
        </w:tc>
        <w:tc>
          <w:tcPr>
            <w:tcW w:w="1418" w:type="dxa"/>
            <w:shd w:val="clear" w:color="auto" w:fill="auto"/>
            <w:noWrap/>
            <w:vAlign w:val="bottom"/>
            <w:hideMark/>
          </w:tcPr>
          <w:p w:rsidR="00B96C98" w:rsidRPr="00B6596D" w:rsidRDefault="00B96C98" w:rsidP="009A6A57">
            <w:pPr>
              <w:keepNext/>
              <w:jc w:val="right"/>
              <w:rPr>
                <w:b/>
                <w:color w:val="000000"/>
              </w:rPr>
            </w:pPr>
            <w:r w:rsidRPr="00B6596D">
              <w:rPr>
                <w:b/>
                <w:color w:val="000000"/>
              </w:rPr>
              <w:t>1.410.724,25</w:t>
            </w:r>
          </w:p>
        </w:tc>
        <w:tc>
          <w:tcPr>
            <w:tcW w:w="1675" w:type="dxa"/>
            <w:shd w:val="clear" w:color="auto" w:fill="auto"/>
            <w:noWrap/>
            <w:vAlign w:val="bottom"/>
            <w:hideMark/>
          </w:tcPr>
          <w:p w:rsidR="00B96C98" w:rsidRPr="00B6596D" w:rsidRDefault="00B96C98" w:rsidP="009A6A57">
            <w:pPr>
              <w:keepNext/>
              <w:jc w:val="right"/>
              <w:rPr>
                <w:b/>
                <w:color w:val="000000"/>
              </w:rPr>
            </w:pPr>
            <w:r w:rsidRPr="00B6596D">
              <w:rPr>
                <w:b/>
                <w:color w:val="000000"/>
              </w:rPr>
              <w:t>3.273.166,50(*)</w:t>
            </w:r>
          </w:p>
        </w:tc>
        <w:tc>
          <w:tcPr>
            <w:tcW w:w="676" w:type="dxa"/>
            <w:vAlign w:val="bottom"/>
          </w:tcPr>
          <w:p w:rsidR="00B96C98" w:rsidRPr="00B6596D" w:rsidRDefault="00B96C98" w:rsidP="009A6A57">
            <w:pPr>
              <w:keepNext/>
              <w:jc w:val="right"/>
              <w:rPr>
                <w:b/>
                <w:color w:val="000000"/>
              </w:rPr>
            </w:pPr>
            <w:r w:rsidRPr="00B6596D">
              <w:rPr>
                <w:b/>
                <w:color w:val="000000"/>
              </w:rPr>
              <w:t>100</w:t>
            </w:r>
          </w:p>
        </w:tc>
      </w:tr>
    </w:tbl>
    <w:p w:rsidR="00B96C98" w:rsidRPr="00B6596D" w:rsidRDefault="00B96C98" w:rsidP="00B96C98">
      <w:pPr>
        <w:keepNext/>
        <w:ind w:firstLine="360"/>
        <w:jc w:val="both"/>
        <w:rPr>
          <w:lang w:val="nb-NO"/>
        </w:rPr>
      </w:pPr>
      <w:r w:rsidRPr="00B6596D">
        <w:rPr>
          <w:lang w:val="nb-NO"/>
        </w:rPr>
        <w:t>(*) Ghi chú: Diện tích tính theo bản đồ số dạng raster, diện tích theo số liệu kiểm kê năm 2015 là 3.273.353,46 ha.</w:t>
      </w:r>
    </w:p>
    <w:p w:rsidR="00B96C98" w:rsidRPr="00B96C98" w:rsidRDefault="00B96C98" w:rsidP="00B96C98">
      <w:pPr>
        <w:keepNext/>
        <w:ind w:firstLine="360"/>
        <w:jc w:val="both"/>
        <w:rPr>
          <w:lang w:val="nb-NO"/>
        </w:rPr>
      </w:pPr>
      <w:r w:rsidRPr="00B6596D">
        <w:rPr>
          <w:lang w:val="nb-NO"/>
        </w:rPr>
        <w:t>Về nguyên nhân thoái hóa đất nguyên nhân chủ yếu là do tác động của xói mòn rửa trôi đất do độ dốc lớn, lượng mưa tập trung lớn vào mùa mưa và sử dụng các kỹ thuật canh tác chưa phù hợp</w:t>
      </w:r>
      <w:r>
        <w:rPr>
          <w:lang w:val="nb-NO"/>
        </w:rPr>
        <w:t>,</w:t>
      </w:r>
      <w:r w:rsidRPr="00B6596D">
        <w:rPr>
          <w:lang w:val="nb-NO"/>
        </w:rPr>
        <w:t xml:space="preserve"> tiếp </w:t>
      </w:r>
      <w:r w:rsidRPr="00B6596D">
        <w:rPr>
          <w:lang w:val="nb-NO"/>
        </w:rPr>
        <w:lastRenderedPageBreak/>
        <w:t>đến là do suy giảm dinh dưỡng đất do kỹ thuật canh tác không phù hợp, bón phân không cân đối dẫn đến suy giảm dinh dưỡng do bị trửa trôi theo đất, theo chiều s</w:t>
      </w:r>
      <w:r>
        <w:rPr>
          <w:lang w:val="nb-NO"/>
        </w:rPr>
        <w:t>â</w:t>
      </w:r>
      <w:r w:rsidRPr="00B6596D">
        <w:rPr>
          <w:lang w:val="nb-NO"/>
        </w:rPr>
        <w:t>u phẫu diện và nguyên nhân ảnh hưởng không nhỏ nữa là do quá trình kết von đá óng hóa làm chai cứng và làm suy giảm khả năng trồng trọt của đất.</w:t>
      </w:r>
    </w:p>
    <w:p w:rsidR="00B96C98" w:rsidRPr="00B6596D" w:rsidRDefault="00B96C98" w:rsidP="00B96C98">
      <w:pPr>
        <w:keepNext/>
        <w:ind w:firstLine="360"/>
        <w:jc w:val="both"/>
        <w:rPr>
          <w:lang w:val="nb-NO"/>
        </w:rPr>
      </w:pPr>
    </w:p>
    <w:p w:rsidR="00B96C98" w:rsidRPr="00B6596D" w:rsidRDefault="00B96C98" w:rsidP="00B96C98">
      <w:pPr>
        <w:keepNext/>
        <w:ind w:firstLine="360"/>
        <w:jc w:val="both"/>
        <w:outlineLvl w:val="0"/>
        <w:rPr>
          <w:b/>
          <w:lang w:val="nb-NO"/>
        </w:rPr>
      </w:pPr>
      <w:r w:rsidRPr="00B6596D">
        <w:rPr>
          <w:b/>
          <w:lang w:val="nb-NO"/>
        </w:rPr>
        <w:t>4. Kết luận</w:t>
      </w:r>
    </w:p>
    <w:p w:rsidR="00B96C98" w:rsidRPr="00B6596D" w:rsidRDefault="00B96C98" w:rsidP="00B96C98">
      <w:pPr>
        <w:keepNext/>
        <w:ind w:firstLine="360"/>
        <w:jc w:val="both"/>
        <w:rPr>
          <w:lang w:val="nb-NO"/>
        </w:rPr>
      </w:pPr>
      <w:r w:rsidRPr="00B6596D">
        <w:rPr>
          <w:lang w:val="nb-NO"/>
        </w:rPr>
        <w:t>Ứng dụng công nghệ GIS và các dữ liệu về địa hình, thổ nhưỡng, khí hậu có thể để xây dựng bản đồ thoái hóa vùng nghiên cứu theo quy trình lập bản đồ thoái hóa đất của thông tư 14/2012/TT-BTNMT.</w:t>
      </w:r>
    </w:p>
    <w:p w:rsidR="00B96C98" w:rsidRPr="00B96C98" w:rsidRDefault="00B96C98" w:rsidP="00B96C98">
      <w:pPr>
        <w:keepNext/>
        <w:ind w:firstLine="360"/>
        <w:jc w:val="both"/>
        <w:rPr>
          <w:lang w:val="nb-NO"/>
        </w:rPr>
      </w:pPr>
      <w:r w:rsidRPr="00B6596D">
        <w:rPr>
          <w:lang w:val="nb-NO"/>
        </w:rPr>
        <w:t xml:space="preserve">Kết quả </w:t>
      </w:r>
      <w:r>
        <w:rPr>
          <w:lang w:val="nb-NO"/>
        </w:rPr>
        <w:t>x</w:t>
      </w:r>
      <w:r w:rsidRPr="00B6596D">
        <w:rPr>
          <w:lang w:val="nb-NO"/>
        </w:rPr>
        <w:t>ây dựng bản đồ thoái hóa đất cho thấy, phần lớn diện tích đất vùng nghiên cứu đã bị thoái hóa, với 55% diện tích tương đương 1.801.647 ha đất bị thoái hóa nhẹ; đất bị thoái hóa mức trung bình là 792.247 ha chiếm 24,2%; đất bị thoái hóa nặng có diện tích 499.952,5 ha chiếm 15,27% diện tích tự nhiên</w:t>
      </w:r>
      <w:r w:rsidRPr="00B96C98">
        <w:rPr>
          <w:lang w:val="nb-NO"/>
        </w:rPr>
        <w:t>. Các nguyên nhân gây thoái hóa đất được xếp theo thứ tự giảm dần mức độ tác động như sau: thoái hóa do xói mòn đất, thoái hóa do suy giảm dinh dưỡng đất, thoái hóa do kết von đá ong hóa.</w:t>
      </w:r>
    </w:p>
    <w:p w:rsidR="00B96C98" w:rsidRPr="00B6596D" w:rsidRDefault="00B96C98" w:rsidP="00B96C98">
      <w:pPr>
        <w:keepNext/>
        <w:ind w:firstLine="360"/>
        <w:jc w:val="both"/>
        <w:rPr>
          <w:lang w:val="nb-NO"/>
        </w:rPr>
      </w:pPr>
      <w:del w:id="226" w:author="NXH-MT" w:date="2017-11-06T15:45:00Z">
        <w:r w:rsidRPr="00B6596D" w:rsidDel="001717B6">
          <w:rPr>
            <w:lang w:val="nb-NO"/>
          </w:rPr>
          <w:delText>.</w:delText>
        </w:r>
      </w:del>
    </w:p>
    <w:p w:rsidR="00B96C98" w:rsidRPr="0079726E" w:rsidRDefault="00B96C98" w:rsidP="00B96C98">
      <w:pPr>
        <w:keepNext/>
        <w:tabs>
          <w:tab w:val="left" w:pos="8640"/>
          <w:tab w:val="left" w:pos="9180"/>
        </w:tabs>
        <w:jc w:val="both"/>
        <w:outlineLvl w:val="0"/>
      </w:pPr>
      <w:r w:rsidRPr="00B96C98">
        <w:rPr>
          <w:b/>
          <w:lang w:val="nb-NO"/>
        </w:rPr>
        <w:t xml:space="preserve">Lời cảm ơn: </w:t>
      </w:r>
      <w:r w:rsidRPr="00B96C98">
        <w:rPr>
          <w:lang w:val="nb-NO"/>
        </w:rPr>
        <w:t xml:space="preserve">Công trình nghiên cứu được thực hiện nhờ sự hỗ trợ kinh phí của Đề tài KHCN-TB.03T/13-18 Thuộc Chương trình “Khoa học và Công nghệ phục vụ phát triển bền vững vùng Tây Bắc”. </w:t>
      </w:r>
      <w:r w:rsidRPr="0079726E">
        <w:t>Xin trân trọng cảm ơn!</w:t>
      </w:r>
    </w:p>
    <w:p w:rsidR="00B96C98" w:rsidRDefault="00B96C98" w:rsidP="00B96C98">
      <w:pPr>
        <w:keepNext/>
        <w:widowControl w:val="0"/>
        <w:jc w:val="center"/>
        <w:outlineLvl w:val="0"/>
        <w:rPr>
          <w:b/>
        </w:rPr>
      </w:pPr>
      <w:r w:rsidRPr="0079726E">
        <w:rPr>
          <w:b/>
        </w:rPr>
        <w:t>Tài liệu tham khảo</w:t>
      </w:r>
    </w:p>
    <w:p w:rsidR="00B96C98" w:rsidRDefault="00B96C98" w:rsidP="00B96C98">
      <w:pPr>
        <w:keepNext/>
        <w:numPr>
          <w:ilvl w:val="0"/>
          <w:numId w:val="27"/>
        </w:numPr>
        <w:autoSpaceDE w:val="0"/>
        <w:autoSpaceDN w:val="0"/>
        <w:adjustRightInd w:val="0"/>
        <w:spacing w:after="0" w:line="240" w:lineRule="auto"/>
        <w:ind w:hanging="357"/>
        <w:jc w:val="both"/>
        <w:rPr>
          <w:sz w:val="19"/>
          <w:szCs w:val="19"/>
        </w:rPr>
      </w:pPr>
      <w:r>
        <w:rPr>
          <w:sz w:val="19"/>
          <w:szCs w:val="19"/>
        </w:rPr>
        <w:t xml:space="preserve">Nguyễn </w:t>
      </w:r>
      <w:r w:rsidRPr="00CA20D7">
        <w:rPr>
          <w:sz w:val="19"/>
          <w:szCs w:val="19"/>
        </w:rPr>
        <w:t>Xuân Hải (2016), Các quá</w:t>
      </w:r>
      <w:r>
        <w:rPr>
          <w:sz w:val="19"/>
          <w:szCs w:val="19"/>
        </w:rPr>
        <w:t xml:space="preserve"> trình thoái hoá đất,</w:t>
      </w:r>
      <w:r w:rsidRPr="00874E52">
        <w:rPr>
          <w:sz w:val="19"/>
          <w:szCs w:val="19"/>
        </w:rPr>
        <w:t xml:space="preserve"> NXB </w:t>
      </w:r>
      <w:r>
        <w:rPr>
          <w:sz w:val="19"/>
          <w:szCs w:val="19"/>
        </w:rPr>
        <w:t>Đại học Quốc gia, Hà Nội</w:t>
      </w:r>
      <w:r w:rsidRPr="00874E52">
        <w:rPr>
          <w:sz w:val="19"/>
          <w:szCs w:val="19"/>
        </w:rPr>
        <w:t>.</w:t>
      </w:r>
    </w:p>
    <w:p w:rsidR="00B96C98" w:rsidRDefault="00B96C98" w:rsidP="00B96C98">
      <w:pPr>
        <w:keepNext/>
        <w:numPr>
          <w:ilvl w:val="0"/>
          <w:numId w:val="27"/>
        </w:numPr>
        <w:autoSpaceDE w:val="0"/>
        <w:autoSpaceDN w:val="0"/>
        <w:adjustRightInd w:val="0"/>
        <w:spacing w:after="0" w:line="269" w:lineRule="auto"/>
        <w:ind w:left="709" w:hanging="357"/>
        <w:jc w:val="both"/>
        <w:rPr>
          <w:sz w:val="19"/>
          <w:szCs w:val="19"/>
        </w:rPr>
      </w:pPr>
      <w:r w:rsidRPr="00544BFB">
        <w:rPr>
          <w:sz w:val="19"/>
          <w:szCs w:val="19"/>
        </w:rPr>
        <w:t>Nguyễn Xuân Thành, Nguyễn Việt Anh, N</w:t>
      </w:r>
      <w:r>
        <w:rPr>
          <w:sz w:val="19"/>
          <w:szCs w:val="19"/>
        </w:rPr>
        <w:t>guyễn Toàn Thắng, Phạm Anh Hùng(</w:t>
      </w:r>
      <w:r w:rsidRPr="00544BFB">
        <w:rPr>
          <w:sz w:val="19"/>
          <w:szCs w:val="19"/>
        </w:rPr>
        <w:t>2009</w:t>
      </w:r>
      <w:r>
        <w:rPr>
          <w:sz w:val="19"/>
          <w:szCs w:val="19"/>
        </w:rPr>
        <w:t>),</w:t>
      </w:r>
      <w:r w:rsidRPr="00544BFB">
        <w:rPr>
          <w:sz w:val="19"/>
          <w:szCs w:val="19"/>
        </w:rPr>
        <w:t xml:space="preserve"> Phân loại, đánh giá mức độ suy thoái tài nguyên đất dọc hai bên hành lang đường Hồ Chí Minh khu vực từ Hà Tĩnh đến Q</w:t>
      </w:r>
      <w:r>
        <w:rPr>
          <w:sz w:val="19"/>
          <w:szCs w:val="19"/>
        </w:rPr>
        <w:t>uảng Nam. Tạp chí Khoa học Đất</w:t>
      </w:r>
      <w:r w:rsidRPr="00544BFB">
        <w:rPr>
          <w:sz w:val="19"/>
          <w:szCs w:val="19"/>
        </w:rPr>
        <w:t>, số 32, Tr. 82-85.</w:t>
      </w:r>
    </w:p>
    <w:p w:rsidR="00B96C98" w:rsidRDefault="00B96C98" w:rsidP="00B96C98">
      <w:pPr>
        <w:keepNext/>
        <w:numPr>
          <w:ilvl w:val="0"/>
          <w:numId w:val="27"/>
        </w:numPr>
        <w:autoSpaceDE w:val="0"/>
        <w:autoSpaceDN w:val="0"/>
        <w:adjustRightInd w:val="0"/>
        <w:spacing w:after="0" w:line="269" w:lineRule="auto"/>
        <w:ind w:left="709" w:hanging="357"/>
        <w:jc w:val="both"/>
        <w:rPr>
          <w:ins w:id="227" w:author="Hung Pham" w:date="2017-11-06T13:50:00Z"/>
          <w:sz w:val="19"/>
          <w:szCs w:val="19"/>
        </w:rPr>
      </w:pPr>
      <w:r w:rsidRPr="00E61CAA">
        <w:rPr>
          <w:sz w:val="19"/>
          <w:szCs w:val="19"/>
        </w:rPr>
        <w:t xml:space="preserve">Viện Quy hoạch và Thiết kế Nông nghiệp, </w:t>
      </w:r>
      <w:r>
        <w:rPr>
          <w:sz w:val="19"/>
          <w:szCs w:val="19"/>
        </w:rPr>
        <w:t>(</w:t>
      </w:r>
      <w:r w:rsidRPr="00E61CAA">
        <w:rPr>
          <w:sz w:val="19"/>
          <w:szCs w:val="19"/>
        </w:rPr>
        <w:t>2000</w:t>
      </w:r>
      <w:r>
        <w:rPr>
          <w:sz w:val="19"/>
          <w:szCs w:val="19"/>
        </w:rPr>
        <w:t>),</w:t>
      </w:r>
      <w:r w:rsidRPr="00E61CAA">
        <w:rPr>
          <w:sz w:val="19"/>
          <w:szCs w:val="19"/>
        </w:rPr>
        <w:t xml:space="preserve"> Nghiên cứu nguyên nhân và mức độ suy thoái môi trường đất vùng Việt Bắc – Hoàng Liên Sơn, Hà Nội.</w:t>
      </w:r>
    </w:p>
    <w:p w:rsidR="009C033A" w:rsidRPr="00544BFB" w:rsidRDefault="009C033A" w:rsidP="009C033A">
      <w:pPr>
        <w:keepNext/>
        <w:numPr>
          <w:ilvl w:val="0"/>
          <w:numId w:val="27"/>
        </w:numPr>
        <w:autoSpaceDE w:val="0"/>
        <w:autoSpaceDN w:val="0"/>
        <w:adjustRightInd w:val="0"/>
        <w:spacing w:after="0" w:line="240" w:lineRule="auto"/>
        <w:jc w:val="both"/>
        <w:rPr>
          <w:ins w:id="228" w:author="Hung Pham" w:date="2017-11-06T13:50:00Z"/>
          <w:sz w:val="19"/>
          <w:szCs w:val="19"/>
        </w:rPr>
      </w:pPr>
      <w:ins w:id="229" w:author="Hung Pham" w:date="2017-11-06T13:50:00Z">
        <w:r w:rsidRPr="00544BFB">
          <w:rPr>
            <w:sz w:val="19"/>
            <w:szCs w:val="19"/>
          </w:rPr>
          <w:t>Viện Qu</w:t>
        </w:r>
        <w:r>
          <w:rPr>
            <w:sz w:val="19"/>
            <w:szCs w:val="19"/>
          </w:rPr>
          <w:t>y hoạch và Thiết kế Nông nghiệp(</w:t>
        </w:r>
        <w:r w:rsidRPr="00544BFB">
          <w:rPr>
            <w:sz w:val="19"/>
            <w:szCs w:val="19"/>
          </w:rPr>
          <w:t>2004</w:t>
        </w:r>
        <w:r>
          <w:rPr>
            <w:sz w:val="19"/>
            <w:szCs w:val="19"/>
          </w:rPr>
          <w:t>),</w:t>
        </w:r>
        <w:r w:rsidRPr="00544BFB">
          <w:rPr>
            <w:sz w:val="19"/>
            <w:szCs w:val="19"/>
          </w:rPr>
          <w:t xml:space="preserve"> Bản đồ đất và thuyết minh bản đồ đất tỷ lệ 1/100.000 ba tỉ</w:t>
        </w:r>
        <w:r>
          <w:rPr>
            <w:sz w:val="19"/>
            <w:szCs w:val="19"/>
          </w:rPr>
          <w:t>nh Lai Châu, Điện Biên, Sơn La.</w:t>
        </w:r>
      </w:ins>
    </w:p>
    <w:p w:rsidR="009C033A" w:rsidRDefault="009C033A" w:rsidP="009C033A">
      <w:pPr>
        <w:keepNext/>
        <w:numPr>
          <w:ilvl w:val="0"/>
          <w:numId w:val="27"/>
        </w:numPr>
        <w:autoSpaceDE w:val="0"/>
        <w:autoSpaceDN w:val="0"/>
        <w:adjustRightInd w:val="0"/>
        <w:spacing w:after="0" w:line="240" w:lineRule="auto"/>
        <w:jc w:val="both"/>
        <w:rPr>
          <w:ins w:id="230" w:author="Hung Pham" w:date="2017-11-06T13:50:00Z"/>
          <w:sz w:val="19"/>
          <w:szCs w:val="19"/>
        </w:rPr>
      </w:pPr>
      <w:ins w:id="231" w:author="Hung Pham" w:date="2017-11-06T13:50:00Z">
        <w:r w:rsidRPr="00544BFB">
          <w:rPr>
            <w:sz w:val="19"/>
            <w:szCs w:val="19"/>
          </w:rPr>
          <w:t>Trung tâm tư liệu đo đạc và</w:t>
        </w:r>
        <w:r>
          <w:rPr>
            <w:sz w:val="19"/>
            <w:szCs w:val="19"/>
          </w:rPr>
          <w:t xml:space="preserve"> bản đồ – Cục Đo Đạc và Bản Đồ (</w:t>
        </w:r>
        <w:r w:rsidRPr="00544BFB">
          <w:rPr>
            <w:sz w:val="19"/>
            <w:szCs w:val="19"/>
          </w:rPr>
          <w:t>2006</w:t>
        </w:r>
        <w:r>
          <w:rPr>
            <w:sz w:val="19"/>
            <w:szCs w:val="19"/>
          </w:rPr>
          <w:t>),</w:t>
        </w:r>
        <w:r w:rsidRPr="00544BFB">
          <w:rPr>
            <w:sz w:val="19"/>
            <w:szCs w:val="19"/>
          </w:rPr>
          <w:t xml:space="preserve"> Bản đồ địa hình tỷ lệ 1/50.000 ba tỉnh Lai Châu, Điện Biên, Sơn La. </w:t>
        </w:r>
      </w:ins>
    </w:p>
    <w:p w:rsidR="009C033A" w:rsidRDefault="009C033A" w:rsidP="009C033A">
      <w:pPr>
        <w:keepNext/>
        <w:numPr>
          <w:ilvl w:val="0"/>
          <w:numId w:val="27"/>
        </w:numPr>
        <w:autoSpaceDE w:val="0"/>
        <w:autoSpaceDN w:val="0"/>
        <w:adjustRightInd w:val="0"/>
        <w:spacing w:after="0" w:line="240" w:lineRule="auto"/>
        <w:jc w:val="both"/>
        <w:rPr>
          <w:ins w:id="232" w:author="Hung Pham" w:date="2017-11-06T13:51:00Z"/>
          <w:sz w:val="19"/>
          <w:szCs w:val="19"/>
        </w:rPr>
      </w:pPr>
      <w:ins w:id="233" w:author="Hung Pham" w:date="2017-11-06T13:50:00Z">
        <w:r>
          <w:rPr>
            <w:sz w:val="19"/>
            <w:szCs w:val="19"/>
          </w:rPr>
          <w:t xml:space="preserve">Trung tâm </w:t>
        </w:r>
        <w:r w:rsidRPr="006F7757">
          <w:rPr>
            <w:sz w:val="19"/>
            <w:szCs w:val="19"/>
          </w:rPr>
          <w:t xml:space="preserve">Dữ liệu và Thông tin đất đai </w:t>
        </w:r>
        <w:r>
          <w:rPr>
            <w:sz w:val="19"/>
            <w:szCs w:val="19"/>
          </w:rPr>
          <w:t>-</w:t>
        </w:r>
        <w:r w:rsidRPr="006F7757">
          <w:rPr>
            <w:sz w:val="19"/>
            <w:szCs w:val="19"/>
          </w:rPr>
          <w:t xml:space="preserve">Tổng cục Quản lý đất đai, </w:t>
        </w:r>
        <w:r>
          <w:rPr>
            <w:sz w:val="19"/>
            <w:szCs w:val="19"/>
          </w:rPr>
          <w:t>(2015), Bản đồ hiện trạng sử dụng đất tỷ lệ 1/100.000 và số liệu ba tỉnh</w:t>
        </w:r>
        <w:r w:rsidRPr="00544BFB">
          <w:rPr>
            <w:sz w:val="19"/>
            <w:szCs w:val="19"/>
          </w:rPr>
          <w:t>Lai</w:t>
        </w:r>
        <w:r>
          <w:rPr>
            <w:sz w:val="19"/>
            <w:szCs w:val="19"/>
          </w:rPr>
          <w:t xml:space="preserve"> Châu, Điện Biên, Sơn La.</w:t>
        </w:r>
      </w:ins>
    </w:p>
    <w:p w:rsidR="00E43CDE" w:rsidRPr="00544BFB" w:rsidRDefault="00E43CDE" w:rsidP="009C033A">
      <w:pPr>
        <w:keepNext/>
        <w:numPr>
          <w:ilvl w:val="0"/>
          <w:numId w:val="27"/>
        </w:numPr>
        <w:autoSpaceDE w:val="0"/>
        <w:autoSpaceDN w:val="0"/>
        <w:adjustRightInd w:val="0"/>
        <w:spacing w:after="0" w:line="240" w:lineRule="auto"/>
        <w:jc w:val="both"/>
        <w:rPr>
          <w:ins w:id="234" w:author="Hung Pham" w:date="2017-11-06T13:50:00Z"/>
          <w:sz w:val="19"/>
          <w:szCs w:val="19"/>
        </w:rPr>
      </w:pPr>
      <w:ins w:id="235" w:author="Hung Pham" w:date="2017-11-06T13:51:00Z">
        <w:r>
          <w:rPr>
            <w:sz w:val="19"/>
            <w:szCs w:val="19"/>
          </w:rPr>
          <w:t xml:space="preserve">Trung tâm Công nghệ </w:t>
        </w:r>
      </w:ins>
      <w:ins w:id="236" w:author="Hung Pham" w:date="2017-11-06T13:54:00Z">
        <w:r>
          <w:rPr>
            <w:sz w:val="19"/>
            <w:szCs w:val="19"/>
          </w:rPr>
          <w:t>ứng phó</w:t>
        </w:r>
      </w:ins>
      <w:ins w:id="237" w:author="Hung Pham" w:date="2017-11-06T13:51:00Z">
        <w:r>
          <w:rPr>
            <w:sz w:val="19"/>
            <w:szCs w:val="19"/>
          </w:rPr>
          <w:t xml:space="preserve"> biến đổi khí hậu - </w:t>
        </w:r>
      </w:ins>
      <w:ins w:id="238" w:author="Hung Pham" w:date="2017-11-06T13:54:00Z">
        <w:r>
          <w:rPr>
            <w:sz w:val="19"/>
            <w:szCs w:val="19"/>
          </w:rPr>
          <w:t>Cục Khí tượng Thuỷ văn và Biến đối khí hậu</w:t>
        </w:r>
      </w:ins>
      <w:ins w:id="239" w:author="Hung Pham" w:date="2017-11-06T13:55:00Z">
        <w:r>
          <w:rPr>
            <w:sz w:val="19"/>
            <w:szCs w:val="19"/>
          </w:rPr>
          <w:t xml:space="preserve">, (2016), </w:t>
        </w:r>
        <w:r>
          <w:rPr>
            <w:lang w:val="nb-NO"/>
          </w:rPr>
          <w:t>S</w:t>
        </w:r>
        <w:r w:rsidRPr="00B96C98">
          <w:rPr>
            <w:lang w:val="nb-NO"/>
          </w:rPr>
          <w:t>ố liệu khí hậ</w:t>
        </w:r>
        <w:r>
          <w:rPr>
            <w:lang w:val="nb-NO"/>
          </w:rPr>
          <w:t xml:space="preserve">u </w:t>
        </w:r>
        <w:r w:rsidRPr="00B96C98">
          <w:rPr>
            <w:lang w:val="nb-NO"/>
          </w:rPr>
          <w:t xml:space="preserve">giai đoạn 2001-2015 của </w:t>
        </w:r>
        <w:r>
          <w:rPr>
            <w:lang w:val="nb-NO"/>
          </w:rPr>
          <w:t>ba tỉnh Lai Châu, Điện Biên, Sơn La.</w:t>
        </w:r>
      </w:ins>
      <w:ins w:id="240" w:author="Hung Pham" w:date="2017-11-06T13:54:00Z">
        <w:r>
          <w:rPr>
            <w:sz w:val="19"/>
            <w:szCs w:val="19"/>
          </w:rPr>
          <w:t xml:space="preserve"> </w:t>
        </w:r>
      </w:ins>
      <w:ins w:id="241" w:author="Hung Pham" w:date="2017-11-06T13:51:00Z">
        <w:r>
          <w:rPr>
            <w:sz w:val="19"/>
            <w:szCs w:val="19"/>
          </w:rPr>
          <w:t xml:space="preserve"> </w:t>
        </w:r>
      </w:ins>
    </w:p>
    <w:p w:rsidR="009C033A" w:rsidRPr="00E61CAA" w:rsidDel="009C033A" w:rsidRDefault="009C033A" w:rsidP="009C033A">
      <w:pPr>
        <w:keepNext/>
        <w:numPr>
          <w:ilvl w:val="0"/>
          <w:numId w:val="27"/>
        </w:numPr>
        <w:autoSpaceDE w:val="0"/>
        <w:autoSpaceDN w:val="0"/>
        <w:adjustRightInd w:val="0"/>
        <w:spacing w:after="0" w:line="269" w:lineRule="auto"/>
        <w:jc w:val="both"/>
        <w:rPr>
          <w:del w:id="242" w:author="Hung Pham" w:date="2017-11-06T13:51:00Z"/>
          <w:sz w:val="19"/>
          <w:szCs w:val="19"/>
        </w:rPr>
      </w:pPr>
    </w:p>
    <w:p w:rsidR="00B96C98" w:rsidRDefault="00B96C98" w:rsidP="009C033A">
      <w:pPr>
        <w:keepNext/>
        <w:numPr>
          <w:ilvl w:val="0"/>
          <w:numId w:val="27"/>
        </w:numPr>
        <w:autoSpaceDE w:val="0"/>
        <w:autoSpaceDN w:val="0"/>
        <w:adjustRightInd w:val="0"/>
        <w:spacing w:after="0" w:line="240" w:lineRule="auto"/>
        <w:jc w:val="both"/>
        <w:rPr>
          <w:sz w:val="19"/>
          <w:szCs w:val="19"/>
        </w:rPr>
      </w:pPr>
      <w:r w:rsidRPr="00544BFB">
        <w:rPr>
          <w:sz w:val="19"/>
          <w:szCs w:val="19"/>
        </w:rPr>
        <w:t>W</w:t>
      </w:r>
      <w:r>
        <w:rPr>
          <w:sz w:val="19"/>
          <w:szCs w:val="19"/>
        </w:rPr>
        <w:t>ischmeier, W.H. and D.D. Smith (</w:t>
      </w:r>
      <w:r w:rsidRPr="00544BFB">
        <w:rPr>
          <w:sz w:val="19"/>
          <w:szCs w:val="19"/>
        </w:rPr>
        <w:t>1978</w:t>
      </w:r>
      <w:r>
        <w:rPr>
          <w:sz w:val="19"/>
          <w:szCs w:val="19"/>
        </w:rPr>
        <w:t>),</w:t>
      </w:r>
      <w:r w:rsidRPr="00544BFB">
        <w:rPr>
          <w:sz w:val="19"/>
          <w:szCs w:val="19"/>
        </w:rPr>
        <w:t xml:space="preserve"> Predicting Rainfall Erosion Losses: A Guide to Conservation Planning. Agriculture Handbook No. 537. USDA/Science and Education Administration, US. Govt. Printing Office, Washington, DC. 58pp.</w:t>
      </w:r>
    </w:p>
    <w:p w:rsidR="00B96C98" w:rsidRDefault="00B96C98" w:rsidP="009C033A">
      <w:pPr>
        <w:keepNext/>
        <w:numPr>
          <w:ilvl w:val="0"/>
          <w:numId w:val="27"/>
        </w:numPr>
        <w:autoSpaceDE w:val="0"/>
        <w:autoSpaceDN w:val="0"/>
        <w:adjustRightInd w:val="0"/>
        <w:spacing w:after="0" w:line="240" w:lineRule="auto"/>
        <w:jc w:val="both"/>
        <w:rPr>
          <w:sz w:val="19"/>
          <w:szCs w:val="19"/>
        </w:rPr>
      </w:pPr>
      <w:r>
        <w:rPr>
          <w:sz w:val="19"/>
          <w:szCs w:val="19"/>
        </w:rPr>
        <w:t>Toxopeus, A.G. (1997),</w:t>
      </w:r>
      <w:ins w:id="243" w:author="Hung Pham" w:date="2017-11-06T14:12:00Z">
        <w:r w:rsidR="00353D81">
          <w:rPr>
            <w:sz w:val="19"/>
            <w:szCs w:val="19"/>
          </w:rPr>
          <w:t xml:space="preserve"> </w:t>
        </w:r>
      </w:ins>
      <w:r w:rsidRPr="00544BFB">
        <w:rPr>
          <w:sz w:val="19"/>
          <w:szCs w:val="19"/>
        </w:rPr>
        <w:t>Cibodas: the erosion issue. In: ILWIS 2.1 for Windows: Applications guide: the Integrated Land and Water Information System/editor C.J. van Westen, A. Saldaña López, S.P. Uria cornejo, G. Chavez Ardanza. - Enschede : ITC, 1997. 352 p. Chapter 23 : pp. 307-321.</w:t>
      </w:r>
    </w:p>
    <w:p w:rsidR="00B96C98" w:rsidRPr="00544BFB" w:rsidDel="009C033A" w:rsidRDefault="00B96C98" w:rsidP="009C033A">
      <w:pPr>
        <w:keepNext/>
        <w:numPr>
          <w:ilvl w:val="0"/>
          <w:numId w:val="27"/>
        </w:numPr>
        <w:autoSpaceDE w:val="0"/>
        <w:autoSpaceDN w:val="0"/>
        <w:adjustRightInd w:val="0"/>
        <w:spacing w:after="0" w:line="240" w:lineRule="auto"/>
        <w:jc w:val="both"/>
        <w:rPr>
          <w:del w:id="244" w:author="Hung Pham" w:date="2017-11-06T13:50:00Z"/>
          <w:sz w:val="19"/>
          <w:szCs w:val="19"/>
        </w:rPr>
      </w:pPr>
      <w:del w:id="245" w:author="Hung Pham" w:date="2017-11-06T13:50:00Z">
        <w:r w:rsidRPr="00544BFB" w:rsidDel="009C033A">
          <w:rPr>
            <w:sz w:val="19"/>
            <w:szCs w:val="19"/>
          </w:rPr>
          <w:delText>Viện Qu</w:delText>
        </w:r>
        <w:r w:rsidDel="009C033A">
          <w:rPr>
            <w:sz w:val="19"/>
            <w:szCs w:val="19"/>
          </w:rPr>
          <w:delText>y hoạch và Thiết kế Nông nghiệp(</w:delText>
        </w:r>
        <w:r w:rsidRPr="00544BFB" w:rsidDel="009C033A">
          <w:rPr>
            <w:sz w:val="19"/>
            <w:szCs w:val="19"/>
          </w:rPr>
          <w:delText>2004</w:delText>
        </w:r>
        <w:r w:rsidDel="009C033A">
          <w:rPr>
            <w:sz w:val="19"/>
            <w:szCs w:val="19"/>
          </w:rPr>
          <w:delText>),</w:delText>
        </w:r>
        <w:r w:rsidRPr="00544BFB" w:rsidDel="009C033A">
          <w:rPr>
            <w:sz w:val="19"/>
            <w:szCs w:val="19"/>
          </w:rPr>
          <w:delText xml:space="preserve"> Bản đồ đất và thuyết minh bản đồ đất tỷ lệ 1/100.000 ba tỉ</w:delText>
        </w:r>
        <w:r w:rsidDel="009C033A">
          <w:rPr>
            <w:sz w:val="19"/>
            <w:szCs w:val="19"/>
          </w:rPr>
          <w:delText>nh Lai Châu, Điện Biên, Sơn La.</w:delText>
        </w:r>
      </w:del>
    </w:p>
    <w:p w:rsidR="00B96C98" w:rsidRPr="00544BFB" w:rsidDel="009C033A" w:rsidRDefault="00B96C98" w:rsidP="009C033A">
      <w:pPr>
        <w:keepNext/>
        <w:numPr>
          <w:ilvl w:val="0"/>
          <w:numId w:val="27"/>
        </w:numPr>
        <w:autoSpaceDE w:val="0"/>
        <w:autoSpaceDN w:val="0"/>
        <w:adjustRightInd w:val="0"/>
        <w:spacing w:after="0" w:line="240" w:lineRule="auto"/>
        <w:jc w:val="both"/>
        <w:rPr>
          <w:del w:id="246" w:author="Hung Pham" w:date="2017-11-06T13:50:00Z"/>
          <w:sz w:val="19"/>
          <w:szCs w:val="19"/>
        </w:rPr>
      </w:pPr>
      <w:del w:id="247" w:author="Hung Pham" w:date="2017-11-06T13:50:00Z">
        <w:r w:rsidRPr="00544BFB" w:rsidDel="009C033A">
          <w:rPr>
            <w:sz w:val="19"/>
            <w:szCs w:val="19"/>
          </w:rPr>
          <w:lastRenderedPageBreak/>
          <w:delText>Trung tâm tư liệu đo đạc và</w:delText>
        </w:r>
        <w:r w:rsidDel="009C033A">
          <w:rPr>
            <w:sz w:val="19"/>
            <w:szCs w:val="19"/>
          </w:rPr>
          <w:delText xml:space="preserve"> bản đồ – Cục Đo Đạc và Bản Đồ (</w:delText>
        </w:r>
        <w:r w:rsidRPr="00544BFB" w:rsidDel="009C033A">
          <w:rPr>
            <w:sz w:val="19"/>
            <w:szCs w:val="19"/>
          </w:rPr>
          <w:delText>2006</w:delText>
        </w:r>
        <w:r w:rsidDel="009C033A">
          <w:rPr>
            <w:sz w:val="19"/>
            <w:szCs w:val="19"/>
          </w:rPr>
          <w:delText>),</w:delText>
        </w:r>
        <w:r w:rsidRPr="00544BFB" w:rsidDel="009C033A">
          <w:rPr>
            <w:sz w:val="19"/>
            <w:szCs w:val="19"/>
          </w:rPr>
          <w:delText xml:space="preserve"> Bản đồ địa hình tỷ lệ 1/50.000 ba tỉnh Lai Châu, Điện Biên, Sơn La. </w:delText>
        </w:r>
      </w:del>
    </w:p>
    <w:p w:rsidR="00B96C98" w:rsidRDefault="00B96C98" w:rsidP="009C033A">
      <w:pPr>
        <w:keepNext/>
        <w:numPr>
          <w:ilvl w:val="0"/>
          <w:numId w:val="27"/>
        </w:numPr>
        <w:autoSpaceDE w:val="0"/>
        <w:autoSpaceDN w:val="0"/>
        <w:adjustRightInd w:val="0"/>
        <w:spacing w:after="0" w:line="240" w:lineRule="auto"/>
        <w:jc w:val="both"/>
        <w:rPr>
          <w:sz w:val="19"/>
          <w:szCs w:val="19"/>
        </w:rPr>
      </w:pPr>
      <w:r w:rsidRPr="00544BFB">
        <w:rPr>
          <w:sz w:val="19"/>
          <w:szCs w:val="19"/>
        </w:rPr>
        <w:t xml:space="preserve">Gaudasasmita, K. </w:t>
      </w:r>
      <w:r>
        <w:rPr>
          <w:sz w:val="19"/>
          <w:szCs w:val="19"/>
        </w:rPr>
        <w:t>(</w:t>
      </w:r>
      <w:r w:rsidRPr="00544BFB">
        <w:rPr>
          <w:sz w:val="19"/>
          <w:szCs w:val="19"/>
        </w:rPr>
        <w:t>1987</w:t>
      </w:r>
      <w:r>
        <w:rPr>
          <w:sz w:val="19"/>
          <w:szCs w:val="19"/>
        </w:rPr>
        <w:t>),</w:t>
      </w:r>
      <w:r w:rsidRPr="00544BFB">
        <w:rPr>
          <w:sz w:val="19"/>
          <w:szCs w:val="19"/>
        </w:rPr>
        <w:t xml:space="preserve"> Contribution to Geo-Information System Operation for Prediction of Erosion. MSc Thesis, ITC, The Netherlands, 130 pp.</w:t>
      </w:r>
    </w:p>
    <w:p w:rsidR="00B96C98" w:rsidRPr="00544BFB" w:rsidDel="009C033A" w:rsidRDefault="00B96C98" w:rsidP="009C033A">
      <w:pPr>
        <w:keepNext/>
        <w:numPr>
          <w:ilvl w:val="0"/>
          <w:numId w:val="27"/>
        </w:numPr>
        <w:autoSpaceDE w:val="0"/>
        <w:autoSpaceDN w:val="0"/>
        <w:adjustRightInd w:val="0"/>
        <w:spacing w:after="0" w:line="240" w:lineRule="auto"/>
        <w:jc w:val="both"/>
        <w:rPr>
          <w:del w:id="248" w:author="Hung Pham" w:date="2017-11-06T13:50:00Z"/>
          <w:sz w:val="19"/>
          <w:szCs w:val="19"/>
        </w:rPr>
      </w:pPr>
      <w:del w:id="249" w:author="Hung Pham" w:date="2017-11-06T13:50:00Z">
        <w:r w:rsidDel="009C033A">
          <w:rPr>
            <w:sz w:val="19"/>
            <w:szCs w:val="19"/>
          </w:rPr>
          <w:delText xml:space="preserve">Trung tâm </w:delText>
        </w:r>
        <w:r w:rsidRPr="006F7757" w:rsidDel="009C033A">
          <w:rPr>
            <w:sz w:val="19"/>
            <w:szCs w:val="19"/>
          </w:rPr>
          <w:delText xml:space="preserve">Dữ liệu và Thông tin đất đai </w:delText>
        </w:r>
        <w:r w:rsidDel="009C033A">
          <w:rPr>
            <w:sz w:val="19"/>
            <w:szCs w:val="19"/>
          </w:rPr>
          <w:delText>-</w:delText>
        </w:r>
        <w:r w:rsidRPr="006F7757" w:rsidDel="009C033A">
          <w:rPr>
            <w:sz w:val="19"/>
            <w:szCs w:val="19"/>
          </w:rPr>
          <w:delText xml:space="preserve">Tổng cục Quản lý đất đai, </w:delText>
        </w:r>
        <w:r w:rsidDel="009C033A">
          <w:rPr>
            <w:sz w:val="19"/>
            <w:szCs w:val="19"/>
          </w:rPr>
          <w:delText>(2015), Bản đồ hiện trạng sử dụng đất tỷ lệ 1/100.000 và số liệu ba tỉnh</w:delText>
        </w:r>
        <w:r w:rsidRPr="00544BFB" w:rsidDel="009C033A">
          <w:rPr>
            <w:sz w:val="19"/>
            <w:szCs w:val="19"/>
          </w:rPr>
          <w:delText>Lai</w:delText>
        </w:r>
        <w:r w:rsidDel="009C033A">
          <w:rPr>
            <w:sz w:val="19"/>
            <w:szCs w:val="19"/>
          </w:rPr>
          <w:delText xml:space="preserve"> Châu, Điện Biên, Sơn La.</w:delText>
        </w:r>
      </w:del>
    </w:p>
    <w:p w:rsidR="00B96C98" w:rsidRDefault="00B96C98" w:rsidP="00B96C98">
      <w:pPr>
        <w:keepNext/>
        <w:ind w:right="49"/>
        <w:jc w:val="center"/>
        <w:rPr>
          <w:b/>
        </w:rPr>
      </w:pPr>
    </w:p>
    <w:p w:rsidR="00B96C98" w:rsidDel="001717B6" w:rsidRDefault="00B96C98" w:rsidP="00B96C98">
      <w:pPr>
        <w:keepNext/>
        <w:ind w:right="49"/>
        <w:jc w:val="center"/>
        <w:rPr>
          <w:del w:id="250" w:author="NXH-MT" w:date="2017-11-06T15:45:00Z"/>
          <w:b/>
        </w:rPr>
      </w:pPr>
    </w:p>
    <w:p w:rsidR="00B96C98" w:rsidDel="001717B6" w:rsidRDefault="00B96C98" w:rsidP="00B96C98">
      <w:pPr>
        <w:keepNext/>
        <w:ind w:right="49"/>
        <w:jc w:val="center"/>
        <w:rPr>
          <w:del w:id="251" w:author="NXH-MT" w:date="2017-11-06T15:45:00Z"/>
          <w:b/>
        </w:rPr>
      </w:pPr>
    </w:p>
    <w:p w:rsidR="00B96C98" w:rsidDel="001717B6" w:rsidRDefault="00B96C98" w:rsidP="00B96C98">
      <w:pPr>
        <w:keepNext/>
        <w:ind w:right="49"/>
        <w:jc w:val="center"/>
        <w:rPr>
          <w:del w:id="252" w:author="NXH-MT" w:date="2017-11-06T15:45:00Z"/>
          <w:b/>
        </w:rPr>
      </w:pPr>
    </w:p>
    <w:p w:rsidR="00B96C98" w:rsidRPr="00BF248B" w:rsidRDefault="00B96C98" w:rsidP="00B96C98">
      <w:pPr>
        <w:keepNext/>
        <w:ind w:right="49"/>
        <w:jc w:val="center"/>
        <w:rPr>
          <w:b/>
        </w:rPr>
      </w:pPr>
      <w:r w:rsidRPr="00BF248B">
        <w:rPr>
          <w:b/>
        </w:rPr>
        <w:t xml:space="preserve">Application of Geography Information Systems (GIS) </w:t>
      </w:r>
      <w:r>
        <w:rPr>
          <w:b/>
        </w:rPr>
        <w:t>building Soil degradation map</w:t>
      </w:r>
      <w:r w:rsidRPr="00BF248B">
        <w:rPr>
          <w:b/>
        </w:rPr>
        <w:t xml:space="preserve"> in Da river basin segments through Lai Chau, Dien Bien and Son La Provinces</w:t>
      </w:r>
    </w:p>
    <w:p w:rsidR="00B96C98" w:rsidRPr="00BF248B" w:rsidRDefault="00B96C98" w:rsidP="00B96C98">
      <w:pPr>
        <w:keepNext/>
        <w:ind w:right="49"/>
        <w:jc w:val="center"/>
        <w:rPr>
          <w:bCs/>
          <w:i/>
          <w:iCs/>
        </w:rPr>
      </w:pPr>
      <w:r w:rsidRPr="00BF248B">
        <w:rPr>
          <w:bCs/>
          <w:iCs/>
        </w:rPr>
        <w:t>Nguyen Xuan Hai</w:t>
      </w:r>
      <w:r w:rsidRPr="00BF248B">
        <w:rPr>
          <w:bCs/>
          <w:iCs/>
          <w:vertAlign w:val="superscript"/>
        </w:rPr>
        <w:t>(1)</w:t>
      </w:r>
      <w:r w:rsidRPr="00BF248B">
        <w:rPr>
          <w:bCs/>
          <w:iCs/>
        </w:rPr>
        <w:t>, Pham Anh Hung</w:t>
      </w:r>
      <w:r w:rsidRPr="00BF248B">
        <w:rPr>
          <w:bCs/>
          <w:iCs/>
          <w:vertAlign w:val="superscript"/>
        </w:rPr>
        <w:t>(2)</w:t>
      </w:r>
      <w:r w:rsidRPr="00BF248B">
        <w:rPr>
          <w:bCs/>
          <w:iCs/>
        </w:rPr>
        <w:t xml:space="preserve">, </w:t>
      </w:r>
      <w:r>
        <w:rPr>
          <w:bCs/>
          <w:iCs/>
        </w:rPr>
        <w:t>Le Sy Chung</w:t>
      </w:r>
      <w:r w:rsidRPr="00BF248B">
        <w:rPr>
          <w:bCs/>
          <w:iCs/>
          <w:vertAlign w:val="superscript"/>
        </w:rPr>
        <w:t>(3)</w:t>
      </w:r>
      <w:r w:rsidRPr="00BF248B">
        <w:rPr>
          <w:bCs/>
          <w:iCs/>
        </w:rPr>
        <w:t>, Phan Ba Hoc</w:t>
      </w:r>
      <w:r w:rsidRPr="00BF248B">
        <w:rPr>
          <w:bCs/>
          <w:iCs/>
          <w:vertAlign w:val="superscript"/>
        </w:rPr>
        <w:t>(4)</w:t>
      </w:r>
      <w:r w:rsidRPr="00DC753C">
        <w:rPr>
          <w:bCs/>
          <w:iCs/>
        </w:rPr>
        <w:t>,</w:t>
      </w:r>
      <w:r w:rsidRPr="00BF248B">
        <w:rPr>
          <w:bCs/>
          <w:iCs/>
        </w:rPr>
        <w:t>Tran Thi Hong</w:t>
      </w:r>
      <w:r w:rsidRPr="00BF248B">
        <w:rPr>
          <w:bCs/>
          <w:iCs/>
          <w:vertAlign w:val="superscript"/>
        </w:rPr>
        <w:t>(2)</w:t>
      </w:r>
    </w:p>
    <w:p w:rsidR="00B96C98" w:rsidRPr="00BF248B" w:rsidRDefault="00B96C98" w:rsidP="00B96C98">
      <w:pPr>
        <w:keepNext/>
        <w:tabs>
          <w:tab w:val="left" w:pos="2611"/>
        </w:tabs>
        <w:jc w:val="center"/>
        <w:rPr>
          <w:i/>
          <w:lang w:val="de-DE"/>
        </w:rPr>
      </w:pPr>
      <w:r w:rsidRPr="00BF248B">
        <w:rPr>
          <w:i/>
          <w:lang w:val="de-DE"/>
        </w:rPr>
        <w:t>(1). Faculty of Environmetal Sciences,VNU Hanoi University of  Science</w:t>
      </w:r>
    </w:p>
    <w:p w:rsidR="00B96C98" w:rsidRPr="00BF248B" w:rsidRDefault="00B96C98" w:rsidP="00B96C98">
      <w:pPr>
        <w:keepNext/>
        <w:jc w:val="center"/>
        <w:outlineLvl w:val="0"/>
        <w:rPr>
          <w:i/>
          <w:lang w:val="de-DE"/>
        </w:rPr>
      </w:pPr>
      <w:r w:rsidRPr="00BF248B">
        <w:rPr>
          <w:i/>
        </w:rPr>
        <w:t xml:space="preserve">(2). Research Centre for Environmental Monitoring and Modeling, </w:t>
      </w:r>
      <w:r w:rsidRPr="00BF248B">
        <w:rPr>
          <w:i/>
          <w:lang w:val="de-DE"/>
        </w:rPr>
        <w:t>VNU Hanoi University of Science</w:t>
      </w:r>
    </w:p>
    <w:p w:rsidR="00B96C98" w:rsidRPr="00BF248B" w:rsidRDefault="00B96C98" w:rsidP="00B96C98">
      <w:pPr>
        <w:keepNext/>
        <w:jc w:val="center"/>
        <w:outlineLvl w:val="0"/>
        <w:rPr>
          <w:bCs/>
          <w:i/>
          <w:iCs/>
        </w:rPr>
      </w:pPr>
      <w:r w:rsidRPr="00BF248B">
        <w:rPr>
          <w:bCs/>
          <w:i/>
          <w:iCs/>
        </w:rPr>
        <w:t xml:space="preserve">(3). </w:t>
      </w:r>
      <w:r>
        <w:rPr>
          <w:bCs/>
          <w:i/>
          <w:iCs/>
        </w:rPr>
        <w:t>Department of Science and Technology, Thanh Hoa Province.</w:t>
      </w:r>
    </w:p>
    <w:p w:rsidR="00B96C98" w:rsidRPr="00BF248B" w:rsidRDefault="00B96C98" w:rsidP="00B96C98">
      <w:pPr>
        <w:keepNext/>
        <w:jc w:val="center"/>
        <w:outlineLvl w:val="0"/>
        <w:rPr>
          <w:b/>
          <w:i/>
        </w:rPr>
      </w:pPr>
      <w:r w:rsidRPr="00BF248B">
        <w:rPr>
          <w:bCs/>
          <w:i/>
          <w:iCs/>
        </w:rPr>
        <w:t>(4). Centre for Planning and Rural Development No.1, National Institution for Agricultural Project and Planning.</w:t>
      </w:r>
    </w:p>
    <w:p w:rsidR="00B96C98" w:rsidRPr="00BF248B" w:rsidRDefault="00B96C98" w:rsidP="00B96C98">
      <w:pPr>
        <w:keepNext/>
        <w:jc w:val="both"/>
        <w:outlineLvl w:val="0"/>
      </w:pPr>
      <w:r w:rsidRPr="00BF248B">
        <w:rPr>
          <w:b/>
        </w:rPr>
        <w:t>Abstract:</w:t>
      </w:r>
    </w:p>
    <w:p w:rsidR="00B96C98" w:rsidRPr="00BF248B" w:rsidRDefault="00B96C98" w:rsidP="00B96C98">
      <w:pPr>
        <w:keepNext/>
        <w:ind w:firstLine="360"/>
        <w:jc w:val="both"/>
      </w:pPr>
      <w:r w:rsidRPr="00BF248B">
        <w:t>Da River basin segments through Lai Chau, Dien Bien, and Son La Provinces is the area has high ​​slope, rugged terrain and divided. Hilly land, which is 90% of the natural area in which the slope above 15</w:t>
      </w:r>
      <w:r w:rsidRPr="00BF248B">
        <w:rPr>
          <w:vertAlign w:val="superscript"/>
        </w:rPr>
        <w:t>0</w:t>
      </w:r>
      <w:r>
        <w:t xml:space="preserve">consists more than </w:t>
      </w:r>
      <w:r w:rsidRPr="00BF248B">
        <w:t>60%.</w:t>
      </w:r>
      <w:r w:rsidRPr="00B933A9">
        <w:t>Applying GIS</w:t>
      </w:r>
      <w:r>
        <w:t xml:space="preserve"> technologywith</w:t>
      </w:r>
      <w:r w:rsidRPr="00B933A9">
        <w:t xml:space="preserve"> terrain,</w:t>
      </w:r>
      <w:r>
        <w:t xml:space="preserve"> soil</w:t>
      </w:r>
      <w:r w:rsidRPr="00B933A9">
        <w:t>,climate</w:t>
      </w:r>
      <w:r>
        <w:t xml:space="preserve"> and land use</w:t>
      </w:r>
      <w:r w:rsidRPr="00B933A9">
        <w:t xml:space="preserve"> data to </w:t>
      </w:r>
      <w:r>
        <w:t xml:space="preserve">build soil </w:t>
      </w:r>
      <w:r w:rsidRPr="00B933A9">
        <w:t xml:space="preserve">degradation </w:t>
      </w:r>
      <w:r>
        <w:t xml:space="preserve">map </w:t>
      </w:r>
      <w:r w:rsidRPr="00B933A9">
        <w:t xml:space="preserve">of the study area shows that most of the study area is degraded, with 55% of the area </w:t>
      </w:r>
      <w:r>
        <w:t>e</w:t>
      </w:r>
      <w:r w:rsidRPr="00B933A9">
        <w:t>quivalent to 1,801</w:t>
      </w:r>
      <w:r>
        <w:t>,</w:t>
      </w:r>
      <w:r w:rsidRPr="00B933A9">
        <w:t xml:space="preserve">647 hectares of </w:t>
      </w:r>
      <w:r>
        <w:t xml:space="preserve">natural areain </w:t>
      </w:r>
      <w:r w:rsidRPr="00B933A9">
        <w:t>slightly degradation</w:t>
      </w:r>
      <w:r>
        <w:t xml:space="preserve"> level</w:t>
      </w:r>
      <w:r w:rsidRPr="00B933A9">
        <w:t>; Average degradation</w:t>
      </w:r>
      <w:r>
        <w:t xml:space="preserve"> level</w:t>
      </w:r>
      <w:r w:rsidRPr="00B933A9">
        <w:t xml:space="preserve"> is 792,247</w:t>
      </w:r>
      <w:r>
        <w:t xml:space="preserve"> hectares, accounting for 24.2%</w:t>
      </w:r>
      <w:r w:rsidRPr="00B933A9">
        <w:t>; Severely degradation</w:t>
      </w:r>
      <w:r>
        <w:t xml:space="preserve"> level</w:t>
      </w:r>
      <w:r w:rsidRPr="00B933A9">
        <w:t xml:space="preserve"> covers an area of 499,952.5 ha, accounting for 15.27% of the natural area. The causes of soil degradation are ranked in descending order of the level of impact as follows: soil erosion, </w:t>
      </w:r>
      <w:r>
        <w:t>fertility</w:t>
      </w:r>
      <w:r w:rsidRPr="00BC0FBA">
        <w:t xml:space="preserve"> decline</w:t>
      </w:r>
      <w:r w:rsidRPr="00B933A9">
        <w:t xml:space="preserve">, </w:t>
      </w:r>
      <w:r>
        <w:t>laterite process</w:t>
      </w:r>
      <w:r w:rsidRPr="00B933A9">
        <w:t>.</w:t>
      </w:r>
    </w:p>
    <w:p w:rsidR="00C83542" w:rsidRDefault="00B96C98" w:rsidP="00B96C98">
      <w:r w:rsidRPr="00BF248B">
        <w:rPr>
          <w:b/>
          <w:i/>
        </w:rPr>
        <w:t>Keywords:</w:t>
      </w:r>
      <w:r w:rsidRPr="00BF248B">
        <w:rPr>
          <w:i/>
        </w:rPr>
        <w:t xml:space="preserve">Soil </w:t>
      </w:r>
      <w:r>
        <w:rPr>
          <w:i/>
        </w:rPr>
        <w:t>degradation, Soil erosion, Fertility decline, stoniness</w:t>
      </w:r>
      <w:r w:rsidRPr="00BF248B">
        <w:rPr>
          <w:i/>
        </w:rPr>
        <w:t>.</w:t>
      </w:r>
    </w:p>
    <w:sectPr w:rsidR="00C83542" w:rsidSect="00F30B6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Mr Luu" w:date="2017-11-06T14:13:00Z" w:initials="ML">
    <w:p w:rsidR="00C94C3C" w:rsidRPr="006B4FD1" w:rsidRDefault="00C94C3C" w:rsidP="00353D81">
      <w:pPr>
        <w:pStyle w:val="CommentText"/>
      </w:pPr>
      <w:r>
        <w:rPr>
          <w:rStyle w:val="CommentReference"/>
        </w:rPr>
        <w:annotationRef/>
      </w:r>
      <w:r>
        <w:t>Trích dẫn nguồn?</w:t>
      </w:r>
    </w:p>
  </w:comment>
  <w:comment w:id="11" w:author="Mr Luu" w:date="2017-11-06T14:14:00Z" w:initials="ML">
    <w:p w:rsidR="00C94C3C" w:rsidRPr="006B4FD1" w:rsidRDefault="00C94C3C" w:rsidP="00353D81">
      <w:pPr>
        <w:pStyle w:val="CommentText"/>
      </w:pPr>
      <w:r>
        <w:rPr>
          <w:rStyle w:val="CommentReference"/>
        </w:rPr>
        <w:annotationRef/>
      </w:r>
      <w:r>
        <w:t>Trích dẫn nguồn?</w:t>
      </w:r>
    </w:p>
  </w:comment>
  <w:comment w:id="4" w:author="Mr Luu" w:date="2017-11-02T07:13:00Z" w:initials="ML">
    <w:p w:rsidR="00C94C3C" w:rsidRPr="009A6A57" w:rsidRDefault="00C94C3C">
      <w:pPr>
        <w:pStyle w:val="CommentText"/>
      </w:pPr>
      <w:r>
        <w:rPr>
          <w:rStyle w:val="CommentReference"/>
        </w:rPr>
        <w:annotationRef/>
      </w:r>
      <w:r>
        <w:t>Trích dẫn nguồn</w:t>
      </w:r>
    </w:p>
  </w:comment>
  <w:comment w:id="19" w:author="Mr Luu" w:date="2017-11-02T07:12:00Z" w:initials="ML">
    <w:p w:rsidR="00C94C3C" w:rsidRPr="006B4FD1" w:rsidRDefault="00C94C3C">
      <w:pPr>
        <w:pStyle w:val="CommentText"/>
      </w:pPr>
      <w:r>
        <w:rPr>
          <w:rStyle w:val="CommentReference"/>
        </w:rPr>
        <w:annotationRef/>
      </w:r>
      <w:r>
        <w:t>Trích dẫn nguồn?</w:t>
      </w:r>
    </w:p>
  </w:comment>
  <w:comment w:id="21" w:author="Mr Luu" w:date="2017-11-02T07:12:00Z" w:initials="ML">
    <w:p w:rsidR="00C94C3C" w:rsidRPr="006B4FD1" w:rsidRDefault="00C94C3C">
      <w:pPr>
        <w:pStyle w:val="CommentText"/>
      </w:pPr>
      <w:r>
        <w:rPr>
          <w:rStyle w:val="CommentReference"/>
        </w:rPr>
        <w:annotationRef/>
      </w:r>
      <w:r>
        <w:t>Trích dẫn nguồn?</w:t>
      </w:r>
    </w:p>
  </w:comment>
  <w:comment w:id="23" w:author="Mr Luu" w:date="2017-11-02T07:13:00Z" w:initials="ML">
    <w:p w:rsidR="00C94C3C" w:rsidRPr="009A6A57" w:rsidRDefault="00C94C3C">
      <w:pPr>
        <w:pStyle w:val="CommentText"/>
      </w:pPr>
      <w:r>
        <w:rPr>
          <w:rStyle w:val="CommentReference"/>
        </w:rPr>
        <w:annotationRef/>
      </w:r>
      <w:r>
        <w:t>Thu thập từ cơ quan nào? Bổ sung tài liệu tham khảo và trích dẫn nguồn?</w:t>
      </w:r>
    </w:p>
  </w:comment>
  <w:comment w:id="27" w:author="Mr Luu" w:date="2017-11-03T10:39:00Z" w:initials="ML">
    <w:p w:rsidR="00C94C3C" w:rsidRPr="006B4FD1" w:rsidRDefault="00C94C3C">
      <w:pPr>
        <w:pStyle w:val="CommentText"/>
      </w:pPr>
      <w:r>
        <w:rPr>
          <w:rStyle w:val="CommentReference"/>
        </w:rPr>
        <w:annotationRef/>
      </w:r>
      <w:r>
        <w:t>Nêu cụ thể phương páp phân tích/TCVN nào cho từng chỉ tiêu hoặc nhóm chỉ tiêu?</w:t>
      </w:r>
    </w:p>
  </w:comment>
  <w:comment w:id="225" w:author="Mr Luu" w:date="2017-11-06T15:31:00Z" w:initials="ML">
    <w:p w:rsidR="00C94C3C" w:rsidRDefault="00C94C3C">
      <w:pPr>
        <w:pStyle w:val="CommentText"/>
      </w:pPr>
      <w:r>
        <w:rPr>
          <w:rStyle w:val="CommentReference"/>
        </w:rPr>
        <w:annotationRef/>
      </w:r>
      <w:r>
        <w:t>Nên cân nhắc và xem xét lại kết quả đánh giá. Theo số liệu này thì 99,84% diện tích tự nhiên của 3 tỉnh bị thoái hóa từ nhẹ đến nặng. Trong đó sẽ có nhiều diện tích đất rừng tự nhiên, rừng phòng hộ, rừng đặc dụng cũng bị thoái hóa?</w:t>
      </w:r>
    </w:p>
    <w:p w:rsidR="000F3CD0" w:rsidRDefault="000F3CD0">
      <w:pPr>
        <w:pStyle w:val="CommentText"/>
      </w:pPr>
    </w:p>
    <w:p w:rsidR="000F3CD0" w:rsidRDefault="000F3CD0">
      <w:pPr>
        <w:pStyle w:val="CommentText"/>
      </w:pPr>
      <w:r>
        <w:t>(Quá trình đánh giá này có xét đến quá trình hình thành đất là quá trình kết von đá ong hoá nên một số vùng đất có thể bị thoái hoá mà không liên quan đến quá trình sử dụng đất của con người).</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1B8" w:rsidRDefault="000941B8" w:rsidP="00B96C98">
      <w:pPr>
        <w:spacing w:after="0" w:line="240" w:lineRule="auto"/>
      </w:pPr>
      <w:r>
        <w:separator/>
      </w:r>
    </w:p>
  </w:endnote>
  <w:endnote w:type="continuationSeparator" w:id="0">
    <w:p w:rsidR="000941B8" w:rsidRDefault="000941B8" w:rsidP="00B96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1B8" w:rsidRDefault="000941B8" w:rsidP="00B96C98">
      <w:pPr>
        <w:spacing w:after="0" w:line="240" w:lineRule="auto"/>
      </w:pPr>
      <w:r>
        <w:separator/>
      </w:r>
    </w:p>
  </w:footnote>
  <w:footnote w:type="continuationSeparator" w:id="0">
    <w:p w:rsidR="000941B8" w:rsidRDefault="000941B8" w:rsidP="00B96C98">
      <w:pPr>
        <w:spacing w:after="0" w:line="240" w:lineRule="auto"/>
      </w:pPr>
      <w:r>
        <w:continuationSeparator/>
      </w:r>
    </w:p>
  </w:footnote>
  <w:footnote w:id="1">
    <w:p w:rsidR="00C94C3C" w:rsidRPr="007E6515" w:rsidRDefault="00C94C3C" w:rsidP="00B96C98">
      <w:pPr>
        <w:pStyle w:val="FootnoteText"/>
      </w:pPr>
      <w:r>
        <w:t>(*)Liên hệ tác giả: ĐT 0912322758</w:t>
      </w:r>
    </w:p>
    <w:p w:rsidR="00C94C3C" w:rsidRDefault="00C94C3C" w:rsidP="00B96C98">
      <w:pPr>
        <w:pStyle w:val="FootnoteText"/>
      </w:pPr>
      <w:r>
        <w:t>Email: nguyenxuanhai@hus.edu.vn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B826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A02938"/>
    <w:multiLevelType w:val="multilevel"/>
    <w:tmpl w:val="F7F86F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8"/>
        <w:szCs w:val="1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0E0DA7"/>
    <w:multiLevelType w:val="hybridMultilevel"/>
    <w:tmpl w:val="3B78D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E82C90"/>
    <w:multiLevelType w:val="hybridMultilevel"/>
    <w:tmpl w:val="0CA8F2A6"/>
    <w:lvl w:ilvl="0" w:tplc="7B9442E8">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60C1766"/>
    <w:multiLevelType w:val="hybridMultilevel"/>
    <w:tmpl w:val="9378007E"/>
    <w:lvl w:ilvl="0" w:tplc="12A008BE">
      <w:start w:val="1"/>
      <w:numFmt w:val="bullet"/>
      <w:lvlText w:val="-"/>
      <w:lvlJc w:val="left"/>
      <w:pPr>
        <w:ind w:left="720" w:hanging="360"/>
      </w:pPr>
      <w:rPr>
        <w:rFonts w:ascii="Vrinda" w:hAnsi="Vrind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2F46C9"/>
    <w:multiLevelType w:val="hybridMultilevel"/>
    <w:tmpl w:val="275EA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573C91"/>
    <w:multiLevelType w:val="hybridMultilevel"/>
    <w:tmpl w:val="24703D94"/>
    <w:lvl w:ilvl="0" w:tplc="A85C51C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7C2B2B"/>
    <w:multiLevelType w:val="hybridMultilevel"/>
    <w:tmpl w:val="731A4604"/>
    <w:lvl w:ilvl="0" w:tplc="12A008BE">
      <w:start w:val="1"/>
      <w:numFmt w:val="bullet"/>
      <w:lvlText w:val="-"/>
      <w:lvlJc w:val="left"/>
      <w:pPr>
        <w:ind w:left="1080" w:hanging="360"/>
      </w:pPr>
      <w:rPr>
        <w:rFonts w:ascii="Vrinda" w:hAnsi="Vrind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C7D52DF"/>
    <w:multiLevelType w:val="hybridMultilevel"/>
    <w:tmpl w:val="E45AF1EA"/>
    <w:lvl w:ilvl="0" w:tplc="0888B6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42310F"/>
    <w:multiLevelType w:val="hybridMultilevel"/>
    <w:tmpl w:val="75B29320"/>
    <w:lvl w:ilvl="0" w:tplc="0888B6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4660CA"/>
    <w:multiLevelType w:val="hybridMultilevel"/>
    <w:tmpl w:val="3D2876DE"/>
    <w:lvl w:ilvl="0" w:tplc="9B129F1E">
      <w:start w:val="1"/>
      <w:numFmt w:val="decimal"/>
      <w:lvlText w:val="%1."/>
      <w:lvlJc w:val="left"/>
      <w:pPr>
        <w:tabs>
          <w:tab w:val="num" w:pos="720"/>
        </w:tabs>
        <w:ind w:left="720" w:hanging="360"/>
      </w:pPr>
      <w:rPr>
        <w:b w:val="0"/>
        <w:i w:val="0"/>
      </w:rPr>
    </w:lvl>
    <w:lvl w:ilvl="1" w:tplc="0409000F">
      <w:start w:val="1"/>
      <w:numFmt w:val="decimal"/>
      <w:lvlText w:val="%2."/>
      <w:lvlJc w:val="left"/>
      <w:pPr>
        <w:tabs>
          <w:tab w:val="num" w:pos="1440"/>
        </w:tabs>
        <w:ind w:left="1440" w:hanging="360"/>
      </w:pPr>
      <w:rPr>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68072A5"/>
    <w:multiLevelType w:val="hybridMultilevel"/>
    <w:tmpl w:val="D92AB6BC"/>
    <w:lvl w:ilvl="0" w:tplc="12A008BE">
      <w:start w:val="1"/>
      <w:numFmt w:val="bullet"/>
      <w:lvlText w:val="-"/>
      <w:lvlJc w:val="left"/>
      <w:pPr>
        <w:ind w:left="720" w:hanging="360"/>
      </w:pPr>
      <w:rPr>
        <w:rFonts w:ascii="Vrinda" w:hAnsi="Vrind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1F2231"/>
    <w:multiLevelType w:val="hybridMultilevel"/>
    <w:tmpl w:val="F7ECA260"/>
    <w:lvl w:ilvl="0" w:tplc="0888B6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220D3F"/>
    <w:multiLevelType w:val="hybridMultilevel"/>
    <w:tmpl w:val="BC54994A"/>
    <w:lvl w:ilvl="0" w:tplc="438EFCF6">
      <w:start w:val="1"/>
      <w:numFmt w:val="decimal"/>
      <w:lvlText w:val="[%1]"/>
      <w:lvlJc w:val="right"/>
      <w:pPr>
        <w:tabs>
          <w:tab w:val="num" w:pos="397"/>
        </w:tabs>
        <w:ind w:left="397" w:hanging="113"/>
      </w:pPr>
      <w:rPr>
        <w:rFonts w:ascii="Times New Roman" w:hAnsi="Times New Roman" w:hint="default"/>
        <w:b w:val="0"/>
        <w:i w:val="0"/>
        <w:sz w:val="19"/>
        <w:szCs w:val="1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C9A05F3"/>
    <w:multiLevelType w:val="hybridMultilevel"/>
    <w:tmpl w:val="2E3C3D84"/>
    <w:lvl w:ilvl="0" w:tplc="6C266DA8">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C144D6"/>
    <w:multiLevelType w:val="hybridMultilevel"/>
    <w:tmpl w:val="1116F534"/>
    <w:lvl w:ilvl="0" w:tplc="12A008BE">
      <w:start w:val="1"/>
      <w:numFmt w:val="bullet"/>
      <w:lvlText w:val="-"/>
      <w:lvlJc w:val="left"/>
      <w:pPr>
        <w:ind w:left="1080" w:hanging="360"/>
      </w:pPr>
      <w:rPr>
        <w:rFonts w:ascii="Vrinda" w:hAnsi="Vrind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2763766"/>
    <w:multiLevelType w:val="hybridMultilevel"/>
    <w:tmpl w:val="E8A82C52"/>
    <w:lvl w:ilvl="0" w:tplc="391A0C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2B5FD6"/>
    <w:multiLevelType w:val="hybridMultilevel"/>
    <w:tmpl w:val="037C23AA"/>
    <w:lvl w:ilvl="0" w:tplc="0409000F">
      <w:start w:val="1"/>
      <w:numFmt w:val="decimal"/>
      <w:lvlText w:val="%1."/>
      <w:lvlJc w:val="left"/>
      <w:pPr>
        <w:ind w:left="420" w:hanging="360"/>
      </w:p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8">
    <w:nsid w:val="2BA345A8"/>
    <w:multiLevelType w:val="hybridMultilevel"/>
    <w:tmpl w:val="FCF4DDBA"/>
    <w:lvl w:ilvl="0" w:tplc="12A008BE">
      <w:start w:val="1"/>
      <w:numFmt w:val="bullet"/>
      <w:lvlText w:val="-"/>
      <w:lvlJc w:val="left"/>
      <w:pPr>
        <w:ind w:left="720" w:hanging="360"/>
      </w:pPr>
      <w:rPr>
        <w:rFonts w:ascii="Vrinda" w:hAnsi="Vrinda"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2EC2727D"/>
    <w:multiLevelType w:val="hybridMultilevel"/>
    <w:tmpl w:val="308E2460"/>
    <w:lvl w:ilvl="0" w:tplc="8946A2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4D1164"/>
    <w:multiLevelType w:val="hybridMultilevel"/>
    <w:tmpl w:val="11927784"/>
    <w:lvl w:ilvl="0" w:tplc="62E2D6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62174A"/>
    <w:multiLevelType w:val="hybridMultilevel"/>
    <w:tmpl w:val="150A6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FC4FF9"/>
    <w:multiLevelType w:val="hybridMultilevel"/>
    <w:tmpl w:val="92F68B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772079"/>
    <w:multiLevelType w:val="hybridMultilevel"/>
    <w:tmpl w:val="025E1C52"/>
    <w:lvl w:ilvl="0" w:tplc="12A008BE">
      <w:start w:val="1"/>
      <w:numFmt w:val="bullet"/>
      <w:lvlText w:val="-"/>
      <w:lvlJc w:val="left"/>
      <w:pPr>
        <w:ind w:left="1080" w:hanging="360"/>
      </w:pPr>
      <w:rPr>
        <w:rFonts w:ascii="Vrinda" w:hAnsi="Vrind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8BF1578"/>
    <w:multiLevelType w:val="hybridMultilevel"/>
    <w:tmpl w:val="B108EE16"/>
    <w:lvl w:ilvl="0" w:tplc="12A008BE">
      <w:start w:val="1"/>
      <w:numFmt w:val="bullet"/>
      <w:lvlText w:val="-"/>
      <w:lvlJc w:val="left"/>
      <w:pPr>
        <w:ind w:left="720" w:hanging="360"/>
      </w:pPr>
      <w:rPr>
        <w:rFonts w:ascii="Vrinda" w:hAnsi="Vrind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7B78CB"/>
    <w:multiLevelType w:val="hybridMultilevel"/>
    <w:tmpl w:val="3774D332"/>
    <w:lvl w:ilvl="0" w:tplc="0888B6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28051F"/>
    <w:multiLevelType w:val="hybridMultilevel"/>
    <w:tmpl w:val="72A23400"/>
    <w:lvl w:ilvl="0" w:tplc="A85C51C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F14E31"/>
    <w:multiLevelType w:val="multilevel"/>
    <w:tmpl w:val="8CD0A2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17"/>
        <w:szCs w:val="17"/>
        <w:u w:val="none"/>
        <w:lang w:val="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5140D2C"/>
    <w:multiLevelType w:val="hybridMultilevel"/>
    <w:tmpl w:val="E3D04F14"/>
    <w:lvl w:ilvl="0" w:tplc="0888B6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510DEC"/>
    <w:multiLevelType w:val="hybridMultilevel"/>
    <w:tmpl w:val="97621078"/>
    <w:lvl w:ilvl="0" w:tplc="12A008BE">
      <w:start w:val="1"/>
      <w:numFmt w:val="bullet"/>
      <w:lvlText w:val="-"/>
      <w:lvlJc w:val="left"/>
      <w:pPr>
        <w:ind w:left="720" w:hanging="360"/>
      </w:pPr>
      <w:rPr>
        <w:rFonts w:ascii="Vrinda" w:hAnsi="Vrinda"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nsid w:val="66B1681C"/>
    <w:multiLevelType w:val="hybridMultilevel"/>
    <w:tmpl w:val="6F42CB46"/>
    <w:lvl w:ilvl="0" w:tplc="0888B6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172149"/>
    <w:multiLevelType w:val="hybridMultilevel"/>
    <w:tmpl w:val="55D64EAE"/>
    <w:lvl w:ilvl="0" w:tplc="DDE893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D55A5A"/>
    <w:multiLevelType w:val="hybridMultilevel"/>
    <w:tmpl w:val="CF1888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31F29DA"/>
    <w:multiLevelType w:val="multilevel"/>
    <w:tmpl w:val="B6D0BEA6"/>
    <w:lvl w:ilvl="0">
      <w:start w:val="1"/>
      <w:numFmt w:val="decimal"/>
      <w:lvlText w:val="3.2.%1."/>
      <w:lvlJc w:val="left"/>
      <w:rPr>
        <w:rFonts w:ascii="Times New Roman" w:eastAsia="Times New Roman" w:hAnsi="Times New Roman" w:cs="Times New Roman"/>
        <w:b/>
        <w:bCs/>
        <w:i/>
        <w:iCs/>
        <w:smallCaps w:val="0"/>
        <w:strike w:val="0"/>
        <w:color w:val="000000"/>
        <w:spacing w:val="3"/>
        <w:w w:val="100"/>
        <w:position w:val="0"/>
        <w:sz w:val="18"/>
        <w:szCs w:val="1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53961C8"/>
    <w:multiLevelType w:val="multilevel"/>
    <w:tmpl w:val="E35860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8"/>
        <w:szCs w:val="1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8175FB1"/>
    <w:multiLevelType w:val="hybridMultilevel"/>
    <w:tmpl w:val="ABA41D50"/>
    <w:lvl w:ilvl="0" w:tplc="0888B6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0863DB"/>
    <w:multiLevelType w:val="hybridMultilevel"/>
    <w:tmpl w:val="03B23628"/>
    <w:lvl w:ilvl="0" w:tplc="0888B6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8"/>
  </w:num>
  <w:num w:numId="5">
    <w:abstractNumId w:val="25"/>
  </w:num>
  <w:num w:numId="6">
    <w:abstractNumId w:val="3"/>
  </w:num>
  <w:num w:numId="7">
    <w:abstractNumId w:val="5"/>
  </w:num>
  <w:num w:numId="8">
    <w:abstractNumId w:val="12"/>
  </w:num>
  <w:num w:numId="9">
    <w:abstractNumId w:val="24"/>
  </w:num>
  <w:num w:numId="10">
    <w:abstractNumId w:val="29"/>
  </w:num>
  <w:num w:numId="11">
    <w:abstractNumId w:val="18"/>
  </w:num>
  <w:num w:numId="12">
    <w:abstractNumId w:val="16"/>
  </w:num>
  <w:num w:numId="13">
    <w:abstractNumId w:val="20"/>
  </w:num>
  <w:num w:numId="14">
    <w:abstractNumId w:val="31"/>
  </w:num>
  <w:num w:numId="15">
    <w:abstractNumId w:val="19"/>
  </w:num>
  <w:num w:numId="16">
    <w:abstractNumId w:val="22"/>
  </w:num>
  <w:num w:numId="17">
    <w:abstractNumId w:val="35"/>
  </w:num>
  <w:num w:numId="18">
    <w:abstractNumId w:val="9"/>
  </w:num>
  <w:num w:numId="19">
    <w:abstractNumId w:val="8"/>
  </w:num>
  <w:num w:numId="20">
    <w:abstractNumId w:val="21"/>
  </w:num>
  <w:num w:numId="21">
    <w:abstractNumId w:val="36"/>
  </w:num>
  <w:num w:numId="22">
    <w:abstractNumId w:val="30"/>
  </w:num>
  <w:num w:numId="23">
    <w:abstractNumId w:val="15"/>
  </w:num>
  <w:num w:numId="24">
    <w:abstractNumId w:val="7"/>
  </w:num>
  <w:num w:numId="25">
    <w:abstractNumId w:val="23"/>
  </w:num>
  <w:num w:numId="26">
    <w:abstractNumId w:val="11"/>
  </w:num>
  <w:num w:numId="27">
    <w:abstractNumId w:val="26"/>
  </w:num>
  <w:num w:numId="28">
    <w:abstractNumId w:val="2"/>
  </w:num>
  <w:num w:numId="29">
    <w:abstractNumId w:val="14"/>
  </w:num>
  <w:num w:numId="30">
    <w:abstractNumId w:val="34"/>
  </w:num>
  <w:num w:numId="31">
    <w:abstractNumId w:val="33"/>
  </w:num>
  <w:num w:numId="32">
    <w:abstractNumId w:val="27"/>
  </w:num>
  <w:num w:numId="33">
    <w:abstractNumId w:val="1"/>
  </w:num>
  <w:num w:numId="34">
    <w:abstractNumId w:val="0"/>
  </w:num>
  <w:num w:numId="35">
    <w:abstractNumId w:val="32"/>
  </w:num>
  <w:num w:numId="36">
    <w:abstractNumId w:val="17"/>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C98"/>
    <w:rsid w:val="000171E2"/>
    <w:rsid w:val="000941B8"/>
    <w:rsid w:val="000F04D3"/>
    <w:rsid w:val="000F3CD0"/>
    <w:rsid w:val="001249B2"/>
    <w:rsid w:val="001717B6"/>
    <w:rsid w:val="00183FE9"/>
    <w:rsid w:val="001A0B81"/>
    <w:rsid w:val="001A13BA"/>
    <w:rsid w:val="001A1919"/>
    <w:rsid w:val="001B141F"/>
    <w:rsid w:val="001B35E5"/>
    <w:rsid w:val="002048B3"/>
    <w:rsid w:val="00255BCB"/>
    <w:rsid w:val="002B345E"/>
    <w:rsid w:val="002D7DD4"/>
    <w:rsid w:val="002E20A8"/>
    <w:rsid w:val="002E28E6"/>
    <w:rsid w:val="00306F1A"/>
    <w:rsid w:val="003321DA"/>
    <w:rsid w:val="00353D81"/>
    <w:rsid w:val="003621EF"/>
    <w:rsid w:val="003C2C38"/>
    <w:rsid w:val="00401368"/>
    <w:rsid w:val="00407A42"/>
    <w:rsid w:val="0042309E"/>
    <w:rsid w:val="00440F5C"/>
    <w:rsid w:val="00481701"/>
    <w:rsid w:val="004B4AEE"/>
    <w:rsid w:val="004D76D5"/>
    <w:rsid w:val="00690733"/>
    <w:rsid w:val="006B4FD1"/>
    <w:rsid w:val="006B7517"/>
    <w:rsid w:val="006F3772"/>
    <w:rsid w:val="00776A1C"/>
    <w:rsid w:val="0078250B"/>
    <w:rsid w:val="00790DFC"/>
    <w:rsid w:val="007C2BD1"/>
    <w:rsid w:val="008044E9"/>
    <w:rsid w:val="00884DA9"/>
    <w:rsid w:val="008E254F"/>
    <w:rsid w:val="009A6A57"/>
    <w:rsid w:val="009C033A"/>
    <w:rsid w:val="009D3BDB"/>
    <w:rsid w:val="009F5D9A"/>
    <w:rsid w:val="00A20D4D"/>
    <w:rsid w:val="00A6208E"/>
    <w:rsid w:val="00AA7340"/>
    <w:rsid w:val="00B050A5"/>
    <w:rsid w:val="00B54488"/>
    <w:rsid w:val="00B573CD"/>
    <w:rsid w:val="00B71586"/>
    <w:rsid w:val="00B96C98"/>
    <w:rsid w:val="00BD28DD"/>
    <w:rsid w:val="00BE2372"/>
    <w:rsid w:val="00C3270F"/>
    <w:rsid w:val="00C83542"/>
    <w:rsid w:val="00C94C3C"/>
    <w:rsid w:val="00D16DD6"/>
    <w:rsid w:val="00D24CF6"/>
    <w:rsid w:val="00E30C9F"/>
    <w:rsid w:val="00E43CDE"/>
    <w:rsid w:val="00EE1F9E"/>
    <w:rsid w:val="00F00F1C"/>
    <w:rsid w:val="00F30B68"/>
    <w:rsid w:val="00F36CE9"/>
    <w:rsid w:val="00F8116B"/>
    <w:rsid w:val="00FA2E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6C98"/>
    <w:pPr>
      <w:keepNext/>
      <w:keepLines/>
      <w:spacing w:before="480" w:after="0" w:line="312" w:lineRule="auto"/>
      <w:outlineLvl w:val="0"/>
    </w:pPr>
    <w:rPr>
      <w:rFonts w:ascii="Calibri" w:eastAsia="MS Gothic" w:hAnsi="Calibri" w:cs="Times New Roman"/>
      <w:b/>
      <w:bCs/>
      <w:color w:val="365F91"/>
      <w:sz w:val="28"/>
      <w:szCs w:val="28"/>
      <w:lang w:val="x-none" w:eastAsia="x-none"/>
    </w:rPr>
  </w:style>
  <w:style w:type="paragraph" w:styleId="Heading2">
    <w:name w:val="heading 2"/>
    <w:basedOn w:val="Normal"/>
    <w:next w:val="Normal"/>
    <w:link w:val="Heading2Char"/>
    <w:uiPriority w:val="9"/>
    <w:qFormat/>
    <w:rsid w:val="00B96C98"/>
    <w:pPr>
      <w:keepNext/>
      <w:keepLines/>
      <w:spacing w:before="200" w:after="0" w:line="312" w:lineRule="auto"/>
      <w:outlineLvl w:val="1"/>
    </w:pPr>
    <w:rPr>
      <w:rFonts w:ascii="Calibri" w:eastAsia="MS Gothic" w:hAnsi="Calibri" w:cs="Times New Roman"/>
      <w:b/>
      <w:bCs/>
      <w:color w:val="4F81BD"/>
      <w:sz w:val="26"/>
      <w:szCs w:val="26"/>
      <w:lang w:val="x-none" w:eastAsia="x-none"/>
    </w:rPr>
  </w:style>
  <w:style w:type="paragraph" w:styleId="Heading3">
    <w:name w:val="heading 3"/>
    <w:basedOn w:val="Normal"/>
    <w:next w:val="Normal"/>
    <w:link w:val="Heading3Char"/>
    <w:uiPriority w:val="9"/>
    <w:qFormat/>
    <w:rsid w:val="00B96C98"/>
    <w:pPr>
      <w:keepNext/>
      <w:keepLines/>
      <w:spacing w:before="200" w:after="0" w:line="312" w:lineRule="auto"/>
      <w:outlineLvl w:val="2"/>
    </w:pPr>
    <w:rPr>
      <w:rFonts w:ascii="Calibri" w:eastAsia="MS Gothic" w:hAnsi="Calibri" w:cs="Times New Roman"/>
      <w:b/>
      <w:bCs/>
      <w:color w:val="4F81BD"/>
      <w:lang w:val="x-none" w:eastAsia="x-none"/>
    </w:rPr>
  </w:style>
  <w:style w:type="paragraph" w:styleId="Heading4">
    <w:name w:val="heading 4"/>
    <w:basedOn w:val="Normal"/>
    <w:next w:val="Normal"/>
    <w:link w:val="Heading4Char"/>
    <w:uiPriority w:val="9"/>
    <w:semiHidden/>
    <w:unhideWhenUsed/>
    <w:qFormat/>
    <w:rsid w:val="00B96C98"/>
    <w:pPr>
      <w:keepNext/>
      <w:spacing w:before="240" w:after="60" w:line="240" w:lineRule="auto"/>
      <w:outlineLvl w:val="3"/>
    </w:pPr>
    <w:rPr>
      <w:rFonts w:ascii="Calibri" w:eastAsia="Times New Roman" w:hAnsi="Calibri" w:cs="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NBAI1">
    <w:name w:val="TEN BAI 1"/>
    <w:basedOn w:val="Normal"/>
    <w:autoRedefine/>
    <w:qFormat/>
    <w:rsid w:val="009D3BDB"/>
    <w:pPr>
      <w:spacing w:after="0" w:line="240" w:lineRule="auto"/>
      <w:jc w:val="center"/>
    </w:pPr>
    <w:rPr>
      <w:rFonts w:ascii="Times New Roman" w:eastAsia="Times New Roman" w:hAnsi="Times New Roman" w:cs="Times New Roman"/>
      <w:bCs/>
      <w:sz w:val="36"/>
      <w:szCs w:val="36"/>
      <w:lang w:eastAsia="en-US"/>
    </w:rPr>
  </w:style>
  <w:style w:type="paragraph" w:customStyle="1" w:styleId="TENTACGIA1">
    <w:name w:val="TEN TAC GIA 1"/>
    <w:basedOn w:val="Normal"/>
    <w:autoRedefine/>
    <w:qFormat/>
    <w:rsid w:val="009D3BDB"/>
    <w:pPr>
      <w:keepNext/>
      <w:spacing w:before="510" w:after="170" w:line="240" w:lineRule="auto"/>
      <w:jc w:val="center"/>
      <w:outlineLvl w:val="1"/>
    </w:pPr>
    <w:rPr>
      <w:rFonts w:ascii="Times New Roman" w:eastAsia="Times New Roman" w:hAnsi="Times New Roman" w:cs="Times New Roman"/>
      <w:bCs/>
      <w:sz w:val="27"/>
      <w:szCs w:val="27"/>
      <w:lang w:eastAsia="en-US"/>
    </w:rPr>
  </w:style>
  <w:style w:type="paragraph" w:customStyle="1" w:styleId="DIACHITACGIA1">
    <w:name w:val="DIA CHI TAC GIA 1"/>
    <w:basedOn w:val="Normal"/>
    <w:autoRedefine/>
    <w:qFormat/>
    <w:rsid w:val="009D3BDB"/>
    <w:pPr>
      <w:keepNext/>
      <w:spacing w:after="60" w:line="240" w:lineRule="auto"/>
      <w:jc w:val="center"/>
      <w:outlineLvl w:val="0"/>
    </w:pPr>
    <w:rPr>
      <w:rFonts w:ascii="Times New Roman" w:eastAsia="Times New Roman" w:hAnsi="Times New Roman" w:cs="Times New Roman"/>
      <w:i/>
      <w:iCs/>
      <w:sz w:val="21"/>
      <w:szCs w:val="21"/>
      <w:lang w:eastAsia="en-US"/>
    </w:rPr>
  </w:style>
  <w:style w:type="paragraph" w:customStyle="1" w:styleId="NGAYNHAN1">
    <w:name w:val="NGAY NHAN 1"/>
    <w:basedOn w:val="Normal"/>
    <w:autoRedefine/>
    <w:qFormat/>
    <w:rsid w:val="009D3BDB"/>
    <w:pPr>
      <w:spacing w:before="200" w:after="560" w:line="240" w:lineRule="auto"/>
      <w:jc w:val="center"/>
    </w:pPr>
    <w:rPr>
      <w:rFonts w:ascii="Times New Roman" w:eastAsia="Times New Roman" w:hAnsi="Times New Roman" w:cs="Times New Roman"/>
      <w:sz w:val="20"/>
      <w:szCs w:val="20"/>
      <w:lang w:val="de-DE" w:eastAsia="en-US"/>
    </w:rPr>
  </w:style>
  <w:style w:type="paragraph" w:customStyle="1" w:styleId="DATVANDE1">
    <w:name w:val="DAT VAN DE 1"/>
    <w:basedOn w:val="Normal"/>
    <w:autoRedefine/>
    <w:qFormat/>
    <w:rsid w:val="009D3BDB"/>
    <w:pPr>
      <w:keepNext/>
      <w:spacing w:before="480" w:line="240" w:lineRule="auto"/>
      <w:jc w:val="both"/>
      <w:outlineLvl w:val="6"/>
    </w:pPr>
    <w:rPr>
      <w:rFonts w:ascii="Times New Roman" w:eastAsia="Times New Roman" w:hAnsi="Times New Roman" w:cs="Times New Roman"/>
      <w:b/>
      <w:bCs/>
      <w:lang w:eastAsia="en-US"/>
    </w:rPr>
  </w:style>
  <w:style w:type="paragraph" w:customStyle="1" w:styleId="NOIDUNG1">
    <w:name w:val="NOI DUNG 1"/>
    <w:basedOn w:val="Normal"/>
    <w:autoRedefine/>
    <w:qFormat/>
    <w:rsid w:val="009D3BDB"/>
    <w:pPr>
      <w:spacing w:before="60" w:after="60" w:line="240" w:lineRule="auto"/>
      <w:ind w:firstLine="340"/>
      <w:jc w:val="both"/>
    </w:pPr>
    <w:rPr>
      <w:rFonts w:ascii="Times New Roman" w:eastAsia="Times New Roman" w:hAnsi="Times New Roman" w:cs="Times New Roman"/>
      <w:lang w:eastAsia="en-US"/>
    </w:rPr>
  </w:style>
  <w:style w:type="paragraph" w:customStyle="1" w:styleId="1NHO1">
    <w:name w:val="1 NHO 1"/>
    <w:basedOn w:val="Normal"/>
    <w:autoRedefine/>
    <w:qFormat/>
    <w:rsid w:val="009D3BDB"/>
    <w:pPr>
      <w:spacing w:before="200" w:line="240" w:lineRule="auto"/>
      <w:jc w:val="both"/>
    </w:pPr>
    <w:rPr>
      <w:rFonts w:ascii="Times New Roman" w:eastAsia="Times New Roman" w:hAnsi="Times New Roman" w:cs="Times New Roman"/>
      <w:i/>
      <w:lang w:val="de-DE" w:eastAsia="en-US"/>
    </w:rPr>
  </w:style>
  <w:style w:type="paragraph" w:customStyle="1" w:styleId="MOTNHONHO">
    <w:name w:val="MOT NHO NHO"/>
    <w:basedOn w:val="Normal"/>
    <w:autoRedefine/>
    <w:qFormat/>
    <w:rsid w:val="009D3BDB"/>
    <w:pPr>
      <w:spacing w:before="80" w:after="80" w:line="290" w:lineRule="atLeast"/>
      <w:ind w:firstLine="340"/>
      <w:jc w:val="both"/>
    </w:pPr>
    <w:rPr>
      <w:rFonts w:ascii="Times New Roman" w:eastAsia="Times New Roman" w:hAnsi="Times New Roman" w:cs="Times New Roman"/>
      <w:i/>
      <w:lang w:val="pt-BR" w:eastAsia="en-US"/>
    </w:rPr>
  </w:style>
  <w:style w:type="paragraph" w:customStyle="1" w:styleId="NOIDUNGBANG1">
    <w:name w:val="NOI DUNG BANG 1"/>
    <w:basedOn w:val="Normal"/>
    <w:autoRedefine/>
    <w:qFormat/>
    <w:rsid w:val="009D3BDB"/>
    <w:pPr>
      <w:spacing w:after="0" w:line="240" w:lineRule="auto"/>
    </w:pPr>
    <w:rPr>
      <w:rFonts w:ascii="Times New Roman" w:eastAsia="Times New Roman" w:hAnsi="Times New Roman" w:cs="Times New Roman"/>
      <w:bCs/>
      <w:sz w:val="20"/>
      <w:szCs w:val="20"/>
      <w:lang w:eastAsia="en-US"/>
    </w:rPr>
  </w:style>
  <w:style w:type="paragraph" w:customStyle="1" w:styleId="TENBANG1">
    <w:name w:val="TEN BANG 1"/>
    <w:basedOn w:val="Normal"/>
    <w:autoRedefine/>
    <w:qFormat/>
    <w:rsid w:val="009D3BDB"/>
    <w:pPr>
      <w:spacing w:before="200" w:line="240" w:lineRule="auto"/>
      <w:jc w:val="center"/>
    </w:pPr>
    <w:rPr>
      <w:rFonts w:ascii="Times New Roman" w:eastAsia="Times New Roman" w:hAnsi="Times New Roman" w:cs="Times New Roman"/>
      <w:bCs/>
      <w:sz w:val="20"/>
      <w:szCs w:val="20"/>
      <w:lang w:eastAsia="en-US"/>
    </w:rPr>
  </w:style>
  <w:style w:type="paragraph" w:customStyle="1" w:styleId="TLTK">
    <w:name w:val="TLTK"/>
    <w:basedOn w:val="Normal"/>
    <w:autoRedefine/>
    <w:qFormat/>
    <w:rsid w:val="009D3BDB"/>
    <w:pPr>
      <w:spacing w:before="40" w:after="0" w:line="240" w:lineRule="auto"/>
      <w:jc w:val="both"/>
    </w:pPr>
    <w:rPr>
      <w:rFonts w:ascii="Times New Roman" w:eastAsia="Times New Roman" w:hAnsi="Times New Roman" w:cs="Times New Roman"/>
      <w:sz w:val="19"/>
      <w:szCs w:val="19"/>
      <w:lang w:val="vi-VN" w:eastAsia="en-US"/>
    </w:rPr>
  </w:style>
  <w:style w:type="paragraph" w:customStyle="1" w:styleId="tomtat1">
    <w:name w:val="tom tat1"/>
    <w:basedOn w:val="Normal"/>
    <w:autoRedefine/>
    <w:qFormat/>
    <w:rsid w:val="001A0B81"/>
    <w:pPr>
      <w:keepNext/>
      <w:spacing w:after="60" w:line="240" w:lineRule="auto"/>
      <w:ind w:left="567" w:right="567"/>
      <w:jc w:val="both"/>
      <w:outlineLvl w:val="1"/>
    </w:pPr>
    <w:rPr>
      <w:rFonts w:ascii="Times New Roman" w:eastAsia="Times New Roman" w:hAnsi="Times New Roman" w:cs="Times New Roman"/>
      <w:bCs/>
      <w:sz w:val="20"/>
      <w:szCs w:val="20"/>
      <w:lang w:eastAsia="en-US"/>
    </w:rPr>
  </w:style>
  <w:style w:type="character" w:customStyle="1" w:styleId="Heading1Char">
    <w:name w:val="Heading 1 Char"/>
    <w:basedOn w:val="DefaultParagraphFont"/>
    <w:link w:val="Heading1"/>
    <w:uiPriority w:val="9"/>
    <w:rsid w:val="00B96C98"/>
    <w:rPr>
      <w:rFonts w:ascii="Calibri" w:eastAsia="MS Gothic" w:hAnsi="Calibri" w:cs="Times New Roman"/>
      <w:b/>
      <w:bCs/>
      <w:color w:val="365F91"/>
      <w:sz w:val="28"/>
      <w:szCs w:val="28"/>
      <w:lang w:val="x-none" w:eastAsia="x-none"/>
    </w:rPr>
  </w:style>
  <w:style w:type="character" w:customStyle="1" w:styleId="Heading2Char">
    <w:name w:val="Heading 2 Char"/>
    <w:basedOn w:val="DefaultParagraphFont"/>
    <w:link w:val="Heading2"/>
    <w:uiPriority w:val="9"/>
    <w:rsid w:val="00B96C98"/>
    <w:rPr>
      <w:rFonts w:ascii="Calibri" w:eastAsia="MS Gothic" w:hAnsi="Calibri" w:cs="Times New Roman"/>
      <w:b/>
      <w:bCs/>
      <w:color w:val="4F81BD"/>
      <w:sz w:val="26"/>
      <w:szCs w:val="26"/>
      <w:lang w:val="x-none" w:eastAsia="x-none"/>
    </w:rPr>
  </w:style>
  <w:style w:type="character" w:customStyle="1" w:styleId="Heading3Char">
    <w:name w:val="Heading 3 Char"/>
    <w:basedOn w:val="DefaultParagraphFont"/>
    <w:link w:val="Heading3"/>
    <w:uiPriority w:val="9"/>
    <w:rsid w:val="00B96C98"/>
    <w:rPr>
      <w:rFonts w:ascii="Calibri" w:eastAsia="MS Gothic" w:hAnsi="Calibri" w:cs="Times New Roman"/>
      <w:b/>
      <w:bCs/>
      <w:color w:val="4F81BD"/>
      <w:lang w:val="x-none" w:eastAsia="x-none"/>
    </w:rPr>
  </w:style>
  <w:style w:type="character" w:customStyle="1" w:styleId="Heading4Char">
    <w:name w:val="Heading 4 Char"/>
    <w:basedOn w:val="DefaultParagraphFont"/>
    <w:link w:val="Heading4"/>
    <w:uiPriority w:val="9"/>
    <w:semiHidden/>
    <w:rsid w:val="00B96C98"/>
    <w:rPr>
      <w:rFonts w:ascii="Calibri" w:eastAsia="Times New Roman" w:hAnsi="Calibri" w:cs="Times New Roman"/>
      <w:b/>
      <w:bCs/>
      <w:sz w:val="28"/>
      <w:szCs w:val="28"/>
      <w:lang w:val="x-none" w:eastAsia="x-none"/>
    </w:rPr>
  </w:style>
  <w:style w:type="character" w:styleId="Hyperlink">
    <w:name w:val="Hyperlink"/>
    <w:rsid w:val="00B96C98"/>
    <w:rPr>
      <w:color w:val="0000FF"/>
      <w:u w:val="single"/>
    </w:rPr>
  </w:style>
  <w:style w:type="character" w:styleId="FootnoteReference">
    <w:name w:val="footnote reference"/>
    <w:semiHidden/>
    <w:rsid w:val="00B96C98"/>
    <w:rPr>
      <w:vertAlign w:val="superscript"/>
    </w:rPr>
  </w:style>
  <w:style w:type="paragraph" w:styleId="BalloonText">
    <w:name w:val="Balloon Text"/>
    <w:basedOn w:val="Normal"/>
    <w:link w:val="BalloonTextChar"/>
    <w:uiPriority w:val="99"/>
    <w:semiHidden/>
    <w:unhideWhenUsed/>
    <w:rsid w:val="00B96C98"/>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B96C98"/>
    <w:rPr>
      <w:rFonts w:ascii="Tahoma" w:eastAsia="Times New Roman" w:hAnsi="Tahoma" w:cs="Times New Roman"/>
      <w:sz w:val="16"/>
      <w:szCs w:val="16"/>
      <w:lang w:val="x-none" w:eastAsia="x-none"/>
    </w:rPr>
  </w:style>
  <w:style w:type="character" w:customStyle="1" w:styleId="apple-converted-space">
    <w:name w:val="apple-converted-space"/>
    <w:basedOn w:val="DefaultParagraphFont"/>
    <w:rsid w:val="00B96C98"/>
  </w:style>
  <w:style w:type="table" w:styleId="TableGrid">
    <w:name w:val="Table Grid"/>
    <w:basedOn w:val="TableNormal"/>
    <w:rsid w:val="00B96C98"/>
    <w:pPr>
      <w:spacing w:before="120" w:after="0" w:line="240" w:lineRule="auto"/>
    </w:pPr>
    <w:rPr>
      <w:rFonts w:ascii="Cambria" w:eastAsia="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qFormat/>
    <w:rsid w:val="00B96C98"/>
    <w:pPr>
      <w:spacing w:line="240" w:lineRule="auto"/>
    </w:pPr>
    <w:rPr>
      <w:rFonts w:ascii="Cambria" w:eastAsia="Cambria" w:hAnsi="Cambria" w:cs="Times New Roman"/>
      <w:b/>
      <w:bCs/>
      <w:color w:val="4F81BD"/>
      <w:sz w:val="18"/>
      <w:szCs w:val="18"/>
      <w:lang w:eastAsia="en-US"/>
    </w:rPr>
  </w:style>
  <w:style w:type="paragraph" w:customStyle="1" w:styleId="1Char">
    <w:name w:val="1 Char"/>
    <w:basedOn w:val="DocumentMap"/>
    <w:autoRedefine/>
    <w:rsid w:val="00B96C98"/>
    <w:pPr>
      <w:widowControl w:val="0"/>
      <w:shd w:val="clear" w:color="auto" w:fill="000080"/>
      <w:jc w:val="both"/>
    </w:pPr>
    <w:rPr>
      <w:rFonts w:eastAsia="SimSun"/>
      <w:kern w:val="2"/>
      <w:sz w:val="24"/>
      <w:szCs w:val="24"/>
      <w:lang w:eastAsia="zh-CN"/>
    </w:rPr>
  </w:style>
  <w:style w:type="paragraph" w:styleId="DocumentMap">
    <w:name w:val="Document Map"/>
    <w:basedOn w:val="Normal"/>
    <w:link w:val="DocumentMapChar"/>
    <w:uiPriority w:val="99"/>
    <w:semiHidden/>
    <w:unhideWhenUsed/>
    <w:rsid w:val="00B96C98"/>
    <w:pPr>
      <w:spacing w:before="120" w:after="0" w:line="240" w:lineRule="auto"/>
    </w:pPr>
    <w:rPr>
      <w:rFonts w:ascii="Tahoma" w:eastAsia="Cambria" w:hAnsi="Tahoma" w:cs="Times New Roman"/>
      <w:sz w:val="16"/>
      <w:szCs w:val="16"/>
      <w:lang w:val="x-none" w:eastAsia="x-none"/>
    </w:rPr>
  </w:style>
  <w:style w:type="character" w:customStyle="1" w:styleId="DocumentMapChar">
    <w:name w:val="Document Map Char"/>
    <w:basedOn w:val="DefaultParagraphFont"/>
    <w:link w:val="DocumentMap"/>
    <w:uiPriority w:val="99"/>
    <w:semiHidden/>
    <w:rsid w:val="00B96C98"/>
    <w:rPr>
      <w:rFonts w:ascii="Tahoma" w:eastAsia="Cambria" w:hAnsi="Tahoma" w:cs="Times New Roman"/>
      <w:sz w:val="16"/>
      <w:szCs w:val="16"/>
      <w:lang w:val="x-none" w:eastAsia="x-none"/>
    </w:rPr>
  </w:style>
  <w:style w:type="paragraph" w:customStyle="1" w:styleId="NoSpacing1">
    <w:name w:val="No Spacing1"/>
    <w:uiPriority w:val="1"/>
    <w:qFormat/>
    <w:rsid w:val="00B96C98"/>
    <w:pPr>
      <w:spacing w:before="120" w:after="0" w:line="240" w:lineRule="auto"/>
    </w:pPr>
    <w:rPr>
      <w:rFonts w:ascii="Cambria" w:eastAsia="Cambria" w:hAnsi="Cambria" w:cs="Times New Roman"/>
      <w:lang w:eastAsia="en-US"/>
    </w:rPr>
  </w:style>
  <w:style w:type="paragraph" w:styleId="Subtitle">
    <w:name w:val="Subtitle"/>
    <w:basedOn w:val="Normal"/>
    <w:next w:val="Normal"/>
    <w:link w:val="SubtitleChar"/>
    <w:uiPriority w:val="11"/>
    <w:qFormat/>
    <w:rsid w:val="00B96C98"/>
    <w:pPr>
      <w:numPr>
        <w:ilvl w:val="1"/>
      </w:numPr>
      <w:spacing w:before="120" w:after="120" w:line="312" w:lineRule="auto"/>
    </w:pPr>
    <w:rPr>
      <w:rFonts w:ascii="Calibri" w:eastAsia="MS Gothic" w:hAnsi="Calibri" w:cs="Times New Roman"/>
      <w:i/>
      <w:iCs/>
      <w:color w:val="4F81BD"/>
      <w:spacing w:val="15"/>
      <w:sz w:val="20"/>
      <w:szCs w:val="20"/>
      <w:lang w:val="x-none" w:eastAsia="x-none"/>
    </w:rPr>
  </w:style>
  <w:style w:type="character" w:customStyle="1" w:styleId="SubtitleChar">
    <w:name w:val="Subtitle Char"/>
    <w:basedOn w:val="DefaultParagraphFont"/>
    <w:link w:val="Subtitle"/>
    <w:uiPriority w:val="11"/>
    <w:rsid w:val="00B96C98"/>
    <w:rPr>
      <w:rFonts w:ascii="Calibri" w:eastAsia="MS Gothic" w:hAnsi="Calibri" w:cs="Times New Roman"/>
      <w:i/>
      <w:iCs/>
      <w:color w:val="4F81BD"/>
      <w:spacing w:val="15"/>
      <w:sz w:val="20"/>
      <w:szCs w:val="20"/>
      <w:lang w:val="x-none" w:eastAsia="x-none"/>
    </w:rPr>
  </w:style>
  <w:style w:type="paragraph" w:styleId="Header">
    <w:name w:val="header"/>
    <w:basedOn w:val="Normal"/>
    <w:link w:val="HeaderChar"/>
    <w:uiPriority w:val="99"/>
    <w:unhideWhenUsed/>
    <w:rsid w:val="00B96C98"/>
    <w:pPr>
      <w:tabs>
        <w:tab w:val="center" w:pos="4680"/>
        <w:tab w:val="right" w:pos="9360"/>
      </w:tabs>
      <w:spacing w:after="0" w:line="240" w:lineRule="auto"/>
    </w:pPr>
    <w:rPr>
      <w:rFonts w:ascii="Cambria" w:eastAsia="Cambria" w:hAnsi="Cambria" w:cs="Times New Roman"/>
      <w:lang w:val="x-none" w:eastAsia="x-none"/>
    </w:rPr>
  </w:style>
  <w:style w:type="character" w:customStyle="1" w:styleId="HeaderChar">
    <w:name w:val="Header Char"/>
    <w:basedOn w:val="DefaultParagraphFont"/>
    <w:link w:val="Header"/>
    <w:uiPriority w:val="99"/>
    <w:rsid w:val="00B96C98"/>
    <w:rPr>
      <w:rFonts w:ascii="Cambria" w:eastAsia="Cambria" w:hAnsi="Cambria" w:cs="Times New Roman"/>
      <w:lang w:val="x-none" w:eastAsia="x-none"/>
    </w:rPr>
  </w:style>
  <w:style w:type="paragraph" w:styleId="Footer">
    <w:name w:val="footer"/>
    <w:basedOn w:val="Normal"/>
    <w:link w:val="FooterChar"/>
    <w:uiPriority w:val="99"/>
    <w:unhideWhenUsed/>
    <w:rsid w:val="00B96C98"/>
    <w:pPr>
      <w:tabs>
        <w:tab w:val="center" w:pos="4680"/>
        <w:tab w:val="right" w:pos="9360"/>
      </w:tabs>
      <w:spacing w:after="0" w:line="240" w:lineRule="auto"/>
    </w:pPr>
    <w:rPr>
      <w:rFonts w:ascii="Cambria" w:eastAsia="Cambria" w:hAnsi="Cambria" w:cs="Times New Roman"/>
      <w:lang w:val="x-none" w:eastAsia="x-none"/>
    </w:rPr>
  </w:style>
  <w:style w:type="character" w:customStyle="1" w:styleId="FooterChar">
    <w:name w:val="Footer Char"/>
    <w:basedOn w:val="DefaultParagraphFont"/>
    <w:link w:val="Footer"/>
    <w:uiPriority w:val="99"/>
    <w:rsid w:val="00B96C98"/>
    <w:rPr>
      <w:rFonts w:ascii="Cambria" w:eastAsia="Cambria" w:hAnsi="Cambria" w:cs="Times New Roman"/>
      <w:lang w:val="x-none" w:eastAsia="x-none"/>
    </w:rPr>
  </w:style>
  <w:style w:type="paragraph" w:customStyle="1" w:styleId="TOCHeading1">
    <w:name w:val="TOC Heading1"/>
    <w:basedOn w:val="Heading1"/>
    <w:next w:val="Normal"/>
    <w:uiPriority w:val="39"/>
    <w:unhideWhenUsed/>
    <w:qFormat/>
    <w:rsid w:val="00B96C98"/>
    <w:pPr>
      <w:spacing w:line="276" w:lineRule="auto"/>
      <w:outlineLvl w:val="9"/>
    </w:pPr>
    <w:rPr>
      <w:lang w:eastAsia="ja-JP"/>
    </w:rPr>
  </w:style>
  <w:style w:type="paragraph" w:styleId="TOC1">
    <w:name w:val="toc 1"/>
    <w:basedOn w:val="Normal"/>
    <w:next w:val="Normal"/>
    <w:autoRedefine/>
    <w:uiPriority w:val="39"/>
    <w:unhideWhenUsed/>
    <w:rsid w:val="00B96C98"/>
    <w:pPr>
      <w:spacing w:before="120" w:after="100" w:line="312" w:lineRule="auto"/>
    </w:pPr>
    <w:rPr>
      <w:rFonts w:ascii="Cambria" w:eastAsia="Cambria" w:hAnsi="Cambria" w:cs="Times New Roman"/>
      <w:lang w:eastAsia="en-US"/>
    </w:rPr>
  </w:style>
  <w:style w:type="paragraph" w:styleId="TOC2">
    <w:name w:val="toc 2"/>
    <w:basedOn w:val="Normal"/>
    <w:next w:val="Normal"/>
    <w:autoRedefine/>
    <w:uiPriority w:val="39"/>
    <w:unhideWhenUsed/>
    <w:rsid w:val="00B96C98"/>
    <w:pPr>
      <w:spacing w:before="120" w:after="100" w:line="312" w:lineRule="auto"/>
      <w:ind w:left="220"/>
    </w:pPr>
    <w:rPr>
      <w:rFonts w:ascii="Cambria" w:eastAsia="Cambria" w:hAnsi="Cambria" w:cs="Times New Roman"/>
      <w:lang w:eastAsia="en-US"/>
    </w:rPr>
  </w:style>
  <w:style w:type="paragraph" w:styleId="TOC3">
    <w:name w:val="toc 3"/>
    <w:basedOn w:val="Normal"/>
    <w:next w:val="Normal"/>
    <w:autoRedefine/>
    <w:uiPriority w:val="39"/>
    <w:unhideWhenUsed/>
    <w:rsid w:val="00B96C98"/>
    <w:pPr>
      <w:spacing w:before="120" w:after="100" w:line="312" w:lineRule="auto"/>
      <w:ind w:left="440"/>
    </w:pPr>
    <w:rPr>
      <w:rFonts w:ascii="Cambria" w:eastAsia="Cambria" w:hAnsi="Cambria" w:cs="Times New Roman"/>
      <w:lang w:eastAsia="en-US"/>
    </w:rPr>
  </w:style>
  <w:style w:type="paragraph" w:styleId="NormalWeb">
    <w:name w:val="Normal (Web)"/>
    <w:basedOn w:val="Normal"/>
    <w:uiPriority w:val="99"/>
    <w:semiHidden/>
    <w:unhideWhenUsed/>
    <w:rsid w:val="00B96C98"/>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TableofFigures">
    <w:name w:val="table of figures"/>
    <w:basedOn w:val="Normal"/>
    <w:next w:val="Normal"/>
    <w:uiPriority w:val="99"/>
    <w:unhideWhenUsed/>
    <w:rsid w:val="00B96C98"/>
    <w:pPr>
      <w:spacing w:after="0" w:line="312" w:lineRule="auto"/>
      <w:ind w:left="440" w:hanging="440"/>
    </w:pPr>
    <w:rPr>
      <w:rFonts w:ascii="Cambria" w:eastAsia="Cambria" w:hAnsi="Cambria" w:cs="Cambria"/>
      <w:smallCaps/>
      <w:sz w:val="20"/>
      <w:szCs w:val="20"/>
      <w:lang w:eastAsia="en-US"/>
    </w:rPr>
  </w:style>
  <w:style w:type="character" w:styleId="PageNumber">
    <w:name w:val="page number"/>
    <w:basedOn w:val="DefaultParagraphFont"/>
    <w:uiPriority w:val="99"/>
    <w:semiHidden/>
    <w:unhideWhenUsed/>
    <w:rsid w:val="00B96C98"/>
  </w:style>
  <w:style w:type="paragraph" w:styleId="FootnoteText">
    <w:name w:val="footnote text"/>
    <w:basedOn w:val="Normal"/>
    <w:link w:val="FootnoteTextChar"/>
    <w:uiPriority w:val="99"/>
    <w:semiHidden/>
    <w:unhideWhenUsed/>
    <w:rsid w:val="00B96C98"/>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semiHidden/>
    <w:rsid w:val="00B96C98"/>
    <w:rPr>
      <w:rFonts w:ascii="Times New Roman" w:eastAsia="Times New Roman" w:hAnsi="Times New Roman" w:cs="Times New Roman"/>
      <w:sz w:val="20"/>
      <w:szCs w:val="20"/>
      <w:lang w:val="x-none" w:eastAsia="x-none"/>
    </w:rPr>
  </w:style>
  <w:style w:type="character" w:customStyle="1" w:styleId="Bodytext">
    <w:name w:val="Body text_"/>
    <w:link w:val="BodyText1"/>
    <w:rsid w:val="00B96C98"/>
    <w:rPr>
      <w:rFonts w:ascii="Times New Roman" w:eastAsia="Times New Roman" w:hAnsi="Times New Roman"/>
      <w:spacing w:val="2"/>
      <w:sz w:val="18"/>
      <w:szCs w:val="18"/>
      <w:shd w:val="clear" w:color="auto" w:fill="FFFFFF"/>
    </w:rPr>
  </w:style>
  <w:style w:type="paragraph" w:customStyle="1" w:styleId="BodyText1">
    <w:name w:val="Body Text1"/>
    <w:basedOn w:val="Normal"/>
    <w:link w:val="Bodytext"/>
    <w:rsid w:val="00B96C98"/>
    <w:pPr>
      <w:widowControl w:val="0"/>
      <w:shd w:val="clear" w:color="auto" w:fill="FFFFFF"/>
      <w:spacing w:before="240" w:after="0" w:line="245" w:lineRule="exact"/>
      <w:ind w:hanging="220"/>
      <w:jc w:val="both"/>
    </w:pPr>
    <w:rPr>
      <w:rFonts w:ascii="Times New Roman" w:eastAsia="Times New Roman" w:hAnsi="Times New Roman"/>
      <w:spacing w:val="2"/>
      <w:sz w:val="18"/>
      <w:szCs w:val="18"/>
    </w:rPr>
  </w:style>
  <w:style w:type="character" w:customStyle="1" w:styleId="Bodytext8">
    <w:name w:val="Body text (8)_"/>
    <w:link w:val="Bodytext80"/>
    <w:rsid w:val="00B96C98"/>
    <w:rPr>
      <w:rFonts w:ascii="Times New Roman" w:eastAsia="Times New Roman" w:hAnsi="Times New Roman"/>
      <w:b/>
      <w:bCs/>
      <w:i/>
      <w:iCs/>
      <w:spacing w:val="3"/>
      <w:sz w:val="18"/>
      <w:szCs w:val="18"/>
      <w:shd w:val="clear" w:color="auto" w:fill="FFFFFF"/>
    </w:rPr>
  </w:style>
  <w:style w:type="paragraph" w:customStyle="1" w:styleId="Bodytext80">
    <w:name w:val="Body text (8)"/>
    <w:basedOn w:val="Normal"/>
    <w:link w:val="Bodytext8"/>
    <w:rsid w:val="00B96C98"/>
    <w:pPr>
      <w:widowControl w:val="0"/>
      <w:shd w:val="clear" w:color="auto" w:fill="FFFFFF"/>
      <w:spacing w:after="0" w:line="293" w:lineRule="exact"/>
      <w:ind w:hanging="520"/>
      <w:jc w:val="both"/>
    </w:pPr>
    <w:rPr>
      <w:rFonts w:ascii="Times New Roman" w:eastAsia="Times New Roman" w:hAnsi="Times New Roman"/>
      <w:b/>
      <w:bCs/>
      <w:i/>
      <w:iCs/>
      <w:spacing w:val="3"/>
      <w:sz w:val="18"/>
      <w:szCs w:val="18"/>
    </w:rPr>
  </w:style>
  <w:style w:type="character" w:customStyle="1" w:styleId="Heading30">
    <w:name w:val="Heading #3_"/>
    <w:link w:val="Heading31"/>
    <w:rsid w:val="00B96C98"/>
    <w:rPr>
      <w:rFonts w:ascii="Times New Roman" w:eastAsia="Times New Roman" w:hAnsi="Times New Roman"/>
      <w:spacing w:val="2"/>
      <w:sz w:val="19"/>
      <w:szCs w:val="19"/>
      <w:shd w:val="clear" w:color="auto" w:fill="FFFFFF"/>
    </w:rPr>
  </w:style>
  <w:style w:type="paragraph" w:customStyle="1" w:styleId="Heading31">
    <w:name w:val="Heading #3"/>
    <w:basedOn w:val="Normal"/>
    <w:link w:val="Heading30"/>
    <w:rsid w:val="00B96C98"/>
    <w:pPr>
      <w:widowControl w:val="0"/>
      <w:shd w:val="clear" w:color="auto" w:fill="FFFFFF"/>
      <w:spacing w:before="360" w:after="0" w:line="288" w:lineRule="exact"/>
      <w:ind w:hanging="360"/>
      <w:outlineLvl w:val="2"/>
    </w:pPr>
    <w:rPr>
      <w:rFonts w:ascii="Times New Roman" w:eastAsia="Times New Roman" w:hAnsi="Times New Roman"/>
      <w:spacing w:val="2"/>
      <w:sz w:val="19"/>
      <w:szCs w:val="19"/>
    </w:rPr>
  </w:style>
  <w:style w:type="character" w:styleId="CommentReference">
    <w:name w:val="annotation reference"/>
    <w:uiPriority w:val="99"/>
    <w:semiHidden/>
    <w:unhideWhenUsed/>
    <w:rsid w:val="00B96C98"/>
    <w:rPr>
      <w:sz w:val="18"/>
      <w:szCs w:val="18"/>
    </w:rPr>
  </w:style>
  <w:style w:type="paragraph" w:styleId="CommentText">
    <w:name w:val="annotation text"/>
    <w:basedOn w:val="Normal"/>
    <w:link w:val="CommentTextChar"/>
    <w:uiPriority w:val="99"/>
    <w:semiHidden/>
    <w:unhideWhenUsed/>
    <w:rsid w:val="00B96C98"/>
    <w:pPr>
      <w:spacing w:after="0" w:line="240" w:lineRule="auto"/>
    </w:pPr>
    <w:rPr>
      <w:rFonts w:ascii="Times New Roman" w:eastAsia="Times New Roman" w:hAnsi="Times New Roman" w:cs="Times New Roman"/>
      <w:sz w:val="24"/>
      <w:szCs w:val="24"/>
      <w:lang w:val="x-none" w:eastAsia="x-none"/>
    </w:rPr>
  </w:style>
  <w:style w:type="character" w:customStyle="1" w:styleId="CommentTextChar">
    <w:name w:val="Comment Text Char"/>
    <w:basedOn w:val="DefaultParagraphFont"/>
    <w:link w:val="CommentText"/>
    <w:uiPriority w:val="99"/>
    <w:semiHidden/>
    <w:rsid w:val="00B96C98"/>
    <w:rPr>
      <w:rFonts w:ascii="Times New Roman" w:eastAsia="Times New Roman" w:hAnsi="Times New Roman" w:cs="Times New Roman"/>
      <w:sz w:val="24"/>
      <w:szCs w:val="24"/>
      <w:lang w:val="x-none" w:eastAsia="x-none"/>
    </w:rPr>
  </w:style>
  <w:style w:type="paragraph" w:styleId="CommentSubject">
    <w:name w:val="annotation subject"/>
    <w:basedOn w:val="CommentText"/>
    <w:next w:val="CommentText"/>
    <w:link w:val="CommentSubjectChar"/>
    <w:uiPriority w:val="99"/>
    <w:semiHidden/>
    <w:unhideWhenUsed/>
    <w:rsid w:val="00B96C98"/>
    <w:rPr>
      <w:b/>
      <w:bCs/>
    </w:rPr>
  </w:style>
  <w:style w:type="character" w:customStyle="1" w:styleId="CommentSubjectChar">
    <w:name w:val="Comment Subject Char"/>
    <w:basedOn w:val="CommentTextChar"/>
    <w:link w:val="CommentSubject"/>
    <w:uiPriority w:val="99"/>
    <w:semiHidden/>
    <w:rsid w:val="00B96C98"/>
    <w:rPr>
      <w:rFonts w:ascii="Times New Roman" w:eastAsia="Times New Roman" w:hAnsi="Times New Roman" w:cs="Times New Roman"/>
      <w:b/>
      <w:bCs/>
      <w:sz w:val="24"/>
      <w:szCs w:val="24"/>
      <w:lang w:val="x-none" w:eastAsia="x-none"/>
    </w:rPr>
  </w:style>
  <w:style w:type="paragraph" w:customStyle="1" w:styleId="4te">
    <w:name w:val="4 te"/>
    <w:basedOn w:val="Normal"/>
    <w:qFormat/>
    <w:rsid w:val="00B96C98"/>
    <w:pPr>
      <w:spacing w:before="120" w:after="120" w:line="312" w:lineRule="auto"/>
      <w:ind w:firstLine="567"/>
      <w:jc w:val="both"/>
    </w:pPr>
    <w:rPr>
      <w:rFonts w:ascii="Times New Roman" w:eastAsia="Times New Roman" w:hAnsi="Times New Roman" w:cs="Times New Roman"/>
      <w:sz w:val="28"/>
      <w:szCs w:val="24"/>
      <w:lang w:eastAsia="en-US"/>
    </w:rPr>
  </w:style>
  <w:style w:type="paragraph" w:customStyle="1" w:styleId="5bang">
    <w:name w:val="5 bang"/>
    <w:basedOn w:val="Normal"/>
    <w:qFormat/>
    <w:rsid w:val="00B96C98"/>
    <w:pPr>
      <w:keepNext/>
      <w:spacing w:after="0" w:line="240" w:lineRule="auto"/>
      <w:contextualSpacing/>
      <w:jc w:val="center"/>
    </w:pPr>
    <w:rPr>
      <w:rFonts w:ascii="Times New Roman" w:eastAsia="Times New Roman" w:hAnsi="Times New Roman" w:cs="Times New Roman"/>
      <w:b/>
      <w:sz w:val="28"/>
      <w:szCs w:val="26"/>
      <w:lang w:eastAsia="en-US"/>
    </w:rPr>
  </w:style>
  <w:style w:type="paragraph" w:customStyle="1" w:styleId="a">
    <w:name w:val="a"/>
    <w:basedOn w:val="Normal"/>
    <w:qFormat/>
    <w:rsid w:val="00B96C98"/>
    <w:pPr>
      <w:keepNext/>
      <w:spacing w:before="120" w:after="120" w:line="312" w:lineRule="auto"/>
      <w:ind w:firstLine="567"/>
      <w:outlineLvl w:val="3"/>
    </w:pPr>
    <w:rPr>
      <w:rFonts w:ascii="Times New Roman" w:eastAsia="Times New Roman" w:hAnsi="Times New Roman" w:cs="Times New Roman"/>
      <w:b/>
      <w:bCs/>
      <w:iCs/>
      <w:snapToGrid w:val="0"/>
      <w:sz w:val="28"/>
      <w:szCs w:val="28"/>
      <w:lang w:eastAsia="en-US"/>
    </w:rPr>
  </w:style>
  <w:style w:type="paragraph" w:customStyle="1" w:styleId="3">
    <w:name w:val="3"/>
    <w:basedOn w:val="Heading3"/>
    <w:qFormat/>
    <w:rsid w:val="00B96C98"/>
    <w:pPr>
      <w:keepLines w:val="0"/>
      <w:tabs>
        <w:tab w:val="left" w:pos="5220"/>
      </w:tabs>
      <w:spacing w:before="120" w:after="240" w:line="360" w:lineRule="exact"/>
    </w:pPr>
    <w:rPr>
      <w:rFonts w:ascii="Times New Roman" w:eastAsia="Times New Roman" w:hAnsi="Times New Roman"/>
      <w:i/>
      <w:color w:val="auto"/>
      <w:sz w:val="28"/>
      <w:szCs w:val="28"/>
      <w:lang w:val="en-US" w:eastAsia="en-US"/>
    </w:rPr>
  </w:style>
  <w:style w:type="paragraph" w:customStyle="1" w:styleId="4">
    <w:name w:val="4"/>
    <w:basedOn w:val="Heading4"/>
    <w:next w:val="TOCHeading1"/>
    <w:qFormat/>
    <w:rsid w:val="00B96C98"/>
    <w:pPr>
      <w:spacing w:before="120" w:after="120" w:line="312" w:lineRule="auto"/>
      <w:ind w:firstLine="567"/>
    </w:pPr>
    <w:rPr>
      <w:rFonts w:ascii="Times New Roman" w:hAnsi="Times New Roman"/>
      <w:b w:val="0"/>
      <w:i/>
      <w:iCs/>
      <w:snapToGrid w:val="0"/>
    </w:rPr>
  </w:style>
  <w:style w:type="paragraph" w:customStyle="1" w:styleId="Style6">
    <w:name w:val="Style6"/>
    <w:basedOn w:val="Normal"/>
    <w:rsid w:val="00B96C98"/>
    <w:pPr>
      <w:spacing w:after="0" w:line="240" w:lineRule="auto"/>
      <w:jc w:val="center"/>
    </w:pPr>
    <w:rPr>
      <w:rFonts w:ascii="Times New Roman" w:eastAsia="Times New Roman" w:hAnsi="Times New Roman" w:cs="Times New Roman"/>
      <w:bCs/>
      <w:sz w:val="36"/>
      <w:szCs w:val="3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6C98"/>
    <w:pPr>
      <w:keepNext/>
      <w:keepLines/>
      <w:spacing w:before="480" w:after="0" w:line="312" w:lineRule="auto"/>
      <w:outlineLvl w:val="0"/>
    </w:pPr>
    <w:rPr>
      <w:rFonts w:ascii="Calibri" w:eastAsia="MS Gothic" w:hAnsi="Calibri" w:cs="Times New Roman"/>
      <w:b/>
      <w:bCs/>
      <w:color w:val="365F91"/>
      <w:sz w:val="28"/>
      <w:szCs w:val="28"/>
      <w:lang w:val="x-none" w:eastAsia="x-none"/>
    </w:rPr>
  </w:style>
  <w:style w:type="paragraph" w:styleId="Heading2">
    <w:name w:val="heading 2"/>
    <w:basedOn w:val="Normal"/>
    <w:next w:val="Normal"/>
    <w:link w:val="Heading2Char"/>
    <w:uiPriority w:val="9"/>
    <w:qFormat/>
    <w:rsid w:val="00B96C98"/>
    <w:pPr>
      <w:keepNext/>
      <w:keepLines/>
      <w:spacing w:before="200" w:after="0" w:line="312" w:lineRule="auto"/>
      <w:outlineLvl w:val="1"/>
    </w:pPr>
    <w:rPr>
      <w:rFonts w:ascii="Calibri" w:eastAsia="MS Gothic" w:hAnsi="Calibri" w:cs="Times New Roman"/>
      <w:b/>
      <w:bCs/>
      <w:color w:val="4F81BD"/>
      <w:sz w:val="26"/>
      <w:szCs w:val="26"/>
      <w:lang w:val="x-none" w:eastAsia="x-none"/>
    </w:rPr>
  </w:style>
  <w:style w:type="paragraph" w:styleId="Heading3">
    <w:name w:val="heading 3"/>
    <w:basedOn w:val="Normal"/>
    <w:next w:val="Normal"/>
    <w:link w:val="Heading3Char"/>
    <w:uiPriority w:val="9"/>
    <w:qFormat/>
    <w:rsid w:val="00B96C98"/>
    <w:pPr>
      <w:keepNext/>
      <w:keepLines/>
      <w:spacing w:before="200" w:after="0" w:line="312" w:lineRule="auto"/>
      <w:outlineLvl w:val="2"/>
    </w:pPr>
    <w:rPr>
      <w:rFonts w:ascii="Calibri" w:eastAsia="MS Gothic" w:hAnsi="Calibri" w:cs="Times New Roman"/>
      <w:b/>
      <w:bCs/>
      <w:color w:val="4F81BD"/>
      <w:lang w:val="x-none" w:eastAsia="x-none"/>
    </w:rPr>
  </w:style>
  <w:style w:type="paragraph" w:styleId="Heading4">
    <w:name w:val="heading 4"/>
    <w:basedOn w:val="Normal"/>
    <w:next w:val="Normal"/>
    <w:link w:val="Heading4Char"/>
    <w:uiPriority w:val="9"/>
    <w:semiHidden/>
    <w:unhideWhenUsed/>
    <w:qFormat/>
    <w:rsid w:val="00B96C98"/>
    <w:pPr>
      <w:keepNext/>
      <w:spacing w:before="240" w:after="60" w:line="240" w:lineRule="auto"/>
      <w:outlineLvl w:val="3"/>
    </w:pPr>
    <w:rPr>
      <w:rFonts w:ascii="Calibri" w:eastAsia="Times New Roman" w:hAnsi="Calibri" w:cs="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NBAI1">
    <w:name w:val="TEN BAI 1"/>
    <w:basedOn w:val="Normal"/>
    <w:autoRedefine/>
    <w:qFormat/>
    <w:rsid w:val="009D3BDB"/>
    <w:pPr>
      <w:spacing w:after="0" w:line="240" w:lineRule="auto"/>
      <w:jc w:val="center"/>
    </w:pPr>
    <w:rPr>
      <w:rFonts w:ascii="Times New Roman" w:eastAsia="Times New Roman" w:hAnsi="Times New Roman" w:cs="Times New Roman"/>
      <w:bCs/>
      <w:sz w:val="36"/>
      <w:szCs w:val="36"/>
      <w:lang w:eastAsia="en-US"/>
    </w:rPr>
  </w:style>
  <w:style w:type="paragraph" w:customStyle="1" w:styleId="TENTACGIA1">
    <w:name w:val="TEN TAC GIA 1"/>
    <w:basedOn w:val="Normal"/>
    <w:autoRedefine/>
    <w:qFormat/>
    <w:rsid w:val="009D3BDB"/>
    <w:pPr>
      <w:keepNext/>
      <w:spacing w:before="510" w:after="170" w:line="240" w:lineRule="auto"/>
      <w:jc w:val="center"/>
      <w:outlineLvl w:val="1"/>
    </w:pPr>
    <w:rPr>
      <w:rFonts w:ascii="Times New Roman" w:eastAsia="Times New Roman" w:hAnsi="Times New Roman" w:cs="Times New Roman"/>
      <w:bCs/>
      <w:sz w:val="27"/>
      <w:szCs w:val="27"/>
      <w:lang w:eastAsia="en-US"/>
    </w:rPr>
  </w:style>
  <w:style w:type="paragraph" w:customStyle="1" w:styleId="DIACHITACGIA1">
    <w:name w:val="DIA CHI TAC GIA 1"/>
    <w:basedOn w:val="Normal"/>
    <w:autoRedefine/>
    <w:qFormat/>
    <w:rsid w:val="009D3BDB"/>
    <w:pPr>
      <w:keepNext/>
      <w:spacing w:after="60" w:line="240" w:lineRule="auto"/>
      <w:jc w:val="center"/>
      <w:outlineLvl w:val="0"/>
    </w:pPr>
    <w:rPr>
      <w:rFonts w:ascii="Times New Roman" w:eastAsia="Times New Roman" w:hAnsi="Times New Roman" w:cs="Times New Roman"/>
      <w:i/>
      <w:iCs/>
      <w:sz w:val="21"/>
      <w:szCs w:val="21"/>
      <w:lang w:eastAsia="en-US"/>
    </w:rPr>
  </w:style>
  <w:style w:type="paragraph" w:customStyle="1" w:styleId="NGAYNHAN1">
    <w:name w:val="NGAY NHAN 1"/>
    <w:basedOn w:val="Normal"/>
    <w:autoRedefine/>
    <w:qFormat/>
    <w:rsid w:val="009D3BDB"/>
    <w:pPr>
      <w:spacing w:before="200" w:after="560" w:line="240" w:lineRule="auto"/>
      <w:jc w:val="center"/>
    </w:pPr>
    <w:rPr>
      <w:rFonts w:ascii="Times New Roman" w:eastAsia="Times New Roman" w:hAnsi="Times New Roman" w:cs="Times New Roman"/>
      <w:sz w:val="20"/>
      <w:szCs w:val="20"/>
      <w:lang w:val="de-DE" w:eastAsia="en-US"/>
    </w:rPr>
  </w:style>
  <w:style w:type="paragraph" w:customStyle="1" w:styleId="DATVANDE1">
    <w:name w:val="DAT VAN DE 1"/>
    <w:basedOn w:val="Normal"/>
    <w:autoRedefine/>
    <w:qFormat/>
    <w:rsid w:val="009D3BDB"/>
    <w:pPr>
      <w:keepNext/>
      <w:spacing w:before="480" w:line="240" w:lineRule="auto"/>
      <w:jc w:val="both"/>
      <w:outlineLvl w:val="6"/>
    </w:pPr>
    <w:rPr>
      <w:rFonts w:ascii="Times New Roman" w:eastAsia="Times New Roman" w:hAnsi="Times New Roman" w:cs="Times New Roman"/>
      <w:b/>
      <w:bCs/>
      <w:lang w:eastAsia="en-US"/>
    </w:rPr>
  </w:style>
  <w:style w:type="paragraph" w:customStyle="1" w:styleId="NOIDUNG1">
    <w:name w:val="NOI DUNG 1"/>
    <w:basedOn w:val="Normal"/>
    <w:autoRedefine/>
    <w:qFormat/>
    <w:rsid w:val="009D3BDB"/>
    <w:pPr>
      <w:spacing w:before="60" w:after="60" w:line="240" w:lineRule="auto"/>
      <w:ind w:firstLine="340"/>
      <w:jc w:val="both"/>
    </w:pPr>
    <w:rPr>
      <w:rFonts w:ascii="Times New Roman" w:eastAsia="Times New Roman" w:hAnsi="Times New Roman" w:cs="Times New Roman"/>
      <w:lang w:eastAsia="en-US"/>
    </w:rPr>
  </w:style>
  <w:style w:type="paragraph" w:customStyle="1" w:styleId="1NHO1">
    <w:name w:val="1 NHO 1"/>
    <w:basedOn w:val="Normal"/>
    <w:autoRedefine/>
    <w:qFormat/>
    <w:rsid w:val="009D3BDB"/>
    <w:pPr>
      <w:spacing w:before="200" w:line="240" w:lineRule="auto"/>
      <w:jc w:val="both"/>
    </w:pPr>
    <w:rPr>
      <w:rFonts w:ascii="Times New Roman" w:eastAsia="Times New Roman" w:hAnsi="Times New Roman" w:cs="Times New Roman"/>
      <w:i/>
      <w:lang w:val="de-DE" w:eastAsia="en-US"/>
    </w:rPr>
  </w:style>
  <w:style w:type="paragraph" w:customStyle="1" w:styleId="MOTNHONHO">
    <w:name w:val="MOT NHO NHO"/>
    <w:basedOn w:val="Normal"/>
    <w:autoRedefine/>
    <w:qFormat/>
    <w:rsid w:val="009D3BDB"/>
    <w:pPr>
      <w:spacing w:before="80" w:after="80" w:line="290" w:lineRule="atLeast"/>
      <w:ind w:firstLine="340"/>
      <w:jc w:val="both"/>
    </w:pPr>
    <w:rPr>
      <w:rFonts w:ascii="Times New Roman" w:eastAsia="Times New Roman" w:hAnsi="Times New Roman" w:cs="Times New Roman"/>
      <w:i/>
      <w:lang w:val="pt-BR" w:eastAsia="en-US"/>
    </w:rPr>
  </w:style>
  <w:style w:type="paragraph" w:customStyle="1" w:styleId="NOIDUNGBANG1">
    <w:name w:val="NOI DUNG BANG 1"/>
    <w:basedOn w:val="Normal"/>
    <w:autoRedefine/>
    <w:qFormat/>
    <w:rsid w:val="009D3BDB"/>
    <w:pPr>
      <w:spacing w:after="0" w:line="240" w:lineRule="auto"/>
    </w:pPr>
    <w:rPr>
      <w:rFonts w:ascii="Times New Roman" w:eastAsia="Times New Roman" w:hAnsi="Times New Roman" w:cs="Times New Roman"/>
      <w:bCs/>
      <w:sz w:val="20"/>
      <w:szCs w:val="20"/>
      <w:lang w:eastAsia="en-US"/>
    </w:rPr>
  </w:style>
  <w:style w:type="paragraph" w:customStyle="1" w:styleId="TENBANG1">
    <w:name w:val="TEN BANG 1"/>
    <w:basedOn w:val="Normal"/>
    <w:autoRedefine/>
    <w:qFormat/>
    <w:rsid w:val="009D3BDB"/>
    <w:pPr>
      <w:spacing w:before="200" w:line="240" w:lineRule="auto"/>
      <w:jc w:val="center"/>
    </w:pPr>
    <w:rPr>
      <w:rFonts w:ascii="Times New Roman" w:eastAsia="Times New Roman" w:hAnsi="Times New Roman" w:cs="Times New Roman"/>
      <w:bCs/>
      <w:sz w:val="20"/>
      <w:szCs w:val="20"/>
      <w:lang w:eastAsia="en-US"/>
    </w:rPr>
  </w:style>
  <w:style w:type="paragraph" w:customStyle="1" w:styleId="TLTK">
    <w:name w:val="TLTK"/>
    <w:basedOn w:val="Normal"/>
    <w:autoRedefine/>
    <w:qFormat/>
    <w:rsid w:val="009D3BDB"/>
    <w:pPr>
      <w:spacing w:before="40" w:after="0" w:line="240" w:lineRule="auto"/>
      <w:jc w:val="both"/>
    </w:pPr>
    <w:rPr>
      <w:rFonts w:ascii="Times New Roman" w:eastAsia="Times New Roman" w:hAnsi="Times New Roman" w:cs="Times New Roman"/>
      <w:sz w:val="19"/>
      <w:szCs w:val="19"/>
      <w:lang w:val="vi-VN" w:eastAsia="en-US"/>
    </w:rPr>
  </w:style>
  <w:style w:type="paragraph" w:customStyle="1" w:styleId="tomtat1">
    <w:name w:val="tom tat1"/>
    <w:basedOn w:val="Normal"/>
    <w:autoRedefine/>
    <w:qFormat/>
    <w:rsid w:val="001A0B81"/>
    <w:pPr>
      <w:keepNext/>
      <w:spacing w:after="60" w:line="240" w:lineRule="auto"/>
      <w:ind w:left="567" w:right="567"/>
      <w:jc w:val="both"/>
      <w:outlineLvl w:val="1"/>
    </w:pPr>
    <w:rPr>
      <w:rFonts w:ascii="Times New Roman" w:eastAsia="Times New Roman" w:hAnsi="Times New Roman" w:cs="Times New Roman"/>
      <w:bCs/>
      <w:sz w:val="20"/>
      <w:szCs w:val="20"/>
      <w:lang w:eastAsia="en-US"/>
    </w:rPr>
  </w:style>
  <w:style w:type="character" w:customStyle="1" w:styleId="Heading1Char">
    <w:name w:val="Heading 1 Char"/>
    <w:basedOn w:val="DefaultParagraphFont"/>
    <w:link w:val="Heading1"/>
    <w:uiPriority w:val="9"/>
    <w:rsid w:val="00B96C98"/>
    <w:rPr>
      <w:rFonts w:ascii="Calibri" w:eastAsia="MS Gothic" w:hAnsi="Calibri" w:cs="Times New Roman"/>
      <w:b/>
      <w:bCs/>
      <w:color w:val="365F91"/>
      <w:sz w:val="28"/>
      <w:szCs w:val="28"/>
      <w:lang w:val="x-none" w:eastAsia="x-none"/>
    </w:rPr>
  </w:style>
  <w:style w:type="character" w:customStyle="1" w:styleId="Heading2Char">
    <w:name w:val="Heading 2 Char"/>
    <w:basedOn w:val="DefaultParagraphFont"/>
    <w:link w:val="Heading2"/>
    <w:uiPriority w:val="9"/>
    <w:rsid w:val="00B96C98"/>
    <w:rPr>
      <w:rFonts w:ascii="Calibri" w:eastAsia="MS Gothic" w:hAnsi="Calibri" w:cs="Times New Roman"/>
      <w:b/>
      <w:bCs/>
      <w:color w:val="4F81BD"/>
      <w:sz w:val="26"/>
      <w:szCs w:val="26"/>
      <w:lang w:val="x-none" w:eastAsia="x-none"/>
    </w:rPr>
  </w:style>
  <w:style w:type="character" w:customStyle="1" w:styleId="Heading3Char">
    <w:name w:val="Heading 3 Char"/>
    <w:basedOn w:val="DefaultParagraphFont"/>
    <w:link w:val="Heading3"/>
    <w:uiPriority w:val="9"/>
    <w:rsid w:val="00B96C98"/>
    <w:rPr>
      <w:rFonts w:ascii="Calibri" w:eastAsia="MS Gothic" w:hAnsi="Calibri" w:cs="Times New Roman"/>
      <w:b/>
      <w:bCs/>
      <w:color w:val="4F81BD"/>
      <w:lang w:val="x-none" w:eastAsia="x-none"/>
    </w:rPr>
  </w:style>
  <w:style w:type="character" w:customStyle="1" w:styleId="Heading4Char">
    <w:name w:val="Heading 4 Char"/>
    <w:basedOn w:val="DefaultParagraphFont"/>
    <w:link w:val="Heading4"/>
    <w:uiPriority w:val="9"/>
    <w:semiHidden/>
    <w:rsid w:val="00B96C98"/>
    <w:rPr>
      <w:rFonts w:ascii="Calibri" w:eastAsia="Times New Roman" w:hAnsi="Calibri" w:cs="Times New Roman"/>
      <w:b/>
      <w:bCs/>
      <w:sz w:val="28"/>
      <w:szCs w:val="28"/>
      <w:lang w:val="x-none" w:eastAsia="x-none"/>
    </w:rPr>
  </w:style>
  <w:style w:type="character" w:styleId="Hyperlink">
    <w:name w:val="Hyperlink"/>
    <w:rsid w:val="00B96C98"/>
    <w:rPr>
      <w:color w:val="0000FF"/>
      <w:u w:val="single"/>
    </w:rPr>
  </w:style>
  <w:style w:type="character" w:styleId="FootnoteReference">
    <w:name w:val="footnote reference"/>
    <w:semiHidden/>
    <w:rsid w:val="00B96C98"/>
    <w:rPr>
      <w:vertAlign w:val="superscript"/>
    </w:rPr>
  </w:style>
  <w:style w:type="paragraph" w:styleId="BalloonText">
    <w:name w:val="Balloon Text"/>
    <w:basedOn w:val="Normal"/>
    <w:link w:val="BalloonTextChar"/>
    <w:uiPriority w:val="99"/>
    <w:semiHidden/>
    <w:unhideWhenUsed/>
    <w:rsid w:val="00B96C98"/>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B96C98"/>
    <w:rPr>
      <w:rFonts w:ascii="Tahoma" w:eastAsia="Times New Roman" w:hAnsi="Tahoma" w:cs="Times New Roman"/>
      <w:sz w:val="16"/>
      <w:szCs w:val="16"/>
      <w:lang w:val="x-none" w:eastAsia="x-none"/>
    </w:rPr>
  </w:style>
  <w:style w:type="character" w:customStyle="1" w:styleId="apple-converted-space">
    <w:name w:val="apple-converted-space"/>
    <w:basedOn w:val="DefaultParagraphFont"/>
    <w:rsid w:val="00B96C98"/>
  </w:style>
  <w:style w:type="table" w:styleId="TableGrid">
    <w:name w:val="Table Grid"/>
    <w:basedOn w:val="TableNormal"/>
    <w:rsid w:val="00B96C98"/>
    <w:pPr>
      <w:spacing w:before="120" w:after="0" w:line="240" w:lineRule="auto"/>
    </w:pPr>
    <w:rPr>
      <w:rFonts w:ascii="Cambria" w:eastAsia="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qFormat/>
    <w:rsid w:val="00B96C98"/>
    <w:pPr>
      <w:spacing w:line="240" w:lineRule="auto"/>
    </w:pPr>
    <w:rPr>
      <w:rFonts w:ascii="Cambria" w:eastAsia="Cambria" w:hAnsi="Cambria" w:cs="Times New Roman"/>
      <w:b/>
      <w:bCs/>
      <w:color w:val="4F81BD"/>
      <w:sz w:val="18"/>
      <w:szCs w:val="18"/>
      <w:lang w:eastAsia="en-US"/>
    </w:rPr>
  </w:style>
  <w:style w:type="paragraph" w:customStyle="1" w:styleId="1Char">
    <w:name w:val="1 Char"/>
    <w:basedOn w:val="DocumentMap"/>
    <w:autoRedefine/>
    <w:rsid w:val="00B96C98"/>
    <w:pPr>
      <w:widowControl w:val="0"/>
      <w:shd w:val="clear" w:color="auto" w:fill="000080"/>
      <w:jc w:val="both"/>
    </w:pPr>
    <w:rPr>
      <w:rFonts w:eastAsia="SimSun"/>
      <w:kern w:val="2"/>
      <w:sz w:val="24"/>
      <w:szCs w:val="24"/>
      <w:lang w:eastAsia="zh-CN"/>
    </w:rPr>
  </w:style>
  <w:style w:type="paragraph" w:styleId="DocumentMap">
    <w:name w:val="Document Map"/>
    <w:basedOn w:val="Normal"/>
    <w:link w:val="DocumentMapChar"/>
    <w:uiPriority w:val="99"/>
    <w:semiHidden/>
    <w:unhideWhenUsed/>
    <w:rsid w:val="00B96C98"/>
    <w:pPr>
      <w:spacing w:before="120" w:after="0" w:line="240" w:lineRule="auto"/>
    </w:pPr>
    <w:rPr>
      <w:rFonts w:ascii="Tahoma" w:eastAsia="Cambria" w:hAnsi="Tahoma" w:cs="Times New Roman"/>
      <w:sz w:val="16"/>
      <w:szCs w:val="16"/>
      <w:lang w:val="x-none" w:eastAsia="x-none"/>
    </w:rPr>
  </w:style>
  <w:style w:type="character" w:customStyle="1" w:styleId="DocumentMapChar">
    <w:name w:val="Document Map Char"/>
    <w:basedOn w:val="DefaultParagraphFont"/>
    <w:link w:val="DocumentMap"/>
    <w:uiPriority w:val="99"/>
    <w:semiHidden/>
    <w:rsid w:val="00B96C98"/>
    <w:rPr>
      <w:rFonts w:ascii="Tahoma" w:eastAsia="Cambria" w:hAnsi="Tahoma" w:cs="Times New Roman"/>
      <w:sz w:val="16"/>
      <w:szCs w:val="16"/>
      <w:lang w:val="x-none" w:eastAsia="x-none"/>
    </w:rPr>
  </w:style>
  <w:style w:type="paragraph" w:customStyle="1" w:styleId="NoSpacing1">
    <w:name w:val="No Spacing1"/>
    <w:uiPriority w:val="1"/>
    <w:qFormat/>
    <w:rsid w:val="00B96C98"/>
    <w:pPr>
      <w:spacing w:before="120" w:after="0" w:line="240" w:lineRule="auto"/>
    </w:pPr>
    <w:rPr>
      <w:rFonts w:ascii="Cambria" w:eastAsia="Cambria" w:hAnsi="Cambria" w:cs="Times New Roman"/>
      <w:lang w:eastAsia="en-US"/>
    </w:rPr>
  </w:style>
  <w:style w:type="paragraph" w:styleId="Subtitle">
    <w:name w:val="Subtitle"/>
    <w:basedOn w:val="Normal"/>
    <w:next w:val="Normal"/>
    <w:link w:val="SubtitleChar"/>
    <w:uiPriority w:val="11"/>
    <w:qFormat/>
    <w:rsid w:val="00B96C98"/>
    <w:pPr>
      <w:numPr>
        <w:ilvl w:val="1"/>
      </w:numPr>
      <w:spacing w:before="120" w:after="120" w:line="312" w:lineRule="auto"/>
    </w:pPr>
    <w:rPr>
      <w:rFonts w:ascii="Calibri" w:eastAsia="MS Gothic" w:hAnsi="Calibri" w:cs="Times New Roman"/>
      <w:i/>
      <w:iCs/>
      <w:color w:val="4F81BD"/>
      <w:spacing w:val="15"/>
      <w:sz w:val="20"/>
      <w:szCs w:val="20"/>
      <w:lang w:val="x-none" w:eastAsia="x-none"/>
    </w:rPr>
  </w:style>
  <w:style w:type="character" w:customStyle="1" w:styleId="SubtitleChar">
    <w:name w:val="Subtitle Char"/>
    <w:basedOn w:val="DefaultParagraphFont"/>
    <w:link w:val="Subtitle"/>
    <w:uiPriority w:val="11"/>
    <w:rsid w:val="00B96C98"/>
    <w:rPr>
      <w:rFonts w:ascii="Calibri" w:eastAsia="MS Gothic" w:hAnsi="Calibri" w:cs="Times New Roman"/>
      <w:i/>
      <w:iCs/>
      <w:color w:val="4F81BD"/>
      <w:spacing w:val="15"/>
      <w:sz w:val="20"/>
      <w:szCs w:val="20"/>
      <w:lang w:val="x-none" w:eastAsia="x-none"/>
    </w:rPr>
  </w:style>
  <w:style w:type="paragraph" w:styleId="Header">
    <w:name w:val="header"/>
    <w:basedOn w:val="Normal"/>
    <w:link w:val="HeaderChar"/>
    <w:uiPriority w:val="99"/>
    <w:unhideWhenUsed/>
    <w:rsid w:val="00B96C98"/>
    <w:pPr>
      <w:tabs>
        <w:tab w:val="center" w:pos="4680"/>
        <w:tab w:val="right" w:pos="9360"/>
      </w:tabs>
      <w:spacing w:after="0" w:line="240" w:lineRule="auto"/>
    </w:pPr>
    <w:rPr>
      <w:rFonts w:ascii="Cambria" w:eastAsia="Cambria" w:hAnsi="Cambria" w:cs="Times New Roman"/>
      <w:lang w:val="x-none" w:eastAsia="x-none"/>
    </w:rPr>
  </w:style>
  <w:style w:type="character" w:customStyle="1" w:styleId="HeaderChar">
    <w:name w:val="Header Char"/>
    <w:basedOn w:val="DefaultParagraphFont"/>
    <w:link w:val="Header"/>
    <w:uiPriority w:val="99"/>
    <w:rsid w:val="00B96C98"/>
    <w:rPr>
      <w:rFonts w:ascii="Cambria" w:eastAsia="Cambria" w:hAnsi="Cambria" w:cs="Times New Roman"/>
      <w:lang w:val="x-none" w:eastAsia="x-none"/>
    </w:rPr>
  </w:style>
  <w:style w:type="paragraph" w:styleId="Footer">
    <w:name w:val="footer"/>
    <w:basedOn w:val="Normal"/>
    <w:link w:val="FooterChar"/>
    <w:uiPriority w:val="99"/>
    <w:unhideWhenUsed/>
    <w:rsid w:val="00B96C98"/>
    <w:pPr>
      <w:tabs>
        <w:tab w:val="center" w:pos="4680"/>
        <w:tab w:val="right" w:pos="9360"/>
      </w:tabs>
      <w:spacing w:after="0" w:line="240" w:lineRule="auto"/>
    </w:pPr>
    <w:rPr>
      <w:rFonts w:ascii="Cambria" w:eastAsia="Cambria" w:hAnsi="Cambria" w:cs="Times New Roman"/>
      <w:lang w:val="x-none" w:eastAsia="x-none"/>
    </w:rPr>
  </w:style>
  <w:style w:type="character" w:customStyle="1" w:styleId="FooterChar">
    <w:name w:val="Footer Char"/>
    <w:basedOn w:val="DefaultParagraphFont"/>
    <w:link w:val="Footer"/>
    <w:uiPriority w:val="99"/>
    <w:rsid w:val="00B96C98"/>
    <w:rPr>
      <w:rFonts w:ascii="Cambria" w:eastAsia="Cambria" w:hAnsi="Cambria" w:cs="Times New Roman"/>
      <w:lang w:val="x-none" w:eastAsia="x-none"/>
    </w:rPr>
  </w:style>
  <w:style w:type="paragraph" w:customStyle="1" w:styleId="TOCHeading1">
    <w:name w:val="TOC Heading1"/>
    <w:basedOn w:val="Heading1"/>
    <w:next w:val="Normal"/>
    <w:uiPriority w:val="39"/>
    <w:unhideWhenUsed/>
    <w:qFormat/>
    <w:rsid w:val="00B96C98"/>
    <w:pPr>
      <w:spacing w:line="276" w:lineRule="auto"/>
      <w:outlineLvl w:val="9"/>
    </w:pPr>
    <w:rPr>
      <w:lang w:eastAsia="ja-JP"/>
    </w:rPr>
  </w:style>
  <w:style w:type="paragraph" w:styleId="TOC1">
    <w:name w:val="toc 1"/>
    <w:basedOn w:val="Normal"/>
    <w:next w:val="Normal"/>
    <w:autoRedefine/>
    <w:uiPriority w:val="39"/>
    <w:unhideWhenUsed/>
    <w:rsid w:val="00B96C98"/>
    <w:pPr>
      <w:spacing w:before="120" w:after="100" w:line="312" w:lineRule="auto"/>
    </w:pPr>
    <w:rPr>
      <w:rFonts w:ascii="Cambria" w:eastAsia="Cambria" w:hAnsi="Cambria" w:cs="Times New Roman"/>
      <w:lang w:eastAsia="en-US"/>
    </w:rPr>
  </w:style>
  <w:style w:type="paragraph" w:styleId="TOC2">
    <w:name w:val="toc 2"/>
    <w:basedOn w:val="Normal"/>
    <w:next w:val="Normal"/>
    <w:autoRedefine/>
    <w:uiPriority w:val="39"/>
    <w:unhideWhenUsed/>
    <w:rsid w:val="00B96C98"/>
    <w:pPr>
      <w:spacing w:before="120" w:after="100" w:line="312" w:lineRule="auto"/>
      <w:ind w:left="220"/>
    </w:pPr>
    <w:rPr>
      <w:rFonts w:ascii="Cambria" w:eastAsia="Cambria" w:hAnsi="Cambria" w:cs="Times New Roman"/>
      <w:lang w:eastAsia="en-US"/>
    </w:rPr>
  </w:style>
  <w:style w:type="paragraph" w:styleId="TOC3">
    <w:name w:val="toc 3"/>
    <w:basedOn w:val="Normal"/>
    <w:next w:val="Normal"/>
    <w:autoRedefine/>
    <w:uiPriority w:val="39"/>
    <w:unhideWhenUsed/>
    <w:rsid w:val="00B96C98"/>
    <w:pPr>
      <w:spacing w:before="120" w:after="100" w:line="312" w:lineRule="auto"/>
      <w:ind w:left="440"/>
    </w:pPr>
    <w:rPr>
      <w:rFonts w:ascii="Cambria" w:eastAsia="Cambria" w:hAnsi="Cambria" w:cs="Times New Roman"/>
      <w:lang w:eastAsia="en-US"/>
    </w:rPr>
  </w:style>
  <w:style w:type="paragraph" w:styleId="NormalWeb">
    <w:name w:val="Normal (Web)"/>
    <w:basedOn w:val="Normal"/>
    <w:uiPriority w:val="99"/>
    <w:semiHidden/>
    <w:unhideWhenUsed/>
    <w:rsid w:val="00B96C98"/>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TableofFigures">
    <w:name w:val="table of figures"/>
    <w:basedOn w:val="Normal"/>
    <w:next w:val="Normal"/>
    <w:uiPriority w:val="99"/>
    <w:unhideWhenUsed/>
    <w:rsid w:val="00B96C98"/>
    <w:pPr>
      <w:spacing w:after="0" w:line="312" w:lineRule="auto"/>
      <w:ind w:left="440" w:hanging="440"/>
    </w:pPr>
    <w:rPr>
      <w:rFonts w:ascii="Cambria" w:eastAsia="Cambria" w:hAnsi="Cambria" w:cs="Cambria"/>
      <w:smallCaps/>
      <w:sz w:val="20"/>
      <w:szCs w:val="20"/>
      <w:lang w:eastAsia="en-US"/>
    </w:rPr>
  </w:style>
  <w:style w:type="character" w:styleId="PageNumber">
    <w:name w:val="page number"/>
    <w:basedOn w:val="DefaultParagraphFont"/>
    <w:uiPriority w:val="99"/>
    <w:semiHidden/>
    <w:unhideWhenUsed/>
    <w:rsid w:val="00B96C98"/>
  </w:style>
  <w:style w:type="paragraph" w:styleId="FootnoteText">
    <w:name w:val="footnote text"/>
    <w:basedOn w:val="Normal"/>
    <w:link w:val="FootnoteTextChar"/>
    <w:uiPriority w:val="99"/>
    <w:semiHidden/>
    <w:unhideWhenUsed/>
    <w:rsid w:val="00B96C98"/>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semiHidden/>
    <w:rsid w:val="00B96C98"/>
    <w:rPr>
      <w:rFonts w:ascii="Times New Roman" w:eastAsia="Times New Roman" w:hAnsi="Times New Roman" w:cs="Times New Roman"/>
      <w:sz w:val="20"/>
      <w:szCs w:val="20"/>
      <w:lang w:val="x-none" w:eastAsia="x-none"/>
    </w:rPr>
  </w:style>
  <w:style w:type="character" w:customStyle="1" w:styleId="Bodytext">
    <w:name w:val="Body text_"/>
    <w:link w:val="BodyText1"/>
    <w:rsid w:val="00B96C98"/>
    <w:rPr>
      <w:rFonts w:ascii="Times New Roman" w:eastAsia="Times New Roman" w:hAnsi="Times New Roman"/>
      <w:spacing w:val="2"/>
      <w:sz w:val="18"/>
      <w:szCs w:val="18"/>
      <w:shd w:val="clear" w:color="auto" w:fill="FFFFFF"/>
    </w:rPr>
  </w:style>
  <w:style w:type="paragraph" w:customStyle="1" w:styleId="BodyText1">
    <w:name w:val="Body Text1"/>
    <w:basedOn w:val="Normal"/>
    <w:link w:val="Bodytext"/>
    <w:rsid w:val="00B96C98"/>
    <w:pPr>
      <w:widowControl w:val="0"/>
      <w:shd w:val="clear" w:color="auto" w:fill="FFFFFF"/>
      <w:spacing w:before="240" w:after="0" w:line="245" w:lineRule="exact"/>
      <w:ind w:hanging="220"/>
      <w:jc w:val="both"/>
    </w:pPr>
    <w:rPr>
      <w:rFonts w:ascii="Times New Roman" w:eastAsia="Times New Roman" w:hAnsi="Times New Roman"/>
      <w:spacing w:val="2"/>
      <w:sz w:val="18"/>
      <w:szCs w:val="18"/>
    </w:rPr>
  </w:style>
  <w:style w:type="character" w:customStyle="1" w:styleId="Bodytext8">
    <w:name w:val="Body text (8)_"/>
    <w:link w:val="Bodytext80"/>
    <w:rsid w:val="00B96C98"/>
    <w:rPr>
      <w:rFonts w:ascii="Times New Roman" w:eastAsia="Times New Roman" w:hAnsi="Times New Roman"/>
      <w:b/>
      <w:bCs/>
      <w:i/>
      <w:iCs/>
      <w:spacing w:val="3"/>
      <w:sz w:val="18"/>
      <w:szCs w:val="18"/>
      <w:shd w:val="clear" w:color="auto" w:fill="FFFFFF"/>
    </w:rPr>
  </w:style>
  <w:style w:type="paragraph" w:customStyle="1" w:styleId="Bodytext80">
    <w:name w:val="Body text (8)"/>
    <w:basedOn w:val="Normal"/>
    <w:link w:val="Bodytext8"/>
    <w:rsid w:val="00B96C98"/>
    <w:pPr>
      <w:widowControl w:val="0"/>
      <w:shd w:val="clear" w:color="auto" w:fill="FFFFFF"/>
      <w:spacing w:after="0" w:line="293" w:lineRule="exact"/>
      <w:ind w:hanging="520"/>
      <w:jc w:val="both"/>
    </w:pPr>
    <w:rPr>
      <w:rFonts w:ascii="Times New Roman" w:eastAsia="Times New Roman" w:hAnsi="Times New Roman"/>
      <w:b/>
      <w:bCs/>
      <w:i/>
      <w:iCs/>
      <w:spacing w:val="3"/>
      <w:sz w:val="18"/>
      <w:szCs w:val="18"/>
    </w:rPr>
  </w:style>
  <w:style w:type="character" w:customStyle="1" w:styleId="Heading30">
    <w:name w:val="Heading #3_"/>
    <w:link w:val="Heading31"/>
    <w:rsid w:val="00B96C98"/>
    <w:rPr>
      <w:rFonts w:ascii="Times New Roman" w:eastAsia="Times New Roman" w:hAnsi="Times New Roman"/>
      <w:spacing w:val="2"/>
      <w:sz w:val="19"/>
      <w:szCs w:val="19"/>
      <w:shd w:val="clear" w:color="auto" w:fill="FFFFFF"/>
    </w:rPr>
  </w:style>
  <w:style w:type="paragraph" w:customStyle="1" w:styleId="Heading31">
    <w:name w:val="Heading #3"/>
    <w:basedOn w:val="Normal"/>
    <w:link w:val="Heading30"/>
    <w:rsid w:val="00B96C98"/>
    <w:pPr>
      <w:widowControl w:val="0"/>
      <w:shd w:val="clear" w:color="auto" w:fill="FFFFFF"/>
      <w:spacing w:before="360" w:after="0" w:line="288" w:lineRule="exact"/>
      <w:ind w:hanging="360"/>
      <w:outlineLvl w:val="2"/>
    </w:pPr>
    <w:rPr>
      <w:rFonts w:ascii="Times New Roman" w:eastAsia="Times New Roman" w:hAnsi="Times New Roman"/>
      <w:spacing w:val="2"/>
      <w:sz w:val="19"/>
      <w:szCs w:val="19"/>
    </w:rPr>
  </w:style>
  <w:style w:type="character" w:styleId="CommentReference">
    <w:name w:val="annotation reference"/>
    <w:uiPriority w:val="99"/>
    <w:semiHidden/>
    <w:unhideWhenUsed/>
    <w:rsid w:val="00B96C98"/>
    <w:rPr>
      <w:sz w:val="18"/>
      <w:szCs w:val="18"/>
    </w:rPr>
  </w:style>
  <w:style w:type="paragraph" w:styleId="CommentText">
    <w:name w:val="annotation text"/>
    <w:basedOn w:val="Normal"/>
    <w:link w:val="CommentTextChar"/>
    <w:uiPriority w:val="99"/>
    <w:semiHidden/>
    <w:unhideWhenUsed/>
    <w:rsid w:val="00B96C98"/>
    <w:pPr>
      <w:spacing w:after="0" w:line="240" w:lineRule="auto"/>
    </w:pPr>
    <w:rPr>
      <w:rFonts w:ascii="Times New Roman" w:eastAsia="Times New Roman" w:hAnsi="Times New Roman" w:cs="Times New Roman"/>
      <w:sz w:val="24"/>
      <w:szCs w:val="24"/>
      <w:lang w:val="x-none" w:eastAsia="x-none"/>
    </w:rPr>
  </w:style>
  <w:style w:type="character" w:customStyle="1" w:styleId="CommentTextChar">
    <w:name w:val="Comment Text Char"/>
    <w:basedOn w:val="DefaultParagraphFont"/>
    <w:link w:val="CommentText"/>
    <w:uiPriority w:val="99"/>
    <w:semiHidden/>
    <w:rsid w:val="00B96C98"/>
    <w:rPr>
      <w:rFonts w:ascii="Times New Roman" w:eastAsia="Times New Roman" w:hAnsi="Times New Roman" w:cs="Times New Roman"/>
      <w:sz w:val="24"/>
      <w:szCs w:val="24"/>
      <w:lang w:val="x-none" w:eastAsia="x-none"/>
    </w:rPr>
  </w:style>
  <w:style w:type="paragraph" w:styleId="CommentSubject">
    <w:name w:val="annotation subject"/>
    <w:basedOn w:val="CommentText"/>
    <w:next w:val="CommentText"/>
    <w:link w:val="CommentSubjectChar"/>
    <w:uiPriority w:val="99"/>
    <w:semiHidden/>
    <w:unhideWhenUsed/>
    <w:rsid w:val="00B96C98"/>
    <w:rPr>
      <w:b/>
      <w:bCs/>
    </w:rPr>
  </w:style>
  <w:style w:type="character" w:customStyle="1" w:styleId="CommentSubjectChar">
    <w:name w:val="Comment Subject Char"/>
    <w:basedOn w:val="CommentTextChar"/>
    <w:link w:val="CommentSubject"/>
    <w:uiPriority w:val="99"/>
    <w:semiHidden/>
    <w:rsid w:val="00B96C98"/>
    <w:rPr>
      <w:rFonts w:ascii="Times New Roman" w:eastAsia="Times New Roman" w:hAnsi="Times New Roman" w:cs="Times New Roman"/>
      <w:b/>
      <w:bCs/>
      <w:sz w:val="24"/>
      <w:szCs w:val="24"/>
      <w:lang w:val="x-none" w:eastAsia="x-none"/>
    </w:rPr>
  </w:style>
  <w:style w:type="paragraph" w:customStyle="1" w:styleId="4te">
    <w:name w:val="4 te"/>
    <w:basedOn w:val="Normal"/>
    <w:qFormat/>
    <w:rsid w:val="00B96C98"/>
    <w:pPr>
      <w:spacing w:before="120" w:after="120" w:line="312" w:lineRule="auto"/>
      <w:ind w:firstLine="567"/>
      <w:jc w:val="both"/>
    </w:pPr>
    <w:rPr>
      <w:rFonts w:ascii="Times New Roman" w:eastAsia="Times New Roman" w:hAnsi="Times New Roman" w:cs="Times New Roman"/>
      <w:sz w:val="28"/>
      <w:szCs w:val="24"/>
      <w:lang w:eastAsia="en-US"/>
    </w:rPr>
  </w:style>
  <w:style w:type="paragraph" w:customStyle="1" w:styleId="5bang">
    <w:name w:val="5 bang"/>
    <w:basedOn w:val="Normal"/>
    <w:qFormat/>
    <w:rsid w:val="00B96C98"/>
    <w:pPr>
      <w:keepNext/>
      <w:spacing w:after="0" w:line="240" w:lineRule="auto"/>
      <w:contextualSpacing/>
      <w:jc w:val="center"/>
    </w:pPr>
    <w:rPr>
      <w:rFonts w:ascii="Times New Roman" w:eastAsia="Times New Roman" w:hAnsi="Times New Roman" w:cs="Times New Roman"/>
      <w:b/>
      <w:sz w:val="28"/>
      <w:szCs w:val="26"/>
      <w:lang w:eastAsia="en-US"/>
    </w:rPr>
  </w:style>
  <w:style w:type="paragraph" w:customStyle="1" w:styleId="a">
    <w:name w:val="a"/>
    <w:basedOn w:val="Normal"/>
    <w:qFormat/>
    <w:rsid w:val="00B96C98"/>
    <w:pPr>
      <w:keepNext/>
      <w:spacing w:before="120" w:after="120" w:line="312" w:lineRule="auto"/>
      <w:ind w:firstLine="567"/>
      <w:outlineLvl w:val="3"/>
    </w:pPr>
    <w:rPr>
      <w:rFonts w:ascii="Times New Roman" w:eastAsia="Times New Roman" w:hAnsi="Times New Roman" w:cs="Times New Roman"/>
      <w:b/>
      <w:bCs/>
      <w:iCs/>
      <w:snapToGrid w:val="0"/>
      <w:sz w:val="28"/>
      <w:szCs w:val="28"/>
      <w:lang w:eastAsia="en-US"/>
    </w:rPr>
  </w:style>
  <w:style w:type="paragraph" w:customStyle="1" w:styleId="3">
    <w:name w:val="3"/>
    <w:basedOn w:val="Heading3"/>
    <w:qFormat/>
    <w:rsid w:val="00B96C98"/>
    <w:pPr>
      <w:keepLines w:val="0"/>
      <w:tabs>
        <w:tab w:val="left" w:pos="5220"/>
      </w:tabs>
      <w:spacing w:before="120" w:after="240" w:line="360" w:lineRule="exact"/>
    </w:pPr>
    <w:rPr>
      <w:rFonts w:ascii="Times New Roman" w:eastAsia="Times New Roman" w:hAnsi="Times New Roman"/>
      <w:i/>
      <w:color w:val="auto"/>
      <w:sz w:val="28"/>
      <w:szCs w:val="28"/>
      <w:lang w:val="en-US" w:eastAsia="en-US"/>
    </w:rPr>
  </w:style>
  <w:style w:type="paragraph" w:customStyle="1" w:styleId="4">
    <w:name w:val="4"/>
    <w:basedOn w:val="Heading4"/>
    <w:next w:val="TOCHeading1"/>
    <w:qFormat/>
    <w:rsid w:val="00B96C98"/>
    <w:pPr>
      <w:spacing w:before="120" w:after="120" w:line="312" w:lineRule="auto"/>
      <w:ind w:firstLine="567"/>
    </w:pPr>
    <w:rPr>
      <w:rFonts w:ascii="Times New Roman" w:hAnsi="Times New Roman"/>
      <w:b w:val="0"/>
      <w:i/>
      <w:iCs/>
      <w:snapToGrid w:val="0"/>
    </w:rPr>
  </w:style>
  <w:style w:type="paragraph" w:customStyle="1" w:styleId="Style6">
    <w:name w:val="Style6"/>
    <w:basedOn w:val="Normal"/>
    <w:rsid w:val="00B96C98"/>
    <w:pPr>
      <w:spacing w:after="0" w:line="240" w:lineRule="auto"/>
      <w:jc w:val="center"/>
    </w:pPr>
    <w:rPr>
      <w:rFonts w:ascii="Times New Roman" w:eastAsia="Times New Roman" w:hAnsi="Times New Roman" w:cs="Times New Roman"/>
      <w:bCs/>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4344</Words>
  <Characters>24766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NXH-MT</cp:lastModifiedBy>
  <cp:revision>2</cp:revision>
  <dcterms:created xsi:type="dcterms:W3CDTF">2017-11-06T08:55:00Z</dcterms:created>
  <dcterms:modified xsi:type="dcterms:W3CDTF">2017-11-06T08:55:00Z</dcterms:modified>
</cp:coreProperties>
</file>