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1D65B" w14:textId="6151807A" w:rsidR="00E222DF" w:rsidRPr="00E222DF" w:rsidRDefault="00755313" w:rsidP="00E222DF">
      <w:pPr>
        <w:widowControl w:val="0"/>
        <w:spacing w:before="120" w:after="0" w:line="240" w:lineRule="auto"/>
        <w:ind w:firstLine="720"/>
        <w:jc w:val="center"/>
        <w:rPr>
          <w:rFonts w:ascii="Times New Roman" w:hAnsi="Times New Roman" w:cs="Times New Roman"/>
          <w:b/>
          <w:sz w:val="26"/>
          <w:szCs w:val="26"/>
        </w:rPr>
      </w:pPr>
      <w:r>
        <w:rPr>
          <w:rFonts w:ascii="Times New Roman" w:hAnsi="Times New Roman" w:cs="Times New Roman"/>
          <w:b/>
          <w:sz w:val="26"/>
          <w:szCs w:val="26"/>
        </w:rPr>
        <w:t xml:space="preserve">ỨNG </w:t>
      </w:r>
      <w:r w:rsidR="00E222DF" w:rsidRPr="00E222DF">
        <w:rPr>
          <w:rFonts w:ascii="Times New Roman" w:hAnsi="Times New Roman" w:cs="Times New Roman"/>
          <w:b/>
          <w:sz w:val="26"/>
          <w:szCs w:val="26"/>
        </w:rPr>
        <w:t xml:space="preserve">DỤNG THỐNG KÊ TRONG ĐÁNH GIÁ LỢI ÍCH </w:t>
      </w:r>
      <w:r>
        <w:rPr>
          <w:rFonts w:ascii="Times New Roman" w:hAnsi="Times New Roman" w:cs="Times New Roman"/>
          <w:b/>
          <w:sz w:val="26"/>
          <w:szCs w:val="26"/>
        </w:rPr>
        <w:t xml:space="preserve">CỦA </w:t>
      </w:r>
      <w:r w:rsidR="00E455D7">
        <w:rPr>
          <w:rFonts w:ascii="Times New Roman" w:hAnsi="Times New Roman" w:cs="Times New Roman"/>
          <w:b/>
          <w:sz w:val="26"/>
          <w:szCs w:val="26"/>
        </w:rPr>
        <w:t xml:space="preserve">GIẢI PHÁP </w:t>
      </w:r>
      <w:r>
        <w:rPr>
          <w:rFonts w:ascii="Times New Roman" w:hAnsi="Times New Roman" w:cs="Times New Roman"/>
          <w:b/>
          <w:sz w:val="26"/>
          <w:szCs w:val="26"/>
        </w:rPr>
        <w:t>BIOGAS</w:t>
      </w:r>
      <w:ins w:id="0" w:author="Anh Huy" w:date="2017-11-13T11:52:00Z">
        <w:r w:rsidR="006F0677">
          <w:rPr>
            <w:rFonts w:ascii="Times New Roman" w:hAnsi="Times New Roman" w:cs="Times New Roman"/>
            <w:b/>
            <w:sz w:val="26"/>
            <w:szCs w:val="26"/>
          </w:rPr>
          <w:t xml:space="preserve"> </w:t>
        </w:r>
      </w:ins>
      <w:r w:rsidR="00E222DF" w:rsidRPr="00E222DF">
        <w:rPr>
          <w:rFonts w:ascii="Times New Roman" w:hAnsi="Times New Roman" w:cs="Times New Roman"/>
          <w:b/>
          <w:sz w:val="26"/>
          <w:szCs w:val="26"/>
        </w:rPr>
        <w:t>ĐỐI VỚI TỪNG NHÓM LỢN</w:t>
      </w:r>
      <w:r>
        <w:rPr>
          <w:rFonts w:ascii="Times New Roman" w:hAnsi="Times New Roman" w:cs="Times New Roman"/>
          <w:b/>
          <w:sz w:val="26"/>
          <w:szCs w:val="26"/>
        </w:rPr>
        <w:t xml:space="preserve"> CHĂN NUÔI QUY MÔ TRANG TRẠI</w:t>
      </w:r>
    </w:p>
    <w:p w14:paraId="64F48B08" w14:textId="4D9B40F8" w:rsidR="00E455D7" w:rsidRDefault="006F0677" w:rsidP="006F0677">
      <w:pPr>
        <w:widowControl w:val="0"/>
        <w:spacing w:before="120" w:after="0" w:line="240" w:lineRule="auto"/>
        <w:jc w:val="center"/>
        <w:rPr>
          <w:ins w:id="1" w:author="Anh Huy" w:date="2017-11-13T11:51:00Z"/>
          <w:rFonts w:ascii="Times New Roman" w:hAnsi="Times New Roman" w:cs="Times New Roman"/>
          <w:b/>
        </w:rPr>
      </w:pPr>
      <w:ins w:id="2" w:author="Anh Huy" w:date="2017-11-13T11:50:00Z">
        <w:r w:rsidRPr="006F0677">
          <w:rPr>
            <w:rFonts w:ascii="Times New Roman" w:hAnsi="Times New Roman" w:cs="Times New Roman"/>
            <w:b/>
            <w:rPrChange w:id="3" w:author="Anh Huy" w:date="2017-11-13T11:51:00Z">
              <w:rPr>
                <w:rFonts w:ascii="Times New Roman" w:hAnsi="Times New Roman" w:cs="Times New Roman"/>
                <w:b/>
                <w:sz w:val="26"/>
                <w:szCs w:val="26"/>
              </w:rPr>
            </w:rPrChange>
          </w:rPr>
          <w:t>Nguyễn Thị Quỳnh H</w:t>
        </w:r>
      </w:ins>
      <w:ins w:id="4" w:author="Anh Huy" w:date="2017-11-13T11:51:00Z">
        <w:r>
          <w:rPr>
            <w:rFonts w:ascii="Times New Roman" w:hAnsi="Times New Roman" w:cs="Times New Roman"/>
            <w:b/>
          </w:rPr>
          <w:t>ươ</w:t>
        </w:r>
      </w:ins>
      <w:ins w:id="5" w:author="Anh Huy" w:date="2017-11-13T11:50:00Z">
        <w:r w:rsidRPr="006F0677">
          <w:rPr>
            <w:rFonts w:ascii="Times New Roman" w:hAnsi="Times New Roman" w:cs="Times New Roman"/>
            <w:b/>
            <w:rPrChange w:id="6" w:author="Anh Huy" w:date="2017-11-13T11:51:00Z">
              <w:rPr>
                <w:rFonts w:ascii="Times New Roman" w:hAnsi="Times New Roman" w:cs="Times New Roman"/>
                <w:b/>
                <w:sz w:val="26"/>
                <w:szCs w:val="26"/>
              </w:rPr>
            </w:rPrChange>
          </w:rPr>
          <w:t>ng</w:t>
        </w:r>
      </w:ins>
      <w:r w:rsidR="0098242B">
        <w:rPr>
          <w:rStyle w:val="FootnoteReference"/>
          <w:rFonts w:ascii="Times New Roman" w:hAnsi="Times New Roman" w:cs="Times New Roman"/>
          <w:b/>
        </w:rPr>
        <w:footnoteReference w:id="1"/>
      </w:r>
      <w:ins w:id="7" w:author="Anh Huy" w:date="2017-11-13T11:50:00Z">
        <w:r w:rsidRPr="006F0677">
          <w:rPr>
            <w:rFonts w:ascii="Times New Roman" w:hAnsi="Times New Roman" w:cs="Times New Roman"/>
            <w:b/>
            <w:rPrChange w:id="8" w:author="Anh Huy" w:date="2017-11-13T11:51:00Z">
              <w:rPr>
                <w:rFonts w:ascii="Times New Roman" w:hAnsi="Times New Roman" w:cs="Times New Roman"/>
                <w:b/>
                <w:sz w:val="26"/>
                <w:szCs w:val="26"/>
              </w:rPr>
            </w:rPrChange>
          </w:rPr>
          <w:t>, Lưu Đức Hải</w:t>
        </w:r>
        <w:r w:rsidRPr="006F0677">
          <w:rPr>
            <w:rFonts w:ascii="Times New Roman" w:hAnsi="Times New Roman" w:cs="Times New Roman"/>
            <w:b/>
            <w:vertAlign w:val="superscript"/>
            <w:rPrChange w:id="9" w:author="Anh Huy" w:date="2017-11-13T11:51:00Z">
              <w:rPr>
                <w:rFonts w:ascii="Times New Roman" w:hAnsi="Times New Roman" w:cs="Times New Roman"/>
                <w:b/>
                <w:sz w:val="26"/>
                <w:szCs w:val="26"/>
              </w:rPr>
            </w:rPrChange>
          </w:rPr>
          <w:t>2</w:t>
        </w:r>
        <w:r w:rsidRPr="006F0677">
          <w:rPr>
            <w:rFonts w:ascii="Times New Roman" w:hAnsi="Times New Roman" w:cs="Times New Roman"/>
            <w:b/>
            <w:rPrChange w:id="10" w:author="Anh Huy" w:date="2017-11-13T11:51:00Z">
              <w:rPr>
                <w:rFonts w:ascii="Times New Roman" w:hAnsi="Times New Roman" w:cs="Times New Roman"/>
                <w:b/>
                <w:sz w:val="26"/>
                <w:szCs w:val="26"/>
              </w:rPr>
            </w:rPrChange>
          </w:rPr>
          <w:t>, Lưu Đức D</w:t>
        </w:r>
      </w:ins>
      <w:ins w:id="11" w:author="Anh Huy" w:date="2017-11-13T11:51:00Z">
        <w:r w:rsidRPr="006F0677">
          <w:rPr>
            <w:rFonts w:ascii="Times New Roman" w:hAnsi="Times New Roman" w:cs="Times New Roman"/>
            <w:b/>
            <w:rPrChange w:id="12" w:author="Anh Huy" w:date="2017-11-13T11:51:00Z">
              <w:rPr>
                <w:rFonts w:ascii="Times New Roman" w:hAnsi="Times New Roman" w:cs="Times New Roman"/>
                <w:b/>
                <w:sz w:val="26"/>
                <w:szCs w:val="26"/>
              </w:rPr>
            </w:rPrChange>
          </w:rPr>
          <w:t>ũng</w:t>
        </w:r>
      </w:ins>
      <w:ins w:id="13" w:author="Anh Huy" w:date="2017-11-13T11:50:00Z">
        <w:r w:rsidRPr="006F0677">
          <w:rPr>
            <w:rFonts w:ascii="Times New Roman" w:hAnsi="Times New Roman" w:cs="Times New Roman"/>
            <w:b/>
            <w:vertAlign w:val="superscript"/>
            <w:rPrChange w:id="14" w:author="Anh Huy" w:date="2017-11-13T11:51:00Z">
              <w:rPr>
                <w:rFonts w:ascii="Times New Roman" w:hAnsi="Times New Roman" w:cs="Times New Roman"/>
                <w:b/>
                <w:sz w:val="26"/>
                <w:szCs w:val="26"/>
              </w:rPr>
            </w:rPrChange>
          </w:rPr>
          <w:t>3</w:t>
        </w:r>
        <w:r w:rsidRPr="006F0677">
          <w:rPr>
            <w:rFonts w:ascii="Times New Roman" w:hAnsi="Times New Roman" w:cs="Times New Roman"/>
            <w:b/>
            <w:rPrChange w:id="15" w:author="Anh Huy" w:date="2017-11-13T11:51:00Z">
              <w:rPr>
                <w:rFonts w:ascii="Times New Roman" w:hAnsi="Times New Roman" w:cs="Times New Roman"/>
                <w:b/>
                <w:sz w:val="26"/>
                <w:szCs w:val="26"/>
              </w:rPr>
            </w:rPrChange>
          </w:rPr>
          <w:t>, Hoàng Tuấn Anh</w:t>
        </w:r>
        <w:r w:rsidRPr="006F0677">
          <w:rPr>
            <w:rFonts w:ascii="Times New Roman" w:hAnsi="Times New Roman" w:cs="Times New Roman"/>
            <w:b/>
            <w:vertAlign w:val="superscript"/>
            <w:rPrChange w:id="16" w:author="Anh Huy" w:date="2017-11-13T11:51:00Z">
              <w:rPr>
                <w:rFonts w:ascii="Times New Roman" w:hAnsi="Times New Roman" w:cs="Times New Roman"/>
                <w:b/>
                <w:sz w:val="26"/>
                <w:szCs w:val="26"/>
              </w:rPr>
            </w:rPrChange>
          </w:rPr>
          <w:t>4</w:t>
        </w:r>
      </w:ins>
    </w:p>
    <w:p w14:paraId="2A513C08" w14:textId="77777777" w:rsidR="00AB64E9" w:rsidRDefault="006F0677" w:rsidP="00D249F0">
      <w:pPr>
        <w:widowControl w:val="0"/>
        <w:spacing w:before="120" w:after="0" w:line="240" w:lineRule="auto"/>
        <w:ind w:left="1418"/>
        <w:jc w:val="both"/>
        <w:rPr>
          <w:rFonts w:ascii="Times New Roman" w:hAnsi="Times New Roman" w:cs="Times New Roman"/>
          <w:i/>
        </w:rPr>
      </w:pPr>
      <w:commentRangeStart w:id="17"/>
      <w:ins w:id="18" w:author="Anh Huy" w:date="2017-11-13T11:54:00Z">
        <w:r w:rsidRPr="006F0677">
          <w:rPr>
            <w:rFonts w:ascii="Times New Roman" w:hAnsi="Times New Roman" w:cs="Times New Roman"/>
            <w:i/>
            <w:vertAlign w:val="superscript"/>
            <w:rPrChange w:id="19" w:author="Anh Huy" w:date="2017-11-13T11:55:00Z">
              <w:rPr>
                <w:rFonts w:ascii="Times New Roman" w:hAnsi="Times New Roman" w:cs="Times New Roman"/>
                <w:b/>
              </w:rPr>
            </w:rPrChange>
          </w:rPr>
          <w:t>1</w:t>
        </w:r>
      </w:ins>
      <w:commentRangeEnd w:id="17"/>
      <w:ins w:id="20" w:author="Anh Huy" w:date="2017-11-13T12:31:00Z">
        <w:r w:rsidR="00223B10">
          <w:rPr>
            <w:rStyle w:val="CommentReference"/>
          </w:rPr>
          <w:commentReference w:id="17"/>
        </w:r>
      </w:ins>
      <w:ins w:id="21" w:author="Anh Huy" w:date="2017-11-13T12:27:00Z">
        <w:r w:rsidR="00971224" w:rsidRPr="00971224">
          <w:rPr>
            <w:rFonts w:ascii="Times New Roman" w:eastAsia="MS Mincho" w:hAnsi="Times New Roman" w:cs="Times New Roman"/>
            <w:lang w:eastAsia="ja-JP"/>
          </w:rPr>
          <w:t xml:space="preserve"> </w:t>
        </w:r>
        <w:r w:rsidR="00971224" w:rsidRPr="009F4E9E">
          <w:rPr>
            <w:rFonts w:ascii="Times New Roman" w:eastAsia="MS Mincho" w:hAnsi="Times New Roman" w:cs="Times New Roman"/>
            <w:lang w:eastAsia="ja-JP"/>
          </w:rPr>
          <w:t>Tổng cục Môi trường</w:t>
        </w:r>
      </w:ins>
      <w:r w:rsidR="00041740">
        <w:rPr>
          <w:rFonts w:ascii="Times New Roman" w:eastAsia="MS Mincho" w:hAnsi="Times New Roman" w:cs="Times New Roman"/>
          <w:lang w:eastAsia="ja-JP"/>
        </w:rPr>
        <w:t xml:space="preserve"> Việt Nam, số 10 Tôn Thất Thuyết, Hà Nội</w:t>
      </w:r>
    </w:p>
    <w:p w14:paraId="3A3FB747" w14:textId="70168996" w:rsidR="006F0677" w:rsidRPr="006F0677" w:rsidRDefault="00AB64E9" w:rsidP="00D249F0">
      <w:pPr>
        <w:widowControl w:val="0"/>
        <w:spacing w:before="120" w:after="0" w:line="240" w:lineRule="auto"/>
        <w:ind w:left="1418"/>
        <w:jc w:val="both"/>
        <w:rPr>
          <w:ins w:id="22" w:author="Anh Huy" w:date="2017-11-13T11:53:00Z"/>
          <w:rFonts w:ascii="Times New Roman" w:hAnsi="Times New Roman" w:cs="Times New Roman"/>
          <w:i/>
          <w:rPrChange w:id="23" w:author="Anh Huy" w:date="2017-11-13T11:54:00Z">
            <w:rPr>
              <w:ins w:id="24" w:author="Anh Huy" w:date="2017-11-13T11:53:00Z"/>
              <w:rFonts w:ascii="Times New Roman" w:hAnsi="Times New Roman" w:cs="Times New Roman"/>
              <w:b/>
            </w:rPr>
          </w:rPrChange>
        </w:rPr>
      </w:pPr>
      <w:r>
        <w:rPr>
          <w:rFonts w:ascii="Times New Roman" w:hAnsi="Times New Roman" w:cs="Times New Roman"/>
          <w:i/>
          <w:vertAlign w:val="superscript"/>
        </w:rPr>
        <w:t>2,4</w:t>
      </w:r>
      <w:ins w:id="25" w:author="Anh Huy" w:date="2017-11-13T11:53:00Z">
        <w:r w:rsidR="006F0677" w:rsidRPr="006F0677">
          <w:rPr>
            <w:rFonts w:ascii="Times New Roman" w:hAnsi="Times New Roman" w:cs="Times New Roman"/>
            <w:i/>
            <w:rPrChange w:id="26" w:author="Anh Huy" w:date="2017-11-13T11:54:00Z">
              <w:rPr>
                <w:rFonts w:ascii="Times New Roman" w:hAnsi="Times New Roman" w:cs="Times New Roman"/>
                <w:b/>
              </w:rPr>
            </w:rPrChange>
          </w:rPr>
          <w:t>Trường Đại học Khoa học Tự nhiên</w:t>
        </w:r>
      </w:ins>
      <w:r w:rsidR="00041740">
        <w:rPr>
          <w:rFonts w:ascii="Times New Roman" w:hAnsi="Times New Roman" w:cs="Times New Roman"/>
          <w:i/>
        </w:rPr>
        <w:t>, 334 Nguyễn Trãi, Thanh Xuân, Hà Nội</w:t>
      </w:r>
    </w:p>
    <w:p w14:paraId="69A0E14B" w14:textId="057CE713" w:rsidR="006F0677" w:rsidRPr="006F0677" w:rsidRDefault="006F0677" w:rsidP="00D249F0">
      <w:pPr>
        <w:widowControl w:val="0"/>
        <w:spacing w:before="120" w:after="0" w:line="240" w:lineRule="auto"/>
        <w:ind w:left="1418"/>
        <w:jc w:val="both"/>
        <w:rPr>
          <w:rFonts w:ascii="Times New Roman" w:hAnsi="Times New Roman" w:cs="Times New Roman"/>
          <w:i/>
          <w:rPrChange w:id="27" w:author="Anh Huy" w:date="2017-11-13T11:54:00Z">
            <w:rPr>
              <w:rFonts w:ascii="Times New Roman" w:hAnsi="Times New Roman" w:cs="Times New Roman"/>
              <w:b/>
              <w:sz w:val="26"/>
              <w:szCs w:val="26"/>
            </w:rPr>
          </w:rPrChange>
        </w:rPr>
        <w:pPrChange w:id="28" w:author="Anh Huy" w:date="2017-11-13T11:55:00Z">
          <w:pPr>
            <w:widowControl w:val="0"/>
            <w:spacing w:before="120" w:after="0" w:line="240" w:lineRule="auto"/>
            <w:jc w:val="both"/>
          </w:pPr>
        </w:pPrChange>
      </w:pPr>
      <w:ins w:id="29" w:author="Anh Huy" w:date="2017-11-13T11:54:00Z">
        <w:r w:rsidRPr="006F0677">
          <w:rPr>
            <w:rFonts w:ascii="Times New Roman" w:hAnsi="Times New Roman" w:cs="Times New Roman"/>
            <w:i/>
            <w:vertAlign w:val="superscript"/>
            <w:rPrChange w:id="30" w:author="Anh Huy" w:date="2017-11-13T11:55:00Z">
              <w:rPr>
                <w:rFonts w:ascii="Times New Roman" w:hAnsi="Times New Roman" w:cs="Times New Roman"/>
                <w:b/>
              </w:rPr>
            </w:rPrChange>
          </w:rPr>
          <w:t>3</w:t>
        </w:r>
      </w:ins>
      <w:ins w:id="31" w:author="Anh Huy" w:date="2017-11-13T11:53:00Z">
        <w:r w:rsidRPr="006F0677">
          <w:rPr>
            <w:rFonts w:ascii="Times New Roman" w:hAnsi="Times New Roman" w:cs="Times New Roman"/>
            <w:i/>
            <w:rPrChange w:id="32" w:author="Anh Huy" w:date="2017-11-13T11:54:00Z">
              <w:rPr/>
            </w:rPrChange>
          </w:rPr>
          <w:t>Bộ Tài nguyên và Môi trường</w:t>
        </w:r>
      </w:ins>
      <w:r w:rsidR="00D249F0">
        <w:rPr>
          <w:rFonts w:ascii="Times New Roman" w:hAnsi="Times New Roman" w:cs="Times New Roman"/>
          <w:i/>
        </w:rPr>
        <w:t xml:space="preserve"> Việt Nam, số 10 ôn Thất Thuyết, Hà Nội</w:t>
      </w:r>
    </w:p>
    <w:p w14:paraId="148696B0" w14:textId="675637D8" w:rsidR="00164D4E" w:rsidDel="0063420A" w:rsidRDefault="00E455D7" w:rsidP="00E455D7">
      <w:pPr>
        <w:spacing w:before="60" w:after="60" w:line="240" w:lineRule="auto"/>
        <w:jc w:val="both"/>
        <w:rPr>
          <w:del w:id="33" w:author="Anh Huy" w:date="2017-11-13T13:47:00Z"/>
          <w:rFonts w:asciiTheme="majorHAnsi" w:hAnsiTheme="majorHAnsi" w:cstheme="majorHAnsi"/>
          <w:i/>
          <w:sz w:val="24"/>
          <w:szCs w:val="24"/>
        </w:rPr>
      </w:pPr>
      <w:r w:rsidRPr="004F3D60">
        <w:rPr>
          <w:rFonts w:asciiTheme="majorHAnsi" w:hAnsiTheme="majorHAnsi" w:cstheme="majorHAnsi"/>
          <w:sz w:val="24"/>
          <w:szCs w:val="24"/>
        </w:rPr>
        <w:t xml:space="preserve">TÓM TẮT: </w:t>
      </w:r>
      <w:r w:rsidRPr="005F08C4">
        <w:rPr>
          <w:rFonts w:asciiTheme="majorHAnsi" w:hAnsiTheme="majorHAnsi" w:cstheme="majorHAnsi"/>
          <w:i/>
          <w:sz w:val="24"/>
          <w:szCs w:val="24"/>
        </w:rPr>
        <w:t xml:space="preserve">Bài báo trình bày kết quả </w:t>
      </w:r>
      <w:r>
        <w:rPr>
          <w:rFonts w:asciiTheme="majorHAnsi" w:hAnsiTheme="majorHAnsi" w:cstheme="majorHAnsi"/>
          <w:i/>
          <w:sz w:val="24"/>
          <w:szCs w:val="24"/>
        </w:rPr>
        <w:t>ứng dụng phương pháp thống kê toán học nhằm đánh giá đa lợi ích</w:t>
      </w:r>
      <w:ins w:id="34" w:author="Anh Huy" w:date="2017-11-13T11:55:00Z">
        <w:r w:rsidR="00C30044">
          <w:rPr>
            <w:rFonts w:asciiTheme="majorHAnsi" w:hAnsiTheme="majorHAnsi" w:cstheme="majorHAnsi"/>
            <w:i/>
            <w:sz w:val="24"/>
            <w:szCs w:val="24"/>
          </w:rPr>
          <w:t xml:space="preserve"> </w:t>
        </w:r>
      </w:ins>
      <w:r>
        <w:rPr>
          <w:rFonts w:asciiTheme="majorHAnsi" w:hAnsiTheme="majorHAnsi" w:cstheme="majorHAnsi"/>
          <w:i/>
          <w:sz w:val="24"/>
          <w:szCs w:val="24"/>
        </w:rPr>
        <w:t>của</w:t>
      </w:r>
      <w:ins w:id="35" w:author="Anh Huy" w:date="2017-11-13T13:51:00Z">
        <w:r w:rsidR="009A30B6">
          <w:rPr>
            <w:rFonts w:asciiTheme="majorHAnsi" w:hAnsiTheme="majorHAnsi" w:cstheme="majorHAnsi"/>
            <w:i/>
            <w:sz w:val="24"/>
            <w:szCs w:val="24"/>
          </w:rPr>
          <w:t xml:space="preserve"> </w:t>
        </w:r>
      </w:ins>
      <w:r>
        <w:rPr>
          <w:rFonts w:asciiTheme="majorHAnsi" w:hAnsiTheme="majorHAnsi" w:cstheme="majorHAnsi"/>
          <w:i/>
          <w:sz w:val="24"/>
          <w:szCs w:val="24"/>
        </w:rPr>
        <w:t xml:space="preserve">giải pháp </w:t>
      </w:r>
      <w:r w:rsidRPr="005F08C4">
        <w:rPr>
          <w:rFonts w:asciiTheme="majorHAnsi" w:hAnsiTheme="majorHAnsi" w:cstheme="majorHAnsi"/>
          <w:i/>
          <w:sz w:val="24"/>
          <w:szCs w:val="24"/>
        </w:rPr>
        <w:t xml:space="preserve">biogas </w:t>
      </w:r>
      <w:r>
        <w:rPr>
          <w:rFonts w:asciiTheme="majorHAnsi" w:hAnsiTheme="majorHAnsi" w:cstheme="majorHAnsi"/>
          <w:i/>
          <w:sz w:val="24"/>
          <w:szCs w:val="24"/>
        </w:rPr>
        <w:t>đối với từng nhóm lợn</w:t>
      </w:r>
      <w:r w:rsidRPr="005F08C4">
        <w:rPr>
          <w:rFonts w:asciiTheme="majorHAnsi" w:hAnsiTheme="majorHAnsi" w:cstheme="majorHAnsi"/>
          <w:i/>
          <w:sz w:val="24"/>
          <w:szCs w:val="24"/>
        </w:rPr>
        <w:t xml:space="preserve"> tại các trang trại chăn nuôi lợn tập trung ở Hà Nội, Bắc Giang, Hòa Bình, Nghệ </w:t>
      </w:r>
      <w:proofErr w:type="gramStart"/>
      <w:r w:rsidRPr="005F08C4">
        <w:rPr>
          <w:rFonts w:asciiTheme="majorHAnsi" w:hAnsiTheme="majorHAnsi" w:cstheme="majorHAnsi"/>
          <w:i/>
          <w:sz w:val="24"/>
          <w:szCs w:val="24"/>
        </w:rPr>
        <w:t>An</w:t>
      </w:r>
      <w:proofErr w:type="gramEnd"/>
      <w:r w:rsidRPr="005F08C4">
        <w:rPr>
          <w:rFonts w:asciiTheme="majorHAnsi" w:hAnsiTheme="majorHAnsi" w:cstheme="majorHAnsi"/>
          <w:i/>
          <w:sz w:val="24"/>
          <w:szCs w:val="24"/>
        </w:rPr>
        <w:t xml:space="preserve"> và Hà Tĩnh. Kết quả</w:t>
      </w:r>
      <w:r>
        <w:rPr>
          <w:rFonts w:asciiTheme="majorHAnsi" w:hAnsiTheme="majorHAnsi" w:cstheme="majorHAnsi"/>
          <w:i/>
          <w:sz w:val="24"/>
          <w:szCs w:val="24"/>
        </w:rPr>
        <w:t xml:space="preserve"> phân tích 8 trang trại nuôi lợn trên địa bàn các địa phương nêu trên </w:t>
      </w:r>
      <w:r w:rsidRPr="005F08C4">
        <w:rPr>
          <w:rFonts w:asciiTheme="majorHAnsi" w:hAnsiTheme="majorHAnsi" w:cstheme="majorHAnsi"/>
          <w:i/>
          <w:sz w:val="24"/>
          <w:szCs w:val="24"/>
        </w:rPr>
        <w:t xml:space="preserve">cho thấy lợi ích </w:t>
      </w:r>
      <w:r>
        <w:rPr>
          <w:rFonts w:asciiTheme="majorHAnsi" w:hAnsiTheme="majorHAnsi" w:cstheme="majorHAnsi"/>
          <w:i/>
          <w:sz w:val="24"/>
          <w:szCs w:val="24"/>
        </w:rPr>
        <w:t xml:space="preserve">tiềm năng doanh thu từ bán chứng chỉ phát thải khí nhà kính, tiết kiệm tiền điện và giảm phí bảo vệ môi trường đối với nước thải của từng nhóm lợn trong các giai đoạn phát triển khác nhau (lợn nái mang thai, lợn nái đẻ, lợn con và lợn thịt). Giá trị lợi ích tổng hợp trung bình hàng năm của lợn nái mang thai là </w:t>
      </w:r>
      <w:r w:rsidR="001275A3" w:rsidRPr="00173675">
        <w:rPr>
          <w:rFonts w:asciiTheme="majorHAnsi" w:hAnsiTheme="majorHAnsi" w:cstheme="majorHAnsi"/>
          <w:i/>
          <w:sz w:val="24"/>
          <w:szCs w:val="24"/>
        </w:rPr>
        <w:t>146</w:t>
      </w:r>
      <w:r w:rsidR="005E0347">
        <w:rPr>
          <w:rFonts w:asciiTheme="majorHAnsi" w:hAnsiTheme="majorHAnsi" w:cstheme="majorHAnsi"/>
          <w:i/>
          <w:sz w:val="24"/>
          <w:szCs w:val="24"/>
        </w:rPr>
        <w:t>.</w:t>
      </w:r>
      <w:r w:rsidR="001275A3" w:rsidRPr="00173675">
        <w:rPr>
          <w:rFonts w:asciiTheme="majorHAnsi" w:hAnsiTheme="majorHAnsi" w:cstheme="majorHAnsi"/>
          <w:i/>
          <w:sz w:val="24"/>
          <w:szCs w:val="24"/>
        </w:rPr>
        <w:t xml:space="preserve">611 ± </w:t>
      </w:r>
      <w:r w:rsidR="001275A3" w:rsidRPr="00173675">
        <w:rPr>
          <w:rFonts w:ascii="Times New Roman" w:hAnsi="Times New Roman" w:cs="Times New Roman"/>
          <w:i/>
          <w:sz w:val="26"/>
          <w:szCs w:val="26"/>
        </w:rPr>
        <w:t>37</w:t>
      </w:r>
      <w:r w:rsidR="005E0347">
        <w:rPr>
          <w:rFonts w:ascii="Times New Roman" w:hAnsi="Times New Roman" w:cs="Times New Roman"/>
          <w:i/>
          <w:sz w:val="26"/>
          <w:szCs w:val="26"/>
        </w:rPr>
        <w:t>.</w:t>
      </w:r>
      <w:r w:rsidR="001275A3" w:rsidRPr="00173675">
        <w:rPr>
          <w:rFonts w:ascii="Times New Roman" w:hAnsi="Times New Roman" w:cs="Times New Roman"/>
          <w:i/>
          <w:sz w:val="26"/>
          <w:szCs w:val="26"/>
        </w:rPr>
        <w:t xml:space="preserve">718 </w:t>
      </w:r>
      <w:r>
        <w:rPr>
          <w:rFonts w:asciiTheme="majorHAnsi" w:hAnsiTheme="majorHAnsi" w:cstheme="majorHAnsi"/>
          <w:i/>
          <w:sz w:val="24"/>
          <w:szCs w:val="24"/>
        </w:rPr>
        <w:t xml:space="preserve">VNĐ, lợn </w:t>
      </w:r>
      <w:r w:rsidR="00164D4E">
        <w:rPr>
          <w:rFonts w:asciiTheme="majorHAnsi" w:hAnsiTheme="majorHAnsi" w:cstheme="majorHAnsi"/>
          <w:i/>
          <w:sz w:val="24"/>
          <w:szCs w:val="24"/>
        </w:rPr>
        <w:t xml:space="preserve">nái đẻ là </w:t>
      </w:r>
      <w:r w:rsidR="001275A3" w:rsidRPr="00173675">
        <w:rPr>
          <w:rFonts w:asciiTheme="majorHAnsi" w:hAnsiTheme="majorHAnsi" w:cstheme="majorHAnsi"/>
          <w:i/>
          <w:sz w:val="24"/>
          <w:szCs w:val="24"/>
        </w:rPr>
        <w:t>126</w:t>
      </w:r>
      <w:r w:rsidR="005E0347">
        <w:rPr>
          <w:rFonts w:asciiTheme="majorHAnsi" w:hAnsiTheme="majorHAnsi" w:cstheme="majorHAnsi"/>
          <w:i/>
          <w:sz w:val="24"/>
          <w:szCs w:val="24"/>
        </w:rPr>
        <w:t>.</w:t>
      </w:r>
      <w:r w:rsidR="001275A3" w:rsidRPr="00173675">
        <w:rPr>
          <w:rFonts w:asciiTheme="majorHAnsi" w:hAnsiTheme="majorHAnsi" w:cstheme="majorHAnsi"/>
          <w:i/>
          <w:sz w:val="24"/>
          <w:szCs w:val="24"/>
        </w:rPr>
        <w:t xml:space="preserve">424 ± </w:t>
      </w:r>
      <w:r w:rsidR="001275A3" w:rsidRPr="00173675">
        <w:rPr>
          <w:rFonts w:ascii="Times New Roman" w:hAnsi="Times New Roman" w:cs="Times New Roman"/>
          <w:i/>
          <w:sz w:val="26"/>
          <w:szCs w:val="26"/>
        </w:rPr>
        <w:t>68.920</w:t>
      </w:r>
      <w:r w:rsidR="00164D4E">
        <w:rPr>
          <w:rFonts w:asciiTheme="majorHAnsi" w:hAnsiTheme="majorHAnsi" w:cstheme="majorHAnsi"/>
          <w:i/>
          <w:sz w:val="24"/>
          <w:szCs w:val="24"/>
        </w:rPr>
        <w:t xml:space="preserve">VNĐ, lợn con là </w:t>
      </w:r>
      <w:r w:rsidR="001275A3" w:rsidRPr="00173675">
        <w:rPr>
          <w:rFonts w:asciiTheme="majorHAnsi" w:hAnsiTheme="majorHAnsi" w:cstheme="majorHAnsi"/>
          <w:i/>
          <w:sz w:val="24"/>
          <w:szCs w:val="24"/>
        </w:rPr>
        <w:t>155</w:t>
      </w:r>
      <w:r w:rsidR="005E0347">
        <w:rPr>
          <w:rFonts w:asciiTheme="majorHAnsi" w:hAnsiTheme="majorHAnsi" w:cstheme="majorHAnsi"/>
          <w:i/>
          <w:sz w:val="24"/>
          <w:szCs w:val="24"/>
        </w:rPr>
        <w:t>.</w:t>
      </w:r>
      <w:r w:rsidR="001275A3" w:rsidRPr="00173675">
        <w:rPr>
          <w:rFonts w:asciiTheme="majorHAnsi" w:hAnsiTheme="majorHAnsi" w:cstheme="majorHAnsi"/>
          <w:i/>
          <w:sz w:val="24"/>
          <w:szCs w:val="24"/>
        </w:rPr>
        <w:t xml:space="preserve">405 ± </w:t>
      </w:r>
      <w:r w:rsidR="001275A3" w:rsidRPr="00173675">
        <w:rPr>
          <w:rFonts w:ascii="Times New Roman" w:hAnsi="Times New Roman" w:cs="Times New Roman"/>
          <w:i/>
          <w:sz w:val="26"/>
          <w:szCs w:val="26"/>
        </w:rPr>
        <w:t>64</w:t>
      </w:r>
      <w:r w:rsidR="005E0347">
        <w:rPr>
          <w:rFonts w:ascii="Times New Roman" w:hAnsi="Times New Roman" w:cs="Times New Roman"/>
          <w:i/>
          <w:sz w:val="26"/>
          <w:szCs w:val="26"/>
        </w:rPr>
        <w:t>.</w:t>
      </w:r>
      <w:r w:rsidR="001275A3" w:rsidRPr="00173675">
        <w:rPr>
          <w:rFonts w:ascii="Times New Roman" w:hAnsi="Times New Roman" w:cs="Times New Roman"/>
          <w:i/>
          <w:sz w:val="26"/>
          <w:szCs w:val="26"/>
        </w:rPr>
        <w:t xml:space="preserve">414 </w:t>
      </w:r>
      <w:r w:rsidR="00164D4E">
        <w:rPr>
          <w:rFonts w:asciiTheme="majorHAnsi" w:hAnsiTheme="majorHAnsi" w:cstheme="majorHAnsi"/>
          <w:i/>
          <w:sz w:val="24"/>
          <w:szCs w:val="24"/>
        </w:rPr>
        <w:t xml:space="preserve">VNĐ và lợn thịt là </w:t>
      </w:r>
      <w:r w:rsidR="001275A3" w:rsidRPr="00173675">
        <w:rPr>
          <w:rFonts w:asciiTheme="majorHAnsi" w:hAnsiTheme="majorHAnsi" w:cstheme="majorHAnsi"/>
          <w:i/>
          <w:sz w:val="24"/>
          <w:szCs w:val="24"/>
        </w:rPr>
        <w:t>122</w:t>
      </w:r>
      <w:r w:rsidR="005E0347">
        <w:rPr>
          <w:rFonts w:asciiTheme="majorHAnsi" w:hAnsiTheme="majorHAnsi" w:cstheme="majorHAnsi"/>
          <w:i/>
          <w:sz w:val="24"/>
          <w:szCs w:val="24"/>
        </w:rPr>
        <w:t>.</w:t>
      </w:r>
      <w:r w:rsidR="001275A3" w:rsidRPr="00173675">
        <w:rPr>
          <w:rFonts w:asciiTheme="majorHAnsi" w:hAnsiTheme="majorHAnsi" w:cstheme="majorHAnsi"/>
          <w:i/>
          <w:sz w:val="24"/>
          <w:szCs w:val="24"/>
        </w:rPr>
        <w:t xml:space="preserve">680 ± </w:t>
      </w:r>
      <w:r w:rsidR="001275A3" w:rsidRPr="00173675">
        <w:rPr>
          <w:rFonts w:ascii="Times New Roman" w:hAnsi="Times New Roman" w:cs="Times New Roman"/>
          <w:i/>
          <w:sz w:val="26"/>
          <w:szCs w:val="26"/>
        </w:rPr>
        <w:t>61</w:t>
      </w:r>
      <w:r w:rsidR="005E0347">
        <w:rPr>
          <w:rFonts w:ascii="Times New Roman" w:hAnsi="Times New Roman" w:cs="Times New Roman"/>
          <w:i/>
          <w:sz w:val="26"/>
          <w:szCs w:val="26"/>
        </w:rPr>
        <w:t>.</w:t>
      </w:r>
      <w:r w:rsidR="001275A3" w:rsidRPr="00173675">
        <w:rPr>
          <w:rFonts w:ascii="Times New Roman" w:hAnsi="Times New Roman" w:cs="Times New Roman"/>
          <w:i/>
          <w:sz w:val="26"/>
          <w:szCs w:val="26"/>
        </w:rPr>
        <w:t xml:space="preserve">217 </w:t>
      </w:r>
      <w:r w:rsidR="00164D4E">
        <w:rPr>
          <w:rFonts w:asciiTheme="majorHAnsi" w:hAnsiTheme="majorHAnsi" w:cstheme="majorHAnsi"/>
          <w:i/>
          <w:sz w:val="24"/>
          <w:szCs w:val="24"/>
        </w:rPr>
        <w:t>VNĐ</w:t>
      </w:r>
      <w:r w:rsidR="001275A3">
        <w:rPr>
          <w:rFonts w:asciiTheme="majorHAnsi" w:hAnsiTheme="majorHAnsi" w:cstheme="majorHAnsi"/>
          <w:i/>
          <w:sz w:val="24"/>
          <w:szCs w:val="24"/>
        </w:rPr>
        <w:t xml:space="preserve"> (khoảng tin cậy 68.2%)</w:t>
      </w:r>
      <w:r w:rsidR="00164D4E">
        <w:rPr>
          <w:rFonts w:asciiTheme="majorHAnsi" w:hAnsiTheme="majorHAnsi" w:cstheme="majorHAnsi"/>
          <w:i/>
          <w:sz w:val="24"/>
          <w:szCs w:val="24"/>
        </w:rPr>
        <w:t>.</w:t>
      </w:r>
      <w:r w:rsidR="002F75BB">
        <w:rPr>
          <w:rFonts w:asciiTheme="majorHAnsi" w:hAnsiTheme="majorHAnsi" w:cstheme="majorHAnsi"/>
          <w:i/>
          <w:sz w:val="24"/>
          <w:szCs w:val="24"/>
        </w:rPr>
        <w:t xml:space="preserve"> </w:t>
      </w:r>
      <w:r w:rsidRPr="005F08C4">
        <w:rPr>
          <w:rFonts w:asciiTheme="majorHAnsi" w:hAnsiTheme="majorHAnsi" w:cstheme="majorHAnsi"/>
          <w:i/>
          <w:sz w:val="24"/>
          <w:szCs w:val="24"/>
        </w:rPr>
        <w:t xml:space="preserve">Kết quả nghiên cứu </w:t>
      </w:r>
      <w:r>
        <w:rPr>
          <w:rFonts w:asciiTheme="majorHAnsi" w:hAnsiTheme="majorHAnsi" w:cstheme="majorHAnsi"/>
          <w:i/>
          <w:sz w:val="24"/>
          <w:szCs w:val="24"/>
        </w:rPr>
        <w:t xml:space="preserve">bước đầu này </w:t>
      </w:r>
      <w:r w:rsidR="00164D4E">
        <w:rPr>
          <w:rFonts w:asciiTheme="majorHAnsi" w:hAnsiTheme="majorHAnsi" w:cstheme="majorHAnsi"/>
          <w:i/>
          <w:sz w:val="24"/>
          <w:szCs w:val="24"/>
        </w:rPr>
        <w:t xml:space="preserve">cho </w:t>
      </w:r>
      <w:r w:rsidR="00B9395C">
        <w:rPr>
          <w:rFonts w:asciiTheme="majorHAnsi" w:hAnsiTheme="majorHAnsi" w:cstheme="majorHAnsi"/>
          <w:i/>
          <w:sz w:val="24"/>
          <w:szCs w:val="24"/>
        </w:rPr>
        <w:t xml:space="preserve">thấy </w:t>
      </w:r>
      <w:r w:rsidR="00164D4E">
        <w:rPr>
          <w:rFonts w:asciiTheme="majorHAnsi" w:hAnsiTheme="majorHAnsi" w:cstheme="majorHAnsi"/>
          <w:i/>
          <w:sz w:val="24"/>
          <w:szCs w:val="24"/>
        </w:rPr>
        <w:t>phương pháp thống kê áp dụng hiểu quả cho các bài toán về môi trường, đồng thời kết quả cung cấp thông tin hữu ích nhằm đề xuất các giải pháp tăng cường hiệu quả hệ thống biogas trong quản lý chất thải và sử dụng khí sinh học nhằm giảm phát thải khí nhà kính, tiết kiệm năng lượng.</w:t>
      </w:r>
    </w:p>
    <w:p w14:paraId="0A4F9D2E" w14:textId="1A0CA839" w:rsidR="00E455D7" w:rsidRPr="00781C90" w:rsidDel="0063420A" w:rsidRDefault="00E455D7" w:rsidP="00E455D7">
      <w:pPr>
        <w:spacing w:before="60" w:after="60" w:line="240" w:lineRule="auto"/>
        <w:jc w:val="both"/>
        <w:rPr>
          <w:del w:id="36" w:author="Anh Huy" w:date="2017-11-13T13:46:00Z"/>
          <w:rFonts w:asciiTheme="majorHAnsi" w:hAnsiTheme="majorHAnsi" w:cstheme="majorHAnsi"/>
          <w:i/>
          <w:sz w:val="24"/>
          <w:szCs w:val="24"/>
        </w:rPr>
      </w:pPr>
      <w:del w:id="37" w:author="Anh Huy" w:date="2017-11-13T13:46:00Z">
        <w:r w:rsidDel="0063420A">
          <w:rPr>
            <w:rFonts w:asciiTheme="majorHAnsi" w:hAnsiTheme="majorHAnsi" w:cstheme="majorHAnsi"/>
            <w:i/>
            <w:sz w:val="24"/>
            <w:szCs w:val="24"/>
          </w:rPr>
          <w:delText xml:space="preserve">Summary: </w:delText>
        </w:r>
        <w:r w:rsidR="006C2A37" w:rsidRPr="006C2A37" w:rsidDel="0063420A">
          <w:rPr>
            <w:rFonts w:asciiTheme="majorHAnsi" w:hAnsiTheme="majorHAnsi" w:cstheme="majorHAnsi"/>
            <w:i/>
            <w:sz w:val="24"/>
            <w:szCs w:val="24"/>
          </w:rPr>
          <w:delText>This paper presents the results of the application of mathematical statistical methods to evaluate the multi</w:delText>
        </w:r>
        <w:r w:rsidR="00F63C19" w:rsidDel="0063420A">
          <w:rPr>
            <w:rFonts w:asciiTheme="majorHAnsi" w:hAnsiTheme="majorHAnsi" w:cstheme="majorHAnsi"/>
            <w:i/>
            <w:sz w:val="24"/>
            <w:szCs w:val="24"/>
          </w:rPr>
          <w:delText>ple benefits of biogas solution</w:delText>
        </w:r>
        <w:r w:rsidR="006C2A37" w:rsidRPr="006C2A37" w:rsidDel="0063420A">
          <w:rPr>
            <w:rFonts w:asciiTheme="majorHAnsi" w:hAnsiTheme="majorHAnsi" w:cstheme="majorHAnsi"/>
            <w:i/>
            <w:sz w:val="24"/>
            <w:szCs w:val="24"/>
          </w:rPr>
          <w:delText xml:space="preserve"> in concentrated pig farms in Hanoi, Bac Giang, Hoa B</w:delText>
        </w:r>
        <w:r w:rsidR="00CF5AA2" w:rsidDel="0063420A">
          <w:rPr>
            <w:rFonts w:asciiTheme="majorHAnsi" w:hAnsiTheme="majorHAnsi" w:cstheme="majorHAnsi"/>
            <w:i/>
            <w:sz w:val="24"/>
            <w:szCs w:val="24"/>
          </w:rPr>
          <w:delText>inh, Nghe Ana</w:delText>
        </w:r>
        <w:r w:rsidR="006C2A37" w:rsidRPr="006C2A37" w:rsidDel="0063420A">
          <w:rPr>
            <w:rFonts w:asciiTheme="majorHAnsi" w:hAnsiTheme="majorHAnsi" w:cstheme="majorHAnsi"/>
            <w:i/>
            <w:sz w:val="24"/>
            <w:szCs w:val="24"/>
          </w:rPr>
          <w:delText xml:space="preserve">nd Ha Tinh. </w:delText>
        </w:r>
        <w:r w:rsidR="00CF5AA2" w:rsidDel="0063420A">
          <w:rPr>
            <w:rFonts w:asciiTheme="majorHAnsi" w:hAnsiTheme="majorHAnsi" w:cstheme="majorHAnsi"/>
            <w:i/>
            <w:sz w:val="24"/>
            <w:szCs w:val="24"/>
          </w:rPr>
          <w:delText>The results of</w:delText>
        </w:r>
        <w:r w:rsidR="00587195" w:rsidDel="0063420A">
          <w:rPr>
            <w:rFonts w:asciiTheme="majorHAnsi" w:hAnsiTheme="majorHAnsi" w:cstheme="majorHAnsi"/>
            <w:i/>
            <w:sz w:val="24"/>
            <w:szCs w:val="24"/>
          </w:rPr>
          <w:delText xml:space="preserve"> 8 pig farms in those localities </w:delText>
        </w:r>
        <w:r w:rsidR="000538B6" w:rsidDel="0063420A">
          <w:rPr>
            <w:rFonts w:asciiTheme="majorHAnsi" w:hAnsiTheme="majorHAnsi" w:cstheme="majorHAnsi"/>
            <w:i/>
            <w:sz w:val="24"/>
            <w:szCs w:val="24"/>
          </w:rPr>
          <w:delText>idicate</w:delText>
        </w:r>
        <w:r w:rsidR="006C2A37" w:rsidRPr="006C2A37" w:rsidDel="0063420A">
          <w:rPr>
            <w:rFonts w:asciiTheme="majorHAnsi" w:hAnsiTheme="majorHAnsi" w:cstheme="majorHAnsi"/>
            <w:i/>
            <w:sz w:val="24"/>
            <w:szCs w:val="24"/>
          </w:rPr>
          <w:delText xml:space="preserve"> the potential revenue benefits from the sale of greenhouse gas emissions credits, save money </w:delText>
        </w:r>
        <w:r w:rsidR="0027289E" w:rsidDel="0063420A">
          <w:rPr>
            <w:rFonts w:asciiTheme="majorHAnsi" w:hAnsiTheme="majorHAnsi" w:cstheme="majorHAnsi"/>
            <w:i/>
            <w:sz w:val="24"/>
            <w:szCs w:val="24"/>
          </w:rPr>
          <w:delText>for</w:delText>
        </w:r>
        <w:r w:rsidR="006C2A37" w:rsidRPr="006C2A37" w:rsidDel="0063420A">
          <w:rPr>
            <w:rFonts w:asciiTheme="majorHAnsi" w:hAnsiTheme="majorHAnsi" w:cstheme="majorHAnsi"/>
            <w:i/>
            <w:sz w:val="24"/>
            <w:szCs w:val="24"/>
          </w:rPr>
          <w:delText xml:space="preserve"> electricity and reduce environmental protection</w:delText>
        </w:r>
        <w:r w:rsidR="003738EC" w:rsidDel="0063420A">
          <w:rPr>
            <w:rFonts w:asciiTheme="majorHAnsi" w:hAnsiTheme="majorHAnsi" w:cstheme="majorHAnsi"/>
            <w:i/>
            <w:sz w:val="24"/>
            <w:szCs w:val="24"/>
          </w:rPr>
          <w:delText xml:space="preserve"> fee</w:delText>
        </w:r>
        <w:r w:rsidR="006C2A37" w:rsidRPr="006C2A37" w:rsidDel="0063420A">
          <w:rPr>
            <w:rFonts w:asciiTheme="majorHAnsi" w:hAnsiTheme="majorHAnsi" w:cstheme="majorHAnsi"/>
            <w:i/>
            <w:sz w:val="24"/>
            <w:szCs w:val="24"/>
          </w:rPr>
          <w:delText xml:space="preserve"> for </w:delText>
        </w:r>
        <w:r w:rsidR="00EE5620" w:rsidDel="0063420A">
          <w:rPr>
            <w:rFonts w:asciiTheme="majorHAnsi" w:hAnsiTheme="majorHAnsi" w:cstheme="majorHAnsi"/>
            <w:i/>
            <w:sz w:val="24"/>
            <w:szCs w:val="24"/>
          </w:rPr>
          <w:delText xml:space="preserve">the </w:delText>
        </w:r>
        <w:r w:rsidR="006C2A37" w:rsidRPr="006C2A37" w:rsidDel="0063420A">
          <w:rPr>
            <w:rFonts w:asciiTheme="majorHAnsi" w:hAnsiTheme="majorHAnsi" w:cstheme="majorHAnsi"/>
            <w:i/>
            <w:sz w:val="24"/>
            <w:szCs w:val="24"/>
          </w:rPr>
          <w:delText xml:space="preserve">waste water from each group of pigs at different stages of </w:delText>
        </w:r>
        <w:r w:rsidR="00F63C19" w:rsidDel="0063420A">
          <w:rPr>
            <w:rFonts w:asciiTheme="majorHAnsi" w:hAnsiTheme="majorHAnsi" w:cstheme="majorHAnsi"/>
            <w:i/>
            <w:sz w:val="24"/>
            <w:szCs w:val="24"/>
          </w:rPr>
          <w:delText>growth</w:delText>
        </w:r>
        <w:r w:rsidR="006C2A37" w:rsidRPr="006C2A37" w:rsidDel="0063420A">
          <w:rPr>
            <w:rFonts w:asciiTheme="majorHAnsi" w:hAnsiTheme="majorHAnsi" w:cstheme="majorHAnsi"/>
            <w:i/>
            <w:sz w:val="24"/>
            <w:szCs w:val="24"/>
          </w:rPr>
          <w:delText xml:space="preserve"> (pregnant sows, sows, piglets and pork</w:delText>
        </w:r>
        <w:r w:rsidR="004E2678" w:rsidDel="0063420A">
          <w:rPr>
            <w:rFonts w:asciiTheme="majorHAnsi" w:hAnsiTheme="majorHAnsi" w:cstheme="majorHAnsi"/>
            <w:i/>
            <w:sz w:val="24"/>
            <w:szCs w:val="24"/>
          </w:rPr>
          <w:delText>ers</w:delText>
        </w:r>
        <w:r w:rsidR="006C2A37" w:rsidRPr="006C2A37" w:rsidDel="0063420A">
          <w:rPr>
            <w:rFonts w:asciiTheme="majorHAnsi" w:hAnsiTheme="majorHAnsi" w:cstheme="majorHAnsi"/>
            <w:i/>
            <w:sz w:val="24"/>
            <w:szCs w:val="24"/>
          </w:rPr>
          <w:delText>). The average a</w:delText>
        </w:r>
        <w:r w:rsidR="004E2678" w:rsidDel="0063420A">
          <w:rPr>
            <w:rFonts w:asciiTheme="majorHAnsi" w:hAnsiTheme="majorHAnsi" w:cstheme="majorHAnsi"/>
            <w:i/>
            <w:sz w:val="24"/>
            <w:szCs w:val="24"/>
          </w:rPr>
          <w:delText>nnual value of pregnant sows is</w:delText>
        </w:r>
        <w:r w:rsidR="006C2A37" w:rsidRPr="00173675" w:rsidDel="0063420A">
          <w:rPr>
            <w:rFonts w:asciiTheme="majorHAnsi" w:hAnsiTheme="majorHAnsi" w:cstheme="majorHAnsi"/>
            <w:i/>
            <w:sz w:val="24"/>
            <w:szCs w:val="24"/>
          </w:rPr>
          <w:delText>146</w:delText>
        </w:r>
        <w:r w:rsidR="00711001" w:rsidDel="0063420A">
          <w:rPr>
            <w:rFonts w:asciiTheme="majorHAnsi" w:hAnsiTheme="majorHAnsi" w:cstheme="majorHAnsi"/>
            <w:i/>
            <w:sz w:val="24"/>
            <w:szCs w:val="24"/>
          </w:rPr>
          <w:delText>.</w:delText>
        </w:r>
        <w:r w:rsidR="006C2A37" w:rsidRPr="00173675" w:rsidDel="0063420A">
          <w:rPr>
            <w:rFonts w:asciiTheme="majorHAnsi" w:hAnsiTheme="majorHAnsi" w:cstheme="majorHAnsi"/>
            <w:i/>
            <w:sz w:val="24"/>
            <w:szCs w:val="24"/>
          </w:rPr>
          <w:delText xml:space="preserve">611 </w:delText>
        </w:r>
        <w:r w:rsidR="00173675" w:rsidRPr="00173675" w:rsidDel="0063420A">
          <w:rPr>
            <w:rFonts w:asciiTheme="majorHAnsi" w:hAnsiTheme="majorHAnsi" w:cstheme="majorHAnsi"/>
            <w:i/>
            <w:sz w:val="24"/>
            <w:szCs w:val="24"/>
          </w:rPr>
          <w:delText xml:space="preserve">± </w:delText>
        </w:r>
        <w:r w:rsidR="00173675" w:rsidRPr="00173675" w:rsidDel="0063420A">
          <w:rPr>
            <w:rFonts w:ascii="Times New Roman" w:hAnsi="Times New Roman" w:cs="Times New Roman"/>
            <w:i/>
            <w:sz w:val="26"/>
            <w:szCs w:val="26"/>
          </w:rPr>
          <w:delText>37</w:delText>
        </w:r>
        <w:r w:rsidR="00711001" w:rsidDel="0063420A">
          <w:rPr>
            <w:rFonts w:ascii="Times New Roman" w:hAnsi="Times New Roman" w:cs="Times New Roman"/>
            <w:i/>
            <w:sz w:val="26"/>
            <w:szCs w:val="26"/>
          </w:rPr>
          <w:delText>.</w:delText>
        </w:r>
        <w:r w:rsidR="00173675" w:rsidRPr="00173675" w:rsidDel="0063420A">
          <w:rPr>
            <w:rFonts w:ascii="Times New Roman" w:hAnsi="Times New Roman" w:cs="Times New Roman"/>
            <w:i/>
            <w:sz w:val="26"/>
            <w:szCs w:val="26"/>
          </w:rPr>
          <w:delText>718</w:delText>
        </w:r>
        <w:r w:rsidR="006C2A37" w:rsidRPr="00173675" w:rsidDel="0063420A">
          <w:rPr>
            <w:rFonts w:asciiTheme="majorHAnsi" w:hAnsiTheme="majorHAnsi" w:cstheme="majorHAnsi"/>
            <w:i/>
            <w:sz w:val="24"/>
            <w:szCs w:val="24"/>
          </w:rPr>
          <w:delText>VND, 126</w:delText>
        </w:r>
        <w:r w:rsidR="00711001" w:rsidDel="0063420A">
          <w:rPr>
            <w:rFonts w:asciiTheme="majorHAnsi" w:hAnsiTheme="majorHAnsi" w:cstheme="majorHAnsi"/>
            <w:i/>
            <w:sz w:val="24"/>
            <w:szCs w:val="24"/>
          </w:rPr>
          <w:delText>.</w:delText>
        </w:r>
        <w:r w:rsidR="006C2A37" w:rsidRPr="00173675" w:rsidDel="0063420A">
          <w:rPr>
            <w:rFonts w:asciiTheme="majorHAnsi" w:hAnsiTheme="majorHAnsi" w:cstheme="majorHAnsi"/>
            <w:i/>
            <w:sz w:val="24"/>
            <w:szCs w:val="24"/>
          </w:rPr>
          <w:delText>424</w:delText>
        </w:r>
        <w:r w:rsidR="00173675" w:rsidRPr="00173675" w:rsidDel="0063420A">
          <w:rPr>
            <w:rFonts w:asciiTheme="majorHAnsi" w:hAnsiTheme="majorHAnsi" w:cstheme="majorHAnsi"/>
            <w:i/>
            <w:sz w:val="24"/>
            <w:szCs w:val="24"/>
          </w:rPr>
          <w:delText>±</w:delText>
        </w:r>
        <w:r w:rsidR="00173675" w:rsidRPr="00173675" w:rsidDel="0063420A">
          <w:rPr>
            <w:rFonts w:ascii="Times New Roman" w:hAnsi="Times New Roman" w:cs="Times New Roman"/>
            <w:i/>
            <w:sz w:val="26"/>
            <w:szCs w:val="26"/>
          </w:rPr>
          <w:delText>68.920</w:delText>
        </w:r>
        <w:r w:rsidR="006C2A37" w:rsidRPr="00173675" w:rsidDel="0063420A">
          <w:rPr>
            <w:rFonts w:asciiTheme="majorHAnsi" w:hAnsiTheme="majorHAnsi" w:cstheme="majorHAnsi"/>
            <w:i/>
            <w:sz w:val="24"/>
            <w:szCs w:val="24"/>
          </w:rPr>
          <w:delText xml:space="preserve"> VND</w:delText>
        </w:r>
        <w:r w:rsidR="004E2678" w:rsidRPr="00173675" w:rsidDel="0063420A">
          <w:rPr>
            <w:rFonts w:asciiTheme="majorHAnsi" w:hAnsiTheme="majorHAnsi" w:cstheme="majorHAnsi"/>
            <w:i/>
            <w:sz w:val="24"/>
            <w:szCs w:val="24"/>
          </w:rPr>
          <w:delText xml:space="preserve"> for sows</w:delText>
        </w:r>
        <w:r w:rsidR="006C2A37" w:rsidRPr="00173675" w:rsidDel="0063420A">
          <w:rPr>
            <w:rFonts w:asciiTheme="majorHAnsi" w:hAnsiTheme="majorHAnsi" w:cstheme="majorHAnsi"/>
            <w:i/>
            <w:sz w:val="24"/>
            <w:szCs w:val="24"/>
          </w:rPr>
          <w:delText>, 155</w:delText>
        </w:r>
        <w:r w:rsidR="00711001" w:rsidDel="0063420A">
          <w:rPr>
            <w:rFonts w:asciiTheme="majorHAnsi" w:hAnsiTheme="majorHAnsi" w:cstheme="majorHAnsi"/>
            <w:i/>
            <w:sz w:val="24"/>
            <w:szCs w:val="24"/>
          </w:rPr>
          <w:delText>.</w:delText>
        </w:r>
        <w:r w:rsidR="006C2A37" w:rsidRPr="00173675" w:rsidDel="0063420A">
          <w:rPr>
            <w:rFonts w:asciiTheme="majorHAnsi" w:hAnsiTheme="majorHAnsi" w:cstheme="majorHAnsi"/>
            <w:i/>
            <w:sz w:val="24"/>
            <w:szCs w:val="24"/>
          </w:rPr>
          <w:delText xml:space="preserve">405 </w:delText>
        </w:r>
        <w:r w:rsidR="00173675" w:rsidRPr="00173675" w:rsidDel="0063420A">
          <w:rPr>
            <w:rFonts w:asciiTheme="majorHAnsi" w:hAnsiTheme="majorHAnsi" w:cstheme="majorHAnsi"/>
            <w:i/>
            <w:sz w:val="24"/>
            <w:szCs w:val="24"/>
          </w:rPr>
          <w:delText>±</w:delText>
        </w:r>
        <w:r w:rsidR="00173675" w:rsidRPr="00173675" w:rsidDel="0063420A">
          <w:rPr>
            <w:rFonts w:ascii="Times New Roman" w:hAnsi="Times New Roman" w:cs="Times New Roman"/>
            <w:i/>
            <w:sz w:val="26"/>
            <w:szCs w:val="26"/>
          </w:rPr>
          <w:delText>64</w:delText>
        </w:r>
        <w:r w:rsidR="00711001" w:rsidDel="0063420A">
          <w:rPr>
            <w:rFonts w:ascii="Times New Roman" w:hAnsi="Times New Roman" w:cs="Times New Roman"/>
            <w:i/>
            <w:sz w:val="26"/>
            <w:szCs w:val="26"/>
          </w:rPr>
          <w:delText>.</w:delText>
        </w:r>
        <w:r w:rsidR="00173675" w:rsidRPr="00173675" w:rsidDel="0063420A">
          <w:rPr>
            <w:rFonts w:ascii="Times New Roman" w:hAnsi="Times New Roman" w:cs="Times New Roman"/>
            <w:i/>
            <w:sz w:val="26"/>
            <w:szCs w:val="26"/>
          </w:rPr>
          <w:delText>414</w:delText>
        </w:r>
        <w:r w:rsidR="006C2A37" w:rsidRPr="00173675" w:rsidDel="0063420A">
          <w:rPr>
            <w:rFonts w:asciiTheme="majorHAnsi" w:hAnsiTheme="majorHAnsi" w:cstheme="majorHAnsi"/>
            <w:i/>
            <w:sz w:val="24"/>
            <w:szCs w:val="24"/>
          </w:rPr>
          <w:delText xml:space="preserve">VND </w:delText>
        </w:r>
        <w:r w:rsidR="004E2678" w:rsidRPr="00173675" w:rsidDel="0063420A">
          <w:rPr>
            <w:rFonts w:asciiTheme="majorHAnsi" w:hAnsiTheme="majorHAnsi" w:cstheme="majorHAnsi"/>
            <w:i/>
            <w:sz w:val="24"/>
            <w:szCs w:val="24"/>
          </w:rPr>
          <w:delText>for piglets</w:delText>
        </w:r>
        <w:r w:rsidR="006C2A37" w:rsidRPr="00173675" w:rsidDel="0063420A">
          <w:rPr>
            <w:rFonts w:asciiTheme="majorHAnsi" w:hAnsiTheme="majorHAnsi" w:cstheme="majorHAnsi"/>
            <w:i/>
            <w:sz w:val="24"/>
            <w:szCs w:val="24"/>
          </w:rPr>
          <w:delText xml:space="preserve"> and 122</w:delText>
        </w:r>
        <w:r w:rsidR="00711001" w:rsidDel="0063420A">
          <w:rPr>
            <w:rFonts w:asciiTheme="majorHAnsi" w:hAnsiTheme="majorHAnsi" w:cstheme="majorHAnsi"/>
            <w:i/>
            <w:sz w:val="24"/>
            <w:szCs w:val="24"/>
          </w:rPr>
          <w:delText>.</w:delText>
        </w:r>
        <w:r w:rsidR="006C2A37" w:rsidRPr="00173675" w:rsidDel="0063420A">
          <w:rPr>
            <w:rFonts w:asciiTheme="majorHAnsi" w:hAnsiTheme="majorHAnsi" w:cstheme="majorHAnsi"/>
            <w:i/>
            <w:sz w:val="24"/>
            <w:szCs w:val="24"/>
          </w:rPr>
          <w:delText xml:space="preserve">680 </w:delText>
        </w:r>
        <w:r w:rsidR="00173675" w:rsidRPr="00173675" w:rsidDel="0063420A">
          <w:rPr>
            <w:rFonts w:asciiTheme="majorHAnsi" w:hAnsiTheme="majorHAnsi" w:cstheme="majorHAnsi"/>
            <w:i/>
            <w:sz w:val="24"/>
            <w:szCs w:val="24"/>
          </w:rPr>
          <w:delText>±</w:delText>
        </w:r>
        <w:r w:rsidR="00173675" w:rsidRPr="00173675" w:rsidDel="0063420A">
          <w:rPr>
            <w:rFonts w:ascii="Times New Roman" w:hAnsi="Times New Roman" w:cs="Times New Roman"/>
            <w:i/>
            <w:sz w:val="26"/>
            <w:szCs w:val="26"/>
          </w:rPr>
          <w:delText>61</w:delText>
        </w:r>
        <w:r w:rsidR="00711001" w:rsidDel="0063420A">
          <w:rPr>
            <w:rFonts w:ascii="Times New Roman" w:hAnsi="Times New Roman" w:cs="Times New Roman"/>
            <w:i/>
            <w:sz w:val="26"/>
            <w:szCs w:val="26"/>
          </w:rPr>
          <w:delText>.</w:delText>
        </w:r>
        <w:r w:rsidR="00173675" w:rsidRPr="00173675" w:rsidDel="0063420A">
          <w:rPr>
            <w:rFonts w:ascii="Times New Roman" w:hAnsi="Times New Roman" w:cs="Times New Roman"/>
            <w:i/>
            <w:sz w:val="26"/>
            <w:szCs w:val="26"/>
          </w:rPr>
          <w:delText>217</w:delText>
        </w:r>
        <w:r w:rsidR="006C2A37" w:rsidRPr="00173675" w:rsidDel="0063420A">
          <w:rPr>
            <w:rFonts w:asciiTheme="majorHAnsi" w:hAnsiTheme="majorHAnsi" w:cstheme="majorHAnsi"/>
            <w:i/>
            <w:sz w:val="24"/>
            <w:szCs w:val="24"/>
          </w:rPr>
          <w:delText xml:space="preserve">VND </w:delText>
        </w:r>
        <w:r w:rsidR="004E2678" w:rsidRPr="00173675" w:rsidDel="0063420A">
          <w:rPr>
            <w:rFonts w:asciiTheme="majorHAnsi" w:hAnsiTheme="majorHAnsi" w:cstheme="majorHAnsi"/>
            <w:i/>
            <w:sz w:val="24"/>
            <w:szCs w:val="24"/>
          </w:rPr>
          <w:delText>for po</w:delText>
        </w:r>
        <w:r w:rsidR="00A05DB3" w:rsidRPr="00173675" w:rsidDel="0063420A">
          <w:rPr>
            <w:rFonts w:asciiTheme="majorHAnsi" w:hAnsiTheme="majorHAnsi" w:cstheme="majorHAnsi"/>
            <w:i/>
            <w:sz w:val="24"/>
            <w:szCs w:val="24"/>
          </w:rPr>
          <w:delText>r</w:delText>
        </w:r>
        <w:r w:rsidR="004E2678" w:rsidRPr="00173675" w:rsidDel="0063420A">
          <w:rPr>
            <w:rFonts w:asciiTheme="majorHAnsi" w:hAnsiTheme="majorHAnsi" w:cstheme="majorHAnsi"/>
            <w:i/>
            <w:sz w:val="24"/>
            <w:szCs w:val="24"/>
          </w:rPr>
          <w:delText>kers</w:delText>
        </w:r>
        <w:r w:rsidR="00173675" w:rsidDel="0063420A">
          <w:rPr>
            <w:rFonts w:asciiTheme="majorHAnsi" w:hAnsiTheme="majorHAnsi" w:cstheme="majorHAnsi"/>
            <w:i/>
            <w:sz w:val="24"/>
            <w:szCs w:val="24"/>
          </w:rPr>
          <w:delText xml:space="preserve"> (confident interval </w:delText>
        </w:r>
        <w:r w:rsidR="001B0322" w:rsidDel="0063420A">
          <w:rPr>
            <w:rFonts w:asciiTheme="majorHAnsi" w:hAnsiTheme="majorHAnsi" w:cstheme="majorHAnsi"/>
            <w:i/>
            <w:sz w:val="24"/>
            <w:szCs w:val="24"/>
          </w:rPr>
          <w:delText>is 68.2%)</w:delText>
        </w:r>
        <w:r w:rsidR="006C2A37" w:rsidRPr="006C2A37" w:rsidDel="0063420A">
          <w:rPr>
            <w:rFonts w:asciiTheme="majorHAnsi" w:hAnsiTheme="majorHAnsi" w:cstheme="majorHAnsi"/>
            <w:i/>
            <w:sz w:val="24"/>
            <w:szCs w:val="24"/>
          </w:rPr>
          <w:delText xml:space="preserve">. The </w:delText>
        </w:r>
        <w:r w:rsidR="00A96400" w:rsidRPr="006C2A37" w:rsidDel="0063420A">
          <w:rPr>
            <w:rFonts w:asciiTheme="majorHAnsi" w:hAnsiTheme="majorHAnsi" w:cstheme="majorHAnsi"/>
            <w:i/>
            <w:sz w:val="24"/>
            <w:szCs w:val="24"/>
          </w:rPr>
          <w:delText xml:space="preserve">initial </w:delText>
        </w:r>
        <w:r w:rsidR="006C2A37" w:rsidRPr="006C2A37" w:rsidDel="0063420A">
          <w:rPr>
            <w:rFonts w:asciiTheme="majorHAnsi" w:hAnsiTheme="majorHAnsi" w:cstheme="majorHAnsi"/>
            <w:i/>
            <w:sz w:val="24"/>
            <w:szCs w:val="24"/>
          </w:rPr>
          <w:delText xml:space="preserve">results of this study show that the statistical method </w:delText>
        </w:r>
        <w:r w:rsidR="006D0828" w:rsidDel="0063420A">
          <w:rPr>
            <w:rFonts w:asciiTheme="majorHAnsi" w:hAnsiTheme="majorHAnsi" w:cstheme="majorHAnsi"/>
            <w:i/>
            <w:sz w:val="24"/>
            <w:szCs w:val="24"/>
          </w:rPr>
          <w:delText>was</w:delText>
        </w:r>
        <w:r w:rsidR="00A27169" w:rsidRPr="006C2A37" w:rsidDel="0063420A">
          <w:rPr>
            <w:rFonts w:asciiTheme="majorHAnsi" w:hAnsiTheme="majorHAnsi" w:cstheme="majorHAnsi"/>
            <w:i/>
            <w:sz w:val="24"/>
            <w:szCs w:val="24"/>
          </w:rPr>
          <w:delText xml:space="preserve">applied </w:delText>
        </w:r>
        <w:r w:rsidR="006C2A37" w:rsidRPr="006C2A37" w:rsidDel="0063420A">
          <w:rPr>
            <w:rFonts w:asciiTheme="majorHAnsi" w:hAnsiTheme="majorHAnsi" w:cstheme="majorHAnsi"/>
            <w:i/>
            <w:sz w:val="24"/>
            <w:szCs w:val="24"/>
          </w:rPr>
          <w:delText xml:space="preserve">effectively to </w:delText>
        </w:r>
        <w:r w:rsidR="00A27169" w:rsidDel="0063420A">
          <w:rPr>
            <w:rFonts w:asciiTheme="majorHAnsi" w:hAnsiTheme="majorHAnsi" w:cstheme="majorHAnsi"/>
            <w:i/>
            <w:sz w:val="24"/>
            <w:szCs w:val="24"/>
          </w:rPr>
          <w:delText xml:space="preserve">solve </w:delText>
        </w:r>
        <w:r w:rsidR="006C2A37" w:rsidRPr="006C2A37" w:rsidDel="0063420A">
          <w:rPr>
            <w:rFonts w:asciiTheme="majorHAnsi" w:hAnsiTheme="majorHAnsi" w:cstheme="majorHAnsi"/>
            <w:i/>
            <w:sz w:val="24"/>
            <w:szCs w:val="24"/>
          </w:rPr>
          <w:delText xml:space="preserve">environmental problems, and </w:delText>
        </w:r>
        <w:r w:rsidR="00134C5B" w:rsidDel="0063420A">
          <w:rPr>
            <w:rFonts w:asciiTheme="majorHAnsi" w:hAnsiTheme="majorHAnsi" w:cstheme="majorHAnsi"/>
            <w:i/>
            <w:sz w:val="24"/>
            <w:szCs w:val="24"/>
          </w:rPr>
          <w:delText>also</w:delText>
        </w:r>
        <w:r w:rsidR="006C2A37" w:rsidRPr="006C2A37" w:rsidDel="0063420A">
          <w:rPr>
            <w:rFonts w:asciiTheme="majorHAnsi" w:hAnsiTheme="majorHAnsi" w:cstheme="majorHAnsi"/>
            <w:i/>
            <w:sz w:val="24"/>
            <w:szCs w:val="24"/>
          </w:rPr>
          <w:delText xml:space="preserve"> provide useful information to propose solutions to improve the efficiency of </w:delText>
        </w:r>
        <w:r w:rsidR="00E36749" w:rsidDel="0063420A">
          <w:rPr>
            <w:rFonts w:asciiTheme="majorHAnsi" w:hAnsiTheme="majorHAnsi" w:cstheme="majorHAnsi"/>
            <w:i/>
            <w:sz w:val="24"/>
            <w:szCs w:val="24"/>
          </w:rPr>
          <w:delText xml:space="preserve">the biogas system inmanagement of </w:delText>
        </w:r>
        <w:r w:rsidR="006C2A37" w:rsidRPr="006C2A37" w:rsidDel="0063420A">
          <w:rPr>
            <w:rFonts w:asciiTheme="majorHAnsi" w:hAnsiTheme="majorHAnsi" w:cstheme="majorHAnsi"/>
            <w:i/>
            <w:sz w:val="24"/>
            <w:szCs w:val="24"/>
          </w:rPr>
          <w:delText>waste and biogas use to reduce greenhouse gas emissions</w:delText>
        </w:r>
        <w:r w:rsidR="002D1937" w:rsidDel="0063420A">
          <w:rPr>
            <w:rFonts w:asciiTheme="majorHAnsi" w:hAnsiTheme="majorHAnsi" w:cstheme="majorHAnsi"/>
            <w:i/>
            <w:sz w:val="24"/>
            <w:szCs w:val="24"/>
          </w:rPr>
          <w:delText xml:space="preserve"> and</w:delText>
        </w:r>
        <w:r w:rsidR="006C2A37" w:rsidRPr="006C2A37" w:rsidDel="0063420A">
          <w:rPr>
            <w:rFonts w:asciiTheme="majorHAnsi" w:hAnsiTheme="majorHAnsi" w:cstheme="majorHAnsi"/>
            <w:i/>
            <w:sz w:val="24"/>
            <w:szCs w:val="24"/>
          </w:rPr>
          <w:delText xml:space="preserve"> save energy.</w:delText>
        </w:r>
      </w:del>
    </w:p>
    <w:p w14:paraId="2B4DACE1" w14:textId="77777777" w:rsidR="00E455D7" w:rsidRDefault="00E455D7" w:rsidP="00E455D7">
      <w:pPr>
        <w:spacing w:before="60" w:after="60" w:line="240" w:lineRule="auto"/>
        <w:jc w:val="both"/>
        <w:rPr>
          <w:rFonts w:asciiTheme="majorHAnsi" w:hAnsiTheme="majorHAnsi" w:cstheme="majorHAnsi"/>
          <w:sz w:val="24"/>
          <w:szCs w:val="24"/>
        </w:rPr>
      </w:pPr>
    </w:p>
    <w:p w14:paraId="5DEDEBEF" w14:textId="2F98AAC2" w:rsidR="00E455D7" w:rsidRPr="00781C90" w:rsidRDefault="00E455D7" w:rsidP="00E455D7">
      <w:pPr>
        <w:spacing w:before="60" w:after="60" w:line="240" w:lineRule="auto"/>
        <w:jc w:val="both"/>
        <w:rPr>
          <w:rFonts w:asciiTheme="majorHAnsi" w:hAnsiTheme="majorHAnsi" w:cstheme="majorHAnsi"/>
          <w:sz w:val="24"/>
          <w:szCs w:val="24"/>
        </w:rPr>
      </w:pPr>
      <w:r w:rsidRPr="0063420A">
        <w:rPr>
          <w:rFonts w:asciiTheme="majorHAnsi" w:hAnsiTheme="majorHAnsi" w:cstheme="majorHAnsi"/>
          <w:i/>
          <w:sz w:val="24"/>
          <w:szCs w:val="24"/>
          <w:rPrChange w:id="38" w:author="Anh Huy" w:date="2017-11-13T13:47:00Z">
            <w:rPr>
              <w:rFonts w:asciiTheme="majorHAnsi" w:hAnsiTheme="majorHAnsi" w:cstheme="majorHAnsi"/>
              <w:sz w:val="24"/>
              <w:szCs w:val="24"/>
            </w:rPr>
          </w:rPrChange>
        </w:rPr>
        <w:t>Từ khóa</w:t>
      </w:r>
      <w:r>
        <w:rPr>
          <w:rFonts w:asciiTheme="majorHAnsi" w:hAnsiTheme="majorHAnsi" w:cstheme="majorHAnsi"/>
          <w:sz w:val="24"/>
          <w:szCs w:val="24"/>
        </w:rPr>
        <w:t xml:space="preserve">: </w:t>
      </w:r>
      <w:ins w:id="39" w:author="Anh Huy" w:date="2017-11-13T13:47:00Z">
        <w:r w:rsidR="0063420A">
          <w:rPr>
            <w:rFonts w:asciiTheme="majorHAnsi" w:hAnsiTheme="majorHAnsi" w:cstheme="majorHAnsi"/>
            <w:sz w:val="24"/>
            <w:szCs w:val="24"/>
          </w:rPr>
          <w:t>Đ</w:t>
        </w:r>
      </w:ins>
      <w:del w:id="40" w:author="Anh Huy" w:date="2017-11-13T13:47:00Z">
        <w:r w:rsidDel="0063420A">
          <w:rPr>
            <w:rFonts w:asciiTheme="majorHAnsi" w:hAnsiTheme="majorHAnsi" w:cstheme="majorHAnsi"/>
            <w:sz w:val="24"/>
            <w:szCs w:val="24"/>
          </w:rPr>
          <w:delText>đ</w:delText>
        </w:r>
      </w:del>
      <w:r>
        <w:rPr>
          <w:rFonts w:asciiTheme="majorHAnsi" w:hAnsiTheme="majorHAnsi" w:cstheme="majorHAnsi"/>
          <w:sz w:val="24"/>
          <w:szCs w:val="24"/>
        </w:rPr>
        <w:t>a lợi ích</w:t>
      </w:r>
      <w:r w:rsidRPr="00781C90">
        <w:rPr>
          <w:rFonts w:asciiTheme="majorHAnsi" w:hAnsiTheme="majorHAnsi" w:cstheme="majorHAnsi"/>
          <w:sz w:val="24"/>
          <w:szCs w:val="24"/>
        </w:rPr>
        <w:t xml:space="preserve">, biogas, chăn nuôi lợn quy mô trang trại, giảm phát thải </w:t>
      </w:r>
      <w:r>
        <w:rPr>
          <w:rFonts w:asciiTheme="majorHAnsi" w:hAnsiTheme="majorHAnsi" w:cstheme="majorHAnsi"/>
          <w:sz w:val="24"/>
          <w:szCs w:val="24"/>
        </w:rPr>
        <w:t>khí nhà kính (KNK)</w:t>
      </w:r>
    </w:p>
    <w:p w14:paraId="0B811282" w14:textId="77777777" w:rsidR="00E455D7" w:rsidRDefault="00E455D7" w:rsidP="00E455D7">
      <w:pPr>
        <w:widowControl w:val="0"/>
        <w:spacing w:before="120" w:after="0" w:line="240" w:lineRule="auto"/>
        <w:jc w:val="both"/>
        <w:rPr>
          <w:rFonts w:ascii="Times New Roman" w:hAnsi="Times New Roman" w:cs="Times New Roman"/>
          <w:b/>
          <w:sz w:val="26"/>
          <w:szCs w:val="26"/>
        </w:rPr>
      </w:pPr>
    </w:p>
    <w:p w14:paraId="71AFC12B" w14:textId="77777777" w:rsidR="008E23BF" w:rsidRPr="00E455D7" w:rsidRDefault="00B9395C" w:rsidP="00E455D7">
      <w:pPr>
        <w:widowControl w:val="0"/>
        <w:spacing w:before="120" w:after="0" w:line="240" w:lineRule="auto"/>
        <w:jc w:val="both"/>
        <w:rPr>
          <w:rFonts w:ascii="Times New Roman" w:hAnsi="Times New Roman" w:cs="Times New Roman"/>
          <w:b/>
          <w:sz w:val="26"/>
          <w:szCs w:val="26"/>
        </w:rPr>
      </w:pPr>
      <w:r>
        <w:rPr>
          <w:rFonts w:ascii="Times New Roman" w:hAnsi="Times New Roman" w:cs="Times New Roman"/>
          <w:b/>
          <w:sz w:val="26"/>
          <w:szCs w:val="26"/>
        </w:rPr>
        <w:t>1.Đặt vấn đề</w:t>
      </w:r>
    </w:p>
    <w:p w14:paraId="7E927472" w14:textId="77777777" w:rsidR="006873C6" w:rsidRPr="00E222DF" w:rsidRDefault="006873C6" w:rsidP="00E222DF">
      <w:pPr>
        <w:widowControl w:val="0"/>
        <w:spacing w:before="120" w:after="0" w:line="240" w:lineRule="auto"/>
        <w:ind w:firstLine="720"/>
        <w:jc w:val="both"/>
        <w:rPr>
          <w:rFonts w:ascii="Times New Roman" w:hAnsi="Times New Roman" w:cs="Times New Roman"/>
          <w:sz w:val="26"/>
          <w:szCs w:val="26"/>
        </w:rPr>
      </w:pPr>
      <w:r w:rsidRPr="00E222DF">
        <w:rPr>
          <w:rFonts w:ascii="Times New Roman" w:hAnsi="Times New Roman" w:cs="Times New Roman"/>
          <w:sz w:val="26"/>
          <w:szCs w:val="26"/>
        </w:rPr>
        <w:t xml:space="preserve">Ngành chăn nuôi lợn là một trong những ngành đóng vai trò quan trọng trong phát triển kinh tế tại Việt Nam. Trong những năm gần đây, xu hướng chăn nuôi theo quy mô trang trại được định hướng tập trung phát triển theo chính sách của nhà nước nhằm chuyển đổi mô hình sang công nghiệp hóa, hiện đại hóa. Các trang trại chăn nuôi lợn ngày càng tăng về số lượng và quy mô đàn. Chăn nuôi theo quy mô trang trại đã </w:t>
      </w:r>
      <w:r w:rsidR="00F917C2" w:rsidRPr="00E222DF">
        <w:rPr>
          <w:rFonts w:ascii="Times New Roman" w:hAnsi="Times New Roman" w:cs="Times New Roman"/>
          <w:sz w:val="26"/>
          <w:szCs w:val="26"/>
        </w:rPr>
        <w:t>giải quyết được phần nào các vấn đề ô nhiễm môi trường do chất thải chăn nuôi lợn tại các hộ gia đình. Tuy nhiên, chăn nuôi lợn tập trung với quy mô lớn tạo ra khối lượng lớn chất thải chăn nuôi lợn cũng đang tạo áp lực lớn cho môi trường.</w:t>
      </w:r>
    </w:p>
    <w:p w14:paraId="538A33EC" w14:textId="77777777" w:rsidR="00F917C2" w:rsidRPr="00E222DF" w:rsidRDefault="00F917C2" w:rsidP="00E222DF">
      <w:pPr>
        <w:widowControl w:val="0"/>
        <w:spacing w:before="120" w:after="0" w:line="240" w:lineRule="auto"/>
        <w:ind w:firstLine="720"/>
        <w:jc w:val="both"/>
        <w:rPr>
          <w:rFonts w:ascii="Times New Roman" w:hAnsi="Times New Roman" w:cs="Times New Roman"/>
          <w:sz w:val="26"/>
          <w:szCs w:val="26"/>
        </w:rPr>
      </w:pPr>
      <w:r w:rsidRPr="00E222DF">
        <w:rPr>
          <w:rFonts w:ascii="Times New Roman" w:hAnsi="Times New Roman" w:cs="Times New Roman"/>
          <w:sz w:val="26"/>
          <w:szCs w:val="26"/>
        </w:rPr>
        <w:t xml:space="preserve">Xử lý chất thải chăn nuôi lợn bằng phương pháp phân hủy kỵ khí trong bể biogas được áp dụng phổ biến tại các trang trại chăn nuôi lợn tập trung tại Việt Nam. Khí biogas được thu hồi phục vụ cho phát điện, đun nấu, thắp sáng hoặc sưởi ấm cho lợn vào mùa đông. </w:t>
      </w:r>
      <w:r w:rsidR="00E272FC" w:rsidRPr="00E222DF">
        <w:rPr>
          <w:rFonts w:ascii="Times New Roman" w:hAnsi="Times New Roman" w:cs="Times New Roman"/>
          <w:sz w:val="26"/>
          <w:szCs w:val="26"/>
        </w:rPr>
        <w:t>Xử lý chất thải chăn nuôi lợn bằng bể biogas tạo ra các giá trị lợi ích lớn về môi trường, năng lượng, tiềm năng bán chứng chỉ giảm phát thải, sức khỏe v.v</w:t>
      </w:r>
      <w:proofErr w:type="gramStart"/>
      <w:r w:rsidR="00E272FC" w:rsidRPr="00E222DF">
        <w:rPr>
          <w:rFonts w:ascii="Times New Roman" w:hAnsi="Times New Roman" w:cs="Times New Roman"/>
          <w:sz w:val="26"/>
          <w:szCs w:val="26"/>
        </w:rPr>
        <w:t>…</w:t>
      </w:r>
      <w:r w:rsidR="004F6C98" w:rsidRPr="00E222DF">
        <w:rPr>
          <w:rFonts w:ascii="Times New Roman" w:hAnsi="Times New Roman" w:cs="Times New Roman"/>
          <w:sz w:val="26"/>
          <w:szCs w:val="26"/>
        </w:rPr>
        <w:t>[</w:t>
      </w:r>
      <w:proofErr w:type="gramEnd"/>
      <w:r w:rsidR="004F6C98" w:rsidRPr="00E222DF">
        <w:rPr>
          <w:rFonts w:ascii="Times New Roman" w:hAnsi="Times New Roman" w:cs="Times New Roman"/>
          <w:sz w:val="26"/>
          <w:szCs w:val="26"/>
        </w:rPr>
        <w:t>1].</w:t>
      </w:r>
      <w:r w:rsidR="00E272FC" w:rsidRPr="00E222DF">
        <w:rPr>
          <w:rFonts w:ascii="Times New Roman" w:hAnsi="Times New Roman" w:cs="Times New Roman"/>
          <w:sz w:val="26"/>
          <w:szCs w:val="26"/>
        </w:rPr>
        <w:t xml:space="preserve"> Hiện nay, có một số nghiên cứu đã lượng giá đa lợi ích từ việc áp dụng biogas trong xử lý chất thải chăn nuôi lợn</w:t>
      </w:r>
      <w:r w:rsidR="004F6C98" w:rsidRPr="00E222DF">
        <w:rPr>
          <w:rFonts w:ascii="Times New Roman" w:hAnsi="Times New Roman" w:cs="Times New Roman"/>
          <w:sz w:val="26"/>
          <w:szCs w:val="26"/>
        </w:rPr>
        <w:t xml:space="preserve"> [1</w:t>
      </w:r>
      <w:proofErr w:type="gramStart"/>
      <w:r w:rsidR="004F6C98" w:rsidRPr="00E222DF">
        <w:rPr>
          <w:rFonts w:ascii="Times New Roman" w:hAnsi="Times New Roman" w:cs="Times New Roman"/>
          <w:sz w:val="26"/>
          <w:szCs w:val="26"/>
        </w:rPr>
        <w:t>],[</w:t>
      </w:r>
      <w:proofErr w:type="gramEnd"/>
      <w:r w:rsidR="004F6C98" w:rsidRPr="00E222DF">
        <w:rPr>
          <w:rFonts w:ascii="Times New Roman" w:hAnsi="Times New Roman" w:cs="Times New Roman"/>
          <w:sz w:val="26"/>
          <w:szCs w:val="26"/>
        </w:rPr>
        <w:t>2]</w:t>
      </w:r>
      <w:r w:rsidR="00565855">
        <w:rPr>
          <w:rFonts w:ascii="Times New Roman" w:hAnsi="Times New Roman" w:cs="Times New Roman"/>
          <w:sz w:val="26"/>
          <w:szCs w:val="26"/>
        </w:rPr>
        <w:t>,</w:t>
      </w:r>
      <w:r w:rsidR="000C2F06" w:rsidRPr="00E222DF">
        <w:rPr>
          <w:rFonts w:ascii="Times New Roman" w:hAnsi="Times New Roman" w:cs="Times New Roman"/>
          <w:sz w:val="26"/>
          <w:szCs w:val="26"/>
        </w:rPr>
        <w:t xml:space="preserve"> [3]</w:t>
      </w:r>
      <w:r w:rsidR="00E272FC" w:rsidRPr="00E222DF">
        <w:rPr>
          <w:rFonts w:ascii="Times New Roman" w:hAnsi="Times New Roman" w:cs="Times New Roman"/>
          <w:sz w:val="26"/>
          <w:szCs w:val="26"/>
        </w:rPr>
        <w:t>, tuy nhiên chủ yếu đánh giá đối với quy mô hộ gia đình. Đối với quy mô trang trại, chưa có nghiên cứu đánh giá về vấn đề này. Hầu hết các nghiên cứu hiện nay lượng giá lợi ích cho từng trang trại cụ thể</w:t>
      </w:r>
      <w:r w:rsidR="00E42B69" w:rsidRPr="00E222DF">
        <w:rPr>
          <w:rFonts w:ascii="Times New Roman" w:hAnsi="Times New Roman" w:cs="Times New Roman"/>
          <w:sz w:val="26"/>
          <w:szCs w:val="26"/>
        </w:rPr>
        <w:t xml:space="preserve">. Tuy nhiên chưa có nghiên cứu </w:t>
      </w:r>
      <w:r w:rsidR="00E272FC" w:rsidRPr="00E222DF">
        <w:rPr>
          <w:rFonts w:ascii="Times New Roman" w:hAnsi="Times New Roman" w:cs="Times New Roman"/>
          <w:sz w:val="26"/>
          <w:szCs w:val="26"/>
        </w:rPr>
        <w:t xml:space="preserve">và quy đổi cho đầu lợn. Lượng giá lợi ích đem lại từ việc áp dụng biogas trong xử lý chất thải chăn nuôi lợn quy mô trang trại ước tính trên đầu lợn theo từng </w:t>
      </w:r>
      <w:r w:rsidR="00492FA4" w:rsidRPr="00E222DF">
        <w:rPr>
          <w:rFonts w:ascii="Times New Roman" w:hAnsi="Times New Roman" w:cs="Times New Roman"/>
          <w:sz w:val="26"/>
          <w:szCs w:val="26"/>
        </w:rPr>
        <w:t xml:space="preserve">giai đoạn phát triển là rất cần thiết nhằm áp dụng các giải pháp quản lý phù hợp, tận dụng tối đa nguồn năng lượng, </w:t>
      </w:r>
      <w:r w:rsidR="00492FA4" w:rsidRPr="00E222DF">
        <w:rPr>
          <w:rFonts w:ascii="Times New Roman" w:hAnsi="Times New Roman" w:cs="Times New Roman"/>
          <w:sz w:val="26"/>
          <w:szCs w:val="26"/>
        </w:rPr>
        <w:lastRenderedPageBreak/>
        <w:t>giảm chất thải và phát thải khí nhà kính.</w:t>
      </w:r>
    </w:p>
    <w:p w14:paraId="507A142B" w14:textId="77777777" w:rsidR="00431F4E" w:rsidRDefault="00492FA4" w:rsidP="00E222DF">
      <w:pPr>
        <w:widowControl w:val="0"/>
        <w:spacing w:before="120" w:after="0" w:line="240" w:lineRule="auto"/>
        <w:ind w:firstLine="720"/>
        <w:jc w:val="both"/>
        <w:rPr>
          <w:ins w:id="41" w:author="Anh Huy" w:date="2017-11-13T13:53:00Z"/>
          <w:rFonts w:ascii="Times New Roman" w:hAnsi="Times New Roman" w:cs="Times New Roman"/>
          <w:sz w:val="26"/>
          <w:szCs w:val="26"/>
        </w:rPr>
      </w:pPr>
      <w:r w:rsidRPr="00E222DF">
        <w:rPr>
          <w:rFonts w:ascii="Times New Roman" w:hAnsi="Times New Roman" w:cs="Times New Roman"/>
          <w:sz w:val="26"/>
          <w:szCs w:val="26"/>
        </w:rPr>
        <w:t xml:space="preserve">Nghiên cứu </w:t>
      </w:r>
      <w:r w:rsidR="00E42B69" w:rsidRPr="00E222DF">
        <w:rPr>
          <w:rFonts w:ascii="Times New Roman" w:hAnsi="Times New Roman" w:cs="Times New Roman"/>
          <w:sz w:val="26"/>
          <w:szCs w:val="26"/>
        </w:rPr>
        <w:t>tiến hành đánh giá</w:t>
      </w:r>
      <w:r w:rsidRPr="00E222DF">
        <w:rPr>
          <w:rFonts w:ascii="Times New Roman" w:hAnsi="Times New Roman" w:cs="Times New Roman"/>
          <w:sz w:val="26"/>
          <w:szCs w:val="26"/>
        </w:rPr>
        <w:t xml:space="preserve"> đa lợi ích của tác giả đối với việc áp dụng hệ thống biogas trong xử lý chất thải chăn nuôi tập trung tại 8 trang trại ở Hà Nội, Bắc Giang, Hòa Bình, Nghệ </w:t>
      </w:r>
      <w:proofErr w:type="gramStart"/>
      <w:r w:rsidRPr="00E222DF">
        <w:rPr>
          <w:rFonts w:ascii="Times New Roman" w:hAnsi="Times New Roman" w:cs="Times New Roman"/>
          <w:sz w:val="26"/>
          <w:szCs w:val="26"/>
        </w:rPr>
        <w:t>An</w:t>
      </w:r>
      <w:proofErr w:type="gramEnd"/>
      <w:r w:rsidRPr="00E222DF">
        <w:rPr>
          <w:rFonts w:ascii="Times New Roman" w:hAnsi="Times New Roman" w:cs="Times New Roman"/>
          <w:sz w:val="26"/>
          <w:szCs w:val="26"/>
        </w:rPr>
        <w:t xml:space="preserve"> và Hà Tĩnh</w:t>
      </w:r>
      <w:r w:rsidR="00320C1E" w:rsidRPr="00E222DF">
        <w:rPr>
          <w:rFonts w:ascii="Times New Roman" w:hAnsi="Times New Roman" w:cs="Times New Roman"/>
          <w:sz w:val="26"/>
          <w:szCs w:val="26"/>
        </w:rPr>
        <w:t>.</w:t>
      </w:r>
      <w:r w:rsidR="008C01EB" w:rsidRPr="00E222DF">
        <w:rPr>
          <w:rFonts w:ascii="Times New Roman" w:hAnsi="Times New Roman" w:cs="Times New Roman"/>
          <w:sz w:val="26"/>
          <w:szCs w:val="26"/>
        </w:rPr>
        <w:t xml:space="preserve">Các trang trại đều sử dụng hệ thống bể biogas (phủ bạt HDPE) </w:t>
      </w:r>
    </w:p>
    <w:p w14:paraId="77F6BDF9" w14:textId="198CFAB1" w:rsidR="00E42B69" w:rsidRPr="00E222DF" w:rsidRDefault="008C01EB" w:rsidP="00E222DF">
      <w:pPr>
        <w:widowControl w:val="0"/>
        <w:spacing w:before="120" w:after="0" w:line="240" w:lineRule="auto"/>
        <w:ind w:firstLine="720"/>
        <w:jc w:val="both"/>
        <w:rPr>
          <w:rFonts w:ascii="Times New Roman" w:hAnsi="Times New Roman" w:cs="Times New Roman"/>
          <w:sz w:val="26"/>
          <w:szCs w:val="26"/>
        </w:rPr>
      </w:pPr>
      <w:r w:rsidRPr="00E222DF">
        <w:rPr>
          <w:rFonts w:ascii="Times New Roman" w:hAnsi="Times New Roman" w:cs="Times New Roman"/>
          <w:sz w:val="26"/>
          <w:szCs w:val="26"/>
        </w:rPr>
        <w:t xml:space="preserve">để xử lý chất thải chăn nuôi của trang trại. Khí sinh học thu hồi để sử dụng đun nấu, thắp sang, sưởi ấm và chạy máy phát điện của trang trại. </w:t>
      </w:r>
      <w:r w:rsidR="00E42B69" w:rsidRPr="00E222DF">
        <w:rPr>
          <w:rFonts w:ascii="Times New Roman" w:hAnsi="Times New Roman" w:cs="Times New Roman"/>
          <w:sz w:val="26"/>
          <w:szCs w:val="26"/>
        </w:rPr>
        <w:t>Bài báo này tập trung vào phương pháp và kết quả đánh giá đa lợi ích trên đầu lợn của từng nhóm cụ thể (lợn nái mang thai, lợn nái đẻ, lợn con và lợn thịt)</w:t>
      </w:r>
      <w:r w:rsidR="00F55F92" w:rsidRPr="00E222DF">
        <w:rPr>
          <w:rFonts w:ascii="Times New Roman" w:hAnsi="Times New Roman" w:cs="Times New Roman"/>
          <w:sz w:val="26"/>
          <w:szCs w:val="26"/>
        </w:rPr>
        <w:t xml:space="preserve"> tại 8 trang trại nêu trên.</w:t>
      </w:r>
    </w:p>
    <w:p w14:paraId="4FE2E01C" w14:textId="77777777" w:rsidR="00F55F92" w:rsidRDefault="00393DFE" w:rsidP="00393DFE">
      <w:pPr>
        <w:widowControl w:val="0"/>
        <w:spacing w:before="120" w:after="0" w:line="240" w:lineRule="auto"/>
        <w:rPr>
          <w:rFonts w:ascii="Times New Roman" w:hAnsi="Times New Roman" w:cs="Times New Roman"/>
          <w:b/>
          <w:sz w:val="26"/>
          <w:szCs w:val="26"/>
        </w:rPr>
      </w:pPr>
      <w:r>
        <w:rPr>
          <w:rFonts w:ascii="Times New Roman" w:hAnsi="Times New Roman" w:cs="Times New Roman"/>
          <w:b/>
          <w:sz w:val="26"/>
          <w:szCs w:val="26"/>
        </w:rPr>
        <w:t>2. Tư liệu và phương pháp nghiên cứu</w:t>
      </w:r>
    </w:p>
    <w:p w14:paraId="4DBC6651" w14:textId="77777777" w:rsidR="00393DFE" w:rsidRPr="009A30B6" w:rsidRDefault="00393DFE" w:rsidP="00B80E09">
      <w:pPr>
        <w:widowControl w:val="0"/>
        <w:spacing w:before="120" w:after="0" w:line="240" w:lineRule="auto"/>
        <w:rPr>
          <w:rFonts w:ascii="Times New Roman" w:hAnsi="Times New Roman" w:cs="Times New Roman"/>
          <w:b/>
          <w:i/>
          <w:sz w:val="26"/>
          <w:szCs w:val="26"/>
          <w:rPrChange w:id="42" w:author="Anh Huy" w:date="2017-11-13T13:51:00Z">
            <w:rPr>
              <w:rFonts w:ascii="Times New Roman" w:hAnsi="Times New Roman" w:cs="Times New Roman"/>
              <w:b/>
              <w:sz w:val="26"/>
              <w:szCs w:val="26"/>
            </w:rPr>
          </w:rPrChange>
        </w:rPr>
      </w:pPr>
      <w:r w:rsidRPr="009A30B6">
        <w:rPr>
          <w:rFonts w:ascii="Times New Roman" w:hAnsi="Times New Roman" w:cs="Times New Roman"/>
          <w:b/>
          <w:i/>
          <w:sz w:val="26"/>
          <w:szCs w:val="26"/>
          <w:rPrChange w:id="43" w:author="Anh Huy" w:date="2017-11-13T13:51:00Z">
            <w:rPr>
              <w:rFonts w:ascii="Times New Roman" w:hAnsi="Times New Roman" w:cs="Times New Roman"/>
              <w:b/>
              <w:sz w:val="26"/>
              <w:szCs w:val="26"/>
            </w:rPr>
          </w:rPrChange>
        </w:rPr>
        <w:t>2</w:t>
      </w:r>
      <w:r w:rsidR="009C20B4" w:rsidRPr="009A30B6">
        <w:rPr>
          <w:rFonts w:ascii="Times New Roman" w:hAnsi="Times New Roman" w:cs="Times New Roman"/>
          <w:b/>
          <w:i/>
          <w:sz w:val="26"/>
          <w:szCs w:val="26"/>
          <w:rPrChange w:id="44" w:author="Anh Huy" w:date="2017-11-13T13:51:00Z">
            <w:rPr>
              <w:rFonts w:ascii="Times New Roman" w:hAnsi="Times New Roman" w:cs="Times New Roman"/>
              <w:b/>
              <w:sz w:val="26"/>
              <w:szCs w:val="26"/>
            </w:rPr>
          </w:rPrChange>
        </w:rPr>
        <w:t>.1. Tư liệu</w:t>
      </w:r>
    </w:p>
    <w:p w14:paraId="4FAE0A97" w14:textId="77777777" w:rsidR="00F55F92" w:rsidRPr="00E222DF" w:rsidRDefault="00E83DB9" w:rsidP="00E222DF">
      <w:pPr>
        <w:widowControl w:val="0"/>
        <w:spacing w:before="120" w:after="0" w:line="240" w:lineRule="auto"/>
        <w:ind w:firstLine="720"/>
        <w:jc w:val="both"/>
        <w:rPr>
          <w:rFonts w:ascii="Times New Roman" w:hAnsi="Times New Roman" w:cs="Times New Roman"/>
          <w:sz w:val="26"/>
          <w:szCs w:val="26"/>
        </w:rPr>
      </w:pPr>
      <w:r w:rsidRPr="00E222DF">
        <w:rPr>
          <w:rFonts w:ascii="Times New Roman" w:hAnsi="Times New Roman" w:cs="Times New Roman"/>
          <w:sz w:val="26"/>
          <w:szCs w:val="26"/>
        </w:rPr>
        <w:t>Nhằm lượng giá được các lợi ích của việc quản lý chất thải chăn nuôi lợn quy mô trang trại, n</w:t>
      </w:r>
      <w:r w:rsidR="00F55F92" w:rsidRPr="00E222DF">
        <w:rPr>
          <w:rFonts w:ascii="Times New Roman" w:hAnsi="Times New Roman" w:cs="Times New Roman"/>
          <w:sz w:val="26"/>
          <w:szCs w:val="26"/>
        </w:rPr>
        <w:t>ghiên cứu tiến hành điều tra số liệu tại 8 trang trại</w:t>
      </w:r>
      <w:r w:rsidR="00511D10" w:rsidRPr="00E222DF">
        <w:rPr>
          <w:rFonts w:ascii="Times New Roman" w:hAnsi="Times New Roman" w:cs="Times New Roman"/>
          <w:sz w:val="26"/>
          <w:szCs w:val="26"/>
        </w:rPr>
        <w:t xml:space="preserve"> ở Hà Nội, Bắc Giang, Hòa Bình, Nghệ An và Hà Tĩnh</w:t>
      </w:r>
      <w:r w:rsidR="00F55F92" w:rsidRPr="00E222DF">
        <w:rPr>
          <w:rFonts w:ascii="Times New Roman" w:hAnsi="Times New Roman" w:cs="Times New Roman"/>
          <w:sz w:val="26"/>
          <w:szCs w:val="26"/>
        </w:rPr>
        <w:t>, các số liệu bao gồm quy mô chăn nuôi, số lượng lợn tương ứng với từng loại lợn được nuôi tại trang trại (lợn nái mang thai, lợn nái đẻ, lợn con và lợn thịt);</w:t>
      </w:r>
      <w:r w:rsidRPr="00E222DF">
        <w:rPr>
          <w:rFonts w:ascii="Times New Roman" w:hAnsi="Times New Roman" w:cs="Times New Roman"/>
          <w:sz w:val="26"/>
          <w:szCs w:val="26"/>
        </w:rPr>
        <w:t xml:space="preserve"> hệ thống xử lý nước thải (bể biogas);</w:t>
      </w:r>
      <w:r w:rsidR="00F55F92" w:rsidRPr="00E222DF">
        <w:rPr>
          <w:rFonts w:ascii="Times New Roman" w:hAnsi="Times New Roman" w:cs="Times New Roman"/>
          <w:sz w:val="26"/>
          <w:szCs w:val="26"/>
        </w:rPr>
        <w:t xml:space="preserve"> thiết bị sử dụng </w:t>
      </w:r>
      <w:r w:rsidR="00F4762A" w:rsidRPr="00E222DF">
        <w:rPr>
          <w:rFonts w:ascii="Times New Roman" w:hAnsi="Times New Roman" w:cs="Times New Roman"/>
          <w:sz w:val="26"/>
          <w:szCs w:val="26"/>
        </w:rPr>
        <w:t>khí sinh học từ bể biogas và</w:t>
      </w:r>
      <w:r w:rsidRPr="00E222DF">
        <w:rPr>
          <w:rFonts w:ascii="Times New Roman" w:hAnsi="Times New Roman" w:cs="Times New Roman"/>
          <w:sz w:val="26"/>
          <w:szCs w:val="26"/>
        </w:rPr>
        <w:t xml:space="preserve"> thời gian sử dụng; chất lượng nước thải trước và sau bể biogas (COD, TSS). </w:t>
      </w:r>
      <w:r w:rsidR="00D223B1" w:rsidRPr="00E222DF">
        <w:rPr>
          <w:rFonts w:ascii="Times New Roman" w:hAnsi="Times New Roman" w:cs="Times New Roman"/>
          <w:sz w:val="26"/>
          <w:szCs w:val="26"/>
        </w:rPr>
        <w:t>Chi tiết số liệu tại bảng 1.</w:t>
      </w:r>
    </w:p>
    <w:p w14:paraId="62D92289" w14:textId="77777777" w:rsidR="00D223B1" w:rsidRPr="00C30044" w:rsidRDefault="00D223B1" w:rsidP="00E222DF">
      <w:pPr>
        <w:widowControl w:val="0"/>
        <w:spacing w:before="120" w:after="0" w:line="240" w:lineRule="auto"/>
        <w:jc w:val="center"/>
        <w:rPr>
          <w:rFonts w:ascii="Times New Roman" w:hAnsi="Times New Roman" w:cs="Times New Roman"/>
          <w:sz w:val="26"/>
          <w:szCs w:val="26"/>
          <w:rPrChange w:id="45" w:author="Anh Huy" w:date="2017-11-13T11:58:00Z">
            <w:rPr>
              <w:rFonts w:ascii="Times New Roman" w:hAnsi="Times New Roman" w:cs="Times New Roman"/>
              <w:i/>
              <w:sz w:val="26"/>
              <w:szCs w:val="26"/>
            </w:rPr>
          </w:rPrChange>
        </w:rPr>
      </w:pPr>
      <w:r w:rsidRPr="00C30044">
        <w:rPr>
          <w:rFonts w:ascii="Times New Roman" w:hAnsi="Times New Roman" w:cs="Times New Roman"/>
          <w:sz w:val="26"/>
          <w:szCs w:val="26"/>
          <w:rPrChange w:id="46" w:author="Anh Huy" w:date="2017-11-13T11:58:00Z">
            <w:rPr>
              <w:rFonts w:ascii="Times New Roman" w:hAnsi="Times New Roman" w:cs="Times New Roman"/>
              <w:i/>
              <w:sz w:val="26"/>
              <w:szCs w:val="26"/>
            </w:rPr>
          </w:rPrChange>
        </w:rPr>
        <w:t>Bảng 1. Các trang trại chăn nuôi lợn trong phạm vi nghiên cứu</w:t>
      </w:r>
    </w:p>
    <w:tbl>
      <w:tblPr>
        <w:tblStyle w:val="TableGrid"/>
        <w:tblW w:w="0" w:type="auto"/>
        <w:jc w:val="center"/>
        <w:tblLook w:val="04A0" w:firstRow="1" w:lastRow="0" w:firstColumn="1" w:lastColumn="0" w:noHBand="0" w:noVBand="1"/>
      </w:tblPr>
      <w:tblGrid>
        <w:gridCol w:w="4503"/>
        <w:gridCol w:w="1548"/>
        <w:gridCol w:w="3097"/>
      </w:tblGrid>
      <w:tr w:rsidR="00643B37" w:rsidRPr="00E222DF" w14:paraId="1392A080" w14:textId="77777777" w:rsidTr="0023646C">
        <w:trPr>
          <w:jc w:val="center"/>
        </w:trPr>
        <w:tc>
          <w:tcPr>
            <w:tcW w:w="4503" w:type="dxa"/>
            <w:vAlign w:val="center"/>
          </w:tcPr>
          <w:p w14:paraId="3F0EE040" w14:textId="77777777" w:rsidR="00643B37" w:rsidRPr="00E222DF" w:rsidRDefault="00643B37" w:rsidP="00E222DF">
            <w:pPr>
              <w:widowControl w:val="0"/>
              <w:spacing w:before="120"/>
              <w:jc w:val="center"/>
              <w:rPr>
                <w:rFonts w:ascii="Times New Roman" w:eastAsia="Times New Roman" w:hAnsi="Times New Roman" w:cs="Times New Roman"/>
                <w:b/>
                <w:bCs/>
                <w:sz w:val="26"/>
                <w:szCs w:val="26"/>
                <w:lang w:val="vi-VN" w:eastAsia="vi-VN"/>
              </w:rPr>
            </w:pPr>
            <w:r w:rsidRPr="00E222DF">
              <w:rPr>
                <w:rFonts w:ascii="Times New Roman" w:eastAsia="Times New Roman" w:hAnsi="Times New Roman" w:cs="Times New Roman"/>
                <w:b/>
                <w:bCs/>
                <w:sz w:val="26"/>
                <w:szCs w:val="26"/>
                <w:lang w:val="vi-VN" w:eastAsia="vi-VN"/>
              </w:rPr>
              <w:t>Trang trại</w:t>
            </w:r>
          </w:p>
        </w:tc>
        <w:tc>
          <w:tcPr>
            <w:tcW w:w="1548" w:type="dxa"/>
            <w:vAlign w:val="center"/>
          </w:tcPr>
          <w:p w14:paraId="38BDC21B" w14:textId="77777777" w:rsidR="00643B37" w:rsidRPr="00E222DF" w:rsidRDefault="00643B37" w:rsidP="00E222DF">
            <w:pPr>
              <w:widowControl w:val="0"/>
              <w:spacing w:before="120"/>
              <w:jc w:val="center"/>
              <w:rPr>
                <w:rFonts w:ascii="Times New Roman" w:eastAsia="Times New Roman" w:hAnsi="Times New Roman" w:cs="Times New Roman"/>
                <w:b/>
                <w:bCs/>
                <w:sz w:val="26"/>
                <w:szCs w:val="26"/>
                <w:lang w:eastAsia="vi-VN"/>
              </w:rPr>
            </w:pPr>
            <w:r w:rsidRPr="00E222DF">
              <w:rPr>
                <w:rFonts w:ascii="Times New Roman" w:eastAsia="Times New Roman" w:hAnsi="Times New Roman" w:cs="Times New Roman"/>
                <w:b/>
                <w:bCs/>
                <w:sz w:val="26"/>
                <w:szCs w:val="26"/>
                <w:lang w:val="vi-VN" w:eastAsia="vi-VN"/>
              </w:rPr>
              <w:t>Qui mô</w:t>
            </w:r>
          </w:p>
          <w:p w14:paraId="62CC4AE4" w14:textId="77777777" w:rsidR="00643B37" w:rsidRPr="00E222DF" w:rsidRDefault="00643B37" w:rsidP="00E222DF">
            <w:pPr>
              <w:widowControl w:val="0"/>
              <w:spacing w:before="120"/>
              <w:jc w:val="center"/>
              <w:rPr>
                <w:rFonts w:ascii="Times New Roman" w:eastAsia="Times New Roman" w:hAnsi="Times New Roman" w:cs="Times New Roman"/>
                <w:b/>
                <w:bCs/>
                <w:sz w:val="26"/>
                <w:szCs w:val="26"/>
                <w:lang w:eastAsia="vi-VN"/>
              </w:rPr>
            </w:pPr>
            <w:r w:rsidRPr="00E222DF">
              <w:rPr>
                <w:rFonts w:ascii="Times New Roman" w:eastAsia="Times New Roman" w:hAnsi="Times New Roman" w:cs="Times New Roman"/>
                <w:b/>
                <w:bCs/>
                <w:sz w:val="26"/>
                <w:szCs w:val="26"/>
                <w:lang w:eastAsia="vi-VN"/>
              </w:rPr>
              <w:t>(con lợn)</w:t>
            </w:r>
          </w:p>
        </w:tc>
        <w:tc>
          <w:tcPr>
            <w:tcW w:w="3097" w:type="dxa"/>
            <w:vAlign w:val="center"/>
          </w:tcPr>
          <w:p w14:paraId="5261F8CD" w14:textId="77777777" w:rsidR="00643B37" w:rsidRPr="00E222DF" w:rsidRDefault="00643B37" w:rsidP="00E222DF">
            <w:pPr>
              <w:widowControl w:val="0"/>
              <w:spacing w:before="120"/>
              <w:jc w:val="center"/>
              <w:rPr>
                <w:rFonts w:ascii="Times New Roman" w:eastAsia="Times New Roman" w:hAnsi="Times New Roman" w:cs="Times New Roman"/>
                <w:b/>
                <w:bCs/>
                <w:sz w:val="26"/>
                <w:szCs w:val="26"/>
                <w:lang w:eastAsia="vi-VN"/>
              </w:rPr>
            </w:pPr>
            <w:r w:rsidRPr="00E222DF">
              <w:rPr>
                <w:rFonts w:ascii="Times New Roman" w:eastAsia="Times New Roman" w:hAnsi="Times New Roman" w:cs="Times New Roman"/>
                <w:b/>
                <w:bCs/>
                <w:sz w:val="26"/>
                <w:szCs w:val="26"/>
                <w:lang w:eastAsia="vi-VN"/>
              </w:rPr>
              <w:t>Mục đích sử dụng khí sinh học</w:t>
            </w:r>
          </w:p>
        </w:tc>
      </w:tr>
      <w:tr w:rsidR="00643B37" w:rsidRPr="00E222DF" w14:paraId="13CEF81C" w14:textId="77777777" w:rsidTr="0023646C">
        <w:trPr>
          <w:jc w:val="center"/>
        </w:trPr>
        <w:tc>
          <w:tcPr>
            <w:tcW w:w="4503" w:type="dxa"/>
            <w:vAlign w:val="center"/>
          </w:tcPr>
          <w:p w14:paraId="7B2401AC" w14:textId="77777777" w:rsidR="00643B37" w:rsidRPr="00E222DF" w:rsidRDefault="00643B37" w:rsidP="00E222DF">
            <w:pPr>
              <w:widowControl w:val="0"/>
              <w:spacing w:before="120"/>
              <w:jc w:val="center"/>
              <w:rPr>
                <w:rFonts w:ascii="Times New Roman" w:eastAsia="Times New Roman" w:hAnsi="Times New Roman" w:cs="Times New Roman"/>
                <w:bCs/>
                <w:sz w:val="26"/>
                <w:szCs w:val="26"/>
                <w:lang w:eastAsia="vi-VN"/>
              </w:rPr>
            </w:pPr>
            <w:r w:rsidRPr="00E222DF">
              <w:rPr>
                <w:rFonts w:ascii="Times New Roman" w:eastAsia="Times New Roman" w:hAnsi="Times New Roman" w:cs="Times New Roman"/>
                <w:bCs/>
                <w:sz w:val="26"/>
                <w:szCs w:val="26"/>
                <w:lang w:val="vi-VN" w:eastAsia="vi-VN"/>
              </w:rPr>
              <w:t xml:space="preserve">Trang trại Gốc mít (Nghệ An) </w:t>
            </w:r>
          </w:p>
          <w:p w14:paraId="2F612603" w14:textId="77777777" w:rsidR="00643B37" w:rsidRPr="00E222DF" w:rsidRDefault="00643B37" w:rsidP="00E222DF">
            <w:pPr>
              <w:widowControl w:val="0"/>
              <w:spacing w:before="120"/>
              <w:jc w:val="center"/>
              <w:rPr>
                <w:rFonts w:ascii="Times New Roman" w:eastAsia="Times New Roman" w:hAnsi="Times New Roman" w:cs="Times New Roman"/>
                <w:bCs/>
                <w:sz w:val="26"/>
                <w:szCs w:val="26"/>
                <w:lang w:val="vi-VN" w:eastAsia="vi-VN"/>
              </w:rPr>
            </w:pPr>
            <w:r w:rsidRPr="00E222DF">
              <w:rPr>
                <w:rFonts w:ascii="Times New Roman" w:eastAsia="Times New Roman" w:hAnsi="Times New Roman" w:cs="Times New Roman"/>
                <w:bCs/>
                <w:sz w:val="26"/>
                <w:szCs w:val="26"/>
                <w:lang w:val="vi-VN" w:eastAsia="vi-VN"/>
              </w:rPr>
              <w:t>(TT-</w:t>
            </w:r>
            <w:r w:rsidRPr="00E222DF">
              <w:rPr>
                <w:rFonts w:ascii="Times New Roman" w:eastAsia="Times New Roman" w:hAnsi="Times New Roman" w:cs="Times New Roman"/>
                <w:bCs/>
                <w:sz w:val="26"/>
                <w:szCs w:val="26"/>
                <w:lang w:eastAsia="vi-VN"/>
              </w:rPr>
              <w:t>01</w:t>
            </w:r>
            <w:r w:rsidRPr="00E222DF">
              <w:rPr>
                <w:rFonts w:ascii="Times New Roman" w:eastAsia="Times New Roman" w:hAnsi="Times New Roman" w:cs="Times New Roman"/>
                <w:bCs/>
                <w:sz w:val="26"/>
                <w:szCs w:val="26"/>
                <w:lang w:val="vi-VN" w:eastAsia="vi-VN"/>
              </w:rPr>
              <w:t>)</w:t>
            </w:r>
          </w:p>
        </w:tc>
        <w:tc>
          <w:tcPr>
            <w:tcW w:w="1548" w:type="dxa"/>
            <w:vAlign w:val="center"/>
          </w:tcPr>
          <w:p w14:paraId="3CFC04C0" w14:textId="77777777" w:rsidR="00643B37" w:rsidRPr="00E222DF" w:rsidRDefault="00643B37" w:rsidP="00E222DF">
            <w:pPr>
              <w:widowControl w:val="0"/>
              <w:spacing w:before="120"/>
              <w:jc w:val="center"/>
              <w:rPr>
                <w:rFonts w:ascii="Times New Roman" w:eastAsia="Times New Roman" w:hAnsi="Times New Roman" w:cs="Times New Roman"/>
                <w:bCs/>
                <w:sz w:val="26"/>
                <w:szCs w:val="26"/>
                <w:lang w:val="vi-VN" w:eastAsia="vi-VN"/>
              </w:rPr>
            </w:pPr>
            <w:r w:rsidRPr="00E222DF">
              <w:rPr>
                <w:rFonts w:ascii="Times New Roman" w:eastAsia="Times New Roman" w:hAnsi="Times New Roman" w:cs="Times New Roman"/>
                <w:bCs/>
                <w:sz w:val="26"/>
                <w:szCs w:val="26"/>
                <w:lang w:val="vi-VN" w:eastAsia="vi-VN"/>
              </w:rPr>
              <w:t>9</w:t>
            </w:r>
            <w:r w:rsidRPr="00E222DF">
              <w:rPr>
                <w:rFonts w:ascii="Times New Roman" w:eastAsia="Times New Roman" w:hAnsi="Times New Roman" w:cs="Times New Roman"/>
                <w:bCs/>
                <w:sz w:val="26"/>
                <w:szCs w:val="26"/>
                <w:lang w:eastAsia="vi-VN"/>
              </w:rPr>
              <w:t>5</w:t>
            </w:r>
            <w:r w:rsidRPr="00E222DF">
              <w:rPr>
                <w:rFonts w:ascii="Times New Roman" w:eastAsia="Times New Roman" w:hAnsi="Times New Roman" w:cs="Times New Roman"/>
                <w:bCs/>
                <w:sz w:val="26"/>
                <w:szCs w:val="26"/>
                <w:lang w:val="vi-VN" w:eastAsia="vi-VN"/>
              </w:rPr>
              <w:t>0</w:t>
            </w:r>
          </w:p>
        </w:tc>
        <w:tc>
          <w:tcPr>
            <w:tcW w:w="3097" w:type="dxa"/>
            <w:vAlign w:val="center"/>
          </w:tcPr>
          <w:p w14:paraId="2B4F146A" w14:textId="77777777" w:rsidR="00643B37" w:rsidRPr="00E222DF" w:rsidRDefault="00643B37" w:rsidP="00E222DF">
            <w:pPr>
              <w:widowControl w:val="0"/>
              <w:spacing w:before="120"/>
              <w:jc w:val="center"/>
              <w:rPr>
                <w:rFonts w:ascii="Times New Roman" w:eastAsia="Times New Roman" w:hAnsi="Times New Roman" w:cs="Times New Roman"/>
                <w:bCs/>
                <w:sz w:val="26"/>
                <w:szCs w:val="26"/>
                <w:lang w:val="vi-VN" w:eastAsia="vi-VN"/>
              </w:rPr>
            </w:pPr>
            <w:r w:rsidRPr="00E222DF">
              <w:rPr>
                <w:rFonts w:ascii="Times New Roman" w:eastAsia="Times New Roman" w:hAnsi="Times New Roman" w:cs="Times New Roman"/>
                <w:bCs/>
                <w:sz w:val="26"/>
                <w:szCs w:val="26"/>
                <w:lang w:val="vi-VN" w:eastAsia="vi-VN"/>
              </w:rPr>
              <w:t>Đun nấu</w:t>
            </w:r>
          </w:p>
        </w:tc>
      </w:tr>
      <w:tr w:rsidR="00643B37" w:rsidRPr="00E222DF" w14:paraId="71CDE3C3" w14:textId="77777777" w:rsidTr="0023646C">
        <w:trPr>
          <w:jc w:val="center"/>
        </w:trPr>
        <w:tc>
          <w:tcPr>
            <w:tcW w:w="4503" w:type="dxa"/>
            <w:vAlign w:val="center"/>
          </w:tcPr>
          <w:p w14:paraId="0610F63C" w14:textId="77777777" w:rsidR="00643B37" w:rsidRPr="00E222DF" w:rsidRDefault="00643B37" w:rsidP="00E222DF">
            <w:pPr>
              <w:widowControl w:val="0"/>
              <w:spacing w:before="120"/>
              <w:jc w:val="center"/>
              <w:rPr>
                <w:rFonts w:ascii="Times New Roman" w:eastAsia="Times New Roman" w:hAnsi="Times New Roman" w:cs="Times New Roman"/>
                <w:bCs/>
                <w:sz w:val="26"/>
                <w:szCs w:val="26"/>
                <w:lang w:eastAsia="vi-VN"/>
              </w:rPr>
            </w:pPr>
            <w:r w:rsidRPr="00E222DF">
              <w:rPr>
                <w:rFonts w:ascii="Times New Roman" w:eastAsia="Times New Roman" w:hAnsi="Times New Roman" w:cs="Times New Roman"/>
                <w:bCs/>
                <w:sz w:val="26"/>
                <w:szCs w:val="26"/>
                <w:lang w:val="vi-VN" w:eastAsia="vi-VN"/>
              </w:rPr>
              <w:t xml:space="preserve">Trại heo nái (CP) </w:t>
            </w:r>
          </w:p>
          <w:p w14:paraId="53C307C7" w14:textId="77777777" w:rsidR="00643B37" w:rsidRPr="00E222DF" w:rsidRDefault="00643B37" w:rsidP="00E222DF">
            <w:pPr>
              <w:widowControl w:val="0"/>
              <w:spacing w:before="120"/>
              <w:jc w:val="center"/>
              <w:rPr>
                <w:rFonts w:ascii="Times New Roman" w:eastAsia="Times New Roman" w:hAnsi="Times New Roman" w:cs="Times New Roman"/>
                <w:bCs/>
                <w:sz w:val="26"/>
                <w:szCs w:val="26"/>
                <w:lang w:eastAsia="vi-VN"/>
              </w:rPr>
            </w:pPr>
            <w:r w:rsidRPr="00E222DF">
              <w:rPr>
                <w:rFonts w:ascii="Times New Roman" w:eastAsia="Times New Roman" w:hAnsi="Times New Roman" w:cs="Times New Roman"/>
                <w:bCs/>
                <w:sz w:val="26"/>
                <w:szCs w:val="26"/>
                <w:lang w:val="vi-VN" w:eastAsia="vi-VN"/>
              </w:rPr>
              <w:t>(Hà Nội)</w:t>
            </w:r>
            <w:r w:rsidRPr="00E222DF">
              <w:rPr>
                <w:rFonts w:ascii="Times New Roman" w:eastAsia="Times New Roman" w:hAnsi="Times New Roman" w:cs="Times New Roman"/>
                <w:bCs/>
                <w:sz w:val="26"/>
                <w:szCs w:val="26"/>
                <w:lang w:eastAsia="vi-VN"/>
              </w:rPr>
              <w:t xml:space="preserve">  (TT-02)</w:t>
            </w:r>
          </w:p>
        </w:tc>
        <w:tc>
          <w:tcPr>
            <w:tcW w:w="1548" w:type="dxa"/>
            <w:vAlign w:val="center"/>
          </w:tcPr>
          <w:p w14:paraId="7C0E4F08" w14:textId="77777777" w:rsidR="00643B37" w:rsidRPr="00E222DF" w:rsidRDefault="00643B37" w:rsidP="00E222DF">
            <w:pPr>
              <w:widowControl w:val="0"/>
              <w:spacing w:before="120"/>
              <w:jc w:val="center"/>
              <w:rPr>
                <w:rFonts w:ascii="Times New Roman" w:eastAsia="Times New Roman" w:hAnsi="Times New Roman" w:cs="Times New Roman"/>
                <w:sz w:val="26"/>
                <w:szCs w:val="26"/>
                <w:lang w:eastAsia="vi-VN"/>
              </w:rPr>
            </w:pPr>
            <w:r w:rsidRPr="00E222DF">
              <w:rPr>
                <w:rFonts w:ascii="Times New Roman" w:eastAsia="Times New Roman" w:hAnsi="Times New Roman" w:cs="Times New Roman"/>
                <w:bCs/>
                <w:sz w:val="26"/>
                <w:szCs w:val="26"/>
                <w:lang w:eastAsia="vi-VN"/>
              </w:rPr>
              <w:t>1200</w:t>
            </w:r>
          </w:p>
        </w:tc>
        <w:tc>
          <w:tcPr>
            <w:tcW w:w="3097" w:type="dxa"/>
            <w:vAlign w:val="center"/>
          </w:tcPr>
          <w:p w14:paraId="4BFADBC5" w14:textId="77777777" w:rsidR="00643B37" w:rsidRPr="00E222DF" w:rsidRDefault="00643B37" w:rsidP="00E222DF">
            <w:pPr>
              <w:widowControl w:val="0"/>
              <w:spacing w:before="120"/>
              <w:jc w:val="center"/>
              <w:rPr>
                <w:rFonts w:ascii="Times New Roman" w:eastAsia="Times New Roman" w:hAnsi="Times New Roman" w:cs="Times New Roman"/>
                <w:sz w:val="26"/>
                <w:szCs w:val="26"/>
                <w:lang w:eastAsia="vi-VN"/>
              </w:rPr>
            </w:pPr>
            <w:r w:rsidRPr="00E222DF">
              <w:rPr>
                <w:rFonts w:ascii="Times New Roman" w:eastAsia="Times New Roman" w:hAnsi="Times New Roman" w:cs="Times New Roman"/>
                <w:sz w:val="26"/>
                <w:szCs w:val="26"/>
                <w:lang w:eastAsia="vi-VN"/>
              </w:rPr>
              <w:t>Đun nấu</w:t>
            </w:r>
          </w:p>
        </w:tc>
      </w:tr>
      <w:tr w:rsidR="00643B37" w:rsidRPr="00E222DF" w14:paraId="418246D0" w14:textId="77777777" w:rsidTr="0023646C">
        <w:trPr>
          <w:jc w:val="center"/>
        </w:trPr>
        <w:tc>
          <w:tcPr>
            <w:tcW w:w="4503" w:type="dxa"/>
            <w:vAlign w:val="center"/>
          </w:tcPr>
          <w:p w14:paraId="02A7AFD2" w14:textId="77777777" w:rsidR="00643B37" w:rsidRPr="00E222DF" w:rsidRDefault="00643B37" w:rsidP="00E222DF">
            <w:pPr>
              <w:widowControl w:val="0"/>
              <w:spacing w:before="120"/>
              <w:jc w:val="center"/>
              <w:rPr>
                <w:rFonts w:ascii="Times New Roman" w:eastAsia="Times New Roman" w:hAnsi="Times New Roman" w:cs="Times New Roman"/>
                <w:bCs/>
                <w:sz w:val="26"/>
                <w:szCs w:val="26"/>
                <w:lang w:eastAsia="vi-VN"/>
              </w:rPr>
            </w:pPr>
            <w:r w:rsidRPr="00E222DF">
              <w:rPr>
                <w:rFonts w:ascii="Times New Roman" w:eastAsia="Times New Roman" w:hAnsi="Times New Roman" w:cs="Times New Roman"/>
                <w:bCs/>
                <w:sz w:val="26"/>
                <w:szCs w:val="26"/>
                <w:lang w:val="vi-VN" w:eastAsia="vi-VN"/>
              </w:rPr>
              <w:t xml:space="preserve">Công ty cổ phần chăn nuôi Mitraco </w:t>
            </w:r>
          </w:p>
          <w:p w14:paraId="7610C80E" w14:textId="77777777" w:rsidR="00643B37" w:rsidRPr="00E222DF" w:rsidRDefault="00643B37" w:rsidP="00E222DF">
            <w:pPr>
              <w:widowControl w:val="0"/>
              <w:spacing w:before="120"/>
              <w:jc w:val="center"/>
              <w:rPr>
                <w:rFonts w:ascii="Times New Roman" w:eastAsia="Times New Roman" w:hAnsi="Times New Roman" w:cs="Times New Roman"/>
                <w:bCs/>
                <w:sz w:val="26"/>
                <w:szCs w:val="26"/>
                <w:lang w:val="vi-VN" w:eastAsia="vi-VN"/>
              </w:rPr>
            </w:pPr>
            <w:r w:rsidRPr="00E222DF">
              <w:rPr>
                <w:rFonts w:ascii="Times New Roman" w:eastAsia="Times New Roman" w:hAnsi="Times New Roman" w:cs="Times New Roman"/>
                <w:bCs/>
                <w:sz w:val="26"/>
                <w:szCs w:val="26"/>
                <w:lang w:val="vi-VN" w:eastAsia="vi-VN"/>
              </w:rPr>
              <w:t>(Hà Tĩnh) (TT-</w:t>
            </w:r>
            <w:r w:rsidRPr="00E222DF">
              <w:rPr>
                <w:rFonts w:ascii="Times New Roman" w:eastAsia="Times New Roman" w:hAnsi="Times New Roman" w:cs="Times New Roman"/>
                <w:bCs/>
                <w:sz w:val="26"/>
                <w:szCs w:val="26"/>
                <w:lang w:eastAsia="vi-VN"/>
              </w:rPr>
              <w:t>0</w:t>
            </w:r>
            <w:r w:rsidRPr="00E222DF">
              <w:rPr>
                <w:rFonts w:ascii="Times New Roman" w:eastAsia="Times New Roman" w:hAnsi="Times New Roman" w:cs="Times New Roman"/>
                <w:bCs/>
                <w:sz w:val="26"/>
                <w:szCs w:val="26"/>
                <w:lang w:val="vi-VN" w:eastAsia="vi-VN"/>
              </w:rPr>
              <w:t>3)</w:t>
            </w:r>
          </w:p>
        </w:tc>
        <w:tc>
          <w:tcPr>
            <w:tcW w:w="1548" w:type="dxa"/>
            <w:vAlign w:val="center"/>
          </w:tcPr>
          <w:p w14:paraId="7CD7A6D6" w14:textId="77777777" w:rsidR="00643B37" w:rsidRPr="00E222DF" w:rsidRDefault="00643B37" w:rsidP="00E222DF">
            <w:pPr>
              <w:widowControl w:val="0"/>
              <w:spacing w:before="120"/>
              <w:jc w:val="center"/>
              <w:rPr>
                <w:rFonts w:ascii="Times New Roman" w:eastAsia="Times New Roman" w:hAnsi="Times New Roman" w:cs="Times New Roman"/>
                <w:bCs/>
                <w:sz w:val="26"/>
                <w:szCs w:val="26"/>
                <w:lang w:val="vi-VN" w:eastAsia="vi-VN"/>
              </w:rPr>
            </w:pPr>
            <w:r w:rsidRPr="00E222DF">
              <w:rPr>
                <w:rFonts w:ascii="Times New Roman" w:eastAsia="Times New Roman" w:hAnsi="Times New Roman" w:cs="Times New Roman"/>
                <w:bCs/>
                <w:sz w:val="26"/>
                <w:szCs w:val="26"/>
                <w:lang w:val="vi-VN" w:eastAsia="vi-VN"/>
              </w:rPr>
              <w:t>2</w:t>
            </w:r>
            <w:r w:rsidRPr="00E222DF">
              <w:rPr>
                <w:rFonts w:ascii="Times New Roman" w:eastAsia="Times New Roman" w:hAnsi="Times New Roman" w:cs="Times New Roman"/>
                <w:bCs/>
                <w:sz w:val="26"/>
                <w:szCs w:val="26"/>
                <w:lang w:eastAsia="vi-VN"/>
              </w:rPr>
              <w:t>5</w:t>
            </w:r>
            <w:r w:rsidRPr="00E222DF">
              <w:rPr>
                <w:rFonts w:ascii="Times New Roman" w:eastAsia="Times New Roman" w:hAnsi="Times New Roman" w:cs="Times New Roman"/>
                <w:bCs/>
                <w:sz w:val="26"/>
                <w:szCs w:val="26"/>
                <w:lang w:val="vi-VN" w:eastAsia="vi-VN"/>
              </w:rPr>
              <w:t>00</w:t>
            </w:r>
          </w:p>
        </w:tc>
        <w:tc>
          <w:tcPr>
            <w:tcW w:w="3097" w:type="dxa"/>
            <w:vAlign w:val="center"/>
          </w:tcPr>
          <w:p w14:paraId="78286A48" w14:textId="77777777" w:rsidR="00643B37" w:rsidRPr="00E222DF" w:rsidRDefault="00643B37" w:rsidP="00E222DF">
            <w:pPr>
              <w:widowControl w:val="0"/>
              <w:spacing w:before="120"/>
              <w:jc w:val="center"/>
              <w:rPr>
                <w:rFonts w:ascii="Times New Roman" w:eastAsia="Times New Roman" w:hAnsi="Times New Roman" w:cs="Times New Roman"/>
                <w:bCs/>
                <w:sz w:val="26"/>
                <w:szCs w:val="26"/>
                <w:lang w:val="vi-VN" w:eastAsia="vi-VN"/>
              </w:rPr>
            </w:pPr>
            <w:r w:rsidRPr="00E222DF">
              <w:rPr>
                <w:rFonts w:ascii="Times New Roman" w:eastAsia="Times New Roman" w:hAnsi="Times New Roman" w:cs="Times New Roman"/>
                <w:bCs/>
                <w:sz w:val="26"/>
                <w:szCs w:val="26"/>
                <w:lang w:val="vi-VN" w:eastAsia="vi-VN"/>
              </w:rPr>
              <w:t>Phát điện</w:t>
            </w:r>
          </w:p>
        </w:tc>
      </w:tr>
      <w:tr w:rsidR="00643B37" w:rsidRPr="00E222DF" w14:paraId="0EA9B679" w14:textId="77777777" w:rsidTr="0023646C">
        <w:trPr>
          <w:jc w:val="center"/>
        </w:trPr>
        <w:tc>
          <w:tcPr>
            <w:tcW w:w="4503" w:type="dxa"/>
            <w:vAlign w:val="center"/>
          </w:tcPr>
          <w:p w14:paraId="3DE380BD" w14:textId="77777777" w:rsidR="003A0780" w:rsidRPr="00E222DF" w:rsidRDefault="00643B37" w:rsidP="00E222DF">
            <w:pPr>
              <w:widowControl w:val="0"/>
              <w:spacing w:before="120"/>
              <w:jc w:val="center"/>
              <w:rPr>
                <w:rFonts w:ascii="Times New Roman" w:eastAsia="Times New Roman" w:hAnsi="Times New Roman" w:cs="Times New Roman"/>
                <w:bCs/>
                <w:sz w:val="26"/>
                <w:szCs w:val="26"/>
                <w:lang w:eastAsia="vi-VN"/>
              </w:rPr>
            </w:pPr>
            <w:r w:rsidRPr="00E222DF">
              <w:rPr>
                <w:rFonts w:ascii="Times New Roman" w:eastAsia="Times New Roman" w:hAnsi="Times New Roman" w:cs="Times New Roman"/>
                <w:bCs/>
                <w:sz w:val="26"/>
                <w:szCs w:val="26"/>
                <w:lang w:val="vi-VN" w:eastAsia="vi-VN"/>
              </w:rPr>
              <w:t>Trang trại Tam Thái</w:t>
            </w:r>
          </w:p>
          <w:p w14:paraId="5BCEB112" w14:textId="77777777" w:rsidR="00643B37" w:rsidRPr="00E222DF" w:rsidRDefault="00643B37" w:rsidP="00E222DF">
            <w:pPr>
              <w:widowControl w:val="0"/>
              <w:spacing w:before="120"/>
              <w:jc w:val="center"/>
              <w:rPr>
                <w:rFonts w:ascii="Times New Roman" w:eastAsia="Times New Roman" w:hAnsi="Times New Roman" w:cs="Times New Roman"/>
                <w:bCs/>
                <w:sz w:val="26"/>
                <w:szCs w:val="26"/>
                <w:lang w:eastAsia="vi-VN"/>
              </w:rPr>
            </w:pPr>
            <w:r w:rsidRPr="00E222DF">
              <w:rPr>
                <w:rFonts w:ascii="Times New Roman" w:eastAsia="Times New Roman" w:hAnsi="Times New Roman" w:cs="Times New Roman"/>
                <w:bCs/>
                <w:sz w:val="26"/>
                <w:szCs w:val="26"/>
                <w:lang w:eastAsia="vi-VN"/>
              </w:rPr>
              <w:t xml:space="preserve">(Nghệ </w:t>
            </w:r>
            <w:proofErr w:type="gramStart"/>
            <w:r w:rsidRPr="00E222DF">
              <w:rPr>
                <w:rFonts w:ascii="Times New Roman" w:eastAsia="Times New Roman" w:hAnsi="Times New Roman" w:cs="Times New Roman"/>
                <w:bCs/>
                <w:sz w:val="26"/>
                <w:szCs w:val="26"/>
                <w:lang w:eastAsia="vi-VN"/>
              </w:rPr>
              <w:t>An</w:t>
            </w:r>
            <w:proofErr w:type="gramEnd"/>
            <w:r w:rsidRPr="00E222DF">
              <w:rPr>
                <w:rFonts w:ascii="Times New Roman" w:eastAsia="Times New Roman" w:hAnsi="Times New Roman" w:cs="Times New Roman"/>
                <w:bCs/>
                <w:sz w:val="26"/>
                <w:szCs w:val="26"/>
                <w:lang w:eastAsia="vi-VN"/>
              </w:rPr>
              <w:t>) (TT-04)</w:t>
            </w:r>
          </w:p>
        </w:tc>
        <w:tc>
          <w:tcPr>
            <w:tcW w:w="1548" w:type="dxa"/>
            <w:vAlign w:val="center"/>
          </w:tcPr>
          <w:p w14:paraId="236BD449" w14:textId="77777777" w:rsidR="00643B37" w:rsidRPr="00E222DF" w:rsidRDefault="00643B37" w:rsidP="00E222DF">
            <w:pPr>
              <w:widowControl w:val="0"/>
              <w:spacing w:before="120"/>
              <w:jc w:val="center"/>
              <w:rPr>
                <w:rFonts w:ascii="Times New Roman" w:eastAsia="Times New Roman" w:hAnsi="Times New Roman" w:cs="Times New Roman"/>
                <w:sz w:val="26"/>
                <w:szCs w:val="26"/>
                <w:lang w:val="vi-VN" w:eastAsia="vi-VN"/>
              </w:rPr>
            </w:pPr>
            <w:r w:rsidRPr="00E222DF">
              <w:rPr>
                <w:rFonts w:ascii="Times New Roman" w:eastAsia="Times New Roman" w:hAnsi="Times New Roman" w:cs="Times New Roman"/>
                <w:bCs/>
                <w:sz w:val="26"/>
                <w:szCs w:val="26"/>
                <w:lang w:eastAsia="vi-VN"/>
              </w:rPr>
              <w:t>1470</w:t>
            </w:r>
          </w:p>
        </w:tc>
        <w:tc>
          <w:tcPr>
            <w:tcW w:w="3097" w:type="dxa"/>
            <w:vAlign w:val="center"/>
          </w:tcPr>
          <w:p w14:paraId="7ABBB8B3" w14:textId="77777777" w:rsidR="00643B37" w:rsidRPr="00E222DF" w:rsidRDefault="00643B37" w:rsidP="00E222DF">
            <w:pPr>
              <w:widowControl w:val="0"/>
              <w:spacing w:before="120"/>
              <w:jc w:val="center"/>
              <w:rPr>
                <w:rFonts w:ascii="Times New Roman" w:eastAsia="Times New Roman" w:hAnsi="Times New Roman" w:cs="Times New Roman"/>
                <w:sz w:val="26"/>
                <w:szCs w:val="26"/>
                <w:lang w:eastAsia="vi-VN"/>
              </w:rPr>
            </w:pPr>
            <w:r w:rsidRPr="00E222DF">
              <w:rPr>
                <w:rFonts w:ascii="Times New Roman" w:eastAsia="Times New Roman" w:hAnsi="Times New Roman" w:cs="Times New Roman"/>
                <w:sz w:val="26"/>
                <w:szCs w:val="26"/>
                <w:lang w:eastAsia="vi-VN"/>
              </w:rPr>
              <w:t>Đun nấu, chiếu sáng</w:t>
            </w:r>
          </w:p>
        </w:tc>
      </w:tr>
      <w:tr w:rsidR="00643B37" w:rsidRPr="00E222DF" w14:paraId="59D4DA1C" w14:textId="77777777" w:rsidTr="0023646C">
        <w:trPr>
          <w:jc w:val="center"/>
        </w:trPr>
        <w:tc>
          <w:tcPr>
            <w:tcW w:w="4503" w:type="dxa"/>
            <w:vAlign w:val="center"/>
          </w:tcPr>
          <w:p w14:paraId="1FC9F4C9" w14:textId="77777777" w:rsidR="00643B37" w:rsidRPr="00E222DF" w:rsidRDefault="00643B37" w:rsidP="00E222DF">
            <w:pPr>
              <w:widowControl w:val="0"/>
              <w:spacing w:before="120"/>
              <w:jc w:val="center"/>
              <w:rPr>
                <w:rFonts w:ascii="Times New Roman" w:eastAsia="Times New Roman" w:hAnsi="Times New Roman" w:cs="Times New Roman"/>
                <w:bCs/>
                <w:sz w:val="26"/>
                <w:szCs w:val="26"/>
                <w:lang w:eastAsia="vi-VN"/>
              </w:rPr>
            </w:pPr>
            <w:r w:rsidRPr="00E222DF">
              <w:rPr>
                <w:rFonts w:ascii="Times New Roman" w:eastAsia="Times New Roman" w:hAnsi="Times New Roman" w:cs="Times New Roman"/>
                <w:bCs/>
                <w:sz w:val="26"/>
                <w:szCs w:val="26"/>
                <w:lang w:val="vi-VN" w:eastAsia="vi-VN"/>
              </w:rPr>
              <w:t xml:space="preserve">Trang trại Hòa Bình Xanh </w:t>
            </w:r>
          </w:p>
          <w:p w14:paraId="21C078AC" w14:textId="77777777" w:rsidR="00643B37" w:rsidRPr="00E222DF" w:rsidRDefault="00643B37" w:rsidP="00E222DF">
            <w:pPr>
              <w:widowControl w:val="0"/>
              <w:spacing w:before="120"/>
              <w:jc w:val="center"/>
              <w:rPr>
                <w:rFonts w:ascii="Times New Roman" w:eastAsia="Times New Roman" w:hAnsi="Times New Roman" w:cs="Times New Roman"/>
                <w:bCs/>
                <w:sz w:val="26"/>
                <w:szCs w:val="26"/>
                <w:lang w:eastAsia="vi-VN"/>
              </w:rPr>
            </w:pPr>
            <w:r w:rsidRPr="00E222DF">
              <w:rPr>
                <w:rFonts w:ascii="Times New Roman" w:eastAsia="Times New Roman" w:hAnsi="Times New Roman" w:cs="Times New Roman"/>
                <w:bCs/>
                <w:sz w:val="26"/>
                <w:szCs w:val="26"/>
                <w:lang w:val="vi-VN" w:eastAsia="vi-VN"/>
              </w:rPr>
              <w:t>(Hòa Bình)</w:t>
            </w:r>
            <w:r w:rsidRPr="00E222DF">
              <w:rPr>
                <w:rFonts w:ascii="Times New Roman" w:eastAsia="Times New Roman" w:hAnsi="Times New Roman" w:cs="Times New Roman"/>
                <w:bCs/>
                <w:sz w:val="26"/>
                <w:szCs w:val="26"/>
                <w:lang w:eastAsia="vi-VN"/>
              </w:rPr>
              <w:t xml:space="preserve"> (TT-05)</w:t>
            </w:r>
          </w:p>
        </w:tc>
        <w:tc>
          <w:tcPr>
            <w:tcW w:w="1548" w:type="dxa"/>
            <w:vAlign w:val="center"/>
          </w:tcPr>
          <w:p w14:paraId="6FE2140E" w14:textId="77777777" w:rsidR="00643B37" w:rsidRPr="00E222DF" w:rsidRDefault="00643B37" w:rsidP="00E222DF">
            <w:pPr>
              <w:widowControl w:val="0"/>
              <w:spacing w:before="120"/>
              <w:jc w:val="center"/>
              <w:rPr>
                <w:rFonts w:ascii="Times New Roman" w:eastAsia="Times New Roman" w:hAnsi="Times New Roman" w:cs="Times New Roman"/>
                <w:sz w:val="26"/>
                <w:szCs w:val="26"/>
                <w:lang w:val="vi-VN" w:eastAsia="vi-VN"/>
              </w:rPr>
            </w:pPr>
            <w:r w:rsidRPr="00E222DF">
              <w:rPr>
                <w:rFonts w:ascii="Times New Roman" w:eastAsia="Times New Roman" w:hAnsi="Times New Roman" w:cs="Times New Roman"/>
                <w:bCs/>
                <w:sz w:val="26"/>
                <w:szCs w:val="26"/>
                <w:lang w:val="vi-VN" w:eastAsia="vi-VN"/>
              </w:rPr>
              <w:t>1</w:t>
            </w:r>
            <w:r w:rsidRPr="00E222DF">
              <w:rPr>
                <w:rFonts w:ascii="Times New Roman" w:eastAsia="Times New Roman" w:hAnsi="Times New Roman" w:cs="Times New Roman"/>
                <w:bCs/>
                <w:sz w:val="26"/>
                <w:szCs w:val="26"/>
                <w:lang w:eastAsia="vi-VN"/>
              </w:rPr>
              <w:t>30</w:t>
            </w:r>
            <w:r w:rsidRPr="00E222DF">
              <w:rPr>
                <w:rFonts w:ascii="Times New Roman" w:eastAsia="Times New Roman" w:hAnsi="Times New Roman" w:cs="Times New Roman"/>
                <w:bCs/>
                <w:sz w:val="26"/>
                <w:szCs w:val="26"/>
                <w:lang w:val="vi-VN" w:eastAsia="vi-VN"/>
              </w:rPr>
              <w:t>0</w:t>
            </w:r>
          </w:p>
        </w:tc>
        <w:tc>
          <w:tcPr>
            <w:tcW w:w="3097" w:type="dxa"/>
            <w:vAlign w:val="center"/>
          </w:tcPr>
          <w:p w14:paraId="4F28586B" w14:textId="77777777" w:rsidR="00643B37" w:rsidRPr="00E222DF" w:rsidRDefault="00643B37" w:rsidP="00E222DF">
            <w:pPr>
              <w:widowControl w:val="0"/>
              <w:spacing w:before="120"/>
              <w:jc w:val="center"/>
              <w:rPr>
                <w:rFonts w:ascii="Times New Roman" w:eastAsia="Times New Roman" w:hAnsi="Times New Roman" w:cs="Times New Roman"/>
                <w:sz w:val="26"/>
                <w:szCs w:val="26"/>
                <w:lang w:eastAsia="vi-VN"/>
              </w:rPr>
            </w:pPr>
            <w:r w:rsidRPr="00E222DF">
              <w:rPr>
                <w:rFonts w:ascii="Times New Roman" w:eastAsia="Times New Roman" w:hAnsi="Times New Roman" w:cs="Times New Roman"/>
                <w:sz w:val="26"/>
                <w:szCs w:val="26"/>
                <w:lang w:eastAsia="vi-VN"/>
              </w:rPr>
              <w:t>Đun nấu, phát điện</w:t>
            </w:r>
          </w:p>
        </w:tc>
      </w:tr>
      <w:tr w:rsidR="00643B37" w:rsidRPr="00E222DF" w14:paraId="728A003E" w14:textId="77777777" w:rsidTr="0023646C">
        <w:trPr>
          <w:jc w:val="center"/>
        </w:trPr>
        <w:tc>
          <w:tcPr>
            <w:tcW w:w="4503" w:type="dxa"/>
            <w:vAlign w:val="center"/>
          </w:tcPr>
          <w:p w14:paraId="55C04AD3" w14:textId="77777777" w:rsidR="00643B37" w:rsidRPr="00E222DF" w:rsidRDefault="00643B37" w:rsidP="00E222DF">
            <w:pPr>
              <w:widowControl w:val="0"/>
              <w:spacing w:before="120"/>
              <w:jc w:val="center"/>
              <w:rPr>
                <w:rFonts w:ascii="Times New Roman" w:eastAsia="Times New Roman" w:hAnsi="Times New Roman" w:cs="Times New Roman"/>
                <w:bCs/>
                <w:sz w:val="26"/>
                <w:szCs w:val="26"/>
                <w:lang w:eastAsia="vi-VN"/>
              </w:rPr>
            </w:pPr>
            <w:r w:rsidRPr="00E222DF">
              <w:rPr>
                <w:rFonts w:ascii="Times New Roman" w:eastAsia="Times New Roman" w:hAnsi="Times New Roman" w:cs="Times New Roman"/>
                <w:bCs/>
                <w:sz w:val="26"/>
                <w:szCs w:val="26"/>
                <w:lang w:val="vi-VN" w:eastAsia="vi-VN"/>
              </w:rPr>
              <w:t xml:space="preserve">Cơ sở chăn nuôi Trường Hằng </w:t>
            </w:r>
          </w:p>
          <w:p w14:paraId="4D0354A6" w14:textId="77777777" w:rsidR="00643B37" w:rsidRPr="00E222DF" w:rsidRDefault="00643B37" w:rsidP="00E222DF">
            <w:pPr>
              <w:widowControl w:val="0"/>
              <w:spacing w:before="120"/>
              <w:jc w:val="center"/>
              <w:rPr>
                <w:rFonts w:ascii="Times New Roman" w:eastAsia="Times New Roman" w:hAnsi="Times New Roman" w:cs="Times New Roman"/>
                <w:bCs/>
                <w:sz w:val="26"/>
                <w:szCs w:val="26"/>
                <w:lang w:val="vi-VN" w:eastAsia="vi-VN"/>
              </w:rPr>
            </w:pPr>
            <w:r w:rsidRPr="00E222DF">
              <w:rPr>
                <w:rFonts w:ascii="Times New Roman" w:eastAsia="Times New Roman" w:hAnsi="Times New Roman" w:cs="Times New Roman"/>
                <w:bCs/>
                <w:sz w:val="26"/>
                <w:szCs w:val="26"/>
                <w:lang w:val="vi-VN" w:eastAsia="vi-VN"/>
              </w:rPr>
              <w:t>(Bắc Giang) (TT-</w:t>
            </w:r>
            <w:r w:rsidRPr="00E222DF">
              <w:rPr>
                <w:rFonts w:ascii="Times New Roman" w:eastAsia="Times New Roman" w:hAnsi="Times New Roman" w:cs="Times New Roman"/>
                <w:bCs/>
                <w:sz w:val="26"/>
                <w:szCs w:val="26"/>
                <w:lang w:eastAsia="vi-VN"/>
              </w:rPr>
              <w:t>0</w:t>
            </w:r>
            <w:r w:rsidRPr="00E222DF">
              <w:rPr>
                <w:rFonts w:ascii="Times New Roman" w:eastAsia="Times New Roman" w:hAnsi="Times New Roman" w:cs="Times New Roman"/>
                <w:bCs/>
                <w:sz w:val="26"/>
                <w:szCs w:val="26"/>
                <w:lang w:val="vi-VN" w:eastAsia="vi-VN"/>
              </w:rPr>
              <w:t>6)</w:t>
            </w:r>
          </w:p>
        </w:tc>
        <w:tc>
          <w:tcPr>
            <w:tcW w:w="1548" w:type="dxa"/>
            <w:vAlign w:val="center"/>
          </w:tcPr>
          <w:p w14:paraId="13D32F89" w14:textId="77777777" w:rsidR="00643B37" w:rsidRPr="00E222DF" w:rsidRDefault="00643B37" w:rsidP="00E222DF">
            <w:pPr>
              <w:widowControl w:val="0"/>
              <w:spacing w:before="120"/>
              <w:jc w:val="center"/>
              <w:rPr>
                <w:rFonts w:ascii="Times New Roman" w:eastAsia="Times New Roman" w:hAnsi="Times New Roman" w:cs="Times New Roman"/>
                <w:sz w:val="26"/>
                <w:szCs w:val="26"/>
                <w:lang w:val="vi-VN" w:eastAsia="vi-VN"/>
              </w:rPr>
            </w:pPr>
            <w:r w:rsidRPr="00E222DF">
              <w:rPr>
                <w:rFonts w:ascii="Times New Roman" w:eastAsia="Times New Roman" w:hAnsi="Times New Roman" w:cs="Times New Roman"/>
                <w:bCs/>
                <w:sz w:val="26"/>
                <w:szCs w:val="26"/>
                <w:lang w:val="vi-VN" w:eastAsia="vi-VN"/>
              </w:rPr>
              <w:t>1</w:t>
            </w:r>
            <w:r w:rsidRPr="00E222DF">
              <w:rPr>
                <w:rFonts w:ascii="Times New Roman" w:eastAsia="Times New Roman" w:hAnsi="Times New Roman" w:cs="Times New Roman"/>
                <w:bCs/>
                <w:sz w:val="26"/>
                <w:szCs w:val="26"/>
                <w:lang w:eastAsia="vi-VN"/>
              </w:rPr>
              <w:t>5</w:t>
            </w:r>
            <w:r w:rsidRPr="00E222DF">
              <w:rPr>
                <w:rFonts w:ascii="Times New Roman" w:eastAsia="Times New Roman" w:hAnsi="Times New Roman" w:cs="Times New Roman"/>
                <w:bCs/>
                <w:sz w:val="26"/>
                <w:szCs w:val="26"/>
                <w:lang w:val="vi-VN" w:eastAsia="vi-VN"/>
              </w:rPr>
              <w:t>00</w:t>
            </w:r>
          </w:p>
        </w:tc>
        <w:tc>
          <w:tcPr>
            <w:tcW w:w="3097" w:type="dxa"/>
            <w:vAlign w:val="center"/>
          </w:tcPr>
          <w:p w14:paraId="27D35C55" w14:textId="77777777" w:rsidR="00643B37" w:rsidRPr="00E222DF" w:rsidRDefault="00643B37" w:rsidP="00E222DF">
            <w:pPr>
              <w:widowControl w:val="0"/>
              <w:spacing w:before="120"/>
              <w:jc w:val="center"/>
              <w:rPr>
                <w:rFonts w:ascii="Times New Roman" w:eastAsia="Times New Roman" w:hAnsi="Times New Roman" w:cs="Times New Roman"/>
                <w:sz w:val="26"/>
                <w:szCs w:val="26"/>
                <w:lang w:eastAsia="vi-VN"/>
              </w:rPr>
            </w:pPr>
            <w:r w:rsidRPr="00E222DF">
              <w:rPr>
                <w:rFonts w:ascii="Times New Roman" w:eastAsia="Times New Roman" w:hAnsi="Times New Roman" w:cs="Times New Roman"/>
                <w:sz w:val="26"/>
                <w:szCs w:val="26"/>
                <w:lang w:eastAsia="vi-VN"/>
              </w:rPr>
              <w:t>Đun nấu, chiếu sáng</w:t>
            </w:r>
          </w:p>
        </w:tc>
      </w:tr>
      <w:tr w:rsidR="00643B37" w:rsidRPr="002F75BB" w14:paraId="004D49A5" w14:textId="77777777" w:rsidTr="0023646C">
        <w:trPr>
          <w:jc w:val="center"/>
        </w:trPr>
        <w:tc>
          <w:tcPr>
            <w:tcW w:w="4503" w:type="dxa"/>
            <w:vAlign w:val="center"/>
          </w:tcPr>
          <w:p w14:paraId="333842C9" w14:textId="77777777" w:rsidR="00643B37" w:rsidRPr="00E222DF" w:rsidRDefault="00643B37" w:rsidP="00E222DF">
            <w:pPr>
              <w:widowControl w:val="0"/>
              <w:spacing w:before="120"/>
              <w:jc w:val="center"/>
              <w:rPr>
                <w:rFonts w:ascii="Times New Roman" w:eastAsia="Times New Roman" w:hAnsi="Times New Roman" w:cs="Times New Roman"/>
                <w:bCs/>
                <w:sz w:val="26"/>
                <w:szCs w:val="26"/>
                <w:lang w:eastAsia="vi-VN"/>
              </w:rPr>
            </w:pPr>
            <w:r w:rsidRPr="00E222DF">
              <w:rPr>
                <w:rFonts w:ascii="Times New Roman" w:eastAsia="Times New Roman" w:hAnsi="Times New Roman" w:cs="Times New Roman"/>
                <w:bCs/>
                <w:sz w:val="26"/>
                <w:szCs w:val="26"/>
                <w:lang w:val="vi-VN" w:eastAsia="vi-VN"/>
              </w:rPr>
              <w:t xml:space="preserve">Cơ sở chăn nuôi Trung Kiên </w:t>
            </w:r>
          </w:p>
          <w:p w14:paraId="1066E107" w14:textId="77777777" w:rsidR="00643B37" w:rsidRPr="00E222DF" w:rsidRDefault="00643B37" w:rsidP="00E222DF">
            <w:pPr>
              <w:widowControl w:val="0"/>
              <w:spacing w:before="120"/>
              <w:jc w:val="center"/>
              <w:rPr>
                <w:rFonts w:ascii="Times New Roman" w:eastAsia="Times New Roman" w:hAnsi="Times New Roman" w:cs="Times New Roman"/>
                <w:bCs/>
                <w:sz w:val="26"/>
                <w:szCs w:val="26"/>
                <w:lang w:eastAsia="vi-VN"/>
              </w:rPr>
            </w:pPr>
            <w:r w:rsidRPr="00E222DF">
              <w:rPr>
                <w:rFonts w:ascii="Times New Roman" w:eastAsia="Times New Roman" w:hAnsi="Times New Roman" w:cs="Times New Roman"/>
                <w:bCs/>
                <w:sz w:val="26"/>
                <w:szCs w:val="26"/>
                <w:lang w:val="vi-VN" w:eastAsia="vi-VN"/>
              </w:rPr>
              <w:t>(Bắc Giang)</w:t>
            </w:r>
            <w:r w:rsidRPr="00E222DF">
              <w:rPr>
                <w:rFonts w:ascii="Times New Roman" w:eastAsia="Times New Roman" w:hAnsi="Times New Roman" w:cs="Times New Roman"/>
                <w:bCs/>
                <w:sz w:val="26"/>
                <w:szCs w:val="26"/>
                <w:lang w:eastAsia="vi-VN"/>
              </w:rPr>
              <w:t xml:space="preserve"> (TT-07)</w:t>
            </w:r>
          </w:p>
        </w:tc>
        <w:tc>
          <w:tcPr>
            <w:tcW w:w="1548" w:type="dxa"/>
            <w:vAlign w:val="center"/>
          </w:tcPr>
          <w:p w14:paraId="55D3925F" w14:textId="77777777" w:rsidR="00643B37" w:rsidRPr="00E222DF" w:rsidRDefault="00643B37" w:rsidP="00E222DF">
            <w:pPr>
              <w:widowControl w:val="0"/>
              <w:spacing w:before="120"/>
              <w:jc w:val="center"/>
              <w:rPr>
                <w:rFonts w:ascii="Times New Roman" w:eastAsia="Times New Roman" w:hAnsi="Times New Roman" w:cs="Times New Roman"/>
                <w:sz w:val="26"/>
                <w:szCs w:val="26"/>
                <w:lang w:val="vi-VN" w:eastAsia="vi-VN"/>
              </w:rPr>
            </w:pPr>
            <w:r w:rsidRPr="00E222DF">
              <w:rPr>
                <w:rFonts w:ascii="Times New Roman" w:eastAsia="Times New Roman" w:hAnsi="Times New Roman" w:cs="Times New Roman"/>
                <w:bCs/>
                <w:sz w:val="26"/>
                <w:szCs w:val="26"/>
                <w:lang w:val="vi-VN" w:eastAsia="vi-VN"/>
              </w:rPr>
              <w:t>2000</w:t>
            </w:r>
          </w:p>
        </w:tc>
        <w:tc>
          <w:tcPr>
            <w:tcW w:w="3097" w:type="dxa"/>
            <w:vAlign w:val="center"/>
          </w:tcPr>
          <w:p w14:paraId="30A335A2" w14:textId="77777777" w:rsidR="00643B37" w:rsidRPr="00E222DF" w:rsidRDefault="00643B37" w:rsidP="00E222DF">
            <w:pPr>
              <w:widowControl w:val="0"/>
              <w:spacing w:before="120"/>
              <w:jc w:val="center"/>
              <w:rPr>
                <w:rFonts w:ascii="Times New Roman" w:eastAsia="Times New Roman" w:hAnsi="Times New Roman" w:cs="Times New Roman"/>
                <w:sz w:val="26"/>
                <w:szCs w:val="26"/>
                <w:lang w:val="vi-VN" w:eastAsia="vi-VN"/>
              </w:rPr>
            </w:pPr>
            <w:r w:rsidRPr="00E222DF">
              <w:rPr>
                <w:rFonts w:ascii="Times New Roman" w:eastAsia="Times New Roman" w:hAnsi="Times New Roman" w:cs="Times New Roman"/>
                <w:sz w:val="26"/>
                <w:szCs w:val="26"/>
                <w:lang w:val="vi-VN" w:eastAsia="vi-VN"/>
              </w:rPr>
              <w:t>Đun nấu, sưởi ấm cho lợn</w:t>
            </w:r>
          </w:p>
        </w:tc>
      </w:tr>
      <w:tr w:rsidR="00643B37" w:rsidRPr="00E222DF" w14:paraId="3CA0E80F" w14:textId="77777777" w:rsidTr="0023646C">
        <w:trPr>
          <w:jc w:val="center"/>
        </w:trPr>
        <w:tc>
          <w:tcPr>
            <w:tcW w:w="4503" w:type="dxa"/>
            <w:vAlign w:val="center"/>
          </w:tcPr>
          <w:p w14:paraId="300EDE7D" w14:textId="77777777" w:rsidR="00643B37" w:rsidRPr="00E222DF" w:rsidRDefault="00643B37" w:rsidP="00E222DF">
            <w:pPr>
              <w:widowControl w:val="0"/>
              <w:spacing w:before="120"/>
              <w:jc w:val="center"/>
              <w:rPr>
                <w:rFonts w:ascii="Times New Roman" w:eastAsia="Times New Roman" w:hAnsi="Times New Roman" w:cs="Times New Roman"/>
                <w:bCs/>
                <w:sz w:val="26"/>
                <w:szCs w:val="26"/>
                <w:lang w:val="vi-VN" w:eastAsia="vi-VN"/>
              </w:rPr>
            </w:pPr>
            <w:r w:rsidRPr="00E222DF">
              <w:rPr>
                <w:rFonts w:ascii="Times New Roman" w:eastAsia="Times New Roman" w:hAnsi="Times New Roman" w:cs="Times New Roman"/>
                <w:bCs/>
                <w:sz w:val="26"/>
                <w:szCs w:val="26"/>
                <w:lang w:val="vi-VN" w:eastAsia="vi-VN"/>
              </w:rPr>
              <w:t xml:space="preserve">Trang trại Hà Thanh Liêm </w:t>
            </w:r>
          </w:p>
          <w:p w14:paraId="457A26F2" w14:textId="77777777" w:rsidR="00643B37" w:rsidRPr="00E222DF" w:rsidRDefault="00643B37" w:rsidP="00E222DF">
            <w:pPr>
              <w:widowControl w:val="0"/>
              <w:spacing w:before="120"/>
              <w:jc w:val="center"/>
              <w:rPr>
                <w:rFonts w:ascii="Times New Roman" w:eastAsia="Times New Roman" w:hAnsi="Times New Roman" w:cs="Times New Roman"/>
                <w:bCs/>
                <w:sz w:val="26"/>
                <w:szCs w:val="26"/>
                <w:lang w:val="vi-VN" w:eastAsia="vi-VN"/>
              </w:rPr>
            </w:pPr>
            <w:r w:rsidRPr="00E222DF">
              <w:rPr>
                <w:rFonts w:ascii="Times New Roman" w:eastAsia="Times New Roman" w:hAnsi="Times New Roman" w:cs="Times New Roman"/>
                <w:bCs/>
                <w:sz w:val="26"/>
                <w:szCs w:val="26"/>
                <w:lang w:val="vi-VN" w:eastAsia="vi-VN"/>
              </w:rPr>
              <w:t>(Hòa Bình)  (TT-</w:t>
            </w:r>
            <w:r w:rsidR="00755313" w:rsidRPr="002F75BB">
              <w:rPr>
                <w:rFonts w:ascii="Times New Roman" w:eastAsia="Times New Roman" w:hAnsi="Times New Roman" w:cs="Times New Roman"/>
                <w:bCs/>
                <w:sz w:val="26"/>
                <w:szCs w:val="26"/>
                <w:lang w:val="vi-VN" w:eastAsia="vi-VN"/>
              </w:rPr>
              <w:t>0</w:t>
            </w:r>
            <w:r w:rsidRPr="00E222DF">
              <w:rPr>
                <w:rFonts w:ascii="Times New Roman" w:eastAsia="Times New Roman" w:hAnsi="Times New Roman" w:cs="Times New Roman"/>
                <w:bCs/>
                <w:sz w:val="26"/>
                <w:szCs w:val="26"/>
                <w:lang w:val="vi-VN" w:eastAsia="vi-VN"/>
              </w:rPr>
              <w:t>8)</w:t>
            </w:r>
          </w:p>
        </w:tc>
        <w:tc>
          <w:tcPr>
            <w:tcW w:w="1548" w:type="dxa"/>
            <w:vAlign w:val="center"/>
          </w:tcPr>
          <w:p w14:paraId="7A34E95A" w14:textId="77777777" w:rsidR="00643B37" w:rsidRPr="00E222DF" w:rsidRDefault="00643B37" w:rsidP="00E222DF">
            <w:pPr>
              <w:widowControl w:val="0"/>
              <w:spacing w:before="120"/>
              <w:jc w:val="center"/>
              <w:rPr>
                <w:rFonts w:ascii="Times New Roman" w:eastAsia="Times New Roman" w:hAnsi="Times New Roman" w:cs="Times New Roman"/>
                <w:sz w:val="26"/>
                <w:szCs w:val="26"/>
                <w:lang w:val="vi-VN" w:eastAsia="vi-VN"/>
              </w:rPr>
            </w:pPr>
            <w:r w:rsidRPr="00E222DF">
              <w:rPr>
                <w:rFonts w:ascii="Times New Roman" w:eastAsia="Times New Roman" w:hAnsi="Times New Roman" w:cs="Times New Roman"/>
                <w:bCs/>
                <w:sz w:val="26"/>
                <w:szCs w:val="26"/>
                <w:lang w:val="vi-VN" w:eastAsia="vi-VN"/>
              </w:rPr>
              <w:t>2500</w:t>
            </w:r>
          </w:p>
        </w:tc>
        <w:tc>
          <w:tcPr>
            <w:tcW w:w="3097" w:type="dxa"/>
            <w:vAlign w:val="center"/>
          </w:tcPr>
          <w:p w14:paraId="5AE920EC" w14:textId="77777777" w:rsidR="00643B37" w:rsidRPr="00E222DF" w:rsidRDefault="00643B37" w:rsidP="00E222DF">
            <w:pPr>
              <w:widowControl w:val="0"/>
              <w:spacing w:before="120"/>
              <w:jc w:val="center"/>
              <w:rPr>
                <w:rFonts w:ascii="Times New Roman" w:eastAsia="Times New Roman" w:hAnsi="Times New Roman" w:cs="Times New Roman"/>
                <w:sz w:val="26"/>
                <w:szCs w:val="26"/>
                <w:lang w:eastAsia="vi-VN"/>
              </w:rPr>
            </w:pPr>
            <w:r w:rsidRPr="00E222DF">
              <w:rPr>
                <w:rFonts w:ascii="Times New Roman" w:eastAsia="Times New Roman" w:hAnsi="Times New Roman" w:cs="Times New Roman"/>
                <w:sz w:val="26"/>
                <w:szCs w:val="26"/>
                <w:lang w:eastAsia="vi-VN"/>
              </w:rPr>
              <w:t>Đun nấu, phát điện</w:t>
            </w:r>
          </w:p>
        </w:tc>
      </w:tr>
    </w:tbl>
    <w:p w14:paraId="03F357A0" w14:textId="77777777" w:rsidR="00881471" w:rsidRPr="00E222DF" w:rsidRDefault="00881471" w:rsidP="00E222DF">
      <w:pPr>
        <w:widowControl w:val="0"/>
        <w:spacing w:before="120" w:after="0" w:line="240" w:lineRule="auto"/>
        <w:ind w:firstLine="720"/>
        <w:jc w:val="both"/>
        <w:rPr>
          <w:rFonts w:ascii="Times New Roman" w:hAnsi="Times New Roman" w:cs="Times New Roman"/>
          <w:sz w:val="26"/>
          <w:szCs w:val="26"/>
          <w:lang w:val="vi-VN"/>
        </w:rPr>
      </w:pPr>
      <w:r w:rsidRPr="00E222DF">
        <w:rPr>
          <w:rFonts w:ascii="Times New Roman" w:hAnsi="Times New Roman" w:cs="Times New Roman"/>
          <w:sz w:val="26"/>
          <w:szCs w:val="26"/>
          <w:lang w:val="vi-VN"/>
        </w:rPr>
        <w:t xml:space="preserve">Các dữ liệu thu thập được sử dụng tính toán đa lợi ích bao gồm lợi ích về môi trường (tiết kiệm chi phí nộp phí bảo vệ môi trường đối với nước thải công nghiệp), lợi </w:t>
      </w:r>
      <w:r w:rsidRPr="00E222DF">
        <w:rPr>
          <w:rFonts w:ascii="Times New Roman" w:hAnsi="Times New Roman" w:cs="Times New Roman"/>
          <w:sz w:val="26"/>
          <w:szCs w:val="26"/>
          <w:lang w:val="vi-VN"/>
        </w:rPr>
        <w:lastRenderedPageBreak/>
        <w:t>ích tiết kiệm năng lượng và tiềm năng bán chứng chỉ giảm phát thải. Kết quả tính toán đa lợi ích của giải pháp xử lý chất thải chăn nuôi</w:t>
      </w:r>
      <w:r w:rsidR="00982310" w:rsidRPr="00E222DF">
        <w:rPr>
          <w:rFonts w:ascii="Times New Roman" w:hAnsi="Times New Roman" w:cs="Times New Roman"/>
          <w:sz w:val="26"/>
          <w:szCs w:val="26"/>
          <w:lang w:val="vi-VN"/>
        </w:rPr>
        <w:t xml:space="preserve"> bằng bể biogas</w:t>
      </w:r>
      <w:r w:rsidRPr="00E222DF">
        <w:rPr>
          <w:rFonts w:ascii="Times New Roman" w:hAnsi="Times New Roman" w:cs="Times New Roman"/>
          <w:sz w:val="26"/>
          <w:szCs w:val="26"/>
          <w:lang w:val="vi-VN"/>
        </w:rPr>
        <w:t xml:space="preserve"> của từng trang trại được sử dụng để xác định lợi ích của từng loại lợn cụ thể (lợn nái mang thai, lợn nái đẻ, lợn con và lợn thịt).</w:t>
      </w:r>
    </w:p>
    <w:p w14:paraId="2975563D" w14:textId="77777777" w:rsidR="009C20B4" w:rsidRPr="0063420A" w:rsidRDefault="009C20B4" w:rsidP="00B80E09">
      <w:pPr>
        <w:widowControl w:val="0"/>
        <w:spacing w:before="120" w:after="0" w:line="240" w:lineRule="auto"/>
        <w:jc w:val="both"/>
        <w:rPr>
          <w:rFonts w:ascii="Times New Roman" w:hAnsi="Times New Roman" w:cs="Times New Roman"/>
          <w:b/>
          <w:i/>
          <w:sz w:val="26"/>
          <w:szCs w:val="26"/>
          <w:rPrChange w:id="47" w:author="Anh Huy" w:date="2017-11-13T13:48:00Z">
            <w:rPr>
              <w:rFonts w:ascii="Times New Roman" w:hAnsi="Times New Roman" w:cs="Times New Roman"/>
              <w:b/>
              <w:sz w:val="26"/>
              <w:szCs w:val="26"/>
            </w:rPr>
          </w:rPrChange>
        </w:rPr>
      </w:pPr>
      <w:r w:rsidRPr="0063420A">
        <w:rPr>
          <w:rFonts w:ascii="Times New Roman" w:hAnsi="Times New Roman" w:cs="Times New Roman"/>
          <w:b/>
          <w:i/>
          <w:sz w:val="26"/>
          <w:szCs w:val="26"/>
          <w:rPrChange w:id="48" w:author="Anh Huy" w:date="2017-11-13T13:48:00Z">
            <w:rPr>
              <w:rFonts w:ascii="Times New Roman" w:hAnsi="Times New Roman" w:cs="Times New Roman"/>
              <w:b/>
              <w:sz w:val="26"/>
              <w:szCs w:val="26"/>
            </w:rPr>
          </w:rPrChange>
        </w:rPr>
        <w:t>2.2. Phương pháp nghiên cứu</w:t>
      </w:r>
    </w:p>
    <w:p w14:paraId="157A3615" w14:textId="47C3CF46" w:rsidR="00F55F92" w:rsidRPr="009A30B6" w:rsidRDefault="009C20B4" w:rsidP="00B80E09">
      <w:pPr>
        <w:widowControl w:val="0"/>
        <w:spacing w:before="120" w:after="0" w:line="240" w:lineRule="auto"/>
        <w:jc w:val="both"/>
        <w:rPr>
          <w:rFonts w:ascii="Times New Roman" w:hAnsi="Times New Roman" w:cs="Times New Roman"/>
          <w:i/>
          <w:sz w:val="26"/>
          <w:szCs w:val="26"/>
          <w:rPrChange w:id="49" w:author="Anh Huy" w:date="2017-11-13T13:49:00Z">
            <w:rPr>
              <w:rFonts w:ascii="Times New Roman" w:hAnsi="Times New Roman" w:cs="Times New Roman"/>
              <w:b/>
              <w:i/>
              <w:sz w:val="26"/>
              <w:szCs w:val="26"/>
            </w:rPr>
          </w:rPrChange>
        </w:rPr>
      </w:pPr>
      <w:del w:id="50" w:author="Anh Huy" w:date="2017-11-13T13:48:00Z">
        <w:r w:rsidRPr="009A30B6" w:rsidDel="009A30B6">
          <w:rPr>
            <w:rFonts w:ascii="Times New Roman" w:hAnsi="Times New Roman" w:cs="Times New Roman"/>
            <w:i/>
            <w:sz w:val="26"/>
            <w:szCs w:val="26"/>
            <w:rPrChange w:id="51" w:author="Anh Huy" w:date="2017-11-13T13:49:00Z">
              <w:rPr>
                <w:rFonts w:ascii="Times New Roman" w:hAnsi="Times New Roman" w:cs="Times New Roman"/>
                <w:b/>
                <w:i/>
                <w:sz w:val="26"/>
                <w:szCs w:val="26"/>
              </w:rPr>
            </w:rPrChange>
          </w:rPr>
          <w:delText xml:space="preserve"> </w:delText>
        </w:r>
      </w:del>
      <w:ins w:id="52" w:author="Anh Huy" w:date="2017-11-13T13:48:00Z">
        <w:r w:rsidR="0063420A" w:rsidRPr="009A30B6">
          <w:rPr>
            <w:rFonts w:ascii="Times New Roman" w:hAnsi="Times New Roman" w:cs="Times New Roman"/>
            <w:i/>
            <w:sz w:val="26"/>
            <w:szCs w:val="26"/>
            <w:rPrChange w:id="53" w:author="Anh Huy" w:date="2017-11-13T13:49:00Z">
              <w:rPr>
                <w:rFonts w:ascii="Times New Roman" w:hAnsi="Times New Roman" w:cs="Times New Roman"/>
                <w:b/>
                <w:i/>
                <w:sz w:val="26"/>
                <w:szCs w:val="26"/>
              </w:rPr>
            </w:rPrChange>
          </w:rPr>
          <w:t>2</w:t>
        </w:r>
        <w:r w:rsidR="009A30B6" w:rsidRPr="009A30B6">
          <w:rPr>
            <w:rFonts w:ascii="Times New Roman" w:hAnsi="Times New Roman" w:cs="Times New Roman"/>
            <w:i/>
            <w:sz w:val="26"/>
            <w:szCs w:val="26"/>
            <w:rPrChange w:id="54" w:author="Anh Huy" w:date="2017-11-13T13:49:00Z">
              <w:rPr>
                <w:rFonts w:ascii="Times New Roman" w:hAnsi="Times New Roman" w:cs="Times New Roman"/>
                <w:b/>
                <w:i/>
                <w:sz w:val="26"/>
                <w:szCs w:val="26"/>
              </w:rPr>
            </w:rPrChange>
          </w:rPr>
          <w:t>.2.1</w:t>
        </w:r>
      </w:ins>
      <w:ins w:id="55" w:author="Anh Huy" w:date="2017-11-13T13:49:00Z">
        <w:r w:rsidR="009A30B6" w:rsidRPr="009A30B6">
          <w:rPr>
            <w:rFonts w:ascii="Times New Roman" w:hAnsi="Times New Roman" w:cs="Times New Roman"/>
            <w:i/>
            <w:sz w:val="26"/>
            <w:szCs w:val="26"/>
            <w:rPrChange w:id="56" w:author="Anh Huy" w:date="2017-11-13T13:49:00Z">
              <w:rPr>
                <w:rFonts w:ascii="Times New Roman" w:hAnsi="Times New Roman" w:cs="Times New Roman"/>
                <w:b/>
                <w:i/>
                <w:sz w:val="26"/>
                <w:szCs w:val="26"/>
              </w:rPr>
            </w:rPrChange>
          </w:rPr>
          <w:t xml:space="preserve">. </w:t>
        </w:r>
      </w:ins>
      <w:r w:rsidR="00F74A1D" w:rsidRPr="009A30B6">
        <w:rPr>
          <w:rFonts w:ascii="Times New Roman" w:hAnsi="Times New Roman" w:cs="Times New Roman"/>
          <w:i/>
          <w:sz w:val="26"/>
          <w:szCs w:val="26"/>
          <w:rPrChange w:id="57" w:author="Anh Huy" w:date="2017-11-13T13:49:00Z">
            <w:rPr>
              <w:rFonts w:ascii="Times New Roman" w:hAnsi="Times New Roman" w:cs="Times New Roman"/>
              <w:b/>
              <w:i/>
              <w:sz w:val="26"/>
              <w:szCs w:val="26"/>
            </w:rPr>
          </w:rPrChange>
        </w:rPr>
        <w:t>Mô hình hóa bài toán</w:t>
      </w:r>
    </w:p>
    <w:p w14:paraId="0C7987E4" w14:textId="77777777" w:rsidR="00F74A1D" w:rsidRPr="00E222DF" w:rsidRDefault="00F74A1D" w:rsidP="00E222DF">
      <w:pPr>
        <w:widowControl w:val="0"/>
        <w:spacing w:before="120" w:after="0" w:line="240" w:lineRule="auto"/>
        <w:ind w:firstLine="720"/>
        <w:jc w:val="both"/>
        <w:rPr>
          <w:rFonts w:ascii="Times New Roman" w:hAnsi="Times New Roman" w:cs="Times New Roman"/>
          <w:sz w:val="26"/>
          <w:szCs w:val="26"/>
        </w:rPr>
      </w:pPr>
      <w:r w:rsidRPr="00E222DF">
        <w:rPr>
          <w:rFonts w:ascii="Times New Roman" w:hAnsi="Times New Roman" w:cs="Times New Roman"/>
          <w:sz w:val="26"/>
          <w:szCs w:val="26"/>
        </w:rPr>
        <w:t xml:space="preserve">Bài toán đánh giá lợi ích của từng nhóm lợn </w:t>
      </w:r>
      <w:r w:rsidR="00154691" w:rsidRPr="00E222DF">
        <w:rPr>
          <w:rFonts w:ascii="Times New Roman" w:hAnsi="Times New Roman" w:cs="Times New Roman"/>
          <w:sz w:val="26"/>
          <w:szCs w:val="26"/>
        </w:rPr>
        <w:t xml:space="preserve">nuôi theo quy mô trang trại </w:t>
      </w:r>
      <w:r w:rsidRPr="00E222DF">
        <w:rPr>
          <w:rFonts w:ascii="Times New Roman" w:hAnsi="Times New Roman" w:cs="Times New Roman"/>
          <w:sz w:val="26"/>
          <w:szCs w:val="26"/>
        </w:rPr>
        <w:t>khi áp dụng giải pháp quản lý chất thải bằng</w:t>
      </w:r>
      <w:r w:rsidR="00154691" w:rsidRPr="00E222DF">
        <w:rPr>
          <w:rFonts w:ascii="Times New Roman" w:hAnsi="Times New Roman" w:cs="Times New Roman"/>
          <w:sz w:val="26"/>
          <w:szCs w:val="26"/>
        </w:rPr>
        <w:t xml:space="preserve"> bể biogas được mô hình</w:t>
      </w:r>
      <w:r w:rsidR="009C20B4">
        <w:rPr>
          <w:rFonts w:ascii="Times New Roman" w:hAnsi="Times New Roman" w:cs="Times New Roman"/>
          <w:sz w:val="26"/>
          <w:szCs w:val="26"/>
        </w:rPr>
        <w:t xml:space="preserve"> hóa</w:t>
      </w:r>
      <w:r w:rsidR="00154691" w:rsidRPr="00E222DF">
        <w:rPr>
          <w:rFonts w:ascii="Times New Roman" w:hAnsi="Times New Roman" w:cs="Times New Roman"/>
          <w:sz w:val="26"/>
          <w:szCs w:val="26"/>
        </w:rPr>
        <w:t xml:space="preserve"> như sau:</w:t>
      </w:r>
    </w:p>
    <w:p w14:paraId="2D5EFB83" w14:textId="74FFCFF8" w:rsidR="00154691" w:rsidRPr="00E222DF" w:rsidRDefault="00154691" w:rsidP="00E222DF">
      <w:pPr>
        <w:widowControl w:val="0"/>
        <w:spacing w:before="120" w:after="0" w:line="240" w:lineRule="auto"/>
        <w:ind w:firstLine="720"/>
        <w:jc w:val="both"/>
        <w:rPr>
          <w:rFonts w:ascii="Times New Roman" w:hAnsi="Times New Roman" w:cs="Times New Roman"/>
          <w:sz w:val="26"/>
          <w:szCs w:val="26"/>
        </w:rPr>
      </w:pPr>
      <w:r w:rsidRPr="00E222DF">
        <w:rPr>
          <w:rFonts w:ascii="Times New Roman" w:hAnsi="Times New Roman" w:cs="Times New Roman"/>
          <w:sz w:val="26"/>
          <w:szCs w:val="26"/>
        </w:rPr>
        <w:t xml:space="preserve">Đặt giá trị lợi ích </w:t>
      </w:r>
      <w:r w:rsidR="00443264" w:rsidRPr="00E222DF">
        <w:rPr>
          <w:rFonts w:ascii="Times New Roman" w:hAnsi="Times New Roman" w:cs="Times New Roman"/>
          <w:sz w:val="26"/>
          <w:szCs w:val="26"/>
        </w:rPr>
        <w:t xml:space="preserve">đối với các loại lợn </w:t>
      </w:r>
      <w:r w:rsidRPr="00E222DF">
        <w:rPr>
          <w:rFonts w:ascii="Times New Roman" w:hAnsi="Times New Roman" w:cs="Times New Roman"/>
          <w:sz w:val="26"/>
          <w:szCs w:val="26"/>
        </w:rPr>
        <w:t>là X</w:t>
      </w:r>
      <w:r w:rsidR="00443264" w:rsidRPr="00E222DF">
        <w:rPr>
          <w:rFonts w:ascii="Times New Roman" w:hAnsi="Times New Roman" w:cs="Times New Roman"/>
          <w:sz w:val="26"/>
          <w:szCs w:val="26"/>
          <w:vertAlign w:val="subscript"/>
        </w:rPr>
        <w:t>i</w:t>
      </w:r>
      <w:r w:rsidRPr="00E222DF">
        <w:rPr>
          <w:rFonts w:ascii="Times New Roman" w:hAnsi="Times New Roman" w:cs="Times New Roman"/>
          <w:sz w:val="26"/>
          <w:szCs w:val="26"/>
        </w:rPr>
        <w:t xml:space="preserve">. Đặt số lượng lợn từng loại của mỗi trang trại là </w:t>
      </w:r>
      <w:proofErr w:type="gramStart"/>
      <w:r w:rsidRPr="00E222DF">
        <w:rPr>
          <w:rFonts w:ascii="Times New Roman" w:hAnsi="Times New Roman" w:cs="Times New Roman"/>
          <w:sz w:val="26"/>
          <w:szCs w:val="26"/>
        </w:rPr>
        <w:t>a</w:t>
      </w:r>
      <w:r w:rsidR="0084322C" w:rsidRPr="00E222DF">
        <w:rPr>
          <w:rFonts w:ascii="Times New Roman" w:hAnsi="Times New Roman" w:cs="Times New Roman"/>
          <w:sz w:val="26"/>
          <w:szCs w:val="26"/>
          <w:vertAlign w:val="subscript"/>
        </w:rPr>
        <w:t>j</w:t>
      </w:r>
      <w:r w:rsidR="004132C5" w:rsidRPr="00E222DF">
        <w:rPr>
          <w:rFonts w:ascii="Times New Roman" w:hAnsi="Times New Roman" w:cs="Times New Roman"/>
          <w:sz w:val="26"/>
          <w:szCs w:val="26"/>
          <w:vertAlign w:val="subscript"/>
        </w:rPr>
        <w:t>i</w:t>
      </w:r>
      <w:r w:rsidR="00DC5996" w:rsidRPr="00E222DF">
        <w:rPr>
          <w:rFonts w:ascii="Times New Roman" w:hAnsi="Times New Roman" w:cs="Times New Roman"/>
          <w:sz w:val="26"/>
          <w:szCs w:val="26"/>
        </w:rPr>
        <w:t>(</w:t>
      </w:r>
      <w:proofErr w:type="gramEnd"/>
      <w:r w:rsidR="00DC5996" w:rsidRPr="00E222DF">
        <w:rPr>
          <w:rFonts w:ascii="Times New Roman" w:hAnsi="Times New Roman" w:cs="Times New Roman"/>
          <w:sz w:val="26"/>
          <w:szCs w:val="26"/>
        </w:rPr>
        <w:t>i tương ứng với các loại lợn như lợn nái mang thai, lợn nái đẻ, lợn con và lợn thịt)</w:t>
      </w:r>
      <w:r w:rsidRPr="00E222DF">
        <w:rPr>
          <w:rFonts w:ascii="Times New Roman" w:hAnsi="Times New Roman" w:cs="Times New Roman"/>
          <w:sz w:val="26"/>
          <w:szCs w:val="26"/>
        </w:rPr>
        <w:t xml:space="preserve">. </w:t>
      </w:r>
      <w:r w:rsidRPr="00E222DF">
        <w:rPr>
          <w:rFonts w:ascii="Times New Roman" w:hAnsi="Times New Roman" w:cs="Times New Roman"/>
          <w:sz w:val="26"/>
          <w:szCs w:val="26"/>
          <w:vertAlign w:val="subscript"/>
        </w:rPr>
        <w:softHyphen/>
      </w:r>
      <w:r w:rsidRPr="00E222DF">
        <w:rPr>
          <w:rFonts w:ascii="Times New Roman" w:hAnsi="Times New Roman" w:cs="Times New Roman"/>
          <w:sz w:val="26"/>
          <w:szCs w:val="26"/>
        </w:rPr>
        <w:t xml:space="preserve">Đặt giá trị đa lợi ích của trang trại khi áp dụng giải pháp quản lý chất thải bằng bể biogas là </w:t>
      </w:r>
      <w:r w:rsidR="00672ED6" w:rsidRPr="00E222DF">
        <w:rPr>
          <w:rFonts w:ascii="Times New Roman" w:hAnsi="Times New Roman" w:cs="Times New Roman"/>
          <w:sz w:val="26"/>
          <w:szCs w:val="26"/>
        </w:rPr>
        <w:t>b</w:t>
      </w:r>
      <w:r w:rsidR="00C56A7D" w:rsidRPr="00E222DF">
        <w:rPr>
          <w:rFonts w:ascii="Times New Roman" w:hAnsi="Times New Roman" w:cs="Times New Roman"/>
          <w:sz w:val="26"/>
          <w:szCs w:val="26"/>
          <w:vertAlign w:val="subscript"/>
        </w:rPr>
        <w:t>credit</w:t>
      </w:r>
      <w:r w:rsidR="00672ED6" w:rsidRPr="00E222DF">
        <w:rPr>
          <w:rFonts w:ascii="Times New Roman" w:hAnsi="Times New Roman" w:cs="Times New Roman"/>
          <w:sz w:val="26"/>
          <w:szCs w:val="26"/>
        </w:rPr>
        <w:t xml:space="preserve"> là lợi ích</w:t>
      </w:r>
      <w:ins w:id="58" w:author="Anh Huy" w:date="2017-11-13T11:58:00Z">
        <w:r w:rsidR="00C30044">
          <w:rPr>
            <w:rFonts w:ascii="Times New Roman" w:hAnsi="Times New Roman" w:cs="Times New Roman"/>
            <w:sz w:val="26"/>
            <w:szCs w:val="26"/>
          </w:rPr>
          <w:t xml:space="preserve"> </w:t>
        </w:r>
      </w:ins>
      <w:r w:rsidR="00ED32A5" w:rsidRPr="00E222DF">
        <w:rPr>
          <w:rFonts w:ascii="Times New Roman" w:hAnsi="Times New Roman" w:cs="Times New Roman"/>
          <w:sz w:val="26"/>
          <w:szCs w:val="26"/>
          <w:lang w:val="es-ES"/>
        </w:rPr>
        <w:t>doanh thu tiềm năng từ bán chứng chỉ giảm phát thải khí nhà kính, b</w:t>
      </w:r>
      <w:r w:rsidR="00ED32A5" w:rsidRPr="00E222DF">
        <w:rPr>
          <w:rFonts w:ascii="Times New Roman" w:hAnsi="Times New Roman" w:cs="Times New Roman"/>
          <w:sz w:val="26"/>
          <w:szCs w:val="26"/>
          <w:vertAlign w:val="subscript"/>
          <w:lang w:val="es-ES"/>
        </w:rPr>
        <w:t xml:space="preserve">energy </w:t>
      </w:r>
      <w:r w:rsidR="00ED32A5" w:rsidRPr="00E222DF">
        <w:rPr>
          <w:rFonts w:ascii="Times New Roman" w:hAnsi="Times New Roman" w:cs="Times New Roman"/>
          <w:sz w:val="26"/>
          <w:szCs w:val="26"/>
          <w:lang w:val="es-ES"/>
        </w:rPr>
        <w:t>là lợi ích tiết kiệm năng lượng, b</w:t>
      </w:r>
      <w:r w:rsidR="00ED32A5" w:rsidRPr="00E222DF">
        <w:rPr>
          <w:rFonts w:ascii="Times New Roman" w:hAnsi="Times New Roman" w:cs="Times New Roman"/>
          <w:sz w:val="26"/>
          <w:szCs w:val="26"/>
          <w:vertAlign w:val="subscript"/>
          <w:lang w:val="es-ES"/>
        </w:rPr>
        <w:t xml:space="preserve">fee </w:t>
      </w:r>
      <w:r w:rsidR="00ED32A5" w:rsidRPr="00E222DF">
        <w:rPr>
          <w:rFonts w:ascii="Times New Roman" w:hAnsi="Times New Roman" w:cs="Times New Roman"/>
          <w:sz w:val="26"/>
          <w:szCs w:val="26"/>
          <w:vertAlign w:val="subscript"/>
          <w:lang w:val="es-ES"/>
        </w:rPr>
        <w:softHyphen/>
      </w:r>
      <w:r w:rsidR="00ED32A5" w:rsidRPr="00E222DF">
        <w:rPr>
          <w:rFonts w:ascii="Times New Roman" w:hAnsi="Times New Roman" w:cs="Times New Roman"/>
          <w:sz w:val="26"/>
          <w:szCs w:val="26"/>
          <w:lang w:val="es-ES"/>
        </w:rPr>
        <w:t>là lợi ích tiết kiệm chi phí đóng phí BVMT, b</w:t>
      </w:r>
      <w:r w:rsidR="00ED32A5" w:rsidRPr="00E222DF">
        <w:rPr>
          <w:rFonts w:ascii="Times New Roman" w:hAnsi="Times New Roman" w:cs="Times New Roman"/>
          <w:sz w:val="26"/>
          <w:szCs w:val="26"/>
          <w:vertAlign w:val="subscript"/>
          <w:lang w:val="es-ES"/>
        </w:rPr>
        <w:softHyphen/>
      </w:r>
      <w:r w:rsidR="00ED32A5" w:rsidRPr="00E222DF">
        <w:rPr>
          <w:rFonts w:ascii="Times New Roman" w:hAnsi="Times New Roman" w:cs="Times New Roman"/>
          <w:sz w:val="26"/>
          <w:szCs w:val="26"/>
          <w:lang w:val="es-ES"/>
        </w:rPr>
        <w:t xml:space="preserve"> tổng đa lợi ích của trang trại</w:t>
      </w:r>
      <w:r w:rsidR="00916B6B" w:rsidRPr="00E222DF">
        <w:rPr>
          <w:rFonts w:ascii="Times New Roman" w:hAnsi="Times New Roman" w:cs="Times New Roman"/>
          <w:sz w:val="26"/>
          <w:szCs w:val="26"/>
        </w:rPr>
        <w:t>.</w:t>
      </w:r>
    </w:p>
    <w:p w14:paraId="2FE3A795" w14:textId="77777777" w:rsidR="00916B6B" w:rsidRPr="00E222DF" w:rsidRDefault="001F3F59" w:rsidP="00E222DF">
      <w:pPr>
        <w:widowControl w:val="0"/>
        <w:spacing w:before="120" w:after="0" w:line="240" w:lineRule="auto"/>
        <w:ind w:firstLine="720"/>
        <w:jc w:val="both"/>
        <w:rPr>
          <w:rFonts w:ascii="Times New Roman" w:hAnsi="Times New Roman" w:cs="Times New Roman"/>
          <w:sz w:val="26"/>
          <w:szCs w:val="26"/>
        </w:rPr>
      </w:pPr>
      <w:r w:rsidRPr="00E222DF">
        <w:rPr>
          <w:rFonts w:ascii="Times New Roman" w:hAnsi="Times New Roman" w:cs="Times New Roman"/>
          <w:sz w:val="26"/>
          <w:szCs w:val="26"/>
        </w:rPr>
        <w:t xml:space="preserve">Bài toán thiết lập cần tìm giá trị </w:t>
      </w:r>
      <w:r w:rsidR="002E6528" w:rsidRPr="00E222DF">
        <w:rPr>
          <w:rFonts w:ascii="Times New Roman" w:hAnsi="Times New Roman" w:cs="Times New Roman"/>
          <w:sz w:val="26"/>
          <w:szCs w:val="26"/>
        </w:rPr>
        <w:t>lợi ích X</w:t>
      </w:r>
      <w:r w:rsidRPr="00E222DF">
        <w:rPr>
          <w:rFonts w:ascii="Times New Roman" w:hAnsi="Times New Roman" w:cs="Times New Roman"/>
          <w:sz w:val="26"/>
          <w:szCs w:val="26"/>
        </w:rPr>
        <w:t xml:space="preserve"> dựa trên tổng lợi ích của trang trại</w:t>
      </w:r>
      <w:r w:rsidR="00982310" w:rsidRPr="00E222DF">
        <w:rPr>
          <w:rFonts w:ascii="Times New Roman" w:hAnsi="Times New Roman" w:cs="Times New Roman"/>
          <w:sz w:val="26"/>
          <w:szCs w:val="26"/>
        </w:rPr>
        <w:t xml:space="preserve"> theo </w:t>
      </w:r>
      <w:r w:rsidR="0036507B" w:rsidRPr="00E222DF">
        <w:rPr>
          <w:rFonts w:ascii="Times New Roman" w:hAnsi="Times New Roman" w:cs="Times New Roman"/>
          <w:sz w:val="26"/>
          <w:szCs w:val="26"/>
        </w:rPr>
        <w:t xml:space="preserve">các </w:t>
      </w:r>
      <w:r w:rsidR="00982310" w:rsidRPr="00E222DF">
        <w:rPr>
          <w:rFonts w:ascii="Times New Roman" w:hAnsi="Times New Roman" w:cs="Times New Roman"/>
          <w:sz w:val="26"/>
          <w:szCs w:val="26"/>
        </w:rPr>
        <w:t>phương trình</w:t>
      </w:r>
      <w:r w:rsidR="0036507B" w:rsidRPr="00E222DF">
        <w:rPr>
          <w:rFonts w:ascii="Times New Roman" w:hAnsi="Times New Roman" w:cs="Times New Roman"/>
          <w:sz w:val="26"/>
          <w:szCs w:val="26"/>
        </w:rPr>
        <w:t xml:space="preserve"> sau (chi tiết dữ liệu của từng lợi ích theo bảng 2)</w:t>
      </w:r>
      <w:r w:rsidRPr="00E222DF">
        <w:rPr>
          <w:rFonts w:ascii="Times New Roman" w:hAnsi="Times New Roman" w:cs="Times New Roman"/>
          <w:sz w:val="26"/>
          <w:szCs w:val="26"/>
        </w:rPr>
        <w:t>.</w:t>
      </w:r>
    </w:p>
    <w:p w14:paraId="4BA0D48C" w14:textId="77777777" w:rsidR="00982310" w:rsidRPr="00E222DF" w:rsidRDefault="00982310" w:rsidP="00E222DF">
      <w:pPr>
        <w:widowControl w:val="0"/>
        <w:spacing w:before="120" w:after="0" w:line="240" w:lineRule="auto"/>
        <w:ind w:firstLine="720"/>
        <w:jc w:val="both"/>
        <w:rPr>
          <w:rFonts w:ascii="Times New Roman" w:hAnsi="Times New Roman" w:cs="Times New Roman"/>
          <w:sz w:val="26"/>
          <w:szCs w:val="26"/>
        </w:rPr>
      </w:pPr>
      <w:r w:rsidRPr="00E222DF">
        <w:rPr>
          <w:rFonts w:ascii="Times New Roman" w:hAnsi="Times New Roman" w:cs="Times New Roman"/>
          <w:sz w:val="26"/>
          <w:szCs w:val="26"/>
        </w:rPr>
        <w:t>Tổng đa lợi ích của trang trại khi áp dụng giải pháp xử lý chất thải bằng bể biogas:</w:t>
      </w:r>
    </w:p>
    <w:p w14:paraId="7406DB65" w14:textId="77777777" w:rsidR="005B421F" w:rsidRPr="002F75BB" w:rsidRDefault="00E52A1C" w:rsidP="00E222DF">
      <w:pPr>
        <w:widowControl w:val="0"/>
        <w:spacing w:before="120" w:after="0" w:line="240" w:lineRule="auto"/>
        <w:ind w:firstLine="720"/>
        <w:jc w:val="center"/>
        <w:rPr>
          <w:rFonts w:ascii="Times New Roman" w:hAnsi="Times New Roman" w:cs="Times New Roman"/>
          <w:sz w:val="26"/>
          <w:szCs w:val="26"/>
          <w:lang w:val="fr-FR"/>
        </w:rPr>
      </w:pPr>
      <m:oMath>
        <m:sSub>
          <m:sSubPr>
            <m:ctrlPr>
              <w:rPr>
                <w:rFonts w:ascii="Cambria Math" w:hAnsi="Cambria Math" w:cs="Times New Roman"/>
                <w:i/>
                <w:sz w:val="26"/>
                <w:szCs w:val="26"/>
              </w:rPr>
            </m:ctrlPr>
          </m:sSubPr>
          <m:e>
            <m:r>
              <w:rPr>
                <w:rFonts w:ascii="Cambria Math" w:hAnsi="Cambria Math" w:cs="Times New Roman"/>
                <w:sz w:val="26"/>
                <w:szCs w:val="26"/>
              </w:rPr>
              <m:t>b</m:t>
            </m:r>
          </m:e>
          <m:sub>
            <m:r>
              <w:rPr>
                <w:rFonts w:ascii="Cambria Math" w:hAnsi="Cambria Math" w:cs="Times New Roman"/>
                <w:sz w:val="26"/>
                <w:szCs w:val="26"/>
              </w:rPr>
              <m:t>j</m:t>
            </m:r>
          </m:sub>
        </m:sSub>
        <m:r>
          <w:rPr>
            <w:rFonts w:ascii="Cambria Math" w:hAnsi="Cambria Math" w:cs="Times New Roman"/>
            <w:sz w:val="26"/>
            <w:szCs w:val="26"/>
            <w:lang w:val="fr-FR"/>
          </w:rPr>
          <m:t>=</m:t>
        </m:r>
        <m:nary>
          <m:naryPr>
            <m:chr m:val="∑"/>
            <m:limLoc m:val="undOvr"/>
            <m:grow m:val="1"/>
            <m:ctrlPr>
              <w:rPr>
                <w:rFonts w:ascii="Cambria Math" w:hAnsi="Cambria Math" w:cs="Times New Roman"/>
                <w:i/>
                <w:sz w:val="26"/>
                <w:szCs w:val="26"/>
              </w:rPr>
            </m:ctrlPr>
          </m:naryPr>
          <m:sub>
            <m:r>
              <w:rPr>
                <w:rFonts w:ascii="Cambria Math" w:hAnsi="Cambria Math" w:cs="Times New Roman"/>
                <w:sz w:val="26"/>
                <w:szCs w:val="26"/>
              </w:rPr>
              <m:t>i</m:t>
            </m:r>
            <m:r>
              <w:rPr>
                <w:rFonts w:ascii="Cambria Math" w:hAnsi="Cambria Math" w:cs="Times New Roman"/>
                <w:sz w:val="26"/>
                <w:szCs w:val="26"/>
                <w:lang w:val="fr-FR"/>
              </w:rPr>
              <m:t>=1</m:t>
            </m:r>
          </m:sub>
          <m:sup>
            <m:r>
              <w:rPr>
                <w:rFonts w:ascii="Cambria Math" w:hAnsi="Cambria Math" w:cs="Times New Roman"/>
                <w:sz w:val="26"/>
                <w:szCs w:val="26"/>
              </w:rPr>
              <m:t>n</m:t>
            </m:r>
          </m:sup>
          <m:e>
            <m:sSub>
              <m:sSubPr>
                <m:ctrlPr>
                  <w:rPr>
                    <w:rFonts w:ascii="Cambria Math" w:hAnsi="Cambria Math" w:cs="Times New Roman"/>
                    <w:i/>
                    <w:sz w:val="26"/>
                    <w:szCs w:val="26"/>
                  </w:rPr>
                </m:ctrlPr>
              </m:sSubPr>
              <m:e>
                <m:r>
                  <w:rPr>
                    <w:rFonts w:ascii="Cambria Math" w:hAnsi="Cambria Math" w:cs="Times New Roman"/>
                    <w:sz w:val="26"/>
                    <w:szCs w:val="26"/>
                  </w:rPr>
                  <m:t>a</m:t>
                </m:r>
              </m:e>
              <m:sub>
                <m:r>
                  <w:rPr>
                    <w:rFonts w:ascii="Cambria Math" w:hAnsi="Cambria Math" w:cs="Times New Roman"/>
                    <w:sz w:val="26"/>
                    <w:szCs w:val="26"/>
                  </w:rPr>
                  <m:t>ji</m:t>
                </m:r>
              </m:sub>
            </m:sSub>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i</m:t>
                </m:r>
              </m:sub>
            </m:sSub>
          </m:e>
        </m:nary>
      </m:oMath>
      <w:r w:rsidR="00443264" w:rsidRPr="002F75BB">
        <w:rPr>
          <w:rFonts w:ascii="Times New Roman" w:eastAsiaTheme="minorEastAsia" w:hAnsi="Times New Roman" w:cs="Times New Roman"/>
          <w:sz w:val="26"/>
          <w:szCs w:val="26"/>
          <w:lang w:val="fr-FR"/>
        </w:rPr>
        <w:tab/>
      </w:r>
      <w:r w:rsidR="00443264" w:rsidRPr="002F75BB">
        <w:rPr>
          <w:rFonts w:ascii="Times New Roman" w:eastAsiaTheme="minorEastAsia" w:hAnsi="Times New Roman" w:cs="Times New Roman"/>
          <w:sz w:val="26"/>
          <w:szCs w:val="26"/>
          <w:lang w:val="fr-FR"/>
        </w:rPr>
        <w:tab/>
      </w:r>
      <w:r w:rsidR="00443264" w:rsidRPr="002F75BB">
        <w:rPr>
          <w:rFonts w:ascii="Times New Roman" w:hAnsi="Times New Roman" w:cs="Times New Roman"/>
          <w:sz w:val="26"/>
          <w:szCs w:val="26"/>
          <w:lang w:val="fr-FR"/>
        </w:rPr>
        <w:t>(1)</w:t>
      </w:r>
    </w:p>
    <w:p w14:paraId="461B980B" w14:textId="56436031" w:rsidR="005E7F0C" w:rsidRDefault="00C27494" w:rsidP="00E222DF">
      <w:pPr>
        <w:widowControl w:val="0"/>
        <w:spacing w:before="120" w:after="0" w:line="240" w:lineRule="auto"/>
        <w:ind w:firstLine="720"/>
        <w:jc w:val="both"/>
        <w:rPr>
          <w:ins w:id="59" w:author="Anh Huy" w:date="2017-11-13T13:48:00Z"/>
          <w:rFonts w:ascii="Times New Roman" w:hAnsi="Times New Roman" w:cs="Times New Roman"/>
          <w:sz w:val="26"/>
          <w:szCs w:val="26"/>
          <w:lang w:val="fr-FR"/>
        </w:rPr>
      </w:pPr>
      <w:proofErr w:type="gramStart"/>
      <w:r w:rsidRPr="002F75BB">
        <w:rPr>
          <w:rFonts w:ascii="Times New Roman" w:hAnsi="Times New Roman" w:cs="Times New Roman"/>
          <w:sz w:val="26"/>
          <w:szCs w:val="26"/>
          <w:lang w:val="fr-FR"/>
        </w:rPr>
        <w:t>với</w:t>
      </w:r>
      <w:proofErr w:type="gramEnd"/>
      <w:r w:rsidRPr="002F75BB">
        <w:rPr>
          <w:rFonts w:ascii="Times New Roman" w:hAnsi="Times New Roman" w:cs="Times New Roman"/>
          <w:sz w:val="26"/>
          <w:szCs w:val="26"/>
          <w:lang w:val="fr-FR"/>
        </w:rPr>
        <w:t xml:space="preserve"> </w:t>
      </w:r>
      <w:r w:rsidR="0084322C" w:rsidRPr="002F75BB">
        <w:rPr>
          <w:rFonts w:ascii="Times New Roman" w:hAnsi="Times New Roman" w:cs="Times New Roman"/>
          <w:sz w:val="26"/>
          <w:szCs w:val="26"/>
          <w:lang w:val="fr-FR"/>
        </w:rPr>
        <w:t>j</w:t>
      </w:r>
      <w:r w:rsidRPr="002F75BB">
        <w:rPr>
          <w:rFonts w:ascii="Times New Roman" w:hAnsi="Times New Roman" w:cs="Times New Roman"/>
          <w:sz w:val="26"/>
          <w:szCs w:val="26"/>
          <w:lang w:val="fr-FR"/>
        </w:rPr>
        <w:t xml:space="preserve"> là số trang trại. </w:t>
      </w:r>
      <w:r w:rsidR="00323F66" w:rsidRPr="002F75BB">
        <w:rPr>
          <w:rFonts w:ascii="Times New Roman" w:hAnsi="Times New Roman" w:cs="Times New Roman"/>
          <w:sz w:val="26"/>
          <w:szCs w:val="26"/>
          <w:lang w:val="fr-FR"/>
        </w:rPr>
        <w:t xml:space="preserve">Phương trình sẽ được áp dụng lần lượt để tính các loại lợn theo </w:t>
      </w:r>
      <w:r w:rsidR="005E7F0C" w:rsidRPr="002F75BB">
        <w:rPr>
          <w:rFonts w:ascii="Times New Roman" w:hAnsi="Times New Roman" w:cs="Times New Roman"/>
          <w:sz w:val="26"/>
          <w:szCs w:val="26"/>
          <w:lang w:val="fr-FR"/>
        </w:rPr>
        <w:t xml:space="preserve">lợi ích </w:t>
      </w:r>
      <w:r w:rsidR="005E7F0C" w:rsidRPr="00E222DF">
        <w:rPr>
          <w:rFonts w:ascii="Times New Roman" w:hAnsi="Times New Roman" w:cs="Times New Roman"/>
          <w:sz w:val="26"/>
          <w:szCs w:val="26"/>
          <w:lang w:val="es-ES"/>
        </w:rPr>
        <w:t>doanh thu tiềm năng từ bán chứng chỉ giảm phát thải khí nhà kính</w:t>
      </w:r>
      <w:r w:rsidR="005E7F0C" w:rsidRPr="002F75BB">
        <w:rPr>
          <w:rFonts w:ascii="Times New Roman" w:hAnsi="Times New Roman" w:cs="Times New Roman"/>
          <w:sz w:val="26"/>
          <w:szCs w:val="26"/>
          <w:lang w:val="fr-FR"/>
        </w:rPr>
        <w:t xml:space="preserve"> của trang trại khi áp dụng giải pháp xử lý chất thải bằng bể</w:t>
      </w:r>
      <w:r w:rsidR="00323F66" w:rsidRPr="002F75BB">
        <w:rPr>
          <w:rFonts w:ascii="Times New Roman" w:hAnsi="Times New Roman" w:cs="Times New Roman"/>
          <w:sz w:val="26"/>
          <w:szCs w:val="26"/>
          <w:lang w:val="fr-FR"/>
        </w:rPr>
        <w:t xml:space="preserve"> </w:t>
      </w:r>
      <w:proofErr w:type="gramStart"/>
      <w:r w:rsidR="00323F66" w:rsidRPr="002F75BB">
        <w:rPr>
          <w:rFonts w:ascii="Times New Roman" w:hAnsi="Times New Roman" w:cs="Times New Roman"/>
          <w:sz w:val="26"/>
          <w:szCs w:val="26"/>
          <w:lang w:val="fr-FR"/>
        </w:rPr>
        <w:t>biogas;</w:t>
      </w:r>
      <w:proofErr w:type="gramEnd"/>
      <w:r w:rsidR="00323F66" w:rsidRPr="002F75BB">
        <w:rPr>
          <w:rFonts w:ascii="Times New Roman" w:hAnsi="Times New Roman" w:cs="Times New Roman"/>
          <w:sz w:val="26"/>
          <w:szCs w:val="26"/>
          <w:lang w:val="fr-FR"/>
        </w:rPr>
        <w:t xml:space="preserve"> lợi</w:t>
      </w:r>
      <w:r w:rsidR="005E7F0C" w:rsidRPr="002F75BB">
        <w:rPr>
          <w:rFonts w:ascii="Times New Roman" w:hAnsi="Times New Roman" w:cs="Times New Roman"/>
          <w:sz w:val="26"/>
          <w:szCs w:val="26"/>
          <w:lang w:val="fr-FR"/>
        </w:rPr>
        <w:t xml:space="preserve"> ích </w:t>
      </w:r>
      <w:r w:rsidR="005E7F0C" w:rsidRPr="00E222DF">
        <w:rPr>
          <w:rFonts w:ascii="Times New Roman" w:hAnsi="Times New Roman" w:cs="Times New Roman"/>
          <w:sz w:val="26"/>
          <w:szCs w:val="26"/>
          <w:lang w:val="es-ES"/>
        </w:rPr>
        <w:t>tiết kiệm năng lượng</w:t>
      </w:r>
      <w:r w:rsidR="005E7F0C" w:rsidRPr="002F75BB">
        <w:rPr>
          <w:rFonts w:ascii="Times New Roman" w:hAnsi="Times New Roman" w:cs="Times New Roman"/>
          <w:sz w:val="26"/>
          <w:szCs w:val="26"/>
          <w:lang w:val="fr-FR"/>
        </w:rPr>
        <w:t xml:space="preserve"> của trang trại khi áp dụng giải pháp xử lý chất thải bằng bể biogas:lợi ích </w:t>
      </w:r>
      <w:r w:rsidR="005E7F0C" w:rsidRPr="00E222DF">
        <w:rPr>
          <w:rFonts w:ascii="Times New Roman" w:hAnsi="Times New Roman" w:cs="Times New Roman"/>
          <w:sz w:val="26"/>
          <w:szCs w:val="26"/>
          <w:lang w:val="es-ES"/>
        </w:rPr>
        <w:t>tiết kiệm chi phí đóng phí BVMT</w:t>
      </w:r>
      <w:r w:rsidR="00D739E7" w:rsidRPr="002F75BB">
        <w:rPr>
          <w:rFonts w:ascii="Times New Roman" w:hAnsi="Times New Roman" w:cs="Times New Roman"/>
          <w:sz w:val="26"/>
          <w:szCs w:val="26"/>
          <w:lang w:val="fr-FR"/>
        </w:rPr>
        <w:t xml:space="preserve">của trang trại </w:t>
      </w:r>
      <w:r w:rsidR="005E7F0C" w:rsidRPr="002F75BB">
        <w:rPr>
          <w:rFonts w:ascii="Times New Roman" w:hAnsi="Times New Roman" w:cs="Times New Roman"/>
          <w:sz w:val="26"/>
          <w:szCs w:val="26"/>
          <w:lang w:val="fr-FR"/>
        </w:rPr>
        <w:t>khi áp dụng giải pháp xử lý chất thải bằng bể</w:t>
      </w:r>
      <w:r w:rsidR="00617FA8" w:rsidRPr="002F75BB">
        <w:rPr>
          <w:rFonts w:ascii="Times New Roman" w:hAnsi="Times New Roman" w:cs="Times New Roman"/>
          <w:sz w:val="26"/>
          <w:szCs w:val="26"/>
          <w:lang w:val="fr-FR"/>
        </w:rPr>
        <w:t xml:space="preserve"> biogas.</w:t>
      </w:r>
    </w:p>
    <w:p w14:paraId="71CE22A5" w14:textId="77777777" w:rsidR="0063420A" w:rsidRPr="002F75BB" w:rsidRDefault="0063420A" w:rsidP="00E222DF">
      <w:pPr>
        <w:widowControl w:val="0"/>
        <w:spacing w:before="120" w:after="0" w:line="240" w:lineRule="auto"/>
        <w:ind w:firstLine="720"/>
        <w:jc w:val="both"/>
        <w:rPr>
          <w:rFonts w:ascii="Times New Roman" w:hAnsi="Times New Roman" w:cs="Times New Roman"/>
          <w:sz w:val="26"/>
          <w:szCs w:val="26"/>
          <w:lang w:val="fr-FR"/>
        </w:rPr>
      </w:pPr>
    </w:p>
    <w:p w14:paraId="2BA4BCA2" w14:textId="77777777" w:rsidR="002F75BB" w:rsidDel="0063420A" w:rsidRDefault="002F75BB">
      <w:pPr>
        <w:jc w:val="center"/>
        <w:rPr>
          <w:del w:id="60" w:author="Anh Huy" w:date="2017-11-13T13:48:00Z"/>
          <w:rFonts w:ascii="Times New Roman" w:hAnsi="Times New Roman" w:cs="Times New Roman"/>
          <w:b/>
          <w:sz w:val="26"/>
          <w:szCs w:val="26"/>
          <w:lang w:val="fr-FR"/>
        </w:rPr>
        <w:pPrChange w:id="61" w:author="Anh Huy" w:date="2017-11-13T13:48:00Z">
          <w:pPr/>
        </w:pPrChange>
      </w:pPr>
      <w:del w:id="62" w:author="Anh Huy" w:date="2017-11-13T13:48:00Z">
        <w:r w:rsidDel="0063420A">
          <w:rPr>
            <w:rFonts w:ascii="Times New Roman" w:hAnsi="Times New Roman" w:cs="Times New Roman"/>
            <w:b/>
            <w:sz w:val="26"/>
            <w:szCs w:val="26"/>
            <w:lang w:val="fr-FR"/>
          </w:rPr>
          <w:br w:type="page"/>
        </w:r>
      </w:del>
    </w:p>
    <w:p w14:paraId="69E55623" w14:textId="77777777" w:rsidR="00982310" w:rsidRPr="00C30044" w:rsidRDefault="00982310">
      <w:pPr>
        <w:jc w:val="center"/>
        <w:rPr>
          <w:rFonts w:ascii="Times New Roman" w:hAnsi="Times New Roman" w:cs="Times New Roman"/>
          <w:sz w:val="26"/>
          <w:szCs w:val="26"/>
          <w:lang w:val="fr-FR"/>
          <w:rPrChange w:id="63" w:author="Anh Huy" w:date="2017-11-13T11:59:00Z">
            <w:rPr>
              <w:rFonts w:ascii="Times New Roman" w:hAnsi="Times New Roman" w:cs="Times New Roman"/>
              <w:b/>
              <w:sz w:val="26"/>
              <w:szCs w:val="26"/>
              <w:lang w:val="fr-FR"/>
            </w:rPr>
          </w:rPrChange>
        </w:rPr>
        <w:pPrChange w:id="64" w:author="Anh Huy" w:date="2017-11-13T13:48:00Z">
          <w:pPr>
            <w:widowControl w:val="0"/>
            <w:spacing w:before="120" w:after="0" w:line="240" w:lineRule="auto"/>
            <w:ind w:firstLine="720"/>
            <w:jc w:val="center"/>
          </w:pPr>
        </w:pPrChange>
      </w:pPr>
      <w:r w:rsidRPr="00C30044">
        <w:rPr>
          <w:rFonts w:ascii="Times New Roman" w:hAnsi="Times New Roman" w:cs="Times New Roman"/>
          <w:sz w:val="26"/>
          <w:szCs w:val="26"/>
          <w:lang w:val="fr-FR"/>
          <w:rPrChange w:id="65" w:author="Anh Huy" w:date="2017-11-13T11:59:00Z">
            <w:rPr>
              <w:rFonts w:ascii="Times New Roman" w:hAnsi="Times New Roman" w:cs="Times New Roman"/>
              <w:b/>
              <w:sz w:val="26"/>
              <w:szCs w:val="26"/>
              <w:lang w:val="fr-FR"/>
            </w:rPr>
          </w:rPrChange>
        </w:rPr>
        <w:t>Bảng 2. Thiết lập bài toán tính lợi ích/loại lợn</w:t>
      </w:r>
    </w:p>
    <w:tbl>
      <w:tblPr>
        <w:tblStyle w:val="TableGrid"/>
        <w:tblW w:w="0" w:type="auto"/>
        <w:tblLook w:val="04A0" w:firstRow="1" w:lastRow="0" w:firstColumn="1" w:lastColumn="0" w:noHBand="0" w:noVBand="1"/>
      </w:tblPr>
      <w:tblGrid>
        <w:gridCol w:w="1115"/>
        <w:gridCol w:w="1027"/>
        <w:gridCol w:w="1026"/>
        <w:gridCol w:w="1026"/>
        <w:gridCol w:w="1027"/>
        <w:gridCol w:w="1009"/>
        <w:gridCol w:w="1026"/>
        <w:gridCol w:w="1054"/>
        <w:gridCol w:w="980"/>
      </w:tblGrid>
      <w:tr w:rsidR="00ED32A5" w:rsidRPr="00E222DF" w14:paraId="465E6512" w14:textId="77777777" w:rsidTr="004B5519">
        <w:tc>
          <w:tcPr>
            <w:tcW w:w="1115" w:type="dxa"/>
            <w:vMerge w:val="restart"/>
          </w:tcPr>
          <w:p w14:paraId="1E265AE7" w14:textId="77777777" w:rsidR="00ED32A5" w:rsidRPr="00E222DF" w:rsidRDefault="00ED32A5" w:rsidP="00E222DF">
            <w:pPr>
              <w:widowControl w:val="0"/>
              <w:spacing w:before="120"/>
              <w:jc w:val="both"/>
              <w:rPr>
                <w:rFonts w:ascii="Times New Roman" w:hAnsi="Times New Roman" w:cs="Times New Roman"/>
                <w:b/>
                <w:sz w:val="26"/>
                <w:szCs w:val="26"/>
              </w:rPr>
            </w:pPr>
            <w:r w:rsidRPr="00E222DF">
              <w:rPr>
                <w:rFonts w:ascii="Times New Roman" w:hAnsi="Times New Roman" w:cs="Times New Roman"/>
                <w:b/>
                <w:sz w:val="26"/>
                <w:szCs w:val="26"/>
              </w:rPr>
              <w:t>Trang trại (n)</w:t>
            </w:r>
          </w:p>
        </w:tc>
        <w:tc>
          <w:tcPr>
            <w:tcW w:w="1027" w:type="dxa"/>
            <w:vMerge w:val="restart"/>
          </w:tcPr>
          <w:p w14:paraId="407A0FC2" w14:textId="77777777" w:rsidR="00ED32A5" w:rsidRPr="00E222DF" w:rsidRDefault="00ED32A5" w:rsidP="00E222DF">
            <w:pPr>
              <w:widowControl w:val="0"/>
              <w:spacing w:before="120"/>
              <w:jc w:val="both"/>
              <w:rPr>
                <w:rFonts w:ascii="Times New Roman" w:hAnsi="Times New Roman" w:cs="Times New Roman"/>
                <w:b/>
                <w:sz w:val="26"/>
                <w:szCs w:val="26"/>
              </w:rPr>
            </w:pPr>
            <w:r w:rsidRPr="00E222DF">
              <w:rPr>
                <w:rFonts w:ascii="Times New Roman" w:hAnsi="Times New Roman" w:cs="Times New Roman"/>
                <w:b/>
                <w:sz w:val="26"/>
                <w:szCs w:val="26"/>
              </w:rPr>
              <w:t>X</w:t>
            </w:r>
            <w:r w:rsidRPr="00E222DF">
              <w:rPr>
                <w:rFonts w:ascii="Times New Roman" w:hAnsi="Times New Roman" w:cs="Times New Roman"/>
                <w:b/>
                <w:sz w:val="26"/>
                <w:szCs w:val="26"/>
                <w:vertAlign w:val="subscript"/>
              </w:rPr>
              <w:t>1</w:t>
            </w:r>
          </w:p>
        </w:tc>
        <w:tc>
          <w:tcPr>
            <w:tcW w:w="1026" w:type="dxa"/>
            <w:vMerge w:val="restart"/>
          </w:tcPr>
          <w:p w14:paraId="25BB5607" w14:textId="77777777" w:rsidR="00ED32A5" w:rsidRPr="00E222DF" w:rsidRDefault="00ED32A5" w:rsidP="00E222DF">
            <w:pPr>
              <w:widowControl w:val="0"/>
              <w:spacing w:before="120"/>
              <w:jc w:val="both"/>
              <w:rPr>
                <w:rFonts w:ascii="Times New Roman" w:hAnsi="Times New Roman" w:cs="Times New Roman"/>
                <w:b/>
                <w:sz w:val="26"/>
                <w:szCs w:val="26"/>
              </w:rPr>
            </w:pPr>
            <w:r w:rsidRPr="00E222DF">
              <w:rPr>
                <w:rFonts w:ascii="Times New Roman" w:hAnsi="Times New Roman" w:cs="Times New Roman"/>
                <w:b/>
                <w:sz w:val="26"/>
                <w:szCs w:val="26"/>
              </w:rPr>
              <w:t>X</w:t>
            </w:r>
            <w:r w:rsidRPr="00E222DF">
              <w:rPr>
                <w:rFonts w:ascii="Times New Roman" w:hAnsi="Times New Roman" w:cs="Times New Roman"/>
                <w:b/>
                <w:sz w:val="26"/>
                <w:szCs w:val="26"/>
                <w:vertAlign w:val="subscript"/>
              </w:rPr>
              <w:t>2</w:t>
            </w:r>
          </w:p>
        </w:tc>
        <w:tc>
          <w:tcPr>
            <w:tcW w:w="1026" w:type="dxa"/>
            <w:vMerge w:val="restart"/>
          </w:tcPr>
          <w:p w14:paraId="1EE00823" w14:textId="77777777" w:rsidR="00ED32A5" w:rsidRPr="00E222DF" w:rsidRDefault="00ED32A5" w:rsidP="00E222DF">
            <w:pPr>
              <w:widowControl w:val="0"/>
              <w:spacing w:before="120"/>
              <w:jc w:val="both"/>
              <w:rPr>
                <w:rFonts w:ascii="Times New Roman" w:hAnsi="Times New Roman" w:cs="Times New Roman"/>
                <w:b/>
                <w:sz w:val="26"/>
                <w:szCs w:val="26"/>
              </w:rPr>
            </w:pPr>
            <w:r w:rsidRPr="00E222DF">
              <w:rPr>
                <w:rFonts w:ascii="Times New Roman" w:hAnsi="Times New Roman" w:cs="Times New Roman"/>
                <w:b/>
                <w:sz w:val="26"/>
                <w:szCs w:val="26"/>
              </w:rPr>
              <w:t>X</w:t>
            </w:r>
            <w:r w:rsidRPr="00E222DF">
              <w:rPr>
                <w:rFonts w:ascii="Times New Roman" w:hAnsi="Times New Roman" w:cs="Times New Roman"/>
                <w:b/>
                <w:sz w:val="26"/>
                <w:szCs w:val="26"/>
                <w:vertAlign w:val="subscript"/>
              </w:rPr>
              <w:t>3</w:t>
            </w:r>
          </w:p>
        </w:tc>
        <w:tc>
          <w:tcPr>
            <w:tcW w:w="1027" w:type="dxa"/>
            <w:vMerge w:val="restart"/>
          </w:tcPr>
          <w:p w14:paraId="13A4E608" w14:textId="77777777" w:rsidR="00ED32A5" w:rsidRPr="00E222DF" w:rsidRDefault="00ED32A5" w:rsidP="00E222DF">
            <w:pPr>
              <w:widowControl w:val="0"/>
              <w:spacing w:before="120"/>
              <w:jc w:val="both"/>
              <w:rPr>
                <w:rFonts w:ascii="Times New Roman" w:hAnsi="Times New Roman" w:cs="Times New Roman"/>
                <w:b/>
                <w:sz w:val="26"/>
                <w:szCs w:val="26"/>
              </w:rPr>
            </w:pPr>
            <w:r w:rsidRPr="00E222DF">
              <w:rPr>
                <w:rFonts w:ascii="Times New Roman" w:hAnsi="Times New Roman" w:cs="Times New Roman"/>
                <w:b/>
                <w:sz w:val="26"/>
                <w:szCs w:val="26"/>
              </w:rPr>
              <w:t>X</w:t>
            </w:r>
            <w:r w:rsidRPr="00E222DF">
              <w:rPr>
                <w:rFonts w:ascii="Times New Roman" w:hAnsi="Times New Roman" w:cs="Times New Roman"/>
                <w:b/>
                <w:sz w:val="26"/>
                <w:szCs w:val="26"/>
                <w:vertAlign w:val="subscript"/>
              </w:rPr>
              <w:t>4</w:t>
            </w:r>
          </w:p>
        </w:tc>
        <w:tc>
          <w:tcPr>
            <w:tcW w:w="4069" w:type="dxa"/>
            <w:gridSpan w:val="4"/>
          </w:tcPr>
          <w:p w14:paraId="3819870A" w14:textId="77777777" w:rsidR="00ED32A5" w:rsidRPr="00E222DF" w:rsidRDefault="00ED32A5" w:rsidP="00E222DF">
            <w:pPr>
              <w:widowControl w:val="0"/>
              <w:spacing w:before="120"/>
              <w:jc w:val="center"/>
              <w:rPr>
                <w:rFonts w:ascii="Times New Roman" w:hAnsi="Times New Roman" w:cs="Times New Roman"/>
                <w:b/>
                <w:sz w:val="26"/>
                <w:szCs w:val="26"/>
              </w:rPr>
            </w:pPr>
            <w:r w:rsidRPr="00E222DF">
              <w:rPr>
                <w:rFonts w:ascii="Times New Roman" w:hAnsi="Times New Roman" w:cs="Times New Roman"/>
                <w:b/>
                <w:sz w:val="26"/>
                <w:szCs w:val="26"/>
              </w:rPr>
              <w:t>Đa lợi ích</w:t>
            </w:r>
          </w:p>
        </w:tc>
      </w:tr>
      <w:tr w:rsidR="00ED32A5" w:rsidRPr="00E222DF" w14:paraId="332C2384" w14:textId="77777777" w:rsidTr="00ED32A5">
        <w:tc>
          <w:tcPr>
            <w:tcW w:w="1115" w:type="dxa"/>
            <w:vMerge/>
          </w:tcPr>
          <w:p w14:paraId="2E584698" w14:textId="77777777" w:rsidR="00ED32A5" w:rsidRPr="00E222DF" w:rsidRDefault="00ED32A5" w:rsidP="00E222DF">
            <w:pPr>
              <w:widowControl w:val="0"/>
              <w:spacing w:before="120"/>
              <w:jc w:val="both"/>
              <w:rPr>
                <w:rFonts w:ascii="Times New Roman" w:hAnsi="Times New Roman" w:cs="Times New Roman"/>
                <w:b/>
                <w:sz w:val="26"/>
                <w:szCs w:val="26"/>
              </w:rPr>
            </w:pPr>
          </w:p>
        </w:tc>
        <w:tc>
          <w:tcPr>
            <w:tcW w:w="1027" w:type="dxa"/>
            <w:vMerge/>
          </w:tcPr>
          <w:p w14:paraId="0B991402" w14:textId="77777777" w:rsidR="00ED32A5" w:rsidRPr="00E222DF" w:rsidRDefault="00ED32A5" w:rsidP="00E222DF">
            <w:pPr>
              <w:widowControl w:val="0"/>
              <w:spacing w:before="120"/>
              <w:jc w:val="both"/>
              <w:rPr>
                <w:rFonts w:ascii="Times New Roman" w:hAnsi="Times New Roman" w:cs="Times New Roman"/>
                <w:b/>
                <w:sz w:val="26"/>
                <w:szCs w:val="26"/>
              </w:rPr>
            </w:pPr>
          </w:p>
        </w:tc>
        <w:tc>
          <w:tcPr>
            <w:tcW w:w="1026" w:type="dxa"/>
            <w:vMerge/>
          </w:tcPr>
          <w:p w14:paraId="0AA13B97" w14:textId="77777777" w:rsidR="00ED32A5" w:rsidRPr="00E222DF" w:rsidRDefault="00ED32A5" w:rsidP="00E222DF">
            <w:pPr>
              <w:widowControl w:val="0"/>
              <w:spacing w:before="120"/>
              <w:jc w:val="both"/>
              <w:rPr>
                <w:rFonts w:ascii="Times New Roman" w:hAnsi="Times New Roman" w:cs="Times New Roman"/>
                <w:b/>
                <w:sz w:val="26"/>
                <w:szCs w:val="26"/>
              </w:rPr>
            </w:pPr>
          </w:p>
        </w:tc>
        <w:tc>
          <w:tcPr>
            <w:tcW w:w="1026" w:type="dxa"/>
            <w:vMerge/>
          </w:tcPr>
          <w:p w14:paraId="6677BF6F" w14:textId="77777777" w:rsidR="00ED32A5" w:rsidRPr="00E222DF" w:rsidRDefault="00ED32A5" w:rsidP="00E222DF">
            <w:pPr>
              <w:widowControl w:val="0"/>
              <w:spacing w:before="120"/>
              <w:jc w:val="both"/>
              <w:rPr>
                <w:rFonts w:ascii="Times New Roman" w:hAnsi="Times New Roman" w:cs="Times New Roman"/>
                <w:b/>
                <w:sz w:val="26"/>
                <w:szCs w:val="26"/>
              </w:rPr>
            </w:pPr>
          </w:p>
        </w:tc>
        <w:tc>
          <w:tcPr>
            <w:tcW w:w="1027" w:type="dxa"/>
            <w:vMerge/>
          </w:tcPr>
          <w:p w14:paraId="1AF7EC47" w14:textId="77777777" w:rsidR="00ED32A5" w:rsidRPr="00E222DF" w:rsidRDefault="00ED32A5" w:rsidP="00E222DF">
            <w:pPr>
              <w:widowControl w:val="0"/>
              <w:spacing w:before="120"/>
              <w:jc w:val="both"/>
              <w:rPr>
                <w:rFonts w:ascii="Times New Roman" w:hAnsi="Times New Roman" w:cs="Times New Roman"/>
                <w:b/>
                <w:sz w:val="26"/>
                <w:szCs w:val="26"/>
              </w:rPr>
            </w:pPr>
          </w:p>
        </w:tc>
        <w:tc>
          <w:tcPr>
            <w:tcW w:w="1009" w:type="dxa"/>
          </w:tcPr>
          <w:p w14:paraId="3430294C" w14:textId="77777777" w:rsidR="00ED32A5" w:rsidRPr="00E222DF" w:rsidRDefault="00ED32A5" w:rsidP="00E222DF">
            <w:pPr>
              <w:widowControl w:val="0"/>
              <w:spacing w:before="120"/>
              <w:jc w:val="both"/>
              <w:rPr>
                <w:rFonts w:ascii="Times New Roman" w:hAnsi="Times New Roman" w:cs="Times New Roman"/>
                <w:b/>
                <w:sz w:val="26"/>
                <w:szCs w:val="26"/>
              </w:rPr>
            </w:pPr>
            <w:r w:rsidRPr="00E222DF">
              <w:rPr>
                <w:rFonts w:ascii="Times New Roman" w:hAnsi="Times New Roman" w:cs="Times New Roman"/>
                <w:b/>
                <w:sz w:val="26"/>
                <w:szCs w:val="26"/>
              </w:rPr>
              <w:t>b</w:t>
            </w:r>
            <w:r w:rsidRPr="00E222DF">
              <w:rPr>
                <w:rFonts w:ascii="Times New Roman" w:hAnsi="Times New Roman" w:cs="Times New Roman"/>
                <w:b/>
                <w:sz w:val="26"/>
                <w:szCs w:val="26"/>
                <w:vertAlign w:val="subscript"/>
              </w:rPr>
              <w:t xml:space="preserve">credit </w:t>
            </w:r>
          </w:p>
        </w:tc>
        <w:tc>
          <w:tcPr>
            <w:tcW w:w="1026" w:type="dxa"/>
          </w:tcPr>
          <w:p w14:paraId="36AD29B8" w14:textId="77777777" w:rsidR="00ED32A5" w:rsidRPr="00E222DF" w:rsidRDefault="00ED32A5" w:rsidP="00E222DF">
            <w:pPr>
              <w:widowControl w:val="0"/>
              <w:spacing w:before="120"/>
              <w:jc w:val="both"/>
              <w:rPr>
                <w:rFonts w:ascii="Times New Roman" w:hAnsi="Times New Roman" w:cs="Times New Roman"/>
                <w:b/>
                <w:sz w:val="26"/>
                <w:szCs w:val="26"/>
              </w:rPr>
            </w:pPr>
            <w:r w:rsidRPr="00E222DF">
              <w:rPr>
                <w:rFonts w:ascii="Times New Roman" w:hAnsi="Times New Roman" w:cs="Times New Roman"/>
                <w:b/>
                <w:sz w:val="26"/>
                <w:szCs w:val="26"/>
                <w:lang w:val="es-ES"/>
              </w:rPr>
              <w:t>b</w:t>
            </w:r>
            <w:r w:rsidRPr="00E222DF">
              <w:rPr>
                <w:rFonts w:ascii="Times New Roman" w:hAnsi="Times New Roman" w:cs="Times New Roman"/>
                <w:b/>
                <w:sz w:val="26"/>
                <w:szCs w:val="26"/>
                <w:vertAlign w:val="subscript"/>
                <w:lang w:val="es-ES"/>
              </w:rPr>
              <w:t xml:space="preserve">energy </w:t>
            </w:r>
          </w:p>
        </w:tc>
        <w:tc>
          <w:tcPr>
            <w:tcW w:w="1054" w:type="dxa"/>
          </w:tcPr>
          <w:p w14:paraId="2C263AE8" w14:textId="77777777" w:rsidR="00ED32A5" w:rsidRPr="00E222DF" w:rsidRDefault="00ED32A5" w:rsidP="00E222DF">
            <w:pPr>
              <w:widowControl w:val="0"/>
              <w:spacing w:before="120"/>
              <w:jc w:val="both"/>
              <w:rPr>
                <w:rFonts w:ascii="Times New Roman" w:hAnsi="Times New Roman" w:cs="Times New Roman"/>
                <w:b/>
                <w:sz w:val="26"/>
                <w:szCs w:val="26"/>
              </w:rPr>
            </w:pPr>
            <w:r w:rsidRPr="00E222DF">
              <w:rPr>
                <w:rFonts w:ascii="Times New Roman" w:hAnsi="Times New Roman" w:cs="Times New Roman"/>
                <w:b/>
                <w:sz w:val="26"/>
                <w:szCs w:val="26"/>
                <w:lang w:val="es-ES"/>
              </w:rPr>
              <w:t>b</w:t>
            </w:r>
            <w:r w:rsidRPr="00E222DF">
              <w:rPr>
                <w:rFonts w:ascii="Times New Roman" w:hAnsi="Times New Roman" w:cs="Times New Roman"/>
                <w:b/>
                <w:sz w:val="26"/>
                <w:szCs w:val="26"/>
                <w:vertAlign w:val="subscript"/>
                <w:lang w:val="es-ES"/>
              </w:rPr>
              <w:t xml:space="preserve">fee </w:t>
            </w:r>
          </w:p>
        </w:tc>
        <w:tc>
          <w:tcPr>
            <w:tcW w:w="980" w:type="dxa"/>
          </w:tcPr>
          <w:p w14:paraId="51AE9F8F" w14:textId="77777777" w:rsidR="00ED32A5" w:rsidRPr="00E222DF" w:rsidRDefault="00ED32A5" w:rsidP="00E222DF">
            <w:pPr>
              <w:widowControl w:val="0"/>
              <w:spacing w:before="120"/>
              <w:jc w:val="both"/>
              <w:rPr>
                <w:rFonts w:ascii="Times New Roman" w:hAnsi="Times New Roman" w:cs="Times New Roman"/>
                <w:b/>
                <w:sz w:val="26"/>
                <w:szCs w:val="26"/>
                <w:lang w:val="es-ES"/>
              </w:rPr>
            </w:pPr>
            <w:r w:rsidRPr="00E222DF">
              <w:rPr>
                <w:rFonts w:ascii="Times New Roman" w:hAnsi="Times New Roman" w:cs="Times New Roman"/>
                <w:b/>
                <w:sz w:val="26"/>
                <w:szCs w:val="26"/>
                <w:lang w:val="es-ES"/>
              </w:rPr>
              <w:t>b</w:t>
            </w:r>
          </w:p>
        </w:tc>
      </w:tr>
      <w:tr w:rsidR="00ED32A5" w:rsidRPr="00E222DF" w14:paraId="7E1231B6" w14:textId="77777777" w:rsidTr="00ED32A5">
        <w:tc>
          <w:tcPr>
            <w:tcW w:w="1115" w:type="dxa"/>
          </w:tcPr>
          <w:p w14:paraId="3F5B4E61"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1</w:t>
            </w:r>
          </w:p>
        </w:tc>
        <w:tc>
          <w:tcPr>
            <w:tcW w:w="1027" w:type="dxa"/>
          </w:tcPr>
          <w:p w14:paraId="2CDAA765"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11</w:t>
            </w:r>
          </w:p>
        </w:tc>
        <w:tc>
          <w:tcPr>
            <w:tcW w:w="1026" w:type="dxa"/>
          </w:tcPr>
          <w:p w14:paraId="5B54A475"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12</w:t>
            </w:r>
            <w:r w:rsidRPr="00E222DF">
              <w:rPr>
                <w:rFonts w:ascii="Times New Roman" w:hAnsi="Times New Roman" w:cs="Times New Roman"/>
                <w:sz w:val="26"/>
                <w:szCs w:val="26"/>
                <w:vertAlign w:val="subscript"/>
              </w:rPr>
              <w:softHyphen/>
            </w:r>
          </w:p>
        </w:tc>
        <w:tc>
          <w:tcPr>
            <w:tcW w:w="1026" w:type="dxa"/>
          </w:tcPr>
          <w:p w14:paraId="59360361"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rPr>
              <w:softHyphen/>
            </w:r>
            <w:r w:rsidRPr="00E222DF">
              <w:rPr>
                <w:rFonts w:ascii="Times New Roman" w:hAnsi="Times New Roman" w:cs="Times New Roman"/>
                <w:sz w:val="26"/>
                <w:szCs w:val="26"/>
                <w:vertAlign w:val="subscript"/>
              </w:rPr>
              <w:t>13</w:t>
            </w:r>
          </w:p>
        </w:tc>
        <w:tc>
          <w:tcPr>
            <w:tcW w:w="1027" w:type="dxa"/>
          </w:tcPr>
          <w:p w14:paraId="082C8924"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14</w:t>
            </w:r>
          </w:p>
        </w:tc>
        <w:tc>
          <w:tcPr>
            <w:tcW w:w="1009" w:type="dxa"/>
          </w:tcPr>
          <w:p w14:paraId="2F95E8F2"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b</w:t>
            </w:r>
            <w:r w:rsidRPr="00E222DF">
              <w:rPr>
                <w:rFonts w:ascii="Times New Roman" w:hAnsi="Times New Roman" w:cs="Times New Roman"/>
                <w:sz w:val="26"/>
                <w:szCs w:val="26"/>
                <w:vertAlign w:val="subscript"/>
              </w:rPr>
              <w:t>credit 1</w:t>
            </w:r>
          </w:p>
        </w:tc>
        <w:tc>
          <w:tcPr>
            <w:tcW w:w="1026" w:type="dxa"/>
          </w:tcPr>
          <w:p w14:paraId="25164E9A"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energy 1</w:t>
            </w:r>
          </w:p>
        </w:tc>
        <w:tc>
          <w:tcPr>
            <w:tcW w:w="1054" w:type="dxa"/>
          </w:tcPr>
          <w:p w14:paraId="63D236BF"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fee 1</w:t>
            </w:r>
          </w:p>
        </w:tc>
        <w:tc>
          <w:tcPr>
            <w:tcW w:w="980" w:type="dxa"/>
          </w:tcPr>
          <w:p w14:paraId="128B1E32" w14:textId="77777777" w:rsidR="00ED32A5" w:rsidRPr="00E222DF" w:rsidRDefault="00ED32A5" w:rsidP="00E222DF">
            <w:pPr>
              <w:widowControl w:val="0"/>
              <w:spacing w:before="120"/>
              <w:jc w:val="both"/>
              <w:rPr>
                <w:rFonts w:ascii="Times New Roman" w:hAnsi="Times New Roman" w:cs="Times New Roman"/>
                <w:sz w:val="26"/>
                <w:szCs w:val="26"/>
                <w:lang w:val="es-ES"/>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1</w:t>
            </w:r>
          </w:p>
        </w:tc>
      </w:tr>
      <w:tr w:rsidR="00ED32A5" w:rsidRPr="00E222DF" w14:paraId="7492D303" w14:textId="77777777" w:rsidTr="00ED32A5">
        <w:tc>
          <w:tcPr>
            <w:tcW w:w="1115" w:type="dxa"/>
          </w:tcPr>
          <w:p w14:paraId="1B0A133F"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2</w:t>
            </w:r>
          </w:p>
        </w:tc>
        <w:tc>
          <w:tcPr>
            <w:tcW w:w="1027" w:type="dxa"/>
          </w:tcPr>
          <w:p w14:paraId="6C9122BD"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21</w:t>
            </w:r>
          </w:p>
        </w:tc>
        <w:tc>
          <w:tcPr>
            <w:tcW w:w="1026" w:type="dxa"/>
          </w:tcPr>
          <w:p w14:paraId="16EE981C"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22</w:t>
            </w:r>
            <w:r w:rsidRPr="00E222DF">
              <w:rPr>
                <w:rFonts w:ascii="Times New Roman" w:hAnsi="Times New Roman" w:cs="Times New Roman"/>
                <w:sz w:val="26"/>
                <w:szCs w:val="26"/>
                <w:vertAlign w:val="subscript"/>
              </w:rPr>
              <w:softHyphen/>
            </w:r>
          </w:p>
        </w:tc>
        <w:tc>
          <w:tcPr>
            <w:tcW w:w="1026" w:type="dxa"/>
          </w:tcPr>
          <w:p w14:paraId="5A4E2FEE"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23</w:t>
            </w:r>
          </w:p>
        </w:tc>
        <w:tc>
          <w:tcPr>
            <w:tcW w:w="1027" w:type="dxa"/>
          </w:tcPr>
          <w:p w14:paraId="04919B6D"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24</w:t>
            </w:r>
          </w:p>
        </w:tc>
        <w:tc>
          <w:tcPr>
            <w:tcW w:w="1009" w:type="dxa"/>
          </w:tcPr>
          <w:p w14:paraId="61044F88"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b</w:t>
            </w:r>
            <w:r w:rsidRPr="00E222DF">
              <w:rPr>
                <w:rFonts w:ascii="Times New Roman" w:hAnsi="Times New Roman" w:cs="Times New Roman"/>
                <w:sz w:val="26"/>
                <w:szCs w:val="26"/>
                <w:vertAlign w:val="subscript"/>
              </w:rPr>
              <w:t>credit 2</w:t>
            </w:r>
          </w:p>
        </w:tc>
        <w:tc>
          <w:tcPr>
            <w:tcW w:w="1026" w:type="dxa"/>
          </w:tcPr>
          <w:p w14:paraId="7D6BF150"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energy 2</w:t>
            </w:r>
          </w:p>
        </w:tc>
        <w:tc>
          <w:tcPr>
            <w:tcW w:w="1054" w:type="dxa"/>
          </w:tcPr>
          <w:p w14:paraId="31159342"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fee 2</w:t>
            </w:r>
          </w:p>
        </w:tc>
        <w:tc>
          <w:tcPr>
            <w:tcW w:w="980" w:type="dxa"/>
          </w:tcPr>
          <w:p w14:paraId="23BF14EF" w14:textId="77777777" w:rsidR="00ED32A5" w:rsidRPr="00E222DF" w:rsidRDefault="00ED32A5" w:rsidP="00E222DF">
            <w:pPr>
              <w:widowControl w:val="0"/>
              <w:spacing w:before="120"/>
              <w:jc w:val="both"/>
              <w:rPr>
                <w:rFonts w:ascii="Times New Roman" w:hAnsi="Times New Roman" w:cs="Times New Roman"/>
                <w:sz w:val="26"/>
                <w:szCs w:val="26"/>
                <w:lang w:val="es-ES"/>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2</w:t>
            </w:r>
          </w:p>
        </w:tc>
      </w:tr>
      <w:tr w:rsidR="00ED32A5" w:rsidRPr="00E222DF" w14:paraId="77BC2717" w14:textId="77777777" w:rsidTr="00ED32A5">
        <w:tc>
          <w:tcPr>
            <w:tcW w:w="1115" w:type="dxa"/>
          </w:tcPr>
          <w:p w14:paraId="3FB61127"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3</w:t>
            </w:r>
          </w:p>
        </w:tc>
        <w:tc>
          <w:tcPr>
            <w:tcW w:w="1027" w:type="dxa"/>
          </w:tcPr>
          <w:p w14:paraId="46BCD0C5"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31</w:t>
            </w:r>
          </w:p>
        </w:tc>
        <w:tc>
          <w:tcPr>
            <w:tcW w:w="1026" w:type="dxa"/>
          </w:tcPr>
          <w:p w14:paraId="54A1F9F8"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32</w:t>
            </w:r>
            <w:r w:rsidRPr="00E222DF">
              <w:rPr>
                <w:rFonts w:ascii="Times New Roman" w:hAnsi="Times New Roman" w:cs="Times New Roman"/>
                <w:sz w:val="26"/>
                <w:szCs w:val="26"/>
                <w:vertAlign w:val="subscript"/>
              </w:rPr>
              <w:softHyphen/>
            </w:r>
          </w:p>
        </w:tc>
        <w:tc>
          <w:tcPr>
            <w:tcW w:w="1026" w:type="dxa"/>
          </w:tcPr>
          <w:p w14:paraId="64FF8837"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33</w:t>
            </w:r>
          </w:p>
        </w:tc>
        <w:tc>
          <w:tcPr>
            <w:tcW w:w="1027" w:type="dxa"/>
          </w:tcPr>
          <w:p w14:paraId="3A19A01D"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34</w:t>
            </w:r>
          </w:p>
        </w:tc>
        <w:tc>
          <w:tcPr>
            <w:tcW w:w="1009" w:type="dxa"/>
          </w:tcPr>
          <w:p w14:paraId="0420553A"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b</w:t>
            </w:r>
            <w:r w:rsidRPr="00E222DF">
              <w:rPr>
                <w:rFonts w:ascii="Times New Roman" w:hAnsi="Times New Roman" w:cs="Times New Roman"/>
                <w:sz w:val="26"/>
                <w:szCs w:val="26"/>
                <w:vertAlign w:val="subscript"/>
              </w:rPr>
              <w:t>credit 3</w:t>
            </w:r>
          </w:p>
        </w:tc>
        <w:tc>
          <w:tcPr>
            <w:tcW w:w="1026" w:type="dxa"/>
          </w:tcPr>
          <w:p w14:paraId="677239A1"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energy 3</w:t>
            </w:r>
          </w:p>
        </w:tc>
        <w:tc>
          <w:tcPr>
            <w:tcW w:w="1054" w:type="dxa"/>
          </w:tcPr>
          <w:p w14:paraId="2419D219"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fee 3</w:t>
            </w:r>
          </w:p>
        </w:tc>
        <w:tc>
          <w:tcPr>
            <w:tcW w:w="980" w:type="dxa"/>
          </w:tcPr>
          <w:p w14:paraId="0D9DBF2F" w14:textId="77777777" w:rsidR="00ED32A5" w:rsidRPr="00E222DF" w:rsidRDefault="00ED32A5" w:rsidP="00E222DF">
            <w:pPr>
              <w:widowControl w:val="0"/>
              <w:spacing w:before="120"/>
              <w:jc w:val="both"/>
              <w:rPr>
                <w:rFonts w:ascii="Times New Roman" w:hAnsi="Times New Roman" w:cs="Times New Roman"/>
                <w:sz w:val="26"/>
                <w:szCs w:val="26"/>
                <w:lang w:val="es-ES"/>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3</w:t>
            </w:r>
          </w:p>
        </w:tc>
      </w:tr>
      <w:tr w:rsidR="00ED32A5" w:rsidRPr="00E222DF" w14:paraId="18359F20" w14:textId="77777777" w:rsidTr="00ED32A5">
        <w:tc>
          <w:tcPr>
            <w:tcW w:w="1115" w:type="dxa"/>
          </w:tcPr>
          <w:p w14:paraId="0834A654"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4</w:t>
            </w:r>
          </w:p>
        </w:tc>
        <w:tc>
          <w:tcPr>
            <w:tcW w:w="1027" w:type="dxa"/>
          </w:tcPr>
          <w:p w14:paraId="66DD997D"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41</w:t>
            </w:r>
          </w:p>
        </w:tc>
        <w:tc>
          <w:tcPr>
            <w:tcW w:w="1026" w:type="dxa"/>
          </w:tcPr>
          <w:p w14:paraId="5E563A5B"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42</w:t>
            </w:r>
            <w:r w:rsidRPr="00E222DF">
              <w:rPr>
                <w:rFonts w:ascii="Times New Roman" w:hAnsi="Times New Roman" w:cs="Times New Roman"/>
                <w:sz w:val="26"/>
                <w:szCs w:val="26"/>
                <w:vertAlign w:val="subscript"/>
              </w:rPr>
              <w:softHyphen/>
            </w:r>
          </w:p>
        </w:tc>
        <w:tc>
          <w:tcPr>
            <w:tcW w:w="1026" w:type="dxa"/>
          </w:tcPr>
          <w:p w14:paraId="2D09AF1E"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43</w:t>
            </w:r>
          </w:p>
        </w:tc>
        <w:tc>
          <w:tcPr>
            <w:tcW w:w="1027" w:type="dxa"/>
          </w:tcPr>
          <w:p w14:paraId="678FE79D"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44</w:t>
            </w:r>
          </w:p>
        </w:tc>
        <w:tc>
          <w:tcPr>
            <w:tcW w:w="1009" w:type="dxa"/>
          </w:tcPr>
          <w:p w14:paraId="16B56A73"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b</w:t>
            </w:r>
            <w:r w:rsidRPr="00E222DF">
              <w:rPr>
                <w:rFonts w:ascii="Times New Roman" w:hAnsi="Times New Roman" w:cs="Times New Roman"/>
                <w:sz w:val="26"/>
                <w:szCs w:val="26"/>
                <w:vertAlign w:val="subscript"/>
              </w:rPr>
              <w:t>credit 4</w:t>
            </w:r>
          </w:p>
        </w:tc>
        <w:tc>
          <w:tcPr>
            <w:tcW w:w="1026" w:type="dxa"/>
          </w:tcPr>
          <w:p w14:paraId="48C16D48"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energy 4</w:t>
            </w:r>
          </w:p>
        </w:tc>
        <w:tc>
          <w:tcPr>
            <w:tcW w:w="1054" w:type="dxa"/>
          </w:tcPr>
          <w:p w14:paraId="3F8A4324"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fee 4</w:t>
            </w:r>
          </w:p>
        </w:tc>
        <w:tc>
          <w:tcPr>
            <w:tcW w:w="980" w:type="dxa"/>
          </w:tcPr>
          <w:p w14:paraId="363E89B4" w14:textId="77777777" w:rsidR="00ED32A5" w:rsidRPr="00E222DF" w:rsidRDefault="00ED32A5" w:rsidP="00E222DF">
            <w:pPr>
              <w:widowControl w:val="0"/>
              <w:spacing w:before="120"/>
              <w:jc w:val="both"/>
              <w:rPr>
                <w:rFonts w:ascii="Times New Roman" w:hAnsi="Times New Roman" w:cs="Times New Roman"/>
                <w:sz w:val="26"/>
                <w:szCs w:val="26"/>
                <w:lang w:val="es-ES"/>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4</w:t>
            </w:r>
          </w:p>
        </w:tc>
      </w:tr>
      <w:tr w:rsidR="00ED32A5" w:rsidRPr="00E222DF" w14:paraId="336550BE" w14:textId="77777777" w:rsidTr="00ED32A5">
        <w:tc>
          <w:tcPr>
            <w:tcW w:w="1115" w:type="dxa"/>
          </w:tcPr>
          <w:p w14:paraId="5C265535"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5</w:t>
            </w:r>
          </w:p>
        </w:tc>
        <w:tc>
          <w:tcPr>
            <w:tcW w:w="1027" w:type="dxa"/>
          </w:tcPr>
          <w:p w14:paraId="459FB024"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51</w:t>
            </w:r>
          </w:p>
        </w:tc>
        <w:tc>
          <w:tcPr>
            <w:tcW w:w="1026" w:type="dxa"/>
          </w:tcPr>
          <w:p w14:paraId="1A351F69"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52</w:t>
            </w:r>
            <w:r w:rsidRPr="00E222DF">
              <w:rPr>
                <w:rFonts w:ascii="Times New Roman" w:hAnsi="Times New Roman" w:cs="Times New Roman"/>
                <w:sz w:val="26"/>
                <w:szCs w:val="26"/>
                <w:vertAlign w:val="subscript"/>
              </w:rPr>
              <w:softHyphen/>
            </w:r>
          </w:p>
        </w:tc>
        <w:tc>
          <w:tcPr>
            <w:tcW w:w="1026" w:type="dxa"/>
          </w:tcPr>
          <w:p w14:paraId="0302B9D1"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53</w:t>
            </w:r>
          </w:p>
        </w:tc>
        <w:tc>
          <w:tcPr>
            <w:tcW w:w="1027" w:type="dxa"/>
          </w:tcPr>
          <w:p w14:paraId="1A9F4305"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54</w:t>
            </w:r>
          </w:p>
        </w:tc>
        <w:tc>
          <w:tcPr>
            <w:tcW w:w="1009" w:type="dxa"/>
          </w:tcPr>
          <w:p w14:paraId="6ADAE438"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b</w:t>
            </w:r>
            <w:r w:rsidRPr="00E222DF">
              <w:rPr>
                <w:rFonts w:ascii="Times New Roman" w:hAnsi="Times New Roman" w:cs="Times New Roman"/>
                <w:sz w:val="26"/>
                <w:szCs w:val="26"/>
                <w:vertAlign w:val="subscript"/>
              </w:rPr>
              <w:t>credit 5</w:t>
            </w:r>
          </w:p>
        </w:tc>
        <w:tc>
          <w:tcPr>
            <w:tcW w:w="1026" w:type="dxa"/>
          </w:tcPr>
          <w:p w14:paraId="6A721B2C"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energy 5</w:t>
            </w:r>
          </w:p>
        </w:tc>
        <w:tc>
          <w:tcPr>
            <w:tcW w:w="1054" w:type="dxa"/>
          </w:tcPr>
          <w:p w14:paraId="3689574E"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fee 5</w:t>
            </w:r>
          </w:p>
        </w:tc>
        <w:tc>
          <w:tcPr>
            <w:tcW w:w="980" w:type="dxa"/>
          </w:tcPr>
          <w:p w14:paraId="4DE70987" w14:textId="77777777" w:rsidR="00ED32A5" w:rsidRPr="00E222DF" w:rsidRDefault="00ED32A5" w:rsidP="00E222DF">
            <w:pPr>
              <w:widowControl w:val="0"/>
              <w:spacing w:before="120"/>
              <w:jc w:val="both"/>
              <w:rPr>
                <w:rFonts w:ascii="Times New Roman" w:hAnsi="Times New Roman" w:cs="Times New Roman"/>
                <w:sz w:val="26"/>
                <w:szCs w:val="26"/>
                <w:lang w:val="es-ES"/>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5</w:t>
            </w:r>
          </w:p>
        </w:tc>
      </w:tr>
      <w:tr w:rsidR="00ED32A5" w:rsidRPr="00E222DF" w14:paraId="5967C417" w14:textId="77777777" w:rsidTr="00ED32A5">
        <w:tc>
          <w:tcPr>
            <w:tcW w:w="1115" w:type="dxa"/>
          </w:tcPr>
          <w:p w14:paraId="50D7548D"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6</w:t>
            </w:r>
          </w:p>
        </w:tc>
        <w:tc>
          <w:tcPr>
            <w:tcW w:w="1027" w:type="dxa"/>
          </w:tcPr>
          <w:p w14:paraId="6FD382A8"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61</w:t>
            </w:r>
          </w:p>
        </w:tc>
        <w:tc>
          <w:tcPr>
            <w:tcW w:w="1026" w:type="dxa"/>
          </w:tcPr>
          <w:p w14:paraId="20485447"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62</w:t>
            </w:r>
            <w:r w:rsidRPr="00E222DF">
              <w:rPr>
                <w:rFonts w:ascii="Times New Roman" w:hAnsi="Times New Roman" w:cs="Times New Roman"/>
                <w:sz w:val="26"/>
                <w:szCs w:val="26"/>
                <w:vertAlign w:val="subscript"/>
              </w:rPr>
              <w:softHyphen/>
            </w:r>
          </w:p>
        </w:tc>
        <w:tc>
          <w:tcPr>
            <w:tcW w:w="1026" w:type="dxa"/>
          </w:tcPr>
          <w:p w14:paraId="11D5FB57"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63</w:t>
            </w:r>
          </w:p>
        </w:tc>
        <w:tc>
          <w:tcPr>
            <w:tcW w:w="1027" w:type="dxa"/>
          </w:tcPr>
          <w:p w14:paraId="59180063"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64</w:t>
            </w:r>
          </w:p>
        </w:tc>
        <w:tc>
          <w:tcPr>
            <w:tcW w:w="1009" w:type="dxa"/>
          </w:tcPr>
          <w:p w14:paraId="08D3B042"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b</w:t>
            </w:r>
            <w:r w:rsidRPr="00E222DF">
              <w:rPr>
                <w:rFonts w:ascii="Times New Roman" w:hAnsi="Times New Roman" w:cs="Times New Roman"/>
                <w:sz w:val="26"/>
                <w:szCs w:val="26"/>
                <w:vertAlign w:val="subscript"/>
              </w:rPr>
              <w:t>credit 6</w:t>
            </w:r>
          </w:p>
        </w:tc>
        <w:tc>
          <w:tcPr>
            <w:tcW w:w="1026" w:type="dxa"/>
          </w:tcPr>
          <w:p w14:paraId="3C1D82BB"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energy 6</w:t>
            </w:r>
          </w:p>
        </w:tc>
        <w:tc>
          <w:tcPr>
            <w:tcW w:w="1054" w:type="dxa"/>
          </w:tcPr>
          <w:p w14:paraId="532D26F6"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fee 6</w:t>
            </w:r>
          </w:p>
        </w:tc>
        <w:tc>
          <w:tcPr>
            <w:tcW w:w="980" w:type="dxa"/>
          </w:tcPr>
          <w:p w14:paraId="063C7BD8" w14:textId="77777777" w:rsidR="00ED32A5" w:rsidRPr="00E222DF" w:rsidRDefault="00ED32A5" w:rsidP="00E222DF">
            <w:pPr>
              <w:widowControl w:val="0"/>
              <w:spacing w:before="120"/>
              <w:jc w:val="both"/>
              <w:rPr>
                <w:rFonts w:ascii="Times New Roman" w:hAnsi="Times New Roman" w:cs="Times New Roman"/>
                <w:sz w:val="26"/>
                <w:szCs w:val="26"/>
                <w:lang w:val="es-ES"/>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6</w:t>
            </w:r>
          </w:p>
        </w:tc>
      </w:tr>
      <w:tr w:rsidR="00ED32A5" w:rsidRPr="00E222DF" w14:paraId="39C9D52B" w14:textId="77777777" w:rsidTr="00ED32A5">
        <w:tc>
          <w:tcPr>
            <w:tcW w:w="1115" w:type="dxa"/>
          </w:tcPr>
          <w:p w14:paraId="7CDA9027"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7</w:t>
            </w:r>
          </w:p>
        </w:tc>
        <w:tc>
          <w:tcPr>
            <w:tcW w:w="1027" w:type="dxa"/>
          </w:tcPr>
          <w:p w14:paraId="67D9144A"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71</w:t>
            </w:r>
          </w:p>
        </w:tc>
        <w:tc>
          <w:tcPr>
            <w:tcW w:w="1026" w:type="dxa"/>
          </w:tcPr>
          <w:p w14:paraId="0DEC38EC"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72</w:t>
            </w:r>
            <w:r w:rsidRPr="00E222DF">
              <w:rPr>
                <w:rFonts w:ascii="Times New Roman" w:hAnsi="Times New Roman" w:cs="Times New Roman"/>
                <w:sz w:val="26"/>
                <w:szCs w:val="26"/>
                <w:vertAlign w:val="subscript"/>
              </w:rPr>
              <w:softHyphen/>
            </w:r>
          </w:p>
        </w:tc>
        <w:tc>
          <w:tcPr>
            <w:tcW w:w="1026" w:type="dxa"/>
          </w:tcPr>
          <w:p w14:paraId="3A5067A3"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73</w:t>
            </w:r>
          </w:p>
        </w:tc>
        <w:tc>
          <w:tcPr>
            <w:tcW w:w="1027" w:type="dxa"/>
          </w:tcPr>
          <w:p w14:paraId="39A4B101"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74</w:t>
            </w:r>
          </w:p>
        </w:tc>
        <w:tc>
          <w:tcPr>
            <w:tcW w:w="1009" w:type="dxa"/>
          </w:tcPr>
          <w:p w14:paraId="7E275691"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b</w:t>
            </w:r>
            <w:r w:rsidRPr="00E222DF">
              <w:rPr>
                <w:rFonts w:ascii="Times New Roman" w:hAnsi="Times New Roman" w:cs="Times New Roman"/>
                <w:sz w:val="26"/>
                <w:szCs w:val="26"/>
                <w:vertAlign w:val="subscript"/>
              </w:rPr>
              <w:t>credit 7</w:t>
            </w:r>
          </w:p>
        </w:tc>
        <w:tc>
          <w:tcPr>
            <w:tcW w:w="1026" w:type="dxa"/>
          </w:tcPr>
          <w:p w14:paraId="4630E566"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energy 7</w:t>
            </w:r>
          </w:p>
        </w:tc>
        <w:tc>
          <w:tcPr>
            <w:tcW w:w="1054" w:type="dxa"/>
          </w:tcPr>
          <w:p w14:paraId="5CDD431C"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fee 7</w:t>
            </w:r>
          </w:p>
        </w:tc>
        <w:tc>
          <w:tcPr>
            <w:tcW w:w="980" w:type="dxa"/>
          </w:tcPr>
          <w:p w14:paraId="2F6466D5" w14:textId="77777777" w:rsidR="00ED32A5" w:rsidRPr="00E222DF" w:rsidRDefault="00ED32A5" w:rsidP="00E222DF">
            <w:pPr>
              <w:widowControl w:val="0"/>
              <w:spacing w:before="120"/>
              <w:jc w:val="both"/>
              <w:rPr>
                <w:rFonts w:ascii="Times New Roman" w:hAnsi="Times New Roman" w:cs="Times New Roman"/>
                <w:sz w:val="26"/>
                <w:szCs w:val="26"/>
                <w:lang w:val="es-ES"/>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7</w:t>
            </w:r>
          </w:p>
        </w:tc>
      </w:tr>
      <w:tr w:rsidR="00ED32A5" w:rsidRPr="00E222DF" w14:paraId="10601EF8" w14:textId="77777777" w:rsidTr="00ED32A5">
        <w:tc>
          <w:tcPr>
            <w:tcW w:w="1115" w:type="dxa"/>
          </w:tcPr>
          <w:p w14:paraId="0F0399A8"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8</w:t>
            </w:r>
          </w:p>
        </w:tc>
        <w:tc>
          <w:tcPr>
            <w:tcW w:w="1027" w:type="dxa"/>
          </w:tcPr>
          <w:p w14:paraId="182A7D01"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81</w:t>
            </w:r>
          </w:p>
        </w:tc>
        <w:tc>
          <w:tcPr>
            <w:tcW w:w="1026" w:type="dxa"/>
          </w:tcPr>
          <w:p w14:paraId="310A40F8"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82</w:t>
            </w:r>
            <w:r w:rsidRPr="00E222DF">
              <w:rPr>
                <w:rFonts w:ascii="Times New Roman" w:hAnsi="Times New Roman" w:cs="Times New Roman"/>
                <w:sz w:val="26"/>
                <w:szCs w:val="26"/>
                <w:vertAlign w:val="subscript"/>
              </w:rPr>
              <w:softHyphen/>
            </w:r>
          </w:p>
        </w:tc>
        <w:tc>
          <w:tcPr>
            <w:tcW w:w="1026" w:type="dxa"/>
          </w:tcPr>
          <w:p w14:paraId="716B2702"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83</w:t>
            </w:r>
          </w:p>
        </w:tc>
        <w:tc>
          <w:tcPr>
            <w:tcW w:w="1027" w:type="dxa"/>
          </w:tcPr>
          <w:p w14:paraId="36C46B6B"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a</w:t>
            </w:r>
            <w:r w:rsidRPr="00E222DF">
              <w:rPr>
                <w:rFonts w:ascii="Times New Roman" w:hAnsi="Times New Roman" w:cs="Times New Roman"/>
                <w:sz w:val="26"/>
                <w:szCs w:val="26"/>
                <w:vertAlign w:val="subscript"/>
              </w:rPr>
              <w:t>84</w:t>
            </w:r>
          </w:p>
        </w:tc>
        <w:tc>
          <w:tcPr>
            <w:tcW w:w="1009" w:type="dxa"/>
          </w:tcPr>
          <w:p w14:paraId="2859ACBB"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b</w:t>
            </w:r>
            <w:r w:rsidRPr="00E222DF">
              <w:rPr>
                <w:rFonts w:ascii="Times New Roman" w:hAnsi="Times New Roman" w:cs="Times New Roman"/>
                <w:sz w:val="26"/>
                <w:szCs w:val="26"/>
                <w:vertAlign w:val="subscript"/>
              </w:rPr>
              <w:t>credit 8</w:t>
            </w:r>
          </w:p>
        </w:tc>
        <w:tc>
          <w:tcPr>
            <w:tcW w:w="1026" w:type="dxa"/>
          </w:tcPr>
          <w:p w14:paraId="13445901"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energy8</w:t>
            </w:r>
          </w:p>
        </w:tc>
        <w:tc>
          <w:tcPr>
            <w:tcW w:w="1054" w:type="dxa"/>
          </w:tcPr>
          <w:p w14:paraId="40173163" w14:textId="77777777" w:rsidR="00ED32A5" w:rsidRPr="00E222DF" w:rsidRDefault="00ED32A5" w:rsidP="00E222DF">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lang w:val="es-ES"/>
              </w:rPr>
              <w:t>b</w:t>
            </w:r>
            <w:r w:rsidRPr="00E222DF">
              <w:rPr>
                <w:rFonts w:ascii="Times New Roman" w:hAnsi="Times New Roman" w:cs="Times New Roman"/>
                <w:sz w:val="26"/>
                <w:szCs w:val="26"/>
                <w:vertAlign w:val="subscript"/>
                <w:lang w:val="es-ES"/>
              </w:rPr>
              <w:t xml:space="preserve">fee </w:t>
            </w:r>
            <w:r w:rsidR="00451E9F" w:rsidRPr="00E222DF">
              <w:rPr>
                <w:rFonts w:ascii="Times New Roman" w:hAnsi="Times New Roman" w:cs="Times New Roman"/>
                <w:sz w:val="26"/>
                <w:szCs w:val="26"/>
                <w:vertAlign w:val="subscript"/>
                <w:lang w:val="es-ES"/>
              </w:rPr>
              <w:t>8</w:t>
            </w:r>
          </w:p>
        </w:tc>
        <w:tc>
          <w:tcPr>
            <w:tcW w:w="980" w:type="dxa"/>
          </w:tcPr>
          <w:p w14:paraId="54CE7B61" w14:textId="77777777" w:rsidR="00ED32A5" w:rsidRPr="00E222DF" w:rsidRDefault="00ED32A5" w:rsidP="00E222DF">
            <w:pPr>
              <w:widowControl w:val="0"/>
              <w:spacing w:before="120"/>
              <w:jc w:val="both"/>
              <w:rPr>
                <w:rFonts w:ascii="Times New Roman" w:hAnsi="Times New Roman" w:cs="Times New Roman"/>
                <w:sz w:val="26"/>
                <w:szCs w:val="26"/>
                <w:lang w:val="es-ES"/>
              </w:rPr>
            </w:pPr>
            <w:r w:rsidRPr="00E222DF">
              <w:rPr>
                <w:rFonts w:ascii="Times New Roman" w:hAnsi="Times New Roman" w:cs="Times New Roman"/>
                <w:sz w:val="26"/>
                <w:szCs w:val="26"/>
                <w:lang w:val="es-ES"/>
              </w:rPr>
              <w:t>b</w:t>
            </w:r>
            <w:r w:rsidR="00451E9F" w:rsidRPr="00E222DF">
              <w:rPr>
                <w:rFonts w:ascii="Times New Roman" w:hAnsi="Times New Roman" w:cs="Times New Roman"/>
                <w:sz w:val="26"/>
                <w:szCs w:val="26"/>
                <w:vertAlign w:val="subscript"/>
                <w:lang w:val="es-ES"/>
              </w:rPr>
              <w:t>8</w:t>
            </w:r>
          </w:p>
        </w:tc>
      </w:tr>
    </w:tbl>
    <w:p w14:paraId="5290C4B1" w14:textId="77777777" w:rsidR="00702549" w:rsidRPr="00E222DF" w:rsidRDefault="00702549" w:rsidP="00E222DF">
      <w:pPr>
        <w:pStyle w:val="ListParagraph"/>
        <w:widowControl w:val="0"/>
        <w:spacing w:before="120" w:after="0" w:line="240" w:lineRule="auto"/>
        <w:jc w:val="both"/>
        <w:rPr>
          <w:rFonts w:ascii="Times New Roman" w:hAnsi="Times New Roman" w:cs="Times New Roman"/>
          <w:b/>
          <w:sz w:val="26"/>
          <w:szCs w:val="26"/>
        </w:rPr>
      </w:pPr>
    </w:p>
    <w:p w14:paraId="16D6A7C6" w14:textId="60A11C9A" w:rsidR="0036507B" w:rsidRPr="009A30B6" w:rsidRDefault="009A30B6" w:rsidP="00B80E09">
      <w:pPr>
        <w:widowControl w:val="0"/>
        <w:spacing w:before="120" w:after="0" w:line="240" w:lineRule="auto"/>
        <w:jc w:val="both"/>
        <w:rPr>
          <w:rFonts w:ascii="Times New Roman" w:hAnsi="Times New Roman" w:cs="Times New Roman"/>
          <w:i/>
          <w:sz w:val="26"/>
          <w:szCs w:val="26"/>
          <w:rPrChange w:id="66" w:author="Anh Huy" w:date="2017-11-13T13:49:00Z">
            <w:rPr>
              <w:rFonts w:ascii="Times New Roman" w:hAnsi="Times New Roman" w:cs="Times New Roman"/>
              <w:b/>
              <w:i/>
              <w:sz w:val="26"/>
              <w:szCs w:val="26"/>
            </w:rPr>
          </w:rPrChange>
        </w:rPr>
      </w:pPr>
      <w:ins w:id="67" w:author="Anh Huy" w:date="2017-11-13T13:49:00Z">
        <w:r w:rsidRPr="009A30B6">
          <w:rPr>
            <w:rFonts w:ascii="Times New Roman" w:hAnsi="Times New Roman" w:cs="Times New Roman"/>
            <w:i/>
            <w:sz w:val="26"/>
            <w:szCs w:val="26"/>
            <w:rPrChange w:id="68" w:author="Anh Huy" w:date="2017-11-13T13:49:00Z">
              <w:rPr>
                <w:rFonts w:ascii="Times New Roman" w:hAnsi="Times New Roman" w:cs="Times New Roman"/>
                <w:b/>
                <w:i/>
                <w:sz w:val="26"/>
                <w:szCs w:val="26"/>
              </w:rPr>
            </w:rPrChange>
          </w:rPr>
          <w:t>2.2.2.</w:t>
        </w:r>
      </w:ins>
      <w:r w:rsidR="0036507B" w:rsidRPr="009A30B6">
        <w:rPr>
          <w:rFonts w:ascii="Times New Roman" w:hAnsi="Times New Roman" w:cs="Times New Roman"/>
          <w:i/>
          <w:sz w:val="26"/>
          <w:szCs w:val="26"/>
          <w:rPrChange w:id="69" w:author="Anh Huy" w:date="2017-11-13T13:49:00Z">
            <w:rPr>
              <w:rFonts w:ascii="Times New Roman" w:hAnsi="Times New Roman" w:cs="Times New Roman"/>
              <w:b/>
              <w:i/>
              <w:sz w:val="26"/>
              <w:szCs w:val="26"/>
            </w:rPr>
          </w:rPrChange>
        </w:rPr>
        <w:t xml:space="preserve"> Phương pháp hoán vị</w:t>
      </w:r>
    </w:p>
    <w:p w14:paraId="43EF18DE" w14:textId="77777777" w:rsidR="0036507B" w:rsidRPr="00E222DF" w:rsidRDefault="0036507B" w:rsidP="00E222DF">
      <w:pPr>
        <w:widowControl w:val="0"/>
        <w:spacing w:before="120" w:after="0" w:line="240" w:lineRule="auto"/>
        <w:ind w:firstLine="720"/>
        <w:jc w:val="both"/>
        <w:rPr>
          <w:rFonts w:ascii="Times New Roman" w:hAnsi="Times New Roman" w:cs="Times New Roman"/>
          <w:sz w:val="26"/>
          <w:szCs w:val="26"/>
        </w:rPr>
      </w:pPr>
      <w:r w:rsidRPr="00E222DF">
        <w:rPr>
          <w:rFonts w:ascii="Times New Roman" w:hAnsi="Times New Roman" w:cs="Times New Roman"/>
          <w:sz w:val="26"/>
          <w:szCs w:val="26"/>
        </w:rPr>
        <w:t xml:space="preserve">Đối với mỗi phương trình </w:t>
      </w:r>
      <w:r w:rsidR="002F74D2" w:rsidRPr="00E222DF">
        <w:rPr>
          <w:rFonts w:ascii="Times New Roman" w:hAnsi="Times New Roman" w:cs="Times New Roman"/>
          <w:sz w:val="26"/>
          <w:szCs w:val="26"/>
        </w:rPr>
        <w:t>của lợi ích</w:t>
      </w:r>
      <w:r w:rsidR="00D321BF" w:rsidRPr="00E222DF">
        <w:rPr>
          <w:rFonts w:ascii="Times New Roman" w:hAnsi="Times New Roman" w:cs="Times New Roman"/>
          <w:sz w:val="26"/>
          <w:szCs w:val="26"/>
        </w:rPr>
        <w:t xml:space="preserve"> với từng loại lợn</w:t>
      </w:r>
      <w:r w:rsidR="002F74D2" w:rsidRPr="00E222DF">
        <w:rPr>
          <w:rFonts w:ascii="Times New Roman" w:hAnsi="Times New Roman" w:cs="Times New Roman"/>
          <w:sz w:val="26"/>
          <w:szCs w:val="26"/>
        </w:rPr>
        <w:t>,</w:t>
      </w:r>
      <w:r w:rsidRPr="00E222DF">
        <w:rPr>
          <w:rFonts w:ascii="Times New Roman" w:hAnsi="Times New Roman" w:cs="Times New Roman"/>
          <w:sz w:val="26"/>
          <w:szCs w:val="26"/>
        </w:rPr>
        <w:t xml:space="preserve"> lợi ích tổng của trang trại </w:t>
      </w:r>
      <w:r w:rsidRPr="00E222DF">
        <w:rPr>
          <w:rFonts w:ascii="Times New Roman" w:hAnsi="Times New Roman" w:cs="Times New Roman"/>
          <w:sz w:val="26"/>
          <w:szCs w:val="26"/>
        </w:rPr>
        <w:lastRenderedPageBreak/>
        <w:t xml:space="preserve">được trình bày tại </w:t>
      </w:r>
      <w:r w:rsidR="009C20B4">
        <w:rPr>
          <w:rFonts w:ascii="Times New Roman" w:hAnsi="Times New Roman" w:cs="Times New Roman"/>
          <w:sz w:val="26"/>
          <w:szCs w:val="26"/>
        </w:rPr>
        <w:t>công thức (1)</w:t>
      </w:r>
      <w:r w:rsidRPr="00E222DF">
        <w:rPr>
          <w:rFonts w:ascii="Times New Roman" w:hAnsi="Times New Roman" w:cs="Times New Roman"/>
          <w:sz w:val="26"/>
          <w:szCs w:val="26"/>
        </w:rPr>
        <w:t xml:space="preserve">, số </w:t>
      </w:r>
      <w:r w:rsidR="009C20B4">
        <w:rPr>
          <w:rFonts w:ascii="Times New Roman" w:hAnsi="Times New Roman" w:cs="Times New Roman"/>
          <w:sz w:val="26"/>
          <w:szCs w:val="26"/>
        </w:rPr>
        <w:t>ẩn số</w:t>
      </w:r>
      <w:r w:rsidR="009C20B4" w:rsidRPr="00E222DF">
        <w:rPr>
          <w:rFonts w:ascii="Times New Roman" w:hAnsi="Times New Roman" w:cs="Times New Roman"/>
          <w:sz w:val="26"/>
          <w:szCs w:val="26"/>
        </w:rPr>
        <w:t xml:space="preserve"> </w:t>
      </w:r>
      <w:r w:rsidRPr="00E222DF">
        <w:rPr>
          <w:rFonts w:ascii="Times New Roman" w:hAnsi="Times New Roman" w:cs="Times New Roman"/>
          <w:sz w:val="26"/>
          <w:szCs w:val="26"/>
        </w:rPr>
        <w:t xml:space="preserve">X ít hơn số phương trình là 8 trang trại. Vì vậy, </w:t>
      </w:r>
      <w:r w:rsidR="00B867EF" w:rsidRPr="00E222DF">
        <w:rPr>
          <w:rFonts w:ascii="Times New Roman" w:hAnsi="Times New Roman" w:cs="Times New Roman"/>
          <w:sz w:val="26"/>
          <w:szCs w:val="26"/>
        </w:rPr>
        <w:t xml:space="preserve">nghiên cứu xây dựng tất cả các hoán vị của các trang trại sao cho số </w:t>
      </w:r>
      <w:r w:rsidR="009C20B4">
        <w:rPr>
          <w:rFonts w:ascii="Times New Roman" w:hAnsi="Times New Roman" w:cs="Times New Roman"/>
          <w:sz w:val="26"/>
          <w:szCs w:val="26"/>
        </w:rPr>
        <w:t>ẩn số</w:t>
      </w:r>
      <w:r w:rsidR="009C20B4" w:rsidRPr="00E222DF">
        <w:rPr>
          <w:rFonts w:ascii="Times New Roman" w:hAnsi="Times New Roman" w:cs="Times New Roman"/>
          <w:sz w:val="26"/>
          <w:szCs w:val="26"/>
        </w:rPr>
        <w:t xml:space="preserve"> </w:t>
      </w:r>
      <w:r w:rsidR="00B867EF" w:rsidRPr="00E222DF">
        <w:rPr>
          <w:rFonts w:ascii="Times New Roman" w:hAnsi="Times New Roman" w:cs="Times New Roman"/>
          <w:sz w:val="26"/>
          <w:szCs w:val="26"/>
        </w:rPr>
        <w:t xml:space="preserve">bằng số trang trại để tìm được </w:t>
      </w:r>
      <w:r w:rsidR="00100131" w:rsidRPr="00E222DF">
        <w:rPr>
          <w:rFonts w:ascii="Times New Roman" w:hAnsi="Times New Roman" w:cs="Times New Roman"/>
          <w:sz w:val="26"/>
          <w:szCs w:val="26"/>
        </w:rPr>
        <w:t>giá trị</w:t>
      </w:r>
      <w:r w:rsidR="00B867EF" w:rsidRPr="00E222DF">
        <w:rPr>
          <w:rFonts w:ascii="Times New Roman" w:hAnsi="Times New Roman" w:cs="Times New Roman"/>
          <w:sz w:val="26"/>
          <w:szCs w:val="26"/>
        </w:rPr>
        <w:t xml:space="preserve"> X </w:t>
      </w:r>
      <w:r w:rsidR="009C20B4">
        <w:rPr>
          <w:rFonts w:ascii="Times New Roman" w:hAnsi="Times New Roman" w:cs="Times New Roman"/>
          <w:sz w:val="26"/>
          <w:szCs w:val="26"/>
        </w:rPr>
        <w:t>tương ứng, khi đó phương trình sẽ được khép kín.</w:t>
      </w:r>
      <w:r w:rsidR="00B867EF" w:rsidRPr="00E222DF">
        <w:rPr>
          <w:rFonts w:ascii="Times New Roman" w:hAnsi="Times New Roman" w:cs="Times New Roman"/>
          <w:sz w:val="26"/>
          <w:szCs w:val="26"/>
        </w:rPr>
        <w:t xml:space="preserve"> </w:t>
      </w:r>
    </w:p>
    <w:p w14:paraId="4699D07E" w14:textId="0BA68A39" w:rsidR="00B867EF" w:rsidRPr="009A30B6" w:rsidRDefault="009A30B6" w:rsidP="00E222DF">
      <w:pPr>
        <w:widowControl w:val="0"/>
        <w:spacing w:before="120" w:after="0" w:line="240" w:lineRule="auto"/>
        <w:jc w:val="both"/>
        <w:rPr>
          <w:rFonts w:ascii="Times New Roman" w:hAnsi="Times New Roman" w:cs="Times New Roman"/>
          <w:i/>
          <w:sz w:val="26"/>
          <w:szCs w:val="26"/>
          <w:rPrChange w:id="70" w:author="Anh Huy" w:date="2017-11-13T13:49:00Z">
            <w:rPr>
              <w:rFonts w:ascii="Times New Roman" w:hAnsi="Times New Roman" w:cs="Times New Roman"/>
              <w:b/>
              <w:i/>
              <w:sz w:val="26"/>
              <w:szCs w:val="26"/>
            </w:rPr>
          </w:rPrChange>
        </w:rPr>
      </w:pPr>
      <w:ins w:id="71" w:author="Anh Huy" w:date="2017-11-13T13:49:00Z">
        <w:r w:rsidRPr="009A30B6">
          <w:rPr>
            <w:rFonts w:ascii="Times New Roman" w:hAnsi="Times New Roman" w:cs="Times New Roman"/>
            <w:i/>
            <w:sz w:val="26"/>
            <w:szCs w:val="26"/>
            <w:rPrChange w:id="72" w:author="Anh Huy" w:date="2017-11-13T13:49:00Z">
              <w:rPr>
                <w:rFonts w:ascii="Times New Roman" w:hAnsi="Times New Roman" w:cs="Times New Roman"/>
                <w:b/>
                <w:i/>
                <w:sz w:val="26"/>
                <w:szCs w:val="26"/>
              </w:rPr>
            </w:rPrChange>
          </w:rPr>
          <w:t>2.2.3.</w:t>
        </w:r>
      </w:ins>
      <w:r w:rsidR="00B867EF" w:rsidRPr="009A30B6">
        <w:rPr>
          <w:rFonts w:ascii="Times New Roman" w:hAnsi="Times New Roman" w:cs="Times New Roman"/>
          <w:i/>
          <w:sz w:val="26"/>
          <w:szCs w:val="26"/>
          <w:rPrChange w:id="73" w:author="Anh Huy" w:date="2017-11-13T13:49:00Z">
            <w:rPr>
              <w:rFonts w:ascii="Times New Roman" w:hAnsi="Times New Roman" w:cs="Times New Roman"/>
              <w:b/>
              <w:i/>
              <w:sz w:val="26"/>
              <w:szCs w:val="26"/>
            </w:rPr>
          </w:rPrChange>
        </w:rPr>
        <w:t xml:space="preserve"> Phương pháp xác suất thống kê</w:t>
      </w:r>
    </w:p>
    <w:p w14:paraId="15E0556E" w14:textId="77777777" w:rsidR="00B867EF" w:rsidRPr="00E222DF" w:rsidRDefault="00B867EF" w:rsidP="00E222DF">
      <w:pPr>
        <w:widowControl w:val="0"/>
        <w:spacing w:before="120" w:after="0" w:line="240" w:lineRule="auto"/>
        <w:ind w:firstLine="720"/>
        <w:jc w:val="both"/>
        <w:rPr>
          <w:rFonts w:ascii="Times New Roman" w:hAnsi="Times New Roman" w:cs="Times New Roman"/>
          <w:sz w:val="26"/>
          <w:szCs w:val="26"/>
        </w:rPr>
      </w:pPr>
      <w:r w:rsidRPr="00E222DF">
        <w:rPr>
          <w:rFonts w:ascii="Times New Roman" w:hAnsi="Times New Roman" w:cs="Times New Roman"/>
          <w:sz w:val="26"/>
          <w:szCs w:val="26"/>
        </w:rPr>
        <w:t>Lợi ích của các nhóm lợn là các giá trị khác nhau theo các hoán vị khác nhau áp dụng cho 8 trang trại, việc áp dụng phương pháp xác suất thống kê nhằm xác định khoảng giá trị trung bình của giá trị và độ lệch chuẩn phù hợp</w:t>
      </w:r>
      <w:r w:rsidR="0064565D" w:rsidRPr="00E222DF">
        <w:rPr>
          <w:rFonts w:ascii="Times New Roman" w:hAnsi="Times New Roman" w:cs="Times New Roman"/>
          <w:sz w:val="26"/>
          <w:szCs w:val="26"/>
        </w:rPr>
        <w:t xml:space="preserve"> [4]</w:t>
      </w:r>
      <w:r w:rsidRPr="00E222DF">
        <w:rPr>
          <w:rFonts w:ascii="Times New Roman" w:hAnsi="Times New Roman" w:cs="Times New Roman"/>
          <w:sz w:val="26"/>
          <w:szCs w:val="26"/>
        </w:rPr>
        <w:t xml:space="preserve">. </w:t>
      </w:r>
      <w:r w:rsidR="00330BB7" w:rsidRPr="00E222DF">
        <w:rPr>
          <w:rFonts w:ascii="Times New Roman" w:hAnsi="Times New Roman" w:cs="Times New Roman"/>
          <w:sz w:val="26"/>
          <w:szCs w:val="26"/>
        </w:rPr>
        <w:t>Ta có hàm mật độ xác suất như sau:</w:t>
      </w:r>
    </w:p>
    <w:p w14:paraId="5A3A26C4" w14:textId="77777777" w:rsidR="00DA2DD1" w:rsidRPr="00E222DF" w:rsidRDefault="001A41AA" w:rsidP="00E222DF">
      <w:pPr>
        <w:widowControl w:val="0"/>
        <w:spacing w:before="120" w:after="0" w:line="240" w:lineRule="auto"/>
        <w:ind w:left="2160" w:firstLine="720"/>
        <w:rPr>
          <w:rFonts w:ascii="Times New Roman" w:hAnsi="Times New Roman" w:cs="Times New Roman"/>
          <w:sz w:val="26"/>
          <w:szCs w:val="26"/>
        </w:rPr>
      </w:pPr>
      <w:r w:rsidRPr="00E222DF">
        <w:rPr>
          <w:rFonts w:ascii="Times New Roman" w:hAnsi="Times New Roman" w:cs="Times New Roman"/>
          <w:position w:val="-28"/>
          <w:sz w:val="26"/>
          <w:szCs w:val="26"/>
        </w:rPr>
        <w:object w:dxaOrig="2360" w:dyaOrig="780" w14:anchorId="7FFDD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54.75pt" o:ole="">
            <v:imagedata r:id="rId11" o:title=""/>
          </v:shape>
          <o:OLEObject Type="Embed" ProgID="Equation.DSMT4" ShapeID="_x0000_i1025" DrawAspect="Content" ObjectID="_1572092173" r:id="rId12"/>
        </w:object>
      </w:r>
      <w:r w:rsidR="003B5CDF" w:rsidRPr="00E222DF">
        <w:rPr>
          <w:rFonts w:ascii="Times New Roman" w:hAnsi="Times New Roman" w:cs="Times New Roman"/>
          <w:sz w:val="26"/>
          <w:szCs w:val="26"/>
        </w:rPr>
        <w:tab/>
      </w:r>
      <w:r w:rsidR="003B5CDF" w:rsidRPr="00E222DF">
        <w:rPr>
          <w:rFonts w:ascii="Times New Roman" w:hAnsi="Times New Roman" w:cs="Times New Roman"/>
          <w:sz w:val="26"/>
          <w:szCs w:val="26"/>
        </w:rPr>
        <w:tab/>
      </w:r>
      <w:r w:rsidR="003B5CDF" w:rsidRPr="00E222DF">
        <w:rPr>
          <w:rFonts w:ascii="Times New Roman" w:hAnsi="Times New Roman" w:cs="Times New Roman"/>
          <w:sz w:val="26"/>
          <w:szCs w:val="26"/>
        </w:rPr>
        <w:tab/>
      </w:r>
      <w:r w:rsidR="008457CE" w:rsidRPr="00E222DF">
        <w:rPr>
          <w:rFonts w:ascii="Times New Roman" w:hAnsi="Times New Roman" w:cs="Times New Roman"/>
          <w:sz w:val="26"/>
          <w:szCs w:val="26"/>
        </w:rPr>
        <w:t>(2)</w:t>
      </w:r>
    </w:p>
    <w:p w14:paraId="03EE03D3" w14:textId="77777777" w:rsidR="00B867EF" w:rsidRPr="00E222DF" w:rsidRDefault="00B867EF" w:rsidP="00E222DF">
      <w:pPr>
        <w:widowControl w:val="0"/>
        <w:spacing w:before="120" w:after="0" w:line="240" w:lineRule="auto"/>
        <w:jc w:val="both"/>
        <w:rPr>
          <w:rFonts w:ascii="Times New Roman" w:hAnsi="Times New Roman" w:cs="Times New Roman"/>
          <w:sz w:val="26"/>
          <w:szCs w:val="26"/>
        </w:rPr>
      </w:pPr>
      <w:r w:rsidRPr="00E222DF">
        <w:rPr>
          <w:rFonts w:ascii="Times New Roman" w:hAnsi="Times New Roman" w:cs="Times New Roman"/>
          <w:sz w:val="26"/>
          <w:szCs w:val="26"/>
        </w:rPr>
        <w:t>với</w:t>
      </w:r>
    </w:p>
    <w:p w14:paraId="5D15683A" w14:textId="77777777" w:rsidR="00B867EF" w:rsidRPr="00E222DF" w:rsidRDefault="00B867EF" w:rsidP="00E222DF">
      <w:pPr>
        <w:widowControl w:val="0"/>
        <w:spacing w:before="120" w:after="0" w:line="240" w:lineRule="auto"/>
        <w:jc w:val="both"/>
        <w:rPr>
          <w:rFonts w:ascii="Times New Roman" w:hAnsi="Times New Roman" w:cs="Times New Roman"/>
          <w:sz w:val="26"/>
          <w:szCs w:val="26"/>
        </w:rPr>
      </w:pPr>
      <w:r w:rsidRPr="00E222DF">
        <w:rPr>
          <w:rFonts w:ascii="Times New Roman" w:hAnsi="Times New Roman" w:cs="Times New Roman"/>
          <w:sz w:val="26"/>
          <w:szCs w:val="26"/>
        </w:rPr>
        <w:t>μ: giá trị trung bình (mean)</w:t>
      </w:r>
    </w:p>
    <w:p w14:paraId="194C6A37" w14:textId="77777777" w:rsidR="00B867EF" w:rsidRPr="00E222DF" w:rsidRDefault="00B867EF" w:rsidP="00E222DF">
      <w:pPr>
        <w:widowControl w:val="0"/>
        <w:spacing w:before="120" w:after="0" w:line="240" w:lineRule="auto"/>
        <w:jc w:val="both"/>
        <w:rPr>
          <w:rFonts w:ascii="Times New Roman" w:hAnsi="Times New Roman" w:cs="Times New Roman"/>
          <w:sz w:val="26"/>
          <w:szCs w:val="26"/>
        </w:rPr>
      </w:pPr>
      <w:r w:rsidRPr="00E222DF">
        <w:rPr>
          <w:rFonts w:ascii="Times New Roman" w:hAnsi="Times New Roman" w:cs="Times New Roman"/>
          <w:sz w:val="26"/>
          <w:szCs w:val="26"/>
        </w:rPr>
        <w:t>σ: độ lệch chuẩn (standard deviation)</w:t>
      </w:r>
    </w:p>
    <w:p w14:paraId="23937E19" w14:textId="77777777" w:rsidR="008E23BF" w:rsidRPr="00B80E09" w:rsidRDefault="009C20B4" w:rsidP="00B80E09">
      <w:pPr>
        <w:widowControl w:val="0"/>
        <w:spacing w:before="120" w:after="0" w:line="240" w:lineRule="auto"/>
        <w:jc w:val="both"/>
        <w:rPr>
          <w:rFonts w:ascii="Times New Roman" w:hAnsi="Times New Roman" w:cs="Times New Roman"/>
          <w:b/>
          <w:sz w:val="26"/>
          <w:szCs w:val="26"/>
        </w:rPr>
      </w:pPr>
      <w:r w:rsidRPr="00B80E09">
        <w:rPr>
          <w:rFonts w:ascii="Times New Roman" w:hAnsi="Times New Roman" w:cs="Times New Roman"/>
          <w:b/>
          <w:sz w:val="26"/>
          <w:szCs w:val="26"/>
        </w:rPr>
        <w:t>3.</w:t>
      </w:r>
      <w:r w:rsidR="008E23BF" w:rsidRPr="00B80E09">
        <w:rPr>
          <w:rFonts w:ascii="Times New Roman" w:hAnsi="Times New Roman" w:cs="Times New Roman"/>
          <w:b/>
          <w:sz w:val="26"/>
          <w:szCs w:val="26"/>
        </w:rPr>
        <w:t>Kế</w:t>
      </w:r>
      <w:r w:rsidR="006873C6" w:rsidRPr="00B80E09">
        <w:rPr>
          <w:rFonts w:ascii="Times New Roman" w:hAnsi="Times New Roman" w:cs="Times New Roman"/>
          <w:b/>
          <w:sz w:val="26"/>
          <w:szCs w:val="26"/>
        </w:rPr>
        <w:t>t quả</w:t>
      </w:r>
      <w:r>
        <w:rPr>
          <w:rFonts w:ascii="Times New Roman" w:hAnsi="Times New Roman" w:cs="Times New Roman"/>
          <w:b/>
          <w:sz w:val="26"/>
          <w:szCs w:val="26"/>
        </w:rPr>
        <w:t xml:space="preserve"> và thảo luận</w:t>
      </w:r>
    </w:p>
    <w:p w14:paraId="6C594ECF" w14:textId="77777777" w:rsidR="00B867EF" w:rsidRPr="009A30B6" w:rsidRDefault="009C20B4" w:rsidP="00B80E09">
      <w:pPr>
        <w:widowControl w:val="0"/>
        <w:spacing w:before="120" w:after="0" w:line="240" w:lineRule="auto"/>
        <w:jc w:val="both"/>
        <w:rPr>
          <w:rFonts w:ascii="Times New Roman" w:hAnsi="Times New Roman" w:cs="Times New Roman"/>
          <w:b/>
          <w:i/>
          <w:sz w:val="26"/>
          <w:szCs w:val="26"/>
          <w:rPrChange w:id="74" w:author="Anh Huy" w:date="2017-11-13T13:50:00Z">
            <w:rPr>
              <w:rFonts w:ascii="Times New Roman" w:hAnsi="Times New Roman" w:cs="Times New Roman"/>
              <w:b/>
              <w:sz w:val="26"/>
              <w:szCs w:val="26"/>
            </w:rPr>
          </w:rPrChange>
        </w:rPr>
      </w:pPr>
      <w:r w:rsidRPr="009A30B6">
        <w:rPr>
          <w:rFonts w:ascii="Times New Roman" w:hAnsi="Times New Roman" w:cs="Times New Roman"/>
          <w:b/>
          <w:i/>
          <w:sz w:val="26"/>
          <w:szCs w:val="26"/>
          <w:rPrChange w:id="75" w:author="Anh Huy" w:date="2017-11-13T13:50:00Z">
            <w:rPr>
              <w:rFonts w:ascii="Times New Roman" w:hAnsi="Times New Roman" w:cs="Times New Roman"/>
              <w:b/>
              <w:sz w:val="26"/>
              <w:szCs w:val="26"/>
            </w:rPr>
          </w:rPrChange>
        </w:rPr>
        <w:t>3</w:t>
      </w:r>
      <w:r w:rsidR="00B867EF" w:rsidRPr="009A30B6">
        <w:rPr>
          <w:rFonts w:ascii="Times New Roman" w:hAnsi="Times New Roman" w:cs="Times New Roman"/>
          <w:b/>
          <w:i/>
          <w:sz w:val="26"/>
          <w:szCs w:val="26"/>
          <w:rPrChange w:id="76" w:author="Anh Huy" w:date="2017-11-13T13:50:00Z">
            <w:rPr>
              <w:rFonts w:ascii="Times New Roman" w:hAnsi="Times New Roman" w:cs="Times New Roman"/>
              <w:b/>
              <w:sz w:val="26"/>
              <w:szCs w:val="26"/>
            </w:rPr>
          </w:rPrChange>
        </w:rPr>
        <w:t xml:space="preserve">.1. Đa lợi ích của trang trại </w:t>
      </w:r>
      <w:r w:rsidR="008C01EB" w:rsidRPr="009A30B6">
        <w:rPr>
          <w:rFonts w:ascii="Times New Roman" w:hAnsi="Times New Roman" w:cs="Times New Roman"/>
          <w:b/>
          <w:i/>
          <w:sz w:val="26"/>
          <w:szCs w:val="26"/>
          <w:rPrChange w:id="77" w:author="Anh Huy" w:date="2017-11-13T13:50:00Z">
            <w:rPr>
              <w:rFonts w:ascii="Times New Roman" w:hAnsi="Times New Roman" w:cs="Times New Roman"/>
              <w:b/>
              <w:sz w:val="26"/>
              <w:szCs w:val="26"/>
            </w:rPr>
          </w:rPrChange>
        </w:rPr>
        <w:t>khi áp dụng giải pháp xử lý chất thải bằng bể biogas</w:t>
      </w:r>
    </w:p>
    <w:p w14:paraId="39315136" w14:textId="77777777" w:rsidR="008C01EB" w:rsidRDefault="008C01EB" w:rsidP="00E222DF">
      <w:pPr>
        <w:widowControl w:val="0"/>
        <w:spacing w:before="120" w:after="0" w:line="240" w:lineRule="auto"/>
        <w:ind w:firstLine="720"/>
        <w:jc w:val="both"/>
        <w:rPr>
          <w:rFonts w:ascii="Times New Roman" w:hAnsi="Times New Roman" w:cs="Times New Roman"/>
          <w:sz w:val="26"/>
          <w:szCs w:val="26"/>
        </w:rPr>
      </w:pPr>
      <w:r w:rsidRPr="00E222DF">
        <w:rPr>
          <w:rFonts w:ascii="Times New Roman" w:hAnsi="Times New Roman" w:cs="Times New Roman"/>
          <w:sz w:val="26"/>
          <w:szCs w:val="26"/>
        </w:rPr>
        <w:t>Áp dụng phương pháp 2, IPCC 1996</w:t>
      </w:r>
      <w:r w:rsidR="00755313">
        <w:rPr>
          <w:rFonts w:ascii="Times New Roman" w:hAnsi="Times New Roman" w:cs="Times New Roman"/>
          <w:sz w:val="26"/>
          <w:szCs w:val="26"/>
        </w:rPr>
        <w:t xml:space="preserve"> [6] [7]</w:t>
      </w:r>
      <w:r w:rsidRPr="00E222DF">
        <w:rPr>
          <w:rFonts w:ascii="Times New Roman" w:hAnsi="Times New Roman" w:cs="Times New Roman"/>
          <w:sz w:val="26"/>
          <w:szCs w:val="26"/>
        </w:rPr>
        <w:t xml:space="preserve"> đối với phát thải từ quản lý chất thải chăn nuôi lợn, nghiên cứu đã đánh giá được lợi ích tiết kiệm năng lượng</w:t>
      </w:r>
      <w:r w:rsidR="00755313">
        <w:rPr>
          <w:rFonts w:ascii="Times New Roman" w:hAnsi="Times New Roman" w:cs="Times New Roman"/>
          <w:sz w:val="26"/>
          <w:szCs w:val="26"/>
        </w:rPr>
        <w:t xml:space="preserve"> [8] [10]</w:t>
      </w:r>
      <w:r w:rsidRPr="00E222DF">
        <w:rPr>
          <w:rFonts w:ascii="Times New Roman" w:hAnsi="Times New Roman" w:cs="Times New Roman"/>
          <w:sz w:val="26"/>
          <w:szCs w:val="26"/>
        </w:rPr>
        <w:t xml:space="preserve"> và tiềm năng bán chứng chỉ giảm phát thải</w:t>
      </w:r>
      <w:r w:rsidR="00755313">
        <w:rPr>
          <w:rFonts w:ascii="Times New Roman" w:hAnsi="Times New Roman" w:cs="Times New Roman"/>
          <w:sz w:val="26"/>
          <w:szCs w:val="26"/>
        </w:rPr>
        <w:t xml:space="preserve"> [9]</w:t>
      </w:r>
      <w:r w:rsidRPr="00E222DF">
        <w:rPr>
          <w:rFonts w:ascii="Times New Roman" w:hAnsi="Times New Roman" w:cs="Times New Roman"/>
          <w:sz w:val="26"/>
          <w:szCs w:val="26"/>
        </w:rPr>
        <w:t xml:space="preserve"> của 8 trang trại. Áp dụng cách tính phí nước thải công nghiệp theo Nghị định số 154/2016/NĐ-CP ngày 16/11/2016 của Chính phủ về phí bảo vệ môi trường đối với nước thải, nghiên cứu đã đánh giá được lợi ích về môi trường (tiết kiệm chi phí nộp phí bảo vệ môi trường đối với nước thải công nghiệp)</w:t>
      </w:r>
      <w:r w:rsidR="00755313">
        <w:rPr>
          <w:rFonts w:ascii="Times New Roman" w:hAnsi="Times New Roman" w:cs="Times New Roman"/>
          <w:sz w:val="26"/>
          <w:szCs w:val="26"/>
        </w:rPr>
        <w:t xml:space="preserve"> [5]</w:t>
      </w:r>
      <w:r w:rsidRPr="00E222DF">
        <w:rPr>
          <w:rFonts w:ascii="Times New Roman" w:hAnsi="Times New Roman" w:cs="Times New Roman"/>
          <w:sz w:val="26"/>
          <w:szCs w:val="26"/>
        </w:rPr>
        <w:t xml:space="preserve"> của 8 trang trại. Kết quả chi tiết được trình bày tại bảng 3.</w:t>
      </w:r>
    </w:p>
    <w:p w14:paraId="340561C1" w14:textId="77777777" w:rsidR="009C20B4" w:rsidRPr="00E222DF" w:rsidRDefault="009C20B4" w:rsidP="00E222DF">
      <w:pPr>
        <w:widowControl w:val="0"/>
        <w:spacing w:before="120" w:after="0" w:line="240" w:lineRule="auto"/>
        <w:ind w:firstLine="720"/>
        <w:jc w:val="both"/>
        <w:rPr>
          <w:rFonts w:ascii="Times New Roman" w:hAnsi="Times New Roman" w:cs="Times New Roman"/>
          <w:sz w:val="26"/>
          <w:szCs w:val="26"/>
        </w:rPr>
      </w:pPr>
    </w:p>
    <w:p w14:paraId="4D83FA7C" w14:textId="77777777" w:rsidR="008C01EB" w:rsidRPr="00915EFF" w:rsidRDefault="008C01EB" w:rsidP="00E222DF">
      <w:pPr>
        <w:widowControl w:val="0"/>
        <w:spacing w:before="120" w:after="0" w:line="240" w:lineRule="auto"/>
        <w:jc w:val="center"/>
        <w:rPr>
          <w:rFonts w:ascii="Times New Roman" w:hAnsi="Times New Roman" w:cs="Times New Roman"/>
          <w:sz w:val="26"/>
          <w:szCs w:val="26"/>
          <w:lang w:val="es-ES"/>
          <w:rPrChange w:id="78" w:author="Anh Huy" w:date="2017-11-13T11:59:00Z">
            <w:rPr>
              <w:rFonts w:ascii="Times New Roman" w:hAnsi="Times New Roman" w:cs="Times New Roman"/>
              <w:b/>
              <w:sz w:val="26"/>
              <w:szCs w:val="26"/>
              <w:lang w:val="es-ES"/>
            </w:rPr>
          </w:rPrChange>
        </w:rPr>
      </w:pPr>
      <w:r w:rsidRPr="00915EFF">
        <w:rPr>
          <w:rFonts w:ascii="Times New Roman" w:hAnsi="Times New Roman" w:cs="Times New Roman"/>
          <w:sz w:val="26"/>
          <w:szCs w:val="26"/>
          <w:lang w:val="es-ES"/>
          <w:rPrChange w:id="79" w:author="Anh Huy" w:date="2017-11-13T11:59:00Z">
            <w:rPr>
              <w:rFonts w:ascii="Times New Roman" w:hAnsi="Times New Roman" w:cs="Times New Roman"/>
              <w:b/>
              <w:sz w:val="26"/>
              <w:szCs w:val="26"/>
              <w:lang w:val="es-ES"/>
            </w:rPr>
          </w:rPrChange>
        </w:rPr>
        <w:t>Bảng 3. Đa lợi ích của trang trại khi áp dụng giải pháp xử lý chất thải bằng bể biogas</w:t>
      </w:r>
    </w:p>
    <w:tbl>
      <w:tblPr>
        <w:tblW w:w="9091" w:type="dxa"/>
        <w:jc w:val="center"/>
        <w:tblLook w:val="04A0" w:firstRow="1" w:lastRow="0" w:firstColumn="1" w:lastColumn="0" w:noHBand="0" w:noVBand="1"/>
      </w:tblPr>
      <w:tblGrid>
        <w:gridCol w:w="857"/>
        <w:gridCol w:w="701"/>
        <w:gridCol w:w="576"/>
        <w:gridCol w:w="576"/>
        <w:gridCol w:w="841"/>
        <w:gridCol w:w="1416"/>
        <w:gridCol w:w="1416"/>
        <w:gridCol w:w="1559"/>
        <w:gridCol w:w="1447"/>
      </w:tblGrid>
      <w:tr w:rsidR="006D0C6B" w:rsidRPr="007736A6" w14:paraId="50E09360" w14:textId="77777777" w:rsidTr="00755313">
        <w:trPr>
          <w:trHeight w:val="671"/>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D4AED" w14:textId="77777777" w:rsidR="003A0780" w:rsidRPr="007736A6" w:rsidRDefault="003A0780" w:rsidP="00E222DF">
            <w:pPr>
              <w:widowControl w:val="0"/>
              <w:spacing w:before="120" w:after="0" w:line="240" w:lineRule="auto"/>
              <w:jc w:val="center"/>
              <w:rPr>
                <w:rFonts w:asciiTheme="majorHAnsi" w:eastAsia="Times New Roman" w:hAnsiTheme="majorHAnsi" w:cstheme="majorHAnsi"/>
                <w:b/>
                <w:bCs/>
                <w:sz w:val="24"/>
                <w:szCs w:val="24"/>
                <w:lang w:val="vi-VN" w:eastAsia="vi-VN"/>
              </w:rPr>
            </w:pPr>
            <w:r w:rsidRPr="007736A6">
              <w:rPr>
                <w:rFonts w:asciiTheme="majorHAnsi" w:eastAsia="Times New Roman" w:hAnsiTheme="majorHAnsi" w:cstheme="majorHAnsi"/>
                <w:b/>
                <w:bCs/>
                <w:sz w:val="24"/>
                <w:szCs w:val="24"/>
                <w:lang w:val="vi-VN" w:eastAsia="vi-VN"/>
              </w:rPr>
              <w:t>Trang trại</w:t>
            </w:r>
          </w:p>
        </w:tc>
        <w:tc>
          <w:tcPr>
            <w:tcW w:w="701" w:type="dxa"/>
            <w:tcBorders>
              <w:top w:val="single" w:sz="4" w:space="0" w:color="auto"/>
              <w:left w:val="nil"/>
              <w:bottom w:val="single" w:sz="4" w:space="0" w:color="auto"/>
              <w:right w:val="single" w:sz="4" w:space="0" w:color="auto"/>
            </w:tcBorders>
            <w:shd w:val="clear" w:color="auto" w:fill="auto"/>
            <w:noWrap/>
            <w:hideMark/>
          </w:tcPr>
          <w:p w14:paraId="73A044CE" w14:textId="77777777" w:rsidR="003A0780" w:rsidRPr="007736A6" w:rsidRDefault="003A0780" w:rsidP="00E222DF">
            <w:pPr>
              <w:widowControl w:val="0"/>
              <w:spacing w:before="120" w:after="0" w:line="240" w:lineRule="auto"/>
              <w:jc w:val="center"/>
              <w:rPr>
                <w:rFonts w:asciiTheme="majorHAnsi" w:hAnsiTheme="majorHAnsi" w:cstheme="majorHAnsi"/>
                <w:b/>
                <w:sz w:val="24"/>
                <w:szCs w:val="24"/>
              </w:rPr>
            </w:pPr>
            <w:r w:rsidRPr="007736A6">
              <w:rPr>
                <w:rFonts w:asciiTheme="majorHAnsi" w:hAnsiTheme="majorHAnsi" w:cstheme="majorHAnsi"/>
                <w:b/>
                <w:sz w:val="24"/>
                <w:szCs w:val="24"/>
              </w:rPr>
              <w:t>a</w:t>
            </w:r>
            <w:r w:rsidRPr="007736A6">
              <w:rPr>
                <w:rFonts w:asciiTheme="majorHAnsi" w:hAnsiTheme="majorHAnsi" w:cstheme="majorHAnsi"/>
                <w:b/>
                <w:sz w:val="24"/>
                <w:szCs w:val="24"/>
                <w:vertAlign w:val="subscript"/>
              </w:rPr>
              <w:t>n1</w:t>
            </w:r>
          </w:p>
        </w:tc>
        <w:tc>
          <w:tcPr>
            <w:tcW w:w="576" w:type="dxa"/>
            <w:tcBorders>
              <w:top w:val="single" w:sz="4" w:space="0" w:color="auto"/>
              <w:left w:val="nil"/>
              <w:bottom w:val="single" w:sz="4" w:space="0" w:color="auto"/>
              <w:right w:val="single" w:sz="4" w:space="0" w:color="auto"/>
            </w:tcBorders>
            <w:shd w:val="clear" w:color="auto" w:fill="auto"/>
            <w:noWrap/>
            <w:hideMark/>
          </w:tcPr>
          <w:p w14:paraId="667C8373" w14:textId="77777777" w:rsidR="003A0780" w:rsidRPr="007736A6" w:rsidRDefault="003A0780" w:rsidP="00E222DF">
            <w:pPr>
              <w:widowControl w:val="0"/>
              <w:spacing w:before="120" w:after="0" w:line="240" w:lineRule="auto"/>
              <w:jc w:val="center"/>
              <w:rPr>
                <w:rFonts w:asciiTheme="majorHAnsi" w:hAnsiTheme="majorHAnsi" w:cstheme="majorHAnsi"/>
                <w:b/>
                <w:sz w:val="24"/>
                <w:szCs w:val="24"/>
              </w:rPr>
            </w:pPr>
            <w:r w:rsidRPr="007736A6">
              <w:rPr>
                <w:rFonts w:asciiTheme="majorHAnsi" w:hAnsiTheme="majorHAnsi" w:cstheme="majorHAnsi"/>
                <w:b/>
                <w:sz w:val="24"/>
                <w:szCs w:val="24"/>
              </w:rPr>
              <w:t>a</w:t>
            </w:r>
            <w:r w:rsidRPr="007736A6">
              <w:rPr>
                <w:rFonts w:asciiTheme="majorHAnsi" w:hAnsiTheme="majorHAnsi" w:cstheme="majorHAnsi"/>
                <w:b/>
                <w:sz w:val="24"/>
                <w:szCs w:val="24"/>
                <w:vertAlign w:val="subscript"/>
              </w:rPr>
              <w:t>n2</w:t>
            </w:r>
            <w:r w:rsidRPr="007736A6">
              <w:rPr>
                <w:rFonts w:asciiTheme="majorHAnsi" w:hAnsiTheme="majorHAnsi" w:cstheme="majorHAnsi"/>
                <w:b/>
                <w:sz w:val="24"/>
                <w:szCs w:val="24"/>
                <w:vertAlign w:val="subscript"/>
              </w:rPr>
              <w:softHyphen/>
            </w:r>
          </w:p>
        </w:tc>
        <w:tc>
          <w:tcPr>
            <w:tcW w:w="576" w:type="dxa"/>
            <w:tcBorders>
              <w:top w:val="single" w:sz="4" w:space="0" w:color="auto"/>
              <w:left w:val="nil"/>
              <w:bottom w:val="single" w:sz="4" w:space="0" w:color="auto"/>
              <w:right w:val="single" w:sz="4" w:space="0" w:color="auto"/>
            </w:tcBorders>
            <w:shd w:val="clear" w:color="auto" w:fill="auto"/>
            <w:noWrap/>
            <w:hideMark/>
          </w:tcPr>
          <w:p w14:paraId="51CBD347" w14:textId="77777777" w:rsidR="003A0780" w:rsidRPr="007736A6" w:rsidRDefault="003A0780" w:rsidP="00E222DF">
            <w:pPr>
              <w:widowControl w:val="0"/>
              <w:spacing w:before="120" w:after="0" w:line="240" w:lineRule="auto"/>
              <w:jc w:val="center"/>
              <w:rPr>
                <w:rFonts w:asciiTheme="majorHAnsi" w:hAnsiTheme="majorHAnsi" w:cstheme="majorHAnsi"/>
                <w:b/>
                <w:sz w:val="24"/>
                <w:szCs w:val="24"/>
              </w:rPr>
            </w:pPr>
            <w:r w:rsidRPr="007736A6">
              <w:rPr>
                <w:rFonts w:asciiTheme="majorHAnsi" w:hAnsiTheme="majorHAnsi" w:cstheme="majorHAnsi"/>
                <w:b/>
                <w:sz w:val="24"/>
                <w:szCs w:val="24"/>
              </w:rPr>
              <w:t>a</w:t>
            </w:r>
            <w:r w:rsidRPr="007736A6">
              <w:rPr>
                <w:rFonts w:asciiTheme="majorHAnsi" w:hAnsiTheme="majorHAnsi" w:cstheme="majorHAnsi"/>
                <w:b/>
                <w:sz w:val="24"/>
                <w:szCs w:val="24"/>
              </w:rPr>
              <w:softHyphen/>
            </w:r>
            <w:r w:rsidRPr="007736A6">
              <w:rPr>
                <w:rFonts w:asciiTheme="majorHAnsi" w:hAnsiTheme="majorHAnsi" w:cstheme="majorHAnsi"/>
                <w:b/>
                <w:sz w:val="24"/>
                <w:szCs w:val="24"/>
                <w:vertAlign w:val="subscript"/>
              </w:rPr>
              <w:t>n3</w:t>
            </w:r>
          </w:p>
        </w:tc>
        <w:tc>
          <w:tcPr>
            <w:tcW w:w="841" w:type="dxa"/>
            <w:tcBorders>
              <w:top w:val="single" w:sz="4" w:space="0" w:color="auto"/>
              <w:left w:val="nil"/>
              <w:bottom w:val="single" w:sz="4" w:space="0" w:color="auto"/>
              <w:right w:val="single" w:sz="4" w:space="0" w:color="auto"/>
            </w:tcBorders>
            <w:shd w:val="clear" w:color="auto" w:fill="auto"/>
            <w:noWrap/>
            <w:hideMark/>
          </w:tcPr>
          <w:p w14:paraId="13753857" w14:textId="77777777" w:rsidR="003A0780" w:rsidRPr="007736A6" w:rsidRDefault="003A0780" w:rsidP="00E222DF">
            <w:pPr>
              <w:widowControl w:val="0"/>
              <w:spacing w:before="120" w:after="0" w:line="240" w:lineRule="auto"/>
              <w:jc w:val="center"/>
              <w:rPr>
                <w:rFonts w:asciiTheme="majorHAnsi" w:hAnsiTheme="majorHAnsi" w:cstheme="majorHAnsi"/>
                <w:b/>
                <w:sz w:val="24"/>
                <w:szCs w:val="24"/>
              </w:rPr>
            </w:pPr>
            <w:r w:rsidRPr="007736A6">
              <w:rPr>
                <w:rFonts w:asciiTheme="majorHAnsi" w:hAnsiTheme="majorHAnsi" w:cstheme="majorHAnsi"/>
                <w:b/>
                <w:sz w:val="24"/>
                <w:szCs w:val="24"/>
              </w:rPr>
              <w:t>a</w:t>
            </w:r>
            <w:r w:rsidRPr="007736A6">
              <w:rPr>
                <w:rFonts w:asciiTheme="majorHAnsi" w:hAnsiTheme="majorHAnsi" w:cstheme="majorHAnsi"/>
                <w:b/>
                <w:sz w:val="24"/>
                <w:szCs w:val="24"/>
                <w:vertAlign w:val="subscript"/>
              </w:rPr>
              <w:t>n4</w:t>
            </w:r>
          </w:p>
        </w:tc>
        <w:tc>
          <w:tcPr>
            <w:tcW w:w="1296" w:type="dxa"/>
            <w:tcBorders>
              <w:top w:val="single" w:sz="4" w:space="0" w:color="auto"/>
              <w:left w:val="nil"/>
              <w:bottom w:val="single" w:sz="4" w:space="0" w:color="auto"/>
              <w:right w:val="single" w:sz="4" w:space="0" w:color="auto"/>
            </w:tcBorders>
            <w:shd w:val="clear" w:color="000000" w:fill="FFFFFF"/>
            <w:noWrap/>
            <w:hideMark/>
          </w:tcPr>
          <w:p w14:paraId="12FF2A84" w14:textId="77777777" w:rsidR="003A0780" w:rsidRPr="007736A6" w:rsidRDefault="003A0780" w:rsidP="00E222DF">
            <w:pPr>
              <w:widowControl w:val="0"/>
              <w:spacing w:before="120" w:after="0" w:line="240" w:lineRule="auto"/>
              <w:jc w:val="center"/>
              <w:rPr>
                <w:rFonts w:asciiTheme="majorHAnsi" w:hAnsiTheme="majorHAnsi" w:cstheme="majorHAnsi"/>
                <w:b/>
                <w:sz w:val="24"/>
                <w:szCs w:val="24"/>
              </w:rPr>
            </w:pPr>
            <w:r w:rsidRPr="007736A6">
              <w:rPr>
                <w:rFonts w:asciiTheme="majorHAnsi" w:hAnsiTheme="majorHAnsi" w:cstheme="majorHAnsi"/>
                <w:b/>
                <w:sz w:val="24"/>
                <w:szCs w:val="24"/>
              </w:rPr>
              <w:t>b</w:t>
            </w:r>
            <w:r w:rsidRPr="007736A6">
              <w:rPr>
                <w:rFonts w:asciiTheme="majorHAnsi" w:hAnsiTheme="majorHAnsi" w:cstheme="majorHAnsi"/>
                <w:b/>
                <w:sz w:val="24"/>
                <w:szCs w:val="24"/>
                <w:vertAlign w:val="subscript"/>
              </w:rPr>
              <w:t xml:space="preserve">credit </w:t>
            </w:r>
            <w:r w:rsidRPr="007736A6">
              <w:rPr>
                <w:rFonts w:asciiTheme="majorHAnsi" w:hAnsiTheme="majorHAnsi" w:cstheme="majorHAnsi"/>
                <w:b/>
                <w:sz w:val="24"/>
                <w:szCs w:val="24"/>
              </w:rPr>
              <w:t>(VNĐ</w:t>
            </w:r>
            <w:r w:rsidR="007736A6" w:rsidRPr="007736A6">
              <w:rPr>
                <w:rFonts w:asciiTheme="majorHAnsi" w:hAnsiTheme="majorHAnsi" w:cstheme="majorHAnsi"/>
                <w:b/>
                <w:sz w:val="24"/>
                <w:szCs w:val="24"/>
              </w:rPr>
              <w:t>/năm</w:t>
            </w:r>
            <w:r w:rsidRPr="007736A6">
              <w:rPr>
                <w:rFonts w:asciiTheme="majorHAnsi" w:hAnsiTheme="majorHAnsi" w:cstheme="majorHAnsi"/>
                <w:b/>
                <w:sz w:val="24"/>
                <w:szCs w:val="24"/>
              </w:rPr>
              <w:t>)</w:t>
            </w:r>
          </w:p>
        </w:tc>
        <w:tc>
          <w:tcPr>
            <w:tcW w:w="1386" w:type="dxa"/>
            <w:tcBorders>
              <w:top w:val="single" w:sz="4" w:space="0" w:color="auto"/>
              <w:left w:val="nil"/>
              <w:bottom w:val="single" w:sz="4" w:space="0" w:color="auto"/>
              <w:right w:val="single" w:sz="4" w:space="0" w:color="auto"/>
            </w:tcBorders>
            <w:shd w:val="clear" w:color="000000" w:fill="FFFFFF"/>
            <w:noWrap/>
            <w:hideMark/>
          </w:tcPr>
          <w:p w14:paraId="620EB350" w14:textId="77777777" w:rsidR="003A0780" w:rsidRPr="007736A6" w:rsidRDefault="003A0780" w:rsidP="00E222DF">
            <w:pPr>
              <w:widowControl w:val="0"/>
              <w:spacing w:before="120" w:after="0" w:line="240" w:lineRule="auto"/>
              <w:jc w:val="center"/>
              <w:rPr>
                <w:rFonts w:asciiTheme="majorHAnsi" w:hAnsiTheme="majorHAnsi" w:cstheme="majorHAnsi"/>
                <w:b/>
                <w:sz w:val="24"/>
                <w:szCs w:val="24"/>
              </w:rPr>
            </w:pPr>
            <w:r w:rsidRPr="007736A6">
              <w:rPr>
                <w:rFonts w:asciiTheme="majorHAnsi" w:hAnsiTheme="majorHAnsi" w:cstheme="majorHAnsi"/>
                <w:b/>
                <w:sz w:val="24"/>
                <w:szCs w:val="24"/>
                <w:lang w:val="es-ES"/>
              </w:rPr>
              <w:t>b</w:t>
            </w:r>
            <w:r w:rsidRPr="007736A6">
              <w:rPr>
                <w:rFonts w:asciiTheme="majorHAnsi" w:hAnsiTheme="majorHAnsi" w:cstheme="majorHAnsi"/>
                <w:b/>
                <w:sz w:val="24"/>
                <w:szCs w:val="24"/>
                <w:vertAlign w:val="subscript"/>
                <w:lang w:val="es-ES"/>
              </w:rPr>
              <w:t xml:space="preserve">energy </w:t>
            </w:r>
            <w:r w:rsidR="007736A6" w:rsidRPr="007736A6">
              <w:rPr>
                <w:rFonts w:asciiTheme="majorHAnsi" w:hAnsiTheme="majorHAnsi" w:cstheme="majorHAnsi"/>
                <w:b/>
                <w:sz w:val="24"/>
                <w:szCs w:val="24"/>
              </w:rPr>
              <w:t>(VNĐ/năm)</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6901E817" w14:textId="77777777" w:rsidR="003A0780" w:rsidRPr="007736A6" w:rsidRDefault="003A0780" w:rsidP="00E222DF">
            <w:pPr>
              <w:widowControl w:val="0"/>
              <w:spacing w:before="120" w:after="0" w:line="240" w:lineRule="auto"/>
              <w:jc w:val="center"/>
              <w:rPr>
                <w:rFonts w:asciiTheme="majorHAnsi" w:hAnsiTheme="majorHAnsi" w:cstheme="majorHAnsi"/>
                <w:b/>
                <w:sz w:val="24"/>
                <w:szCs w:val="24"/>
              </w:rPr>
            </w:pPr>
            <w:r w:rsidRPr="007736A6">
              <w:rPr>
                <w:rFonts w:asciiTheme="majorHAnsi" w:hAnsiTheme="majorHAnsi" w:cstheme="majorHAnsi"/>
                <w:b/>
                <w:sz w:val="24"/>
                <w:szCs w:val="24"/>
                <w:lang w:val="es-ES"/>
              </w:rPr>
              <w:t>b</w:t>
            </w:r>
            <w:r w:rsidRPr="007736A6">
              <w:rPr>
                <w:rFonts w:asciiTheme="majorHAnsi" w:hAnsiTheme="majorHAnsi" w:cstheme="majorHAnsi"/>
                <w:b/>
                <w:sz w:val="24"/>
                <w:szCs w:val="24"/>
                <w:vertAlign w:val="subscript"/>
                <w:lang w:val="es-ES"/>
              </w:rPr>
              <w:t xml:space="preserve">fee </w:t>
            </w:r>
            <w:r w:rsidR="007736A6" w:rsidRPr="007736A6">
              <w:rPr>
                <w:rFonts w:asciiTheme="majorHAnsi" w:hAnsiTheme="majorHAnsi" w:cstheme="majorHAnsi"/>
                <w:b/>
                <w:sz w:val="24"/>
                <w:szCs w:val="24"/>
              </w:rPr>
              <w:t>(VNĐ/năm)</w:t>
            </w:r>
          </w:p>
        </w:tc>
        <w:tc>
          <w:tcPr>
            <w:tcW w:w="1447" w:type="dxa"/>
            <w:tcBorders>
              <w:top w:val="single" w:sz="4" w:space="0" w:color="auto"/>
              <w:left w:val="nil"/>
              <w:bottom w:val="single" w:sz="4" w:space="0" w:color="auto"/>
              <w:right w:val="single" w:sz="4" w:space="0" w:color="auto"/>
            </w:tcBorders>
            <w:shd w:val="clear" w:color="auto" w:fill="auto"/>
            <w:noWrap/>
            <w:hideMark/>
          </w:tcPr>
          <w:p w14:paraId="0931A701" w14:textId="77777777" w:rsidR="003A0780" w:rsidRPr="007736A6" w:rsidRDefault="003A0780" w:rsidP="00E222DF">
            <w:pPr>
              <w:widowControl w:val="0"/>
              <w:spacing w:before="120" w:after="0" w:line="240" w:lineRule="auto"/>
              <w:jc w:val="center"/>
              <w:rPr>
                <w:rFonts w:asciiTheme="majorHAnsi" w:hAnsiTheme="majorHAnsi" w:cstheme="majorHAnsi"/>
                <w:b/>
                <w:sz w:val="24"/>
                <w:szCs w:val="24"/>
                <w:lang w:val="es-ES"/>
              </w:rPr>
            </w:pPr>
            <w:r w:rsidRPr="007736A6">
              <w:rPr>
                <w:rFonts w:asciiTheme="majorHAnsi" w:hAnsiTheme="majorHAnsi" w:cstheme="majorHAnsi"/>
                <w:b/>
                <w:sz w:val="24"/>
                <w:szCs w:val="24"/>
                <w:lang w:val="es-ES"/>
              </w:rPr>
              <w:t xml:space="preserve">b </w:t>
            </w:r>
            <w:r w:rsidR="007736A6" w:rsidRPr="007736A6">
              <w:rPr>
                <w:rFonts w:asciiTheme="majorHAnsi" w:hAnsiTheme="majorHAnsi" w:cstheme="majorHAnsi"/>
                <w:b/>
                <w:sz w:val="24"/>
                <w:szCs w:val="24"/>
              </w:rPr>
              <w:t>(VNĐ/năm)</w:t>
            </w:r>
          </w:p>
        </w:tc>
      </w:tr>
      <w:tr w:rsidR="006D0C6B" w:rsidRPr="007736A6" w14:paraId="628CCFAB" w14:textId="77777777" w:rsidTr="00755313">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82A4B0"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TT</w:t>
            </w:r>
            <w:r w:rsidRPr="007736A6">
              <w:rPr>
                <w:rFonts w:asciiTheme="majorHAnsi" w:eastAsia="Times New Roman" w:hAnsiTheme="majorHAnsi" w:cstheme="majorHAnsi"/>
                <w:color w:val="000000"/>
                <w:sz w:val="24"/>
                <w:szCs w:val="24"/>
                <w:lang w:eastAsia="vi-VN"/>
              </w:rPr>
              <w:t>-0</w:t>
            </w:r>
            <w:r w:rsidRPr="007736A6">
              <w:rPr>
                <w:rFonts w:asciiTheme="majorHAnsi" w:eastAsia="Times New Roman" w:hAnsiTheme="majorHAnsi" w:cstheme="majorHAnsi"/>
                <w:color w:val="000000"/>
                <w:sz w:val="24"/>
                <w:szCs w:val="24"/>
                <w:lang w:val="vi-VN" w:eastAsia="vi-VN"/>
              </w:rPr>
              <w:t>1</w:t>
            </w:r>
          </w:p>
        </w:tc>
        <w:tc>
          <w:tcPr>
            <w:tcW w:w="701" w:type="dxa"/>
            <w:tcBorders>
              <w:top w:val="nil"/>
              <w:left w:val="nil"/>
              <w:bottom w:val="single" w:sz="4" w:space="0" w:color="auto"/>
              <w:right w:val="single" w:sz="4" w:space="0" w:color="auto"/>
            </w:tcBorders>
            <w:shd w:val="clear" w:color="auto" w:fill="auto"/>
            <w:noWrap/>
            <w:vAlign w:val="bottom"/>
            <w:hideMark/>
          </w:tcPr>
          <w:p w14:paraId="78F4D378"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550</w:t>
            </w:r>
          </w:p>
        </w:tc>
        <w:tc>
          <w:tcPr>
            <w:tcW w:w="576" w:type="dxa"/>
            <w:tcBorders>
              <w:top w:val="nil"/>
              <w:left w:val="nil"/>
              <w:bottom w:val="single" w:sz="4" w:space="0" w:color="auto"/>
              <w:right w:val="single" w:sz="4" w:space="0" w:color="auto"/>
            </w:tcBorders>
            <w:shd w:val="clear" w:color="auto" w:fill="auto"/>
            <w:noWrap/>
            <w:vAlign w:val="bottom"/>
            <w:hideMark/>
          </w:tcPr>
          <w:p w14:paraId="63619322"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 </w:t>
            </w:r>
          </w:p>
        </w:tc>
        <w:tc>
          <w:tcPr>
            <w:tcW w:w="576" w:type="dxa"/>
            <w:tcBorders>
              <w:top w:val="nil"/>
              <w:left w:val="nil"/>
              <w:bottom w:val="single" w:sz="4" w:space="0" w:color="auto"/>
              <w:right w:val="single" w:sz="4" w:space="0" w:color="auto"/>
            </w:tcBorders>
            <w:shd w:val="clear" w:color="auto" w:fill="auto"/>
            <w:noWrap/>
            <w:vAlign w:val="bottom"/>
            <w:hideMark/>
          </w:tcPr>
          <w:p w14:paraId="315678F6"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400</w:t>
            </w:r>
          </w:p>
        </w:tc>
        <w:tc>
          <w:tcPr>
            <w:tcW w:w="841" w:type="dxa"/>
            <w:tcBorders>
              <w:top w:val="nil"/>
              <w:left w:val="nil"/>
              <w:bottom w:val="single" w:sz="4" w:space="0" w:color="auto"/>
              <w:right w:val="single" w:sz="4" w:space="0" w:color="auto"/>
            </w:tcBorders>
            <w:shd w:val="clear" w:color="auto" w:fill="auto"/>
            <w:noWrap/>
            <w:vAlign w:val="bottom"/>
            <w:hideMark/>
          </w:tcPr>
          <w:p w14:paraId="5D6B47A3"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 </w:t>
            </w:r>
          </w:p>
        </w:tc>
        <w:tc>
          <w:tcPr>
            <w:tcW w:w="1296" w:type="dxa"/>
            <w:tcBorders>
              <w:top w:val="nil"/>
              <w:left w:val="nil"/>
              <w:bottom w:val="single" w:sz="4" w:space="0" w:color="auto"/>
              <w:right w:val="single" w:sz="4" w:space="0" w:color="auto"/>
            </w:tcBorders>
            <w:shd w:val="clear" w:color="000000" w:fill="FFFFFF"/>
            <w:noWrap/>
            <w:vAlign w:val="center"/>
            <w:hideMark/>
          </w:tcPr>
          <w:p w14:paraId="77A822FC"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18.351.459</w:t>
            </w:r>
          </w:p>
        </w:tc>
        <w:tc>
          <w:tcPr>
            <w:tcW w:w="1386" w:type="dxa"/>
            <w:tcBorders>
              <w:top w:val="nil"/>
              <w:left w:val="nil"/>
              <w:bottom w:val="single" w:sz="4" w:space="0" w:color="auto"/>
              <w:right w:val="single" w:sz="4" w:space="0" w:color="auto"/>
            </w:tcBorders>
            <w:shd w:val="clear" w:color="000000" w:fill="FFFFFF"/>
            <w:noWrap/>
            <w:vAlign w:val="center"/>
            <w:hideMark/>
          </w:tcPr>
          <w:p w14:paraId="08531789"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3.934.915</w:t>
            </w:r>
          </w:p>
        </w:tc>
        <w:tc>
          <w:tcPr>
            <w:tcW w:w="1559" w:type="dxa"/>
            <w:tcBorders>
              <w:top w:val="nil"/>
              <w:left w:val="nil"/>
              <w:bottom w:val="single" w:sz="4" w:space="0" w:color="auto"/>
              <w:right w:val="single" w:sz="4" w:space="0" w:color="auto"/>
            </w:tcBorders>
            <w:shd w:val="clear" w:color="000000" w:fill="FFFFFF"/>
            <w:noWrap/>
            <w:vAlign w:val="center"/>
            <w:hideMark/>
          </w:tcPr>
          <w:p w14:paraId="76BA8B27"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104.092.233</w:t>
            </w:r>
          </w:p>
        </w:tc>
        <w:tc>
          <w:tcPr>
            <w:tcW w:w="1447" w:type="dxa"/>
            <w:tcBorders>
              <w:top w:val="nil"/>
              <w:left w:val="nil"/>
              <w:bottom w:val="single" w:sz="4" w:space="0" w:color="auto"/>
              <w:right w:val="single" w:sz="4" w:space="0" w:color="auto"/>
            </w:tcBorders>
            <w:shd w:val="clear" w:color="auto" w:fill="auto"/>
            <w:noWrap/>
            <w:vAlign w:val="bottom"/>
            <w:hideMark/>
          </w:tcPr>
          <w:p w14:paraId="6D7953B2" w14:textId="77777777" w:rsidR="003A0780" w:rsidRPr="007736A6" w:rsidRDefault="003A0780" w:rsidP="00E222DF">
            <w:pPr>
              <w:spacing w:before="120" w:after="0" w:line="240" w:lineRule="auto"/>
              <w:rPr>
                <w:rFonts w:asciiTheme="majorHAnsi" w:eastAsia="Times New Roman" w:hAnsiTheme="majorHAnsi" w:cstheme="majorHAnsi"/>
                <w:sz w:val="24"/>
                <w:szCs w:val="24"/>
                <w:lang w:val="vi-VN" w:eastAsia="vi-VN"/>
              </w:rPr>
            </w:pPr>
            <w:r w:rsidRPr="007736A6">
              <w:rPr>
                <w:rFonts w:asciiTheme="majorHAnsi" w:eastAsia="Times New Roman" w:hAnsiTheme="majorHAnsi" w:cstheme="majorHAnsi"/>
                <w:sz w:val="24"/>
                <w:szCs w:val="24"/>
                <w:lang w:val="vi-VN" w:eastAsia="vi-VN"/>
              </w:rPr>
              <w:t>126.378.607</w:t>
            </w:r>
          </w:p>
        </w:tc>
      </w:tr>
      <w:tr w:rsidR="006D0C6B" w:rsidRPr="007736A6" w14:paraId="5B96B2D4" w14:textId="77777777" w:rsidTr="00755313">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F07C4A3"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TT</w:t>
            </w:r>
            <w:r w:rsidRPr="007736A6">
              <w:rPr>
                <w:rFonts w:asciiTheme="majorHAnsi" w:eastAsia="Times New Roman" w:hAnsiTheme="majorHAnsi" w:cstheme="majorHAnsi"/>
                <w:color w:val="000000"/>
                <w:sz w:val="24"/>
                <w:szCs w:val="24"/>
                <w:lang w:eastAsia="vi-VN"/>
              </w:rPr>
              <w:t>-0</w:t>
            </w:r>
            <w:r w:rsidRPr="007736A6">
              <w:rPr>
                <w:rFonts w:asciiTheme="majorHAnsi" w:eastAsia="Times New Roman" w:hAnsiTheme="majorHAnsi" w:cstheme="majorHAnsi"/>
                <w:color w:val="000000"/>
                <w:sz w:val="24"/>
                <w:szCs w:val="24"/>
                <w:lang w:val="vi-VN" w:eastAsia="vi-VN"/>
              </w:rPr>
              <w:t>2</w:t>
            </w:r>
          </w:p>
        </w:tc>
        <w:tc>
          <w:tcPr>
            <w:tcW w:w="701" w:type="dxa"/>
            <w:tcBorders>
              <w:top w:val="nil"/>
              <w:left w:val="nil"/>
              <w:bottom w:val="single" w:sz="4" w:space="0" w:color="auto"/>
              <w:right w:val="single" w:sz="4" w:space="0" w:color="auto"/>
            </w:tcBorders>
            <w:shd w:val="clear" w:color="auto" w:fill="auto"/>
            <w:noWrap/>
            <w:vAlign w:val="bottom"/>
            <w:hideMark/>
          </w:tcPr>
          <w:p w14:paraId="780F822B"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400</w:t>
            </w:r>
          </w:p>
        </w:tc>
        <w:tc>
          <w:tcPr>
            <w:tcW w:w="576" w:type="dxa"/>
            <w:tcBorders>
              <w:top w:val="nil"/>
              <w:left w:val="nil"/>
              <w:bottom w:val="single" w:sz="4" w:space="0" w:color="auto"/>
              <w:right w:val="single" w:sz="4" w:space="0" w:color="auto"/>
            </w:tcBorders>
            <w:shd w:val="clear" w:color="auto" w:fill="auto"/>
            <w:noWrap/>
            <w:vAlign w:val="bottom"/>
            <w:hideMark/>
          </w:tcPr>
          <w:p w14:paraId="0601AD7A"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800</w:t>
            </w:r>
          </w:p>
        </w:tc>
        <w:tc>
          <w:tcPr>
            <w:tcW w:w="576" w:type="dxa"/>
            <w:tcBorders>
              <w:top w:val="nil"/>
              <w:left w:val="nil"/>
              <w:bottom w:val="single" w:sz="4" w:space="0" w:color="auto"/>
              <w:right w:val="single" w:sz="4" w:space="0" w:color="auto"/>
            </w:tcBorders>
            <w:shd w:val="clear" w:color="auto" w:fill="auto"/>
            <w:noWrap/>
            <w:vAlign w:val="bottom"/>
            <w:hideMark/>
          </w:tcPr>
          <w:p w14:paraId="0968CC8F"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 </w:t>
            </w:r>
          </w:p>
        </w:tc>
        <w:tc>
          <w:tcPr>
            <w:tcW w:w="841" w:type="dxa"/>
            <w:tcBorders>
              <w:top w:val="nil"/>
              <w:left w:val="nil"/>
              <w:bottom w:val="single" w:sz="4" w:space="0" w:color="auto"/>
              <w:right w:val="single" w:sz="4" w:space="0" w:color="auto"/>
            </w:tcBorders>
            <w:shd w:val="clear" w:color="auto" w:fill="auto"/>
            <w:noWrap/>
            <w:vAlign w:val="bottom"/>
            <w:hideMark/>
          </w:tcPr>
          <w:p w14:paraId="147C3603"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 </w:t>
            </w:r>
          </w:p>
        </w:tc>
        <w:tc>
          <w:tcPr>
            <w:tcW w:w="1296" w:type="dxa"/>
            <w:tcBorders>
              <w:top w:val="nil"/>
              <w:left w:val="nil"/>
              <w:bottom w:val="single" w:sz="4" w:space="0" w:color="auto"/>
              <w:right w:val="single" w:sz="4" w:space="0" w:color="auto"/>
            </w:tcBorders>
            <w:shd w:val="clear" w:color="000000" w:fill="FFFFFF"/>
            <w:noWrap/>
            <w:vAlign w:val="center"/>
            <w:hideMark/>
          </w:tcPr>
          <w:p w14:paraId="7C30BD12"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37.899.017</w:t>
            </w:r>
          </w:p>
        </w:tc>
        <w:tc>
          <w:tcPr>
            <w:tcW w:w="1386" w:type="dxa"/>
            <w:tcBorders>
              <w:top w:val="nil"/>
              <w:left w:val="nil"/>
              <w:bottom w:val="single" w:sz="4" w:space="0" w:color="auto"/>
              <w:right w:val="single" w:sz="4" w:space="0" w:color="auto"/>
            </w:tcBorders>
            <w:shd w:val="clear" w:color="000000" w:fill="FFFFFF"/>
            <w:noWrap/>
            <w:vAlign w:val="center"/>
            <w:hideMark/>
          </w:tcPr>
          <w:p w14:paraId="74D24D47"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7.869.830</w:t>
            </w:r>
          </w:p>
        </w:tc>
        <w:tc>
          <w:tcPr>
            <w:tcW w:w="1559" w:type="dxa"/>
            <w:tcBorders>
              <w:top w:val="nil"/>
              <w:left w:val="nil"/>
              <w:bottom w:val="single" w:sz="4" w:space="0" w:color="auto"/>
              <w:right w:val="single" w:sz="4" w:space="0" w:color="auto"/>
            </w:tcBorders>
            <w:shd w:val="clear" w:color="000000" w:fill="FFFFFF"/>
            <w:noWrap/>
            <w:vAlign w:val="center"/>
            <w:hideMark/>
          </w:tcPr>
          <w:p w14:paraId="42EB92CE"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137.769.177</w:t>
            </w:r>
          </w:p>
        </w:tc>
        <w:tc>
          <w:tcPr>
            <w:tcW w:w="1447" w:type="dxa"/>
            <w:tcBorders>
              <w:top w:val="nil"/>
              <w:left w:val="nil"/>
              <w:bottom w:val="single" w:sz="4" w:space="0" w:color="auto"/>
              <w:right w:val="single" w:sz="4" w:space="0" w:color="auto"/>
            </w:tcBorders>
            <w:shd w:val="clear" w:color="auto" w:fill="auto"/>
            <w:noWrap/>
            <w:vAlign w:val="bottom"/>
            <w:hideMark/>
          </w:tcPr>
          <w:p w14:paraId="626BC5F8" w14:textId="77777777" w:rsidR="003A0780" w:rsidRPr="007736A6" w:rsidRDefault="003A0780" w:rsidP="00E222DF">
            <w:pPr>
              <w:spacing w:before="120" w:after="0" w:line="240" w:lineRule="auto"/>
              <w:rPr>
                <w:rFonts w:asciiTheme="majorHAnsi" w:eastAsia="Times New Roman" w:hAnsiTheme="majorHAnsi" w:cstheme="majorHAnsi"/>
                <w:sz w:val="24"/>
                <w:szCs w:val="24"/>
                <w:lang w:val="vi-VN" w:eastAsia="vi-VN"/>
              </w:rPr>
            </w:pPr>
            <w:r w:rsidRPr="007736A6">
              <w:rPr>
                <w:rFonts w:asciiTheme="majorHAnsi" w:eastAsia="Times New Roman" w:hAnsiTheme="majorHAnsi" w:cstheme="majorHAnsi"/>
                <w:sz w:val="24"/>
                <w:szCs w:val="24"/>
                <w:lang w:val="vi-VN" w:eastAsia="vi-VN"/>
              </w:rPr>
              <w:t>183.538.024</w:t>
            </w:r>
          </w:p>
        </w:tc>
      </w:tr>
      <w:tr w:rsidR="006D0C6B" w:rsidRPr="007736A6" w14:paraId="3CB4F751" w14:textId="77777777" w:rsidTr="00755313">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F5752E5"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TT</w:t>
            </w:r>
            <w:r w:rsidRPr="007736A6">
              <w:rPr>
                <w:rFonts w:asciiTheme="majorHAnsi" w:eastAsia="Times New Roman" w:hAnsiTheme="majorHAnsi" w:cstheme="majorHAnsi"/>
                <w:color w:val="000000"/>
                <w:sz w:val="24"/>
                <w:szCs w:val="24"/>
                <w:lang w:eastAsia="vi-VN"/>
              </w:rPr>
              <w:t>-0</w:t>
            </w:r>
            <w:r w:rsidRPr="007736A6">
              <w:rPr>
                <w:rFonts w:asciiTheme="majorHAnsi" w:eastAsia="Times New Roman" w:hAnsiTheme="majorHAnsi" w:cstheme="majorHAnsi"/>
                <w:color w:val="000000"/>
                <w:sz w:val="24"/>
                <w:szCs w:val="24"/>
                <w:lang w:val="vi-VN" w:eastAsia="vi-VN"/>
              </w:rPr>
              <w:t>3</w:t>
            </w:r>
          </w:p>
        </w:tc>
        <w:tc>
          <w:tcPr>
            <w:tcW w:w="701" w:type="dxa"/>
            <w:tcBorders>
              <w:top w:val="nil"/>
              <w:left w:val="nil"/>
              <w:bottom w:val="single" w:sz="4" w:space="0" w:color="auto"/>
              <w:right w:val="single" w:sz="4" w:space="0" w:color="auto"/>
            </w:tcBorders>
            <w:shd w:val="clear" w:color="auto" w:fill="auto"/>
            <w:noWrap/>
            <w:vAlign w:val="bottom"/>
            <w:hideMark/>
          </w:tcPr>
          <w:p w14:paraId="1413F9E7"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1200</w:t>
            </w:r>
          </w:p>
        </w:tc>
        <w:tc>
          <w:tcPr>
            <w:tcW w:w="576" w:type="dxa"/>
            <w:tcBorders>
              <w:top w:val="nil"/>
              <w:left w:val="nil"/>
              <w:bottom w:val="single" w:sz="4" w:space="0" w:color="auto"/>
              <w:right w:val="single" w:sz="4" w:space="0" w:color="auto"/>
            </w:tcBorders>
            <w:shd w:val="clear" w:color="auto" w:fill="auto"/>
            <w:noWrap/>
            <w:vAlign w:val="bottom"/>
            <w:hideMark/>
          </w:tcPr>
          <w:p w14:paraId="5D66DD2C"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800</w:t>
            </w:r>
          </w:p>
        </w:tc>
        <w:tc>
          <w:tcPr>
            <w:tcW w:w="576" w:type="dxa"/>
            <w:tcBorders>
              <w:top w:val="nil"/>
              <w:left w:val="nil"/>
              <w:bottom w:val="single" w:sz="4" w:space="0" w:color="auto"/>
              <w:right w:val="single" w:sz="4" w:space="0" w:color="auto"/>
            </w:tcBorders>
            <w:shd w:val="clear" w:color="auto" w:fill="auto"/>
            <w:noWrap/>
            <w:vAlign w:val="bottom"/>
            <w:hideMark/>
          </w:tcPr>
          <w:p w14:paraId="4E3FBB0C"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500</w:t>
            </w:r>
          </w:p>
        </w:tc>
        <w:tc>
          <w:tcPr>
            <w:tcW w:w="841" w:type="dxa"/>
            <w:tcBorders>
              <w:top w:val="nil"/>
              <w:left w:val="nil"/>
              <w:bottom w:val="single" w:sz="4" w:space="0" w:color="auto"/>
              <w:right w:val="single" w:sz="4" w:space="0" w:color="auto"/>
            </w:tcBorders>
            <w:shd w:val="clear" w:color="auto" w:fill="auto"/>
            <w:noWrap/>
            <w:vAlign w:val="bottom"/>
            <w:hideMark/>
          </w:tcPr>
          <w:p w14:paraId="7DF7A1EF"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 </w:t>
            </w:r>
          </w:p>
        </w:tc>
        <w:tc>
          <w:tcPr>
            <w:tcW w:w="1296" w:type="dxa"/>
            <w:tcBorders>
              <w:top w:val="nil"/>
              <w:left w:val="nil"/>
              <w:bottom w:val="single" w:sz="4" w:space="0" w:color="auto"/>
              <w:right w:val="single" w:sz="4" w:space="0" w:color="auto"/>
            </w:tcBorders>
            <w:shd w:val="clear" w:color="000000" w:fill="FFFFFF"/>
            <w:noWrap/>
            <w:vAlign w:val="center"/>
            <w:hideMark/>
          </w:tcPr>
          <w:p w14:paraId="200C4137"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56.456.928</w:t>
            </w:r>
          </w:p>
        </w:tc>
        <w:tc>
          <w:tcPr>
            <w:tcW w:w="1386" w:type="dxa"/>
            <w:tcBorders>
              <w:top w:val="nil"/>
              <w:left w:val="nil"/>
              <w:bottom w:val="single" w:sz="4" w:space="0" w:color="auto"/>
              <w:right w:val="single" w:sz="4" w:space="0" w:color="auto"/>
            </w:tcBorders>
            <w:shd w:val="clear" w:color="000000" w:fill="FFFFFF"/>
            <w:noWrap/>
            <w:vAlign w:val="center"/>
            <w:hideMark/>
          </w:tcPr>
          <w:p w14:paraId="112EAA55"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33.755.400</w:t>
            </w:r>
          </w:p>
        </w:tc>
        <w:tc>
          <w:tcPr>
            <w:tcW w:w="1559" w:type="dxa"/>
            <w:tcBorders>
              <w:top w:val="nil"/>
              <w:left w:val="nil"/>
              <w:bottom w:val="single" w:sz="4" w:space="0" w:color="auto"/>
              <w:right w:val="single" w:sz="4" w:space="0" w:color="auto"/>
            </w:tcBorders>
            <w:shd w:val="clear" w:color="000000" w:fill="FFFFFF"/>
            <w:noWrap/>
            <w:vAlign w:val="center"/>
            <w:hideMark/>
          </w:tcPr>
          <w:p w14:paraId="46494011"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96.767.048</w:t>
            </w:r>
          </w:p>
        </w:tc>
        <w:tc>
          <w:tcPr>
            <w:tcW w:w="1447" w:type="dxa"/>
            <w:tcBorders>
              <w:top w:val="nil"/>
              <w:left w:val="nil"/>
              <w:bottom w:val="single" w:sz="4" w:space="0" w:color="auto"/>
              <w:right w:val="single" w:sz="4" w:space="0" w:color="auto"/>
            </w:tcBorders>
            <w:shd w:val="clear" w:color="auto" w:fill="auto"/>
            <w:noWrap/>
            <w:vAlign w:val="bottom"/>
            <w:hideMark/>
          </w:tcPr>
          <w:p w14:paraId="032BA711" w14:textId="77777777" w:rsidR="003A0780" w:rsidRPr="007736A6" w:rsidRDefault="003A0780" w:rsidP="00E222DF">
            <w:pPr>
              <w:spacing w:before="120" w:after="0" w:line="240" w:lineRule="auto"/>
              <w:rPr>
                <w:rFonts w:asciiTheme="majorHAnsi" w:eastAsia="Times New Roman" w:hAnsiTheme="majorHAnsi" w:cstheme="majorHAnsi"/>
                <w:sz w:val="24"/>
                <w:szCs w:val="24"/>
                <w:lang w:val="vi-VN" w:eastAsia="vi-VN"/>
              </w:rPr>
            </w:pPr>
            <w:r w:rsidRPr="007736A6">
              <w:rPr>
                <w:rFonts w:asciiTheme="majorHAnsi" w:eastAsia="Times New Roman" w:hAnsiTheme="majorHAnsi" w:cstheme="majorHAnsi"/>
                <w:sz w:val="24"/>
                <w:szCs w:val="24"/>
                <w:lang w:val="vi-VN" w:eastAsia="vi-VN"/>
              </w:rPr>
              <w:t>186.979.376</w:t>
            </w:r>
          </w:p>
        </w:tc>
      </w:tr>
      <w:tr w:rsidR="006D0C6B" w:rsidRPr="007736A6" w14:paraId="4A09644E" w14:textId="77777777" w:rsidTr="00755313">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580A47D"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TT</w:t>
            </w:r>
            <w:r w:rsidRPr="007736A6">
              <w:rPr>
                <w:rFonts w:asciiTheme="majorHAnsi" w:eastAsia="Times New Roman" w:hAnsiTheme="majorHAnsi" w:cstheme="majorHAnsi"/>
                <w:color w:val="000000"/>
                <w:sz w:val="24"/>
                <w:szCs w:val="24"/>
                <w:lang w:eastAsia="vi-VN"/>
              </w:rPr>
              <w:t>-0</w:t>
            </w:r>
            <w:r w:rsidRPr="007736A6">
              <w:rPr>
                <w:rFonts w:asciiTheme="majorHAnsi" w:eastAsia="Times New Roman" w:hAnsiTheme="majorHAnsi" w:cstheme="majorHAnsi"/>
                <w:color w:val="000000"/>
                <w:sz w:val="24"/>
                <w:szCs w:val="24"/>
                <w:lang w:val="vi-VN" w:eastAsia="vi-VN"/>
              </w:rPr>
              <w:t>4</w:t>
            </w:r>
          </w:p>
        </w:tc>
        <w:tc>
          <w:tcPr>
            <w:tcW w:w="701" w:type="dxa"/>
            <w:tcBorders>
              <w:top w:val="nil"/>
              <w:left w:val="nil"/>
              <w:bottom w:val="single" w:sz="4" w:space="0" w:color="auto"/>
              <w:right w:val="single" w:sz="4" w:space="0" w:color="auto"/>
            </w:tcBorders>
            <w:shd w:val="clear" w:color="auto" w:fill="auto"/>
            <w:noWrap/>
            <w:vAlign w:val="bottom"/>
            <w:hideMark/>
          </w:tcPr>
          <w:p w14:paraId="33331385"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 </w:t>
            </w:r>
          </w:p>
        </w:tc>
        <w:tc>
          <w:tcPr>
            <w:tcW w:w="576" w:type="dxa"/>
            <w:tcBorders>
              <w:top w:val="nil"/>
              <w:left w:val="nil"/>
              <w:bottom w:val="single" w:sz="4" w:space="0" w:color="auto"/>
              <w:right w:val="single" w:sz="4" w:space="0" w:color="auto"/>
            </w:tcBorders>
            <w:shd w:val="clear" w:color="auto" w:fill="auto"/>
            <w:noWrap/>
            <w:vAlign w:val="bottom"/>
            <w:hideMark/>
          </w:tcPr>
          <w:p w14:paraId="4980B36D"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70</w:t>
            </w:r>
          </w:p>
        </w:tc>
        <w:tc>
          <w:tcPr>
            <w:tcW w:w="576" w:type="dxa"/>
            <w:tcBorders>
              <w:top w:val="nil"/>
              <w:left w:val="nil"/>
              <w:bottom w:val="single" w:sz="4" w:space="0" w:color="auto"/>
              <w:right w:val="single" w:sz="4" w:space="0" w:color="auto"/>
            </w:tcBorders>
            <w:shd w:val="clear" w:color="auto" w:fill="auto"/>
            <w:noWrap/>
            <w:vAlign w:val="bottom"/>
            <w:hideMark/>
          </w:tcPr>
          <w:p w14:paraId="69703BD4"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400</w:t>
            </w:r>
          </w:p>
        </w:tc>
        <w:tc>
          <w:tcPr>
            <w:tcW w:w="841" w:type="dxa"/>
            <w:tcBorders>
              <w:top w:val="nil"/>
              <w:left w:val="nil"/>
              <w:bottom w:val="single" w:sz="4" w:space="0" w:color="auto"/>
              <w:right w:val="single" w:sz="4" w:space="0" w:color="auto"/>
            </w:tcBorders>
            <w:shd w:val="clear" w:color="auto" w:fill="auto"/>
            <w:noWrap/>
            <w:vAlign w:val="bottom"/>
            <w:hideMark/>
          </w:tcPr>
          <w:p w14:paraId="11B42F0D"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1000</w:t>
            </w:r>
          </w:p>
        </w:tc>
        <w:tc>
          <w:tcPr>
            <w:tcW w:w="1296" w:type="dxa"/>
            <w:tcBorders>
              <w:top w:val="nil"/>
              <w:left w:val="nil"/>
              <w:bottom w:val="single" w:sz="4" w:space="0" w:color="auto"/>
              <w:right w:val="single" w:sz="4" w:space="0" w:color="auto"/>
            </w:tcBorders>
            <w:shd w:val="clear" w:color="000000" w:fill="FFFFFF"/>
            <w:noWrap/>
            <w:vAlign w:val="center"/>
            <w:hideMark/>
          </w:tcPr>
          <w:p w14:paraId="487DC2F0"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32.265.851</w:t>
            </w:r>
          </w:p>
        </w:tc>
        <w:tc>
          <w:tcPr>
            <w:tcW w:w="1386" w:type="dxa"/>
            <w:tcBorders>
              <w:top w:val="nil"/>
              <w:left w:val="nil"/>
              <w:bottom w:val="single" w:sz="4" w:space="0" w:color="auto"/>
              <w:right w:val="single" w:sz="4" w:space="0" w:color="auto"/>
            </w:tcBorders>
            <w:shd w:val="clear" w:color="000000" w:fill="FFFFFF"/>
            <w:noWrap/>
            <w:vAlign w:val="center"/>
            <w:hideMark/>
          </w:tcPr>
          <w:p w14:paraId="1BAC5A64"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3.703.450</w:t>
            </w:r>
          </w:p>
        </w:tc>
        <w:tc>
          <w:tcPr>
            <w:tcW w:w="1559" w:type="dxa"/>
            <w:tcBorders>
              <w:top w:val="nil"/>
              <w:left w:val="nil"/>
              <w:bottom w:val="single" w:sz="4" w:space="0" w:color="auto"/>
              <w:right w:val="single" w:sz="4" w:space="0" w:color="auto"/>
            </w:tcBorders>
            <w:shd w:val="clear" w:color="000000" w:fill="FFFFFF"/>
            <w:noWrap/>
            <w:vAlign w:val="center"/>
            <w:hideMark/>
          </w:tcPr>
          <w:p w14:paraId="3E1462B4"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120.344.880</w:t>
            </w:r>
          </w:p>
        </w:tc>
        <w:tc>
          <w:tcPr>
            <w:tcW w:w="1447" w:type="dxa"/>
            <w:tcBorders>
              <w:top w:val="nil"/>
              <w:left w:val="nil"/>
              <w:bottom w:val="single" w:sz="4" w:space="0" w:color="auto"/>
              <w:right w:val="single" w:sz="4" w:space="0" w:color="auto"/>
            </w:tcBorders>
            <w:shd w:val="clear" w:color="auto" w:fill="auto"/>
            <w:noWrap/>
            <w:vAlign w:val="bottom"/>
            <w:hideMark/>
          </w:tcPr>
          <w:p w14:paraId="2F1B6BF5" w14:textId="77777777" w:rsidR="003A0780" w:rsidRPr="007736A6" w:rsidRDefault="003A0780" w:rsidP="00E222DF">
            <w:pPr>
              <w:spacing w:before="120" w:after="0" w:line="240" w:lineRule="auto"/>
              <w:rPr>
                <w:rFonts w:asciiTheme="majorHAnsi" w:eastAsia="Times New Roman" w:hAnsiTheme="majorHAnsi" w:cstheme="majorHAnsi"/>
                <w:sz w:val="24"/>
                <w:szCs w:val="24"/>
                <w:lang w:val="vi-VN" w:eastAsia="vi-VN"/>
              </w:rPr>
            </w:pPr>
            <w:r w:rsidRPr="007736A6">
              <w:rPr>
                <w:rFonts w:asciiTheme="majorHAnsi" w:eastAsia="Times New Roman" w:hAnsiTheme="majorHAnsi" w:cstheme="majorHAnsi"/>
                <w:sz w:val="24"/>
                <w:szCs w:val="24"/>
                <w:lang w:val="vi-VN" w:eastAsia="vi-VN"/>
              </w:rPr>
              <w:t>156.314.181</w:t>
            </w:r>
          </w:p>
        </w:tc>
      </w:tr>
      <w:tr w:rsidR="006D0C6B" w:rsidRPr="007736A6" w14:paraId="336EEA64" w14:textId="77777777" w:rsidTr="00755313">
        <w:trPr>
          <w:trHeight w:val="285"/>
          <w:jc w:val="center"/>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559D70E"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TT</w:t>
            </w:r>
            <w:r w:rsidRPr="007736A6">
              <w:rPr>
                <w:rFonts w:asciiTheme="majorHAnsi" w:eastAsia="Times New Roman" w:hAnsiTheme="majorHAnsi" w:cstheme="majorHAnsi"/>
                <w:color w:val="000000"/>
                <w:sz w:val="24"/>
                <w:szCs w:val="24"/>
                <w:lang w:eastAsia="vi-VN"/>
              </w:rPr>
              <w:t>-0</w:t>
            </w:r>
            <w:r w:rsidRPr="007736A6">
              <w:rPr>
                <w:rFonts w:asciiTheme="majorHAnsi" w:eastAsia="Times New Roman" w:hAnsiTheme="majorHAnsi" w:cstheme="majorHAnsi"/>
                <w:color w:val="000000"/>
                <w:sz w:val="24"/>
                <w:szCs w:val="24"/>
                <w:lang w:val="vi-VN" w:eastAsia="vi-VN"/>
              </w:rPr>
              <w:t>5</w:t>
            </w:r>
          </w:p>
        </w:tc>
        <w:tc>
          <w:tcPr>
            <w:tcW w:w="701" w:type="dxa"/>
            <w:tcBorders>
              <w:top w:val="nil"/>
              <w:left w:val="nil"/>
              <w:bottom w:val="single" w:sz="4" w:space="0" w:color="auto"/>
              <w:right w:val="single" w:sz="4" w:space="0" w:color="auto"/>
            </w:tcBorders>
            <w:shd w:val="clear" w:color="000000" w:fill="FFFFFF"/>
            <w:noWrap/>
            <w:vAlign w:val="bottom"/>
            <w:hideMark/>
          </w:tcPr>
          <w:p w14:paraId="429C224E"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 </w:t>
            </w:r>
          </w:p>
        </w:tc>
        <w:tc>
          <w:tcPr>
            <w:tcW w:w="576" w:type="dxa"/>
            <w:tcBorders>
              <w:top w:val="nil"/>
              <w:left w:val="nil"/>
              <w:bottom w:val="single" w:sz="4" w:space="0" w:color="auto"/>
              <w:right w:val="single" w:sz="4" w:space="0" w:color="auto"/>
            </w:tcBorders>
            <w:shd w:val="clear" w:color="000000" w:fill="FFFFFF"/>
            <w:noWrap/>
            <w:vAlign w:val="bottom"/>
            <w:hideMark/>
          </w:tcPr>
          <w:p w14:paraId="7ADCEB97"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300</w:t>
            </w:r>
          </w:p>
        </w:tc>
        <w:tc>
          <w:tcPr>
            <w:tcW w:w="576" w:type="dxa"/>
            <w:tcBorders>
              <w:top w:val="nil"/>
              <w:left w:val="nil"/>
              <w:bottom w:val="single" w:sz="4" w:space="0" w:color="auto"/>
              <w:right w:val="single" w:sz="4" w:space="0" w:color="auto"/>
            </w:tcBorders>
            <w:shd w:val="clear" w:color="000000" w:fill="FFFFFF"/>
            <w:noWrap/>
            <w:vAlign w:val="bottom"/>
            <w:hideMark/>
          </w:tcPr>
          <w:p w14:paraId="0846F738"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 </w:t>
            </w:r>
          </w:p>
        </w:tc>
        <w:tc>
          <w:tcPr>
            <w:tcW w:w="841" w:type="dxa"/>
            <w:tcBorders>
              <w:top w:val="nil"/>
              <w:left w:val="nil"/>
              <w:bottom w:val="single" w:sz="4" w:space="0" w:color="auto"/>
              <w:right w:val="single" w:sz="4" w:space="0" w:color="auto"/>
            </w:tcBorders>
            <w:shd w:val="clear" w:color="000000" w:fill="FFFFFF"/>
            <w:noWrap/>
            <w:vAlign w:val="bottom"/>
            <w:hideMark/>
          </w:tcPr>
          <w:p w14:paraId="2586E075"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1000</w:t>
            </w:r>
          </w:p>
        </w:tc>
        <w:tc>
          <w:tcPr>
            <w:tcW w:w="1296" w:type="dxa"/>
            <w:tcBorders>
              <w:top w:val="nil"/>
              <w:left w:val="nil"/>
              <w:bottom w:val="single" w:sz="4" w:space="0" w:color="auto"/>
              <w:right w:val="single" w:sz="4" w:space="0" w:color="auto"/>
            </w:tcBorders>
            <w:shd w:val="clear" w:color="000000" w:fill="FFFFFF"/>
            <w:noWrap/>
            <w:vAlign w:val="center"/>
            <w:hideMark/>
          </w:tcPr>
          <w:p w14:paraId="425DBC6C"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29.588.403</w:t>
            </w:r>
          </w:p>
        </w:tc>
        <w:tc>
          <w:tcPr>
            <w:tcW w:w="1386" w:type="dxa"/>
            <w:tcBorders>
              <w:top w:val="nil"/>
              <w:left w:val="nil"/>
              <w:bottom w:val="single" w:sz="4" w:space="0" w:color="auto"/>
              <w:right w:val="single" w:sz="4" w:space="0" w:color="auto"/>
            </w:tcBorders>
            <w:shd w:val="clear" w:color="000000" w:fill="FFFFFF"/>
            <w:noWrap/>
            <w:vAlign w:val="center"/>
            <w:hideMark/>
          </w:tcPr>
          <w:p w14:paraId="211265DC"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13.598.604</w:t>
            </w:r>
          </w:p>
        </w:tc>
        <w:tc>
          <w:tcPr>
            <w:tcW w:w="1559" w:type="dxa"/>
            <w:tcBorders>
              <w:top w:val="nil"/>
              <w:left w:val="nil"/>
              <w:bottom w:val="single" w:sz="4" w:space="0" w:color="auto"/>
              <w:right w:val="single" w:sz="4" w:space="0" w:color="auto"/>
            </w:tcBorders>
            <w:shd w:val="clear" w:color="000000" w:fill="FFFFFF"/>
            <w:noWrap/>
            <w:vAlign w:val="center"/>
            <w:hideMark/>
          </w:tcPr>
          <w:p w14:paraId="59DA6E9B"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185.260.203</w:t>
            </w:r>
          </w:p>
        </w:tc>
        <w:tc>
          <w:tcPr>
            <w:tcW w:w="1447" w:type="dxa"/>
            <w:tcBorders>
              <w:top w:val="nil"/>
              <w:left w:val="nil"/>
              <w:bottom w:val="single" w:sz="4" w:space="0" w:color="auto"/>
              <w:right w:val="single" w:sz="4" w:space="0" w:color="auto"/>
            </w:tcBorders>
            <w:shd w:val="clear" w:color="auto" w:fill="auto"/>
            <w:noWrap/>
            <w:vAlign w:val="bottom"/>
            <w:hideMark/>
          </w:tcPr>
          <w:p w14:paraId="2BD2074D" w14:textId="77777777" w:rsidR="003A0780" w:rsidRPr="007736A6" w:rsidRDefault="003A0780" w:rsidP="00E222DF">
            <w:pPr>
              <w:spacing w:before="120" w:after="0" w:line="240" w:lineRule="auto"/>
              <w:rPr>
                <w:rFonts w:asciiTheme="majorHAnsi" w:eastAsia="Times New Roman" w:hAnsiTheme="majorHAnsi" w:cstheme="majorHAnsi"/>
                <w:sz w:val="24"/>
                <w:szCs w:val="24"/>
                <w:lang w:val="vi-VN" w:eastAsia="vi-VN"/>
              </w:rPr>
            </w:pPr>
            <w:r w:rsidRPr="007736A6">
              <w:rPr>
                <w:rFonts w:asciiTheme="majorHAnsi" w:eastAsia="Times New Roman" w:hAnsiTheme="majorHAnsi" w:cstheme="majorHAnsi"/>
                <w:sz w:val="24"/>
                <w:szCs w:val="24"/>
                <w:lang w:val="vi-VN" w:eastAsia="vi-VN"/>
              </w:rPr>
              <w:t>228.447.210</w:t>
            </w:r>
          </w:p>
        </w:tc>
      </w:tr>
      <w:tr w:rsidR="006D0C6B" w:rsidRPr="007736A6" w14:paraId="2F91EAF1" w14:textId="77777777" w:rsidTr="00755313">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122DADD"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TT</w:t>
            </w:r>
            <w:r w:rsidRPr="007736A6">
              <w:rPr>
                <w:rFonts w:asciiTheme="majorHAnsi" w:eastAsia="Times New Roman" w:hAnsiTheme="majorHAnsi" w:cstheme="majorHAnsi"/>
                <w:color w:val="000000"/>
                <w:sz w:val="24"/>
                <w:szCs w:val="24"/>
                <w:lang w:eastAsia="vi-VN"/>
              </w:rPr>
              <w:t>-0</w:t>
            </w:r>
            <w:r w:rsidRPr="007736A6">
              <w:rPr>
                <w:rFonts w:asciiTheme="majorHAnsi" w:eastAsia="Times New Roman" w:hAnsiTheme="majorHAnsi" w:cstheme="majorHAnsi"/>
                <w:color w:val="000000"/>
                <w:sz w:val="24"/>
                <w:szCs w:val="24"/>
                <w:lang w:val="vi-VN" w:eastAsia="vi-VN"/>
              </w:rPr>
              <w:t>6</w:t>
            </w:r>
          </w:p>
        </w:tc>
        <w:tc>
          <w:tcPr>
            <w:tcW w:w="701" w:type="dxa"/>
            <w:tcBorders>
              <w:top w:val="nil"/>
              <w:left w:val="nil"/>
              <w:bottom w:val="single" w:sz="4" w:space="0" w:color="auto"/>
              <w:right w:val="single" w:sz="4" w:space="0" w:color="auto"/>
            </w:tcBorders>
            <w:shd w:val="clear" w:color="auto" w:fill="auto"/>
            <w:noWrap/>
            <w:vAlign w:val="bottom"/>
            <w:hideMark/>
          </w:tcPr>
          <w:p w14:paraId="713336A2"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 </w:t>
            </w:r>
          </w:p>
        </w:tc>
        <w:tc>
          <w:tcPr>
            <w:tcW w:w="576" w:type="dxa"/>
            <w:tcBorders>
              <w:top w:val="nil"/>
              <w:left w:val="nil"/>
              <w:bottom w:val="single" w:sz="4" w:space="0" w:color="auto"/>
              <w:right w:val="single" w:sz="4" w:space="0" w:color="auto"/>
            </w:tcBorders>
            <w:shd w:val="clear" w:color="auto" w:fill="auto"/>
            <w:noWrap/>
            <w:vAlign w:val="bottom"/>
            <w:hideMark/>
          </w:tcPr>
          <w:p w14:paraId="54C3E9B3"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 </w:t>
            </w:r>
          </w:p>
        </w:tc>
        <w:tc>
          <w:tcPr>
            <w:tcW w:w="576" w:type="dxa"/>
            <w:tcBorders>
              <w:top w:val="nil"/>
              <w:left w:val="nil"/>
              <w:bottom w:val="single" w:sz="4" w:space="0" w:color="auto"/>
              <w:right w:val="single" w:sz="4" w:space="0" w:color="auto"/>
            </w:tcBorders>
            <w:shd w:val="clear" w:color="auto" w:fill="auto"/>
            <w:noWrap/>
            <w:vAlign w:val="bottom"/>
            <w:hideMark/>
          </w:tcPr>
          <w:p w14:paraId="7AE953D0"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500</w:t>
            </w:r>
          </w:p>
        </w:tc>
        <w:tc>
          <w:tcPr>
            <w:tcW w:w="841" w:type="dxa"/>
            <w:tcBorders>
              <w:top w:val="nil"/>
              <w:left w:val="nil"/>
              <w:bottom w:val="single" w:sz="4" w:space="0" w:color="auto"/>
              <w:right w:val="single" w:sz="4" w:space="0" w:color="auto"/>
            </w:tcBorders>
            <w:shd w:val="clear" w:color="auto" w:fill="auto"/>
            <w:noWrap/>
            <w:vAlign w:val="bottom"/>
            <w:hideMark/>
          </w:tcPr>
          <w:p w14:paraId="64413FF5"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1000</w:t>
            </w:r>
          </w:p>
        </w:tc>
        <w:tc>
          <w:tcPr>
            <w:tcW w:w="1296" w:type="dxa"/>
            <w:tcBorders>
              <w:top w:val="nil"/>
              <w:left w:val="nil"/>
              <w:bottom w:val="single" w:sz="4" w:space="0" w:color="auto"/>
              <w:right w:val="single" w:sz="4" w:space="0" w:color="auto"/>
            </w:tcBorders>
            <w:shd w:val="clear" w:color="000000" w:fill="FFFFFF"/>
            <w:noWrap/>
            <w:vAlign w:val="center"/>
            <w:hideMark/>
          </w:tcPr>
          <w:p w14:paraId="363F7B56"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32.764.165</w:t>
            </w:r>
          </w:p>
        </w:tc>
        <w:tc>
          <w:tcPr>
            <w:tcW w:w="1386" w:type="dxa"/>
            <w:tcBorders>
              <w:top w:val="nil"/>
              <w:left w:val="nil"/>
              <w:bottom w:val="single" w:sz="4" w:space="0" w:color="auto"/>
              <w:right w:val="single" w:sz="4" w:space="0" w:color="auto"/>
            </w:tcBorders>
            <w:shd w:val="clear" w:color="000000" w:fill="FFFFFF"/>
            <w:noWrap/>
            <w:vAlign w:val="center"/>
            <w:hideMark/>
          </w:tcPr>
          <w:p w14:paraId="3C6B6A35"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3.009.053</w:t>
            </w:r>
          </w:p>
        </w:tc>
        <w:tc>
          <w:tcPr>
            <w:tcW w:w="1559" w:type="dxa"/>
            <w:tcBorders>
              <w:top w:val="nil"/>
              <w:left w:val="nil"/>
              <w:bottom w:val="single" w:sz="4" w:space="0" w:color="auto"/>
              <w:right w:val="single" w:sz="4" w:space="0" w:color="auto"/>
            </w:tcBorders>
            <w:shd w:val="clear" w:color="000000" w:fill="FFFFFF"/>
            <w:noWrap/>
            <w:vAlign w:val="center"/>
            <w:hideMark/>
          </w:tcPr>
          <w:p w14:paraId="7FD65688"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194.625.300</w:t>
            </w:r>
          </w:p>
        </w:tc>
        <w:tc>
          <w:tcPr>
            <w:tcW w:w="1447" w:type="dxa"/>
            <w:tcBorders>
              <w:top w:val="nil"/>
              <w:left w:val="nil"/>
              <w:bottom w:val="single" w:sz="4" w:space="0" w:color="auto"/>
              <w:right w:val="single" w:sz="4" w:space="0" w:color="auto"/>
            </w:tcBorders>
            <w:shd w:val="clear" w:color="auto" w:fill="auto"/>
            <w:noWrap/>
            <w:vAlign w:val="bottom"/>
            <w:hideMark/>
          </w:tcPr>
          <w:p w14:paraId="5CC29318" w14:textId="77777777" w:rsidR="003A0780" w:rsidRPr="007736A6" w:rsidRDefault="003A0780" w:rsidP="00E222DF">
            <w:pPr>
              <w:spacing w:before="120" w:after="0" w:line="240" w:lineRule="auto"/>
              <w:rPr>
                <w:rFonts w:asciiTheme="majorHAnsi" w:eastAsia="Times New Roman" w:hAnsiTheme="majorHAnsi" w:cstheme="majorHAnsi"/>
                <w:sz w:val="24"/>
                <w:szCs w:val="24"/>
                <w:lang w:val="vi-VN" w:eastAsia="vi-VN"/>
              </w:rPr>
            </w:pPr>
            <w:r w:rsidRPr="007736A6">
              <w:rPr>
                <w:rFonts w:asciiTheme="majorHAnsi" w:eastAsia="Times New Roman" w:hAnsiTheme="majorHAnsi" w:cstheme="majorHAnsi"/>
                <w:sz w:val="24"/>
                <w:szCs w:val="24"/>
                <w:lang w:val="vi-VN" w:eastAsia="vi-VN"/>
              </w:rPr>
              <w:t>230.398.517</w:t>
            </w:r>
          </w:p>
        </w:tc>
      </w:tr>
      <w:tr w:rsidR="006D0C6B" w:rsidRPr="007736A6" w14:paraId="3D6BCCDC" w14:textId="77777777" w:rsidTr="00755313">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EEF69F"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TT</w:t>
            </w:r>
            <w:r w:rsidRPr="007736A6">
              <w:rPr>
                <w:rFonts w:asciiTheme="majorHAnsi" w:eastAsia="Times New Roman" w:hAnsiTheme="majorHAnsi" w:cstheme="majorHAnsi"/>
                <w:color w:val="000000"/>
                <w:sz w:val="24"/>
                <w:szCs w:val="24"/>
                <w:lang w:eastAsia="vi-VN"/>
              </w:rPr>
              <w:t>-0</w:t>
            </w:r>
            <w:r w:rsidRPr="007736A6">
              <w:rPr>
                <w:rFonts w:asciiTheme="majorHAnsi" w:eastAsia="Times New Roman" w:hAnsiTheme="majorHAnsi" w:cstheme="majorHAnsi"/>
                <w:color w:val="000000"/>
                <w:sz w:val="24"/>
                <w:szCs w:val="24"/>
                <w:lang w:val="vi-VN" w:eastAsia="vi-VN"/>
              </w:rPr>
              <w:t>7</w:t>
            </w:r>
          </w:p>
        </w:tc>
        <w:tc>
          <w:tcPr>
            <w:tcW w:w="701" w:type="dxa"/>
            <w:tcBorders>
              <w:top w:val="nil"/>
              <w:left w:val="nil"/>
              <w:bottom w:val="single" w:sz="4" w:space="0" w:color="auto"/>
              <w:right w:val="single" w:sz="4" w:space="0" w:color="auto"/>
            </w:tcBorders>
            <w:shd w:val="clear" w:color="auto" w:fill="auto"/>
            <w:noWrap/>
            <w:vAlign w:val="bottom"/>
            <w:hideMark/>
          </w:tcPr>
          <w:p w14:paraId="6977E7C8"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 </w:t>
            </w:r>
          </w:p>
        </w:tc>
        <w:tc>
          <w:tcPr>
            <w:tcW w:w="576" w:type="dxa"/>
            <w:tcBorders>
              <w:top w:val="nil"/>
              <w:left w:val="nil"/>
              <w:bottom w:val="single" w:sz="4" w:space="0" w:color="auto"/>
              <w:right w:val="single" w:sz="4" w:space="0" w:color="auto"/>
            </w:tcBorders>
            <w:shd w:val="clear" w:color="auto" w:fill="auto"/>
            <w:noWrap/>
            <w:vAlign w:val="bottom"/>
            <w:hideMark/>
          </w:tcPr>
          <w:p w14:paraId="3803E270"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 </w:t>
            </w:r>
          </w:p>
        </w:tc>
        <w:tc>
          <w:tcPr>
            <w:tcW w:w="576" w:type="dxa"/>
            <w:tcBorders>
              <w:top w:val="nil"/>
              <w:left w:val="nil"/>
              <w:bottom w:val="single" w:sz="4" w:space="0" w:color="auto"/>
              <w:right w:val="single" w:sz="4" w:space="0" w:color="auto"/>
            </w:tcBorders>
            <w:shd w:val="clear" w:color="auto" w:fill="auto"/>
            <w:noWrap/>
            <w:vAlign w:val="bottom"/>
            <w:hideMark/>
          </w:tcPr>
          <w:p w14:paraId="0812A30E"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 </w:t>
            </w:r>
          </w:p>
        </w:tc>
        <w:tc>
          <w:tcPr>
            <w:tcW w:w="841" w:type="dxa"/>
            <w:tcBorders>
              <w:top w:val="nil"/>
              <w:left w:val="nil"/>
              <w:bottom w:val="single" w:sz="4" w:space="0" w:color="auto"/>
              <w:right w:val="single" w:sz="4" w:space="0" w:color="auto"/>
            </w:tcBorders>
            <w:shd w:val="clear" w:color="auto" w:fill="auto"/>
            <w:noWrap/>
            <w:vAlign w:val="bottom"/>
            <w:hideMark/>
          </w:tcPr>
          <w:p w14:paraId="4E0604AF"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2000</w:t>
            </w:r>
          </w:p>
        </w:tc>
        <w:tc>
          <w:tcPr>
            <w:tcW w:w="1296" w:type="dxa"/>
            <w:tcBorders>
              <w:top w:val="nil"/>
              <w:left w:val="nil"/>
              <w:bottom w:val="single" w:sz="4" w:space="0" w:color="auto"/>
              <w:right w:val="single" w:sz="4" w:space="0" w:color="auto"/>
            </w:tcBorders>
            <w:shd w:val="clear" w:color="000000" w:fill="FFFFFF"/>
            <w:noWrap/>
            <w:vAlign w:val="center"/>
            <w:hideMark/>
          </w:tcPr>
          <w:p w14:paraId="57EE9B0B"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36.404.627</w:t>
            </w:r>
          </w:p>
        </w:tc>
        <w:tc>
          <w:tcPr>
            <w:tcW w:w="1386" w:type="dxa"/>
            <w:tcBorders>
              <w:top w:val="nil"/>
              <w:left w:val="nil"/>
              <w:bottom w:val="single" w:sz="4" w:space="0" w:color="auto"/>
              <w:right w:val="single" w:sz="4" w:space="0" w:color="auto"/>
            </w:tcBorders>
            <w:shd w:val="clear" w:color="000000" w:fill="FFFFFF"/>
            <w:noWrap/>
            <w:vAlign w:val="center"/>
            <w:hideMark/>
          </w:tcPr>
          <w:p w14:paraId="77BEDD4B"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3.343.392</w:t>
            </w:r>
          </w:p>
        </w:tc>
        <w:tc>
          <w:tcPr>
            <w:tcW w:w="1559" w:type="dxa"/>
            <w:tcBorders>
              <w:top w:val="nil"/>
              <w:left w:val="nil"/>
              <w:bottom w:val="single" w:sz="4" w:space="0" w:color="auto"/>
              <w:right w:val="single" w:sz="4" w:space="0" w:color="auto"/>
            </w:tcBorders>
            <w:shd w:val="clear" w:color="000000" w:fill="FFFFFF"/>
            <w:noWrap/>
            <w:vAlign w:val="center"/>
            <w:hideMark/>
          </w:tcPr>
          <w:p w14:paraId="703C8074"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345.984.960</w:t>
            </w:r>
          </w:p>
        </w:tc>
        <w:tc>
          <w:tcPr>
            <w:tcW w:w="1447" w:type="dxa"/>
            <w:tcBorders>
              <w:top w:val="nil"/>
              <w:left w:val="nil"/>
              <w:bottom w:val="single" w:sz="4" w:space="0" w:color="auto"/>
              <w:right w:val="single" w:sz="4" w:space="0" w:color="auto"/>
            </w:tcBorders>
            <w:shd w:val="clear" w:color="auto" w:fill="auto"/>
            <w:noWrap/>
            <w:vAlign w:val="bottom"/>
            <w:hideMark/>
          </w:tcPr>
          <w:p w14:paraId="5C18C5DE" w14:textId="77777777" w:rsidR="003A0780" w:rsidRPr="007736A6" w:rsidRDefault="003A0780" w:rsidP="00E222DF">
            <w:pPr>
              <w:spacing w:before="120" w:after="0" w:line="240" w:lineRule="auto"/>
              <w:rPr>
                <w:rFonts w:asciiTheme="majorHAnsi" w:eastAsia="Times New Roman" w:hAnsiTheme="majorHAnsi" w:cstheme="majorHAnsi"/>
                <w:sz w:val="24"/>
                <w:szCs w:val="24"/>
                <w:lang w:val="vi-VN" w:eastAsia="vi-VN"/>
              </w:rPr>
            </w:pPr>
            <w:r w:rsidRPr="007736A6">
              <w:rPr>
                <w:rFonts w:asciiTheme="majorHAnsi" w:eastAsia="Times New Roman" w:hAnsiTheme="majorHAnsi" w:cstheme="majorHAnsi"/>
                <w:sz w:val="24"/>
                <w:szCs w:val="24"/>
                <w:lang w:val="vi-VN" w:eastAsia="vi-VN"/>
              </w:rPr>
              <w:t>385.732.979</w:t>
            </w:r>
          </w:p>
        </w:tc>
      </w:tr>
      <w:tr w:rsidR="006D0C6B" w:rsidRPr="007736A6" w14:paraId="12904D55" w14:textId="77777777" w:rsidTr="00755313">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B9EED62"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TT</w:t>
            </w:r>
            <w:r w:rsidRPr="007736A6">
              <w:rPr>
                <w:rFonts w:asciiTheme="majorHAnsi" w:eastAsia="Times New Roman" w:hAnsiTheme="majorHAnsi" w:cstheme="majorHAnsi"/>
                <w:color w:val="000000"/>
                <w:sz w:val="24"/>
                <w:szCs w:val="24"/>
                <w:lang w:eastAsia="vi-VN"/>
              </w:rPr>
              <w:t>-0</w:t>
            </w:r>
            <w:r w:rsidRPr="007736A6">
              <w:rPr>
                <w:rFonts w:asciiTheme="majorHAnsi" w:eastAsia="Times New Roman" w:hAnsiTheme="majorHAnsi" w:cstheme="majorHAnsi"/>
                <w:color w:val="000000"/>
                <w:sz w:val="24"/>
                <w:szCs w:val="24"/>
                <w:lang w:val="vi-VN" w:eastAsia="vi-VN"/>
              </w:rPr>
              <w:t>8</w:t>
            </w:r>
          </w:p>
        </w:tc>
        <w:tc>
          <w:tcPr>
            <w:tcW w:w="701" w:type="dxa"/>
            <w:tcBorders>
              <w:top w:val="nil"/>
              <w:left w:val="nil"/>
              <w:bottom w:val="single" w:sz="4" w:space="0" w:color="auto"/>
              <w:right w:val="single" w:sz="4" w:space="0" w:color="auto"/>
            </w:tcBorders>
            <w:shd w:val="clear" w:color="auto" w:fill="auto"/>
            <w:noWrap/>
            <w:vAlign w:val="bottom"/>
            <w:hideMark/>
          </w:tcPr>
          <w:p w14:paraId="4B05C428"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 </w:t>
            </w:r>
          </w:p>
        </w:tc>
        <w:tc>
          <w:tcPr>
            <w:tcW w:w="576" w:type="dxa"/>
            <w:tcBorders>
              <w:top w:val="nil"/>
              <w:left w:val="nil"/>
              <w:bottom w:val="single" w:sz="4" w:space="0" w:color="auto"/>
              <w:right w:val="single" w:sz="4" w:space="0" w:color="auto"/>
            </w:tcBorders>
            <w:shd w:val="clear" w:color="auto" w:fill="auto"/>
            <w:noWrap/>
            <w:vAlign w:val="bottom"/>
            <w:hideMark/>
          </w:tcPr>
          <w:p w14:paraId="3743209A"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 </w:t>
            </w:r>
          </w:p>
        </w:tc>
        <w:tc>
          <w:tcPr>
            <w:tcW w:w="576" w:type="dxa"/>
            <w:tcBorders>
              <w:top w:val="nil"/>
              <w:left w:val="nil"/>
              <w:bottom w:val="single" w:sz="4" w:space="0" w:color="auto"/>
              <w:right w:val="single" w:sz="4" w:space="0" w:color="auto"/>
            </w:tcBorders>
            <w:shd w:val="clear" w:color="auto" w:fill="auto"/>
            <w:noWrap/>
            <w:vAlign w:val="bottom"/>
            <w:hideMark/>
          </w:tcPr>
          <w:p w14:paraId="25468744" w14:textId="77777777" w:rsidR="003A0780" w:rsidRPr="007736A6" w:rsidRDefault="003A0780" w:rsidP="00E222DF">
            <w:pPr>
              <w:spacing w:before="120" w:after="0" w:line="240" w:lineRule="auto"/>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 </w:t>
            </w:r>
          </w:p>
        </w:tc>
        <w:tc>
          <w:tcPr>
            <w:tcW w:w="841" w:type="dxa"/>
            <w:tcBorders>
              <w:top w:val="nil"/>
              <w:left w:val="nil"/>
              <w:bottom w:val="single" w:sz="4" w:space="0" w:color="auto"/>
              <w:right w:val="single" w:sz="4" w:space="0" w:color="auto"/>
            </w:tcBorders>
            <w:shd w:val="clear" w:color="auto" w:fill="auto"/>
            <w:noWrap/>
            <w:vAlign w:val="bottom"/>
            <w:hideMark/>
          </w:tcPr>
          <w:p w14:paraId="1DC014F2"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2500</w:t>
            </w:r>
          </w:p>
        </w:tc>
        <w:tc>
          <w:tcPr>
            <w:tcW w:w="1296" w:type="dxa"/>
            <w:tcBorders>
              <w:top w:val="nil"/>
              <w:left w:val="nil"/>
              <w:bottom w:val="single" w:sz="4" w:space="0" w:color="auto"/>
              <w:right w:val="single" w:sz="4" w:space="0" w:color="auto"/>
            </w:tcBorders>
            <w:shd w:val="clear" w:color="000000" w:fill="FFFFFF"/>
            <w:noWrap/>
            <w:vAlign w:val="center"/>
            <w:hideMark/>
          </w:tcPr>
          <w:p w14:paraId="6CF04833"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70.533.965</w:t>
            </w:r>
          </w:p>
        </w:tc>
        <w:tc>
          <w:tcPr>
            <w:tcW w:w="1386" w:type="dxa"/>
            <w:tcBorders>
              <w:top w:val="nil"/>
              <w:left w:val="nil"/>
              <w:bottom w:val="single" w:sz="4" w:space="0" w:color="auto"/>
              <w:right w:val="single" w:sz="4" w:space="0" w:color="auto"/>
            </w:tcBorders>
            <w:shd w:val="clear" w:color="000000" w:fill="FFFFFF"/>
            <w:noWrap/>
            <w:vAlign w:val="center"/>
            <w:hideMark/>
          </w:tcPr>
          <w:p w14:paraId="590EC6E2"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30.476.304</w:t>
            </w:r>
          </w:p>
        </w:tc>
        <w:tc>
          <w:tcPr>
            <w:tcW w:w="1559" w:type="dxa"/>
            <w:tcBorders>
              <w:top w:val="nil"/>
              <w:left w:val="nil"/>
              <w:bottom w:val="single" w:sz="4" w:space="0" w:color="auto"/>
              <w:right w:val="single" w:sz="4" w:space="0" w:color="auto"/>
            </w:tcBorders>
            <w:shd w:val="clear" w:color="000000" w:fill="FFFFFF"/>
            <w:noWrap/>
            <w:vAlign w:val="center"/>
            <w:hideMark/>
          </w:tcPr>
          <w:p w14:paraId="26F0BDC5" w14:textId="77777777" w:rsidR="003A0780" w:rsidRPr="007736A6" w:rsidRDefault="003A0780" w:rsidP="00E222DF">
            <w:pPr>
              <w:spacing w:before="120" w:after="0" w:line="240" w:lineRule="auto"/>
              <w:jc w:val="right"/>
              <w:rPr>
                <w:rFonts w:asciiTheme="majorHAnsi" w:eastAsia="Times New Roman" w:hAnsiTheme="majorHAnsi" w:cstheme="majorHAnsi"/>
                <w:color w:val="000000"/>
                <w:sz w:val="24"/>
                <w:szCs w:val="24"/>
                <w:lang w:val="vi-VN" w:eastAsia="vi-VN"/>
              </w:rPr>
            </w:pPr>
            <w:r w:rsidRPr="007736A6">
              <w:rPr>
                <w:rFonts w:asciiTheme="majorHAnsi" w:eastAsia="Times New Roman" w:hAnsiTheme="majorHAnsi" w:cstheme="majorHAnsi"/>
                <w:color w:val="000000"/>
                <w:sz w:val="24"/>
                <w:szCs w:val="24"/>
                <w:lang w:val="vi-VN" w:eastAsia="vi-VN"/>
              </w:rPr>
              <w:t>398.054.400</w:t>
            </w:r>
          </w:p>
        </w:tc>
        <w:tc>
          <w:tcPr>
            <w:tcW w:w="1447" w:type="dxa"/>
            <w:tcBorders>
              <w:top w:val="nil"/>
              <w:left w:val="nil"/>
              <w:bottom w:val="single" w:sz="4" w:space="0" w:color="auto"/>
              <w:right w:val="single" w:sz="4" w:space="0" w:color="auto"/>
            </w:tcBorders>
            <w:shd w:val="clear" w:color="auto" w:fill="auto"/>
            <w:noWrap/>
            <w:vAlign w:val="bottom"/>
            <w:hideMark/>
          </w:tcPr>
          <w:p w14:paraId="7CACF718" w14:textId="77777777" w:rsidR="003A0780" w:rsidRPr="007736A6" w:rsidRDefault="003A0780" w:rsidP="00E222DF">
            <w:pPr>
              <w:spacing w:before="120" w:after="0" w:line="240" w:lineRule="auto"/>
              <w:rPr>
                <w:rFonts w:asciiTheme="majorHAnsi" w:eastAsia="Times New Roman" w:hAnsiTheme="majorHAnsi" w:cstheme="majorHAnsi"/>
                <w:sz w:val="24"/>
                <w:szCs w:val="24"/>
                <w:lang w:val="vi-VN" w:eastAsia="vi-VN"/>
              </w:rPr>
            </w:pPr>
            <w:r w:rsidRPr="007736A6">
              <w:rPr>
                <w:rFonts w:asciiTheme="majorHAnsi" w:eastAsia="Times New Roman" w:hAnsiTheme="majorHAnsi" w:cstheme="majorHAnsi"/>
                <w:sz w:val="24"/>
                <w:szCs w:val="24"/>
                <w:lang w:val="vi-VN" w:eastAsia="vi-VN"/>
              </w:rPr>
              <w:t>499.064.669</w:t>
            </w:r>
          </w:p>
        </w:tc>
      </w:tr>
    </w:tbl>
    <w:p w14:paraId="44F361DD" w14:textId="77777777" w:rsidR="008C01EB" w:rsidRPr="00E222DF" w:rsidRDefault="008C01EB" w:rsidP="00E222DF">
      <w:pPr>
        <w:widowControl w:val="0"/>
        <w:spacing w:before="120" w:after="0" w:line="240" w:lineRule="auto"/>
        <w:jc w:val="both"/>
        <w:rPr>
          <w:rFonts w:ascii="Times New Roman" w:hAnsi="Times New Roman" w:cs="Times New Roman"/>
          <w:b/>
          <w:sz w:val="26"/>
          <w:szCs w:val="26"/>
        </w:rPr>
      </w:pPr>
    </w:p>
    <w:p w14:paraId="47FE26AA" w14:textId="77777777" w:rsidR="006B440A" w:rsidRPr="009A30B6" w:rsidRDefault="009C20B4" w:rsidP="00B80E09">
      <w:pPr>
        <w:widowControl w:val="0"/>
        <w:spacing w:before="120" w:after="0" w:line="240" w:lineRule="auto"/>
        <w:jc w:val="both"/>
        <w:rPr>
          <w:rFonts w:ascii="Times New Roman" w:hAnsi="Times New Roman" w:cs="Times New Roman"/>
          <w:b/>
          <w:i/>
          <w:sz w:val="26"/>
          <w:szCs w:val="26"/>
          <w:rPrChange w:id="80" w:author="Anh Huy" w:date="2017-11-13T13:50:00Z">
            <w:rPr>
              <w:rFonts w:ascii="Times New Roman" w:hAnsi="Times New Roman" w:cs="Times New Roman"/>
              <w:b/>
              <w:sz w:val="26"/>
              <w:szCs w:val="26"/>
            </w:rPr>
          </w:rPrChange>
        </w:rPr>
      </w:pPr>
      <w:r w:rsidRPr="009A30B6">
        <w:rPr>
          <w:rFonts w:ascii="Times New Roman" w:hAnsi="Times New Roman" w:cs="Times New Roman"/>
          <w:b/>
          <w:i/>
          <w:sz w:val="26"/>
          <w:szCs w:val="26"/>
          <w:rPrChange w:id="81" w:author="Anh Huy" w:date="2017-11-13T13:50:00Z">
            <w:rPr>
              <w:rFonts w:ascii="Times New Roman" w:hAnsi="Times New Roman" w:cs="Times New Roman"/>
              <w:b/>
              <w:sz w:val="26"/>
              <w:szCs w:val="26"/>
            </w:rPr>
          </w:rPrChange>
        </w:rPr>
        <w:t>3.2</w:t>
      </w:r>
      <w:r w:rsidR="006B440A" w:rsidRPr="009A30B6">
        <w:rPr>
          <w:rFonts w:ascii="Times New Roman" w:hAnsi="Times New Roman" w:cs="Times New Roman"/>
          <w:b/>
          <w:i/>
          <w:sz w:val="26"/>
          <w:szCs w:val="26"/>
          <w:rPrChange w:id="82" w:author="Anh Huy" w:date="2017-11-13T13:50:00Z">
            <w:rPr>
              <w:rFonts w:ascii="Times New Roman" w:hAnsi="Times New Roman" w:cs="Times New Roman"/>
              <w:b/>
              <w:sz w:val="26"/>
              <w:szCs w:val="26"/>
            </w:rPr>
          </w:rPrChange>
        </w:rPr>
        <w:t>. Lợi ích áp dụng giải pháp xử lý chất thải bằng bể biogas</w:t>
      </w:r>
      <w:r w:rsidR="0022612F" w:rsidRPr="009A30B6">
        <w:rPr>
          <w:rFonts w:ascii="Times New Roman" w:hAnsi="Times New Roman" w:cs="Times New Roman"/>
          <w:b/>
          <w:i/>
          <w:sz w:val="26"/>
          <w:szCs w:val="26"/>
          <w:rPrChange w:id="83" w:author="Anh Huy" w:date="2017-11-13T13:50:00Z">
            <w:rPr>
              <w:rFonts w:ascii="Times New Roman" w:hAnsi="Times New Roman" w:cs="Times New Roman"/>
              <w:b/>
              <w:sz w:val="26"/>
              <w:szCs w:val="26"/>
            </w:rPr>
          </w:rPrChange>
        </w:rPr>
        <w:t xml:space="preserve"> theo từng nhóm lợn</w:t>
      </w:r>
    </w:p>
    <w:p w14:paraId="7C1E1741" w14:textId="098BAF65" w:rsidR="002E5525" w:rsidRDefault="00F40F07" w:rsidP="00A3209B">
      <w:pPr>
        <w:widowControl w:val="0"/>
        <w:spacing w:before="120" w:after="0" w:line="240" w:lineRule="auto"/>
        <w:ind w:firstLine="720"/>
        <w:jc w:val="both"/>
        <w:rPr>
          <w:ins w:id="84" w:author="Anh Huy" w:date="2017-11-13T13:50:00Z"/>
          <w:rFonts w:ascii="Times New Roman" w:hAnsi="Times New Roman" w:cs="Times New Roman"/>
          <w:sz w:val="26"/>
          <w:szCs w:val="26"/>
        </w:rPr>
      </w:pPr>
      <w:r w:rsidRPr="00B4702E">
        <w:rPr>
          <w:rFonts w:ascii="Times New Roman" w:hAnsi="Times New Roman" w:cs="Times New Roman"/>
          <w:sz w:val="26"/>
          <w:szCs w:val="26"/>
        </w:rPr>
        <w:t>Do số mẫu thu thập ít (8 trang trại để tìm kết quả cho 4 loại lợn), kết quả nếu tính theo cách thông thường sẽ cho sai lệch lớn</w:t>
      </w:r>
      <w:r w:rsidR="00470664" w:rsidRPr="00B4702E">
        <w:rPr>
          <w:rFonts w:ascii="Times New Roman" w:hAnsi="Times New Roman" w:cs="Times New Roman"/>
          <w:sz w:val="26"/>
          <w:szCs w:val="26"/>
        </w:rPr>
        <w:t xml:space="preserve">. Ví dụ, 8 trang trại này chia thành 2 nhóm để </w:t>
      </w:r>
      <w:r w:rsidR="00470664" w:rsidRPr="00B4702E">
        <w:rPr>
          <w:rFonts w:ascii="Times New Roman" w:hAnsi="Times New Roman" w:cs="Times New Roman"/>
          <w:sz w:val="26"/>
          <w:szCs w:val="26"/>
        </w:rPr>
        <w:lastRenderedPageBreak/>
        <w:t>tạo thành 2 hệ 4 phương trình 4 ẩn.</w:t>
      </w:r>
      <w:r w:rsidR="002E5525" w:rsidRPr="00B4702E">
        <w:rPr>
          <w:rFonts w:ascii="Times New Roman" w:hAnsi="Times New Roman" w:cs="Times New Roman"/>
          <w:sz w:val="26"/>
          <w:szCs w:val="26"/>
        </w:rPr>
        <w:t xml:space="preserve"> Ta có 2 mảng ma trận </w:t>
      </w:r>
      <w:r w:rsidR="009C20B4">
        <w:rPr>
          <w:rFonts w:ascii="Times New Roman" w:hAnsi="Times New Roman" w:cs="Times New Roman"/>
          <w:sz w:val="26"/>
          <w:szCs w:val="26"/>
        </w:rPr>
        <w:t>ở bảng 4</w:t>
      </w:r>
    </w:p>
    <w:p w14:paraId="4ED47528" w14:textId="3A163720" w:rsidR="009A30B6" w:rsidRDefault="009A30B6" w:rsidP="00A3209B">
      <w:pPr>
        <w:widowControl w:val="0"/>
        <w:spacing w:before="120" w:after="0" w:line="240" w:lineRule="auto"/>
        <w:ind w:firstLine="720"/>
        <w:jc w:val="both"/>
        <w:rPr>
          <w:ins w:id="85" w:author="Anh Huy" w:date="2017-11-13T13:50:00Z"/>
          <w:rFonts w:ascii="Times New Roman" w:hAnsi="Times New Roman" w:cs="Times New Roman"/>
          <w:sz w:val="26"/>
          <w:szCs w:val="26"/>
        </w:rPr>
      </w:pPr>
    </w:p>
    <w:p w14:paraId="014DA38A" w14:textId="77777777" w:rsidR="009A30B6" w:rsidRPr="00B4702E" w:rsidRDefault="009A30B6" w:rsidP="00A3209B">
      <w:pPr>
        <w:widowControl w:val="0"/>
        <w:spacing w:before="120" w:after="0" w:line="240" w:lineRule="auto"/>
        <w:ind w:firstLine="720"/>
        <w:jc w:val="both"/>
        <w:rPr>
          <w:rFonts w:ascii="Times New Roman" w:hAnsi="Times New Roman" w:cs="Times New Roman"/>
          <w:sz w:val="26"/>
          <w:szCs w:val="26"/>
        </w:rPr>
      </w:pPr>
    </w:p>
    <w:p w14:paraId="296F0E1A" w14:textId="77777777" w:rsidR="002E5525" w:rsidRPr="00915EFF" w:rsidRDefault="009C20B4" w:rsidP="00B80E09">
      <w:pPr>
        <w:widowControl w:val="0"/>
        <w:spacing w:before="120" w:after="0" w:line="240" w:lineRule="auto"/>
        <w:ind w:firstLine="720"/>
        <w:jc w:val="center"/>
        <w:rPr>
          <w:rFonts w:ascii="Times New Roman" w:hAnsi="Times New Roman" w:cs="Times New Roman"/>
          <w:sz w:val="26"/>
          <w:szCs w:val="26"/>
          <w:rPrChange w:id="86" w:author="Anh Huy" w:date="2017-11-13T11:59:00Z">
            <w:rPr>
              <w:rFonts w:ascii="Times New Roman" w:hAnsi="Times New Roman" w:cs="Times New Roman"/>
              <w:b/>
              <w:sz w:val="26"/>
              <w:szCs w:val="26"/>
            </w:rPr>
          </w:rPrChange>
        </w:rPr>
      </w:pPr>
      <w:r w:rsidRPr="00915EFF">
        <w:rPr>
          <w:rFonts w:ascii="Times New Roman" w:hAnsi="Times New Roman" w:cs="Times New Roman"/>
          <w:sz w:val="26"/>
          <w:szCs w:val="26"/>
          <w:rPrChange w:id="87" w:author="Anh Huy" w:date="2017-11-13T11:59:00Z">
            <w:rPr>
              <w:rFonts w:ascii="Times New Roman" w:hAnsi="Times New Roman" w:cs="Times New Roman"/>
              <w:b/>
              <w:sz w:val="26"/>
              <w:szCs w:val="26"/>
            </w:rPr>
          </w:rPrChange>
        </w:rPr>
        <w:t>Bảng 4: Các mảng ma trận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357"/>
        <w:gridCol w:w="1357"/>
        <w:gridCol w:w="1884"/>
        <w:gridCol w:w="3394"/>
      </w:tblGrid>
      <w:tr w:rsidR="002E5525" w:rsidRPr="00B4702E" w14:paraId="595E32AF" w14:textId="77777777" w:rsidTr="00B80E09">
        <w:trPr>
          <w:trHeight w:val="285"/>
          <w:jc w:val="center"/>
        </w:trPr>
        <w:tc>
          <w:tcPr>
            <w:tcW w:w="3239" w:type="pct"/>
            <w:gridSpan w:val="4"/>
            <w:shd w:val="clear" w:color="auto" w:fill="auto"/>
            <w:noWrap/>
            <w:vAlign w:val="center"/>
          </w:tcPr>
          <w:p w14:paraId="247CCE18" w14:textId="77777777" w:rsidR="002E5525" w:rsidRPr="00B4702E" w:rsidRDefault="002E5525" w:rsidP="009C20B4">
            <w:pPr>
              <w:spacing w:before="120" w:after="0" w:line="240" w:lineRule="auto"/>
              <w:jc w:val="center"/>
              <w:rPr>
                <w:rFonts w:ascii="Times New Roman" w:hAnsi="Times New Roman" w:cs="Times New Roman"/>
                <w:sz w:val="26"/>
                <w:szCs w:val="26"/>
              </w:rPr>
            </w:pPr>
            <w:r w:rsidRPr="00B4702E">
              <w:rPr>
                <w:rFonts w:ascii="Times New Roman" w:hAnsi="Times New Roman" w:cs="Times New Roman"/>
                <w:sz w:val="26"/>
                <w:szCs w:val="26"/>
              </w:rPr>
              <w:t>X</w:t>
            </w:r>
          </w:p>
        </w:tc>
        <w:tc>
          <w:tcPr>
            <w:tcW w:w="1761" w:type="pct"/>
            <w:shd w:val="clear" w:color="auto" w:fill="auto"/>
            <w:noWrap/>
            <w:vAlign w:val="center"/>
          </w:tcPr>
          <w:p w14:paraId="62FB2F9B" w14:textId="77777777" w:rsidR="002E5525" w:rsidRPr="00B4702E" w:rsidRDefault="002E5525" w:rsidP="009C20B4">
            <w:pPr>
              <w:spacing w:before="120" w:after="0" w:line="240" w:lineRule="auto"/>
              <w:jc w:val="center"/>
              <w:rPr>
                <w:rFonts w:ascii="Times New Roman" w:hAnsi="Times New Roman" w:cs="Times New Roman"/>
                <w:sz w:val="26"/>
                <w:szCs w:val="26"/>
              </w:rPr>
            </w:pPr>
            <w:r w:rsidRPr="00B4702E">
              <w:rPr>
                <w:rFonts w:ascii="Times New Roman" w:hAnsi="Times New Roman" w:cs="Times New Roman"/>
                <w:sz w:val="26"/>
                <w:szCs w:val="26"/>
              </w:rPr>
              <w:t>Y</w:t>
            </w:r>
          </w:p>
        </w:tc>
      </w:tr>
      <w:tr w:rsidR="002E5525" w:rsidRPr="00B4702E" w14:paraId="0F0D52BF" w14:textId="77777777" w:rsidTr="00B80E09">
        <w:trPr>
          <w:trHeight w:val="285"/>
          <w:jc w:val="center"/>
        </w:trPr>
        <w:tc>
          <w:tcPr>
            <w:tcW w:w="855" w:type="pct"/>
            <w:shd w:val="clear" w:color="auto" w:fill="auto"/>
            <w:noWrap/>
            <w:vAlign w:val="center"/>
            <w:hideMark/>
          </w:tcPr>
          <w:p w14:paraId="0DCB5A90"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550</w:t>
            </w:r>
          </w:p>
        </w:tc>
        <w:tc>
          <w:tcPr>
            <w:tcW w:w="704" w:type="pct"/>
            <w:shd w:val="clear" w:color="auto" w:fill="auto"/>
            <w:noWrap/>
            <w:vAlign w:val="center"/>
            <w:hideMark/>
          </w:tcPr>
          <w:p w14:paraId="4D5E0ADF" w14:textId="77777777" w:rsidR="002E5525" w:rsidRPr="00B4702E" w:rsidRDefault="002E5525" w:rsidP="00B80E09">
            <w:pPr>
              <w:spacing w:before="120" w:after="0" w:line="240" w:lineRule="auto"/>
              <w:jc w:val="center"/>
              <w:rPr>
                <w:rFonts w:ascii="Times New Roman" w:hAnsi="Times New Roman" w:cs="Times New Roman"/>
                <w:sz w:val="26"/>
                <w:szCs w:val="26"/>
              </w:rPr>
            </w:pPr>
          </w:p>
        </w:tc>
        <w:tc>
          <w:tcPr>
            <w:tcW w:w="704" w:type="pct"/>
            <w:shd w:val="clear" w:color="auto" w:fill="auto"/>
            <w:noWrap/>
            <w:vAlign w:val="center"/>
            <w:hideMark/>
          </w:tcPr>
          <w:p w14:paraId="2BD3EE92"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400</w:t>
            </w:r>
          </w:p>
        </w:tc>
        <w:tc>
          <w:tcPr>
            <w:tcW w:w="977" w:type="pct"/>
            <w:shd w:val="clear" w:color="auto" w:fill="auto"/>
            <w:noWrap/>
            <w:vAlign w:val="center"/>
            <w:hideMark/>
          </w:tcPr>
          <w:p w14:paraId="7C741D8B" w14:textId="77777777" w:rsidR="002E5525" w:rsidRPr="00B4702E" w:rsidRDefault="002E5525" w:rsidP="00B80E09">
            <w:pPr>
              <w:spacing w:before="120" w:after="0" w:line="240" w:lineRule="auto"/>
              <w:jc w:val="center"/>
              <w:rPr>
                <w:rFonts w:ascii="Times New Roman" w:hAnsi="Times New Roman" w:cs="Times New Roman"/>
                <w:sz w:val="26"/>
                <w:szCs w:val="26"/>
              </w:rPr>
            </w:pPr>
          </w:p>
        </w:tc>
        <w:tc>
          <w:tcPr>
            <w:tcW w:w="1761" w:type="pct"/>
            <w:shd w:val="clear" w:color="auto" w:fill="auto"/>
            <w:noWrap/>
            <w:vAlign w:val="center"/>
            <w:hideMark/>
          </w:tcPr>
          <w:p w14:paraId="0D9E5AC8"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126.378.607</w:t>
            </w:r>
          </w:p>
        </w:tc>
      </w:tr>
      <w:tr w:rsidR="002E5525" w:rsidRPr="00B4702E" w14:paraId="6BF4C216" w14:textId="77777777" w:rsidTr="00B80E09">
        <w:trPr>
          <w:trHeight w:val="285"/>
          <w:jc w:val="center"/>
        </w:trPr>
        <w:tc>
          <w:tcPr>
            <w:tcW w:w="855" w:type="pct"/>
            <w:shd w:val="clear" w:color="auto" w:fill="auto"/>
            <w:noWrap/>
            <w:vAlign w:val="center"/>
            <w:hideMark/>
          </w:tcPr>
          <w:p w14:paraId="0D2C23AF"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400</w:t>
            </w:r>
          </w:p>
        </w:tc>
        <w:tc>
          <w:tcPr>
            <w:tcW w:w="704" w:type="pct"/>
            <w:shd w:val="clear" w:color="auto" w:fill="auto"/>
            <w:noWrap/>
            <w:vAlign w:val="center"/>
            <w:hideMark/>
          </w:tcPr>
          <w:p w14:paraId="7161B030"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800</w:t>
            </w:r>
          </w:p>
        </w:tc>
        <w:tc>
          <w:tcPr>
            <w:tcW w:w="704" w:type="pct"/>
            <w:shd w:val="clear" w:color="auto" w:fill="auto"/>
            <w:noWrap/>
            <w:vAlign w:val="center"/>
            <w:hideMark/>
          </w:tcPr>
          <w:p w14:paraId="4BB10371" w14:textId="77777777" w:rsidR="002E5525" w:rsidRPr="00B4702E" w:rsidRDefault="002E5525" w:rsidP="00B80E09">
            <w:pPr>
              <w:spacing w:before="120" w:after="0" w:line="240" w:lineRule="auto"/>
              <w:jc w:val="center"/>
              <w:rPr>
                <w:rFonts w:ascii="Times New Roman" w:hAnsi="Times New Roman" w:cs="Times New Roman"/>
                <w:sz w:val="26"/>
                <w:szCs w:val="26"/>
              </w:rPr>
            </w:pPr>
          </w:p>
        </w:tc>
        <w:tc>
          <w:tcPr>
            <w:tcW w:w="977" w:type="pct"/>
            <w:shd w:val="clear" w:color="auto" w:fill="auto"/>
            <w:noWrap/>
            <w:vAlign w:val="center"/>
            <w:hideMark/>
          </w:tcPr>
          <w:p w14:paraId="60DDF65E" w14:textId="77777777" w:rsidR="002E5525" w:rsidRPr="00B4702E" w:rsidRDefault="002E5525" w:rsidP="00B80E09">
            <w:pPr>
              <w:spacing w:before="120" w:after="0" w:line="240" w:lineRule="auto"/>
              <w:jc w:val="center"/>
              <w:rPr>
                <w:rFonts w:ascii="Times New Roman" w:hAnsi="Times New Roman" w:cs="Times New Roman"/>
                <w:sz w:val="26"/>
                <w:szCs w:val="26"/>
              </w:rPr>
            </w:pPr>
          </w:p>
        </w:tc>
        <w:tc>
          <w:tcPr>
            <w:tcW w:w="1761" w:type="pct"/>
            <w:shd w:val="clear" w:color="auto" w:fill="auto"/>
            <w:noWrap/>
            <w:vAlign w:val="center"/>
            <w:hideMark/>
          </w:tcPr>
          <w:p w14:paraId="3E4158B4"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183.538.024</w:t>
            </w:r>
          </w:p>
        </w:tc>
      </w:tr>
      <w:tr w:rsidR="002E5525" w:rsidRPr="00B4702E" w14:paraId="0D9E3E2B" w14:textId="77777777" w:rsidTr="00B80E09">
        <w:trPr>
          <w:trHeight w:val="285"/>
          <w:jc w:val="center"/>
        </w:trPr>
        <w:tc>
          <w:tcPr>
            <w:tcW w:w="855" w:type="pct"/>
            <w:shd w:val="clear" w:color="auto" w:fill="auto"/>
            <w:noWrap/>
            <w:vAlign w:val="center"/>
            <w:hideMark/>
          </w:tcPr>
          <w:p w14:paraId="27C6B7E3"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1200</w:t>
            </w:r>
          </w:p>
        </w:tc>
        <w:tc>
          <w:tcPr>
            <w:tcW w:w="704" w:type="pct"/>
            <w:shd w:val="clear" w:color="auto" w:fill="auto"/>
            <w:noWrap/>
            <w:vAlign w:val="center"/>
            <w:hideMark/>
          </w:tcPr>
          <w:p w14:paraId="0D89368A"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800</w:t>
            </w:r>
          </w:p>
        </w:tc>
        <w:tc>
          <w:tcPr>
            <w:tcW w:w="704" w:type="pct"/>
            <w:shd w:val="clear" w:color="auto" w:fill="auto"/>
            <w:noWrap/>
            <w:vAlign w:val="center"/>
            <w:hideMark/>
          </w:tcPr>
          <w:p w14:paraId="63FE1303"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500</w:t>
            </w:r>
          </w:p>
        </w:tc>
        <w:tc>
          <w:tcPr>
            <w:tcW w:w="977" w:type="pct"/>
            <w:shd w:val="clear" w:color="auto" w:fill="auto"/>
            <w:noWrap/>
            <w:vAlign w:val="center"/>
            <w:hideMark/>
          </w:tcPr>
          <w:p w14:paraId="252C53DA" w14:textId="77777777" w:rsidR="002E5525" w:rsidRPr="00B4702E" w:rsidRDefault="002E5525" w:rsidP="00B80E09">
            <w:pPr>
              <w:spacing w:before="120" w:after="0" w:line="240" w:lineRule="auto"/>
              <w:jc w:val="center"/>
              <w:rPr>
                <w:rFonts w:ascii="Times New Roman" w:hAnsi="Times New Roman" w:cs="Times New Roman"/>
                <w:sz w:val="26"/>
                <w:szCs w:val="26"/>
              </w:rPr>
            </w:pPr>
          </w:p>
        </w:tc>
        <w:tc>
          <w:tcPr>
            <w:tcW w:w="1761" w:type="pct"/>
            <w:shd w:val="clear" w:color="auto" w:fill="auto"/>
            <w:noWrap/>
            <w:vAlign w:val="center"/>
            <w:hideMark/>
          </w:tcPr>
          <w:p w14:paraId="30998C0B"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186.979.376</w:t>
            </w:r>
          </w:p>
        </w:tc>
      </w:tr>
      <w:tr w:rsidR="002E5525" w:rsidRPr="00B4702E" w14:paraId="04FF82DB" w14:textId="77777777" w:rsidTr="00B80E09">
        <w:trPr>
          <w:trHeight w:val="285"/>
          <w:jc w:val="center"/>
        </w:trPr>
        <w:tc>
          <w:tcPr>
            <w:tcW w:w="855" w:type="pct"/>
            <w:shd w:val="clear" w:color="auto" w:fill="auto"/>
            <w:noWrap/>
            <w:vAlign w:val="center"/>
            <w:hideMark/>
          </w:tcPr>
          <w:p w14:paraId="0AC3A5A1" w14:textId="77777777" w:rsidR="002E5525" w:rsidRPr="00B4702E" w:rsidRDefault="002E5525" w:rsidP="00B80E09">
            <w:pPr>
              <w:spacing w:before="120" w:after="0" w:line="240" w:lineRule="auto"/>
              <w:jc w:val="center"/>
              <w:rPr>
                <w:rFonts w:ascii="Times New Roman" w:hAnsi="Times New Roman" w:cs="Times New Roman"/>
                <w:sz w:val="26"/>
                <w:szCs w:val="26"/>
              </w:rPr>
            </w:pPr>
          </w:p>
        </w:tc>
        <w:tc>
          <w:tcPr>
            <w:tcW w:w="704" w:type="pct"/>
            <w:shd w:val="clear" w:color="auto" w:fill="auto"/>
            <w:noWrap/>
            <w:vAlign w:val="center"/>
            <w:hideMark/>
          </w:tcPr>
          <w:p w14:paraId="0EB5D933"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70</w:t>
            </w:r>
          </w:p>
        </w:tc>
        <w:tc>
          <w:tcPr>
            <w:tcW w:w="704" w:type="pct"/>
            <w:shd w:val="clear" w:color="auto" w:fill="auto"/>
            <w:noWrap/>
            <w:vAlign w:val="center"/>
            <w:hideMark/>
          </w:tcPr>
          <w:p w14:paraId="715A267B"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400</w:t>
            </w:r>
          </w:p>
        </w:tc>
        <w:tc>
          <w:tcPr>
            <w:tcW w:w="977" w:type="pct"/>
            <w:shd w:val="clear" w:color="auto" w:fill="auto"/>
            <w:noWrap/>
            <w:vAlign w:val="center"/>
            <w:hideMark/>
          </w:tcPr>
          <w:p w14:paraId="2A833C4A"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1000</w:t>
            </w:r>
          </w:p>
        </w:tc>
        <w:tc>
          <w:tcPr>
            <w:tcW w:w="1761" w:type="pct"/>
            <w:shd w:val="clear" w:color="auto" w:fill="auto"/>
            <w:noWrap/>
            <w:vAlign w:val="center"/>
            <w:hideMark/>
          </w:tcPr>
          <w:p w14:paraId="07ACA340"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156.314.181</w:t>
            </w:r>
          </w:p>
        </w:tc>
      </w:tr>
    </w:tbl>
    <w:p w14:paraId="594BAC4D" w14:textId="77777777" w:rsidR="002E5525" w:rsidRPr="00B4702E" w:rsidRDefault="002E5525" w:rsidP="00A3209B">
      <w:pPr>
        <w:widowControl w:val="0"/>
        <w:spacing w:before="120" w:after="0" w:line="240" w:lineRule="auto"/>
        <w:ind w:firstLine="720"/>
        <w:jc w:val="both"/>
        <w:rPr>
          <w:rFonts w:ascii="Times New Roman" w:hAnsi="Times New Roman" w:cs="Times New Roman"/>
          <w:sz w:val="26"/>
          <w:szCs w:val="26"/>
        </w:rPr>
      </w:pPr>
      <w:r w:rsidRPr="00B4702E">
        <w:rPr>
          <w:rFonts w:ascii="Times New Roman" w:hAnsi="Times New Roman" w:cs="Times New Roman"/>
          <w:sz w:val="26"/>
          <w:szCs w:val="26"/>
        </w:rPr>
        <w:t>Và</w:t>
      </w:r>
    </w:p>
    <w:p w14:paraId="471DEE46" w14:textId="77777777" w:rsidR="002E5525" w:rsidRPr="00B4702E" w:rsidRDefault="002E5525" w:rsidP="00A3209B">
      <w:pPr>
        <w:widowControl w:val="0"/>
        <w:spacing w:before="120" w:after="0" w:line="240" w:lineRule="auto"/>
        <w:ind w:firstLine="720"/>
        <w:jc w:val="both"/>
        <w:rPr>
          <w:rFonts w:ascii="Times New Roman" w:hAnsi="Times New Roman" w:cs="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369"/>
        <w:gridCol w:w="1369"/>
        <w:gridCol w:w="1899"/>
        <w:gridCol w:w="3421"/>
      </w:tblGrid>
      <w:tr w:rsidR="002E5525" w:rsidRPr="00B4702E" w14:paraId="459591CC" w14:textId="77777777" w:rsidTr="00B80E09">
        <w:trPr>
          <w:trHeight w:val="285"/>
          <w:jc w:val="center"/>
        </w:trPr>
        <w:tc>
          <w:tcPr>
            <w:tcW w:w="3225" w:type="pct"/>
            <w:gridSpan w:val="4"/>
            <w:shd w:val="clear" w:color="auto" w:fill="auto"/>
            <w:noWrap/>
            <w:vAlign w:val="center"/>
          </w:tcPr>
          <w:p w14:paraId="624AC746" w14:textId="77777777" w:rsidR="002E5525" w:rsidRPr="00B4702E" w:rsidRDefault="002E5525" w:rsidP="009C20B4">
            <w:pPr>
              <w:spacing w:before="120" w:after="0" w:line="240" w:lineRule="auto"/>
              <w:jc w:val="center"/>
              <w:rPr>
                <w:rFonts w:ascii="Times New Roman" w:hAnsi="Times New Roman" w:cs="Times New Roman"/>
                <w:sz w:val="26"/>
                <w:szCs w:val="26"/>
              </w:rPr>
            </w:pPr>
            <w:r w:rsidRPr="00B4702E">
              <w:rPr>
                <w:rFonts w:ascii="Times New Roman" w:hAnsi="Times New Roman" w:cs="Times New Roman"/>
                <w:sz w:val="26"/>
                <w:szCs w:val="26"/>
              </w:rPr>
              <w:t>X</w:t>
            </w:r>
          </w:p>
        </w:tc>
        <w:tc>
          <w:tcPr>
            <w:tcW w:w="1775" w:type="pct"/>
            <w:shd w:val="clear" w:color="auto" w:fill="auto"/>
            <w:noWrap/>
            <w:vAlign w:val="center"/>
          </w:tcPr>
          <w:p w14:paraId="69CBAC15" w14:textId="77777777" w:rsidR="002E5525" w:rsidRPr="00B4702E" w:rsidRDefault="002E5525" w:rsidP="009C20B4">
            <w:pPr>
              <w:spacing w:before="120" w:after="0" w:line="240" w:lineRule="auto"/>
              <w:jc w:val="center"/>
              <w:rPr>
                <w:rFonts w:ascii="Times New Roman" w:hAnsi="Times New Roman" w:cs="Times New Roman"/>
                <w:sz w:val="26"/>
                <w:szCs w:val="26"/>
              </w:rPr>
            </w:pPr>
            <w:r w:rsidRPr="00B4702E">
              <w:rPr>
                <w:rFonts w:ascii="Times New Roman" w:hAnsi="Times New Roman" w:cs="Times New Roman"/>
                <w:sz w:val="26"/>
                <w:szCs w:val="26"/>
              </w:rPr>
              <w:t>Y</w:t>
            </w:r>
          </w:p>
        </w:tc>
      </w:tr>
      <w:tr w:rsidR="002E5525" w:rsidRPr="00B4702E" w14:paraId="773D44FD" w14:textId="77777777" w:rsidTr="00B80E09">
        <w:trPr>
          <w:trHeight w:val="285"/>
          <w:jc w:val="center"/>
        </w:trPr>
        <w:tc>
          <w:tcPr>
            <w:tcW w:w="821" w:type="pct"/>
            <w:shd w:val="clear" w:color="000000" w:fill="FFFFFF"/>
            <w:noWrap/>
            <w:vAlign w:val="center"/>
            <w:hideMark/>
          </w:tcPr>
          <w:p w14:paraId="160715BB" w14:textId="77777777" w:rsidR="002E5525" w:rsidRPr="00B4702E" w:rsidRDefault="002E5525" w:rsidP="00B80E09">
            <w:pPr>
              <w:spacing w:before="120" w:after="0" w:line="240" w:lineRule="auto"/>
              <w:jc w:val="center"/>
              <w:rPr>
                <w:rFonts w:ascii="Times New Roman" w:hAnsi="Times New Roman" w:cs="Times New Roman"/>
                <w:sz w:val="26"/>
                <w:szCs w:val="26"/>
              </w:rPr>
            </w:pPr>
          </w:p>
        </w:tc>
        <w:tc>
          <w:tcPr>
            <w:tcW w:w="710" w:type="pct"/>
            <w:shd w:val="clear" w:color="000000" w:fill="FFFFFF"/>
            <w:noWrap/>
            <w:vAlign w:val="center"/>
            <w:hideMark/>
          </w:tcPr>
          <w:p w14:paraId="28D95983"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300</w:t>
            </w:r>
          </w:p>
        </w:tc>
        <w:tc>
          <w:tcPr>
            <w:tcW w:w="710" w:type="pct"/>
            <w:shd w:val="clear" w:color="000000" w:fill="FFFFFF"/>
            <w:noWrap/>
            <w:vAlign w:val="center"/>
            <w:hideMark/>
          </w:tcPr>
          <w:p w14:paraId="354BC15F" w14:textId="77777777" w:rsidR="002E5525" w:rsidRPr="00B4702E" w:rsidRDefault="002E5525" w:rsidP="00B80E09">
            <w:pPr>
              <w:spacing w:before="120" w:after="0" w:line="240" w:lineRule="auto"/>
              <w:jc w:val="center"/>
              <w:rPr>
                <w:rFonts w:ascii="Times New Roman" w:hAnsi="Times New Roman" w:cs="Times New Roman"/>
                <w:sz w:val="26"/>
                <w:szCs w:val="26"/>
              </w:rPr>
            </w:pPr>
          </w:p>
        </w:tc>
        <w:tc>
          <w:tcPr>
            <w:tcW w:w="985" w:type="pct"/>
            <w:shd w:val="clear" w:color="000000" w:fill="FFFFFF"/>
            <w:noWrap/>
            <w:vAlign w:val="center"/>
            <w:hideMark/>
          </w:tcPr>
          <w:p w14:paraId="364617A1"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1000</w:t>
            </w:r>
          </w:p>
        </w:tc>
        <w:tc>
          <w:tcPr>
            <w:tcW w:w="1775" w:type="pct"/>
            <w:shd w:val="clear" w:color="auto" w:fill="auto"/>
            <w:noWrap/>
            <w:vAlign w:val="center"/>
            <w:hideMark/>
          </w:tcPr>
          <w:p w14:paraId="3A054538"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228.447.210</w:t>
            </w:r>
          </w:p>
        </w:tc>
      </w:tr>
      <w:tr w:rsidR="002E5525" w:rsidRPr="00B4702E" w14:paraId="62CC8D91" w14:textId="77777777" w:rsidTr="00B80E09">
        <w:trPr>
          <w:trHeight w:val="285"/>
          <w:jc w:val="center"/>
        </w:trPr>
        <w:tc>
          <w:tcPr>
            <w:tcW w:w="821" w:type="pct"/>
            <w:shd w:val="clear" w:color="auto" w:fill="auto"/>
            <w:noWrap/>
            <w:vAlign w:val="center"/>
            <w:hideMark/>
          </w:tcPr>
          <w:p w14:paraId="048CA157" w14:textId="77777777" w:rsidR="002E5525" w:rsidRPr="00B4702E" w:rsidRDefault="002E5525" w:rsidP="00B80E09">
            <w:pPr>
              <w:spacing w:before="120" w:after="0" w:line="240" w:lineRule="auto"/>
              <w:jc w:val="center"/>
              <w:rPr>
                <w:rFonts w:ascii="Times New Roman" w:hAnsi="Times New Roman" w:cs="Times New Roman"/>
                <w:sz w:val="26"/>
                <w:szCs w:val="26"/>
              </w:rPr>
            </w:pPr>
          </w:p>
        </w:tc>
        <w:tc>
          <w:tcPr>
            <w:tcW w:w="710" w:type="pct"/>
            <w:shd w:val="clear" w:color="auto" w:fill="auto"/>
            <w:noWrap/>
            <w:vAlign w:val="center"/>
            <w:hideMark/>
          </w:tcPr>
          <w:p w14:paraId="22162ACC" w14:textId="77777777" w:rsidR="002E5525" w:rsidRPr="00B4702E" w:rsidRDefault="002E5525" w:rsidP="00B80E09">
            <w:pPr>
              <w:spacing w:before="120" w:after="0" w:line="240" w:lineRule="auto"/>
              <w:jc w:val="center"/>
              <w:rPr>
                <w:rFonts w:ascii="Times New Roman" w:hAnsi="Times New Roman" w:cs="Times New Roman"/>
                <w:sz w:val="26"/>
                <w:szCs w:val="26"/>
              </w:rPr>
            </w:pPr>
          </w:p>
        </w:tc>
        <w:tc>
          <w:tcPr>
            <w:tcW w:w="710" w:type="pct"/>
            <w:shd w:val="clear" w:color="auto" w:fill="auto"/>
            <w:noWrap/>
            <w:vAlign w:val="center"/>
            <w:hideMark/>
          </w:tcPr>
          <w:p w14:paraId="4774A3AF"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500</w:t>
            </w:r>
          </w:p>
        </w:tc>
        <w:tc>
          <w:tcPr>
            <w:tcW w:w="985" w:type="pct"/>
            <w:shd w:val="clear" w:color="auto" w:fill="auto"/>
            <w:noWrap/>
            <w:vAlign w:val="center"/>
            <w:hideMark/>
          </w:tcPr>
          <w:p w14:paraId="60B846AA"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1000</w:t>
            </w:r>
          </w:p>
        </w:tc>
        <w:tc>
          <w:tcPr>
            <w:tcW w:w="1775" w:type="pct"/>
            <w:shd w:val="clear" w:color="auto" w:fill="auto"/>
            <w:noWrap/>
            <w:vAlign w:val="center"/>
            <w:hideMark/>
          </w:tcPr>
          <w:p w14:paraId="187BDCA6"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230.398.517</w:t>
            </w:r>
          </w:p>
        </w:tc>
      </w:tr>
      <w:tr w:rsidR="002E5525" w:rsidRPr="00B4702E" w14:paraId="33701F59" w14:textId="77777777" w:rsidTr="00B80E09">
        <w:trPr>
          <w:trHeight w:val="285"/>
          <w:jc w:val="center"/>
        </w:trPr>
        <w:tc>
          <w:tcPr>
            <w:tcW w:w="821" w:type="pct"/>
            <w:shd w:val="clear" w:color="auto" w:fill="auto"/>
            <w:noWrap/>
            <w:vAlign w:val="center"/>
            <w:hideMark/>
          </w:tcPr>
          <w:p w14:paraId="5C5FD588" w14:textId="77777777" w:rsidR="002E5525" w:rsidRPr="00B4702E" w:rsidRDefault="002E5525" w:rsidP="00B80E09">
            <w:pPr>
              <w:spacing w:before="120" w:after="0" w:line="240" w:lineRule="auto"/>
              <w:jc w:val="center"/>
              <w:rPr>
                <w:rFonts w:ascii="Times New Roman" w:hAnsi="Times New Roman" w:cs="Times New Roman"/>
                <w:sz w:val="26"/>
                <w:szCs w:val="26"/>
              </w:rPr>
            </w:pPr>
          </w:p>
        </w:tc>
        <w:tc>
          <w:tcPr>
            <w:tcW w:w="710" w:type="pct"/>
            <w:shd w:val="clear" w:color="auto" w:fill="auto"/>
            <w:noWrap/>
            <w:vAlign w:val="center"/>
            <w:hideMark/>
          </w:tcPr>
          <w:p w14:paraId="638FA4C9" w14:textId="77777777" w:rsidR="002E5525" w:rsidRPr="00B4702E" w:rsidRDefault="002E5525" w:rsidP="00B80E09">
            <w:pPr>
              <w:spacing w:before="120" w:after="0" w:line="240" w:lineRule="auto"/>
              <w:jc w:val="center"/>
              <w:rPr>
                <w:rFonts w:ascii="Times New Roman" w:hAnsi="Times New Roman" w:cs="Times New Roman"/>
                <w:sz w:val="26"/>
                <w:szCs w:val="26"/>
              </w:rPr>
            </w:pPr>
          </w:p>
        </w:tc>
        <w:tc>
          <w:tcPr>
            <w:tcW w:w="710" w:type="pct"/>
            <w:shd w:val="clear" w:color="auto" w:fill="auto"/>
            <w:noWrap/>
            <w:vAlign w:val="center"/>
            <w:hideMark/>
          </w:tcPr>
          <w:p w14:paraId="18B19FD1" w14:textId="77777777" w:rsidR="002E5525" w:rsidRPr="00B4702E" w:rsidRDefault="002E5525" w:rsidP="00B80E09">
            <w:pPr>
              <w:spacing w:before="120" w:after="0" w:line="240" w:lineRule="auto"/>
              <w:jc w:val="center"/>
              <w:rPr>
                <w:rFonts w:ascii="Times New Roman" w:hAnsi="Times New Roman" w:cs="Times New Roman"/>
                <w:sz w:val="26"/>
                <w:szCs w:val="26"/>
              </w:rPr>
            </w:pPr>
          </w:p>
        </w:tc>
        <w:tc>
          <w:tcPr>
            <w:tcW w:w="985" w:type="pct"/>
            <w:shd w:val="clear" w:color="auto" w:fill="auto"/>
            <w:noWrap/>
            <w:vAlign w:val="center"/>
            <w:hideMark/>
          </w:tcPr>
          <w:p w14:paraId="714CE4DF"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2000</w:t>
            </w:r>
          </w:p>
        </w:tc>
        <w:tc>
          <w:tcPr>
            <w:tcW w:w="1775" w:type="pct"/>
            <w:shd w:val="clear" w:color="auto" w:fill="auto"/>
            <w:noWrap/>
            <w:vAlign w:val="center"/>
            <w:hideMark/>
          </w:tcPr>
          <w:p w14:paraId="2DF537F3"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385.732.979</w:t>
            </w:r>
          </w:p>
        </w:tc>
      </w:tr>
      <w:tr w:rsidR="002E5525" w:rsidRPr="00B4702E" w14:paraId="4095AEB6" w14:textId="77777777" w:rsidTr="00B80E09">
        <w:trPr>
          <w:trHeight w:val="285"/>
          <w:jc w:val="center"/>
        </w:trPr>
        <w:tc>
          <w:tcPr>
            <w:tcW w:w="821" w:type="pct"/>
            <w:shd w:val="clear" w:color="auto" w:fill="auto"/>
            <w:noWrap/>
            <w:vAlign w:val="center"/>
            <w:hideMark/>
          </w:tcPr>
          <w:p w14:paraId="6F6F6A67" w14:textId="77777777" w:rsidR="002E5525" w:rsidRPr="00B4702E" w:rsidRDefault="002E5525" w:rsidP="00B80E09">
            <w:pPr>
              <w:spacing w:before="120" w:after="0" w:line="240" w:lineRule="auto"/>
              <w:jc w:val="center"/>
              <w:rPr>
                <w:rFonts w:ascii="Times New Roman" w:hAnsi="Times New Roman" w:cs="Times New Roman"/>
                <w:sz w:val="26"/>
                <w:szCs w:val="26"/>
              </w:rPr>
            </w:pPr>
          </w:p>
        </w:tc>
        <w:tc>
          <w:tcPr>
            <w:tcW w:w="710" w:type="pct"/>
            <w:shd w:val="clear" w:color="auto" w:fill="auto"/>
            <w:noWrap/>
            <w:vAlign w:val="center"/>
            <w:hideMark/>
          </w:tcPr>
          <w:p w14:paraId="2051DFCA" w14:textId="77777777" w:rsidR="002E5525" w:rsidRPr="00B4702E" w:rsidRDefault="002E5525" w:rsidP="00B80E09">
            <w:pPr>
              <w:spacing w:before="120" w:after="0" w:line="240" w:lineRule="auto"/>
              <w:jc w:val="center"/>
              <w:rPr>
                <w:rFonts w:ascii="Times New Roman" w:hAnsi="Times New Roman" w:cs="Times New Roman"/>
                <w:sz w:val="26"/>
                <w:szCs w:val="26"/>
              </w:rPr>
            </w:pPr>
          </w:p>
        </w:tc>
        <w:tc>
          <w:tcPr>
            <w:tcW w:w="710" w:type="pct"/>
            <w:shd w:val="clear" w:color="auto" w:fill="auto"/>
            <w:noWrap/>
            <w:vAlign w:val="center"/>
            <w:hideMark/>
          </w:tcPr>
          <w:p w14:paraId="0003114B" w14:textId="77777777" w:rsidR="002E5525" w:rsidRPr="00B4702E" w:rsidRDefault="002E5525" w:rsidP="00B80E09">
            <w:pPr>
              <w:spacing w:before="120" w:after="0" w:line="240" w:lineRule="auto"/>
              <w:jc w:val="center"/>
              <w:rPr>
                <w:rFonts w:ascii="Times New Roman" w:hAnsi="Times New Roman" w:cs="Times New Roman"/>
                <w:sz w:val="26"/>
                <w:szCs w:val="26"/>
              </w:rPr>
            </w:pPr>
          </w:p>
        </w:tc>
        <w:tc>
          <w:tcPr>
            <w:tcW w:w="985" w:type="pct"/>
            <w:shd w:val="clear" w:color="auto" w:fill="auto"/>
            <w:noWrap/>
            <w:vAlign w:val="center"/>
            <w:hideMark/>
          </w:tcPr>
          <w:p w14:paraId="10BB139C"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2500</w:t>
            </w:r>
          </w:p>
        </w:tc>
        <w:tc>
          <w:tcPr>
            <w:tcW w:w="1775" w:type="pct"/>
            <w:shd w:val="clear" w:color="auto" w:fill="auto"/>
            <w:noWrap/>
            <w:vAlign w:val="center"/>
            <w:hideMark/>
          </w:tcPr>
          <w:p w14:paraId="73EC0556" w14:textId="77777777" w:rsidR="002E5525" w:rsidRPr="00B4702E" w:rsidRDefault="002E5525" w:rsidP="00B80E09">
            <w:pPr>
              <w:spacing w:before="120" w:after="0" w:line="240" w:lineRule="auto"/>
              <w:jc w:val="center"/>
              <w:rPr>
                <w:rFonts w:ascii="Times New Roman" w:eastAsiaTheme="majorEastAsia" w:hAnsi="Times New Roman" w:cs="Times New Roman"/>
                <w:i/>
                <w:iCs/>
                <w:color w:val="404040" w:themeColor="text1" w:themeTint="BF"/>
                <w:sz w:val="26"/>
                <w:szCs w:val="26"/>
              </w:rPr>
            </w:pPr>
            <w:r w:rsidRPr="00B4702E">
              <w:rPr>
                <w:rFonts w:ascii="Times New Roman" w:hAnsi="Times New Roman" w:cs="Times New Roman"/>
                <w:sz w:val="26"/>
                <w:szCs w:val="26"/>
              </w:rPr>
              <w:t>499.064.669</w:t>
            </w:r>
          </w:p>
        </w:tc>
      </w:tr>
    </w:tbl>
    <w:p w14:paraId="495C6517" w14:textId="77777777" w:rsidR="00AF1989" w:rsidRDefault="00AF1989" w:rsidP="00AC3FA3">
      <w:pPr>
        <w:ind w:firstLine="720"/>
        <w:jc w:val="both"/>
        <w:rPr>
          <w:rFonts w:ascii="Times New Roman" w:hAnsi="Times New Roman" w:cs="Times New Roman"/>
          <w:sz w:val="26"/>
          <w:szCs w:val="26"/>
        </w:rPr>
      </w:pPr>
    </w:p>
    <w:p w14:paraId="789F0F8C" w14:textId="7DD32FD4" w:rsidR="00A3209B" w:rsidRPr="00E222DF" w:rsidRDefault="002E5525" w:rsidP="00AC3FA3">
      <w:pPr>
        <w:ind w:firstLine="720"/>
        <w:jc w:val="both"/>
        <w:rPr>
          <w:rFonts w:ascii="Times New Roman" w:hAnsi="Times New Roman" w:cs="Times New Roman"/>
          <w:sz w:val="26"/>
          <w:szCs w:val="26"/>
        </w:rPr>
      </w:pPr>
      <w:r w:rsidRPr="00B4702E">
        <w:rPr>
          <w:rFonts w:ascii="Times New Roman" w:hAnsi="Times New Roman" w:cs="Times New Roman"/>
          <w:sz w:val="26"/>
          <w:szCs w:val="26"/>
        </w:rPr>
        <w:t>Kết quả của hệ phương trình thứ nhất thu được như sau: X1= -911</w:t>
      </w:r>
      <w:r w:rsidR="002F75BB">
        <w:rPr>
          <w:rFonts w:ascii="Times New Roman" w:hAnsi="Times New Roman" w:cs="Times New Roman"/>
          <w:sz w:val="26"/>
          <w:szCs w:val="26"/>
        </w:rPr>
        <w:t>,</w:t>
      </w:r>
      <w:r w:rsidRPr="00B4702E">
        <w:rPr>
          <w:rFonts w:ascii="Times New Roman" w:hAnsi="Times New Roman" w:cs="Times New Roman"/>
          <w:sz w:val="26"/>
          <w:szCs w:val="26"/>
        </w:rPr>
        <w:t>6</w:t>
      </w:r>
      <w:r w:rsidR="002F75BB">
        <w:rPr>
          <w:rFonts w:ascii="Times New Roman" w:hAnsi="Times New Roman" w:cs="Times New Roman"/>
          <w:sz w:val="26"/>
          <w:szCs w:val="26"/>
        </w:rPr>
        <w:t>1</w:t>
      </w:r>
      <w:r w:rsidRPr="00B4702E">
        <w:rPr>
          <w:rFonts w:ascii="Times New Roman" w:hAnsi="Times New Roman" w:cs="Times New Roman"/>
          <w:sz w:val="26"/>
          <w:szCs w:val="26"/>
        </w:rPr>
        <w:t>; X2= 691</w:t>
      </w:r>
      <w:r w:rsidR="002F75BB">
        <w:rPr>
          <w:rFonts w:ascii="Times New Roman" w:hAnsi="Times New Roman" w:cs="Times New Roman"/>
          <w:sz w:val="26"/>
          <w:szCs w:val="26"/>
        </w:rPr>
        <w:t>,</w:t>
      </w:r>
      <w:r w:rsidRPr="00B4702E">
        <w:rPr>
          <w:rFonts w:ascii="Times New Roman" w:hAnsi="Times New Roman" w:cs="Times New Roman"/>
          <w:sz w:val="26"/>
          <w:szCs w:val="26"/>
        </w:rPr>
        <w:t>47, X3= 1</w:t>
      </w:r>
      <w:r w:rsidR="002F75BB">
        <w:rPr>
          <w:rFonts w:ascii="Times New Roman" w:hAnsi="Times New Roman" w:cs="Times New Roman"/>
          <w:sz w:val="26"/>
          <w:szCs w:val="26"/>
        </w:rPr>
        <w:t>.</w:t>
      </w:r>
      <w:r w:rsidRPr="00B4702E">
        <w:rPr>
          <w:rFonts w:ascii="Times New Roman" w:hAnsi="Times New Roman" w:cs="Times New Roman"/>
          <w:sz w:val="26"/>
          <w:szCs w:val="26"/>
        </w:rPr>
        <w:t>455</w:t>
      </w:r>
      <w:r w:rsidR="002F75BB">
        <w:rPr>
          <w:rFonts w:ascii="Times New Roman" w:hAnsi="Times New Roman" w:cs="Times New Roman"/>
          <w:sz w:val="26"/>
          <w:szCs w:val="26"/>
        </w:rPr>
        <w:t>,</w:t>
      </w:r>
      <w:r w:rsidRPr="00B4702E">
        <w:rPr>
          <w:rFonts w:ascii="Times New Roman" w:hAnsi="Times New Roman" w:cs="Times New Roman"/>
          <w:sz w:val="26"/>
          <w:szCs w:val="26"/>
        </w:rPr>
        <w:t>4</w:t>
      </w:r>
      <w:r w:rsidR="002F75BB">
        <w:rPr>
          <w:rFonts w:ascii="Times New Roman" w:hAnsi="Times New Roman" w:cs="Times New Roman"/>
          <w:sz w:val="26"/>
          <w:szCs w:val="26"/>
        </w:rPr>
        <w:t>6, X4=-474,</w:t>
      </w:r>
      <w:r w:rsidRPr="00B4702E">
        <w:rPr>
          <w:rFonts w:ascii="Times New Roman" w:hAnsi="Times New Roman" w:cs="Times New Roman"/>
          <w:sz w:val="26"/>
          <w:szCs w:val="26"/>
        </w:rPr>
        <w:t>27. Tuy nhiên hệ phương trình thứ 2 lại cho vô số nghiệm</w:t>
      </w:r>
      <w:r w:rsidR="00AC3FA3">
        <w:rPr>
          <w:rFonts w:ascii="Times New Roman" w:hAnsi="Times New Roman" w:cs="Times New Roman"/>
          <w:sz w:val="26"/>
          <w:szCs w:val="26"/>
        </w:rPr>
        <w:t>. Do đó, nếu tính bằng cách thông thường thì sẽ không cho ra kết quả mong muốn. Tuy nhiên, khi ta á</w:t>
      </w:r>
      <w:r w:rsidR="006B440A" w:rsidRPr="00E222DF">
        <w:rPr>
          <w:rFonts w:ascii="Times New Roman" w:hAnsi="Times New Roman" w:cs="Times New Roman"/>
          <w:sz w:val="26"/>
          <w:szCs w:val="26"/>
        </w:rPr>
        <w:t xml:space="preserve">p dụng phương pháp hoán vị cho tất cả các hoán vị của các trang trại, có khoảng 70 hoán vị </w:t>
      </w:r>
      <w:r w:rsidR="00507D21">
        <w:rPr>
          <w:rFonts w:ascii="Times New Roman" w:hAnsi="Times New Roman" w:cs="Times New Roman"/>
          <w:sz w:val="26"/>
          <w:szCs w:val="26"/>
        </w:rPr>
        <w:t xml:space="preserve">và cho ra 70 nhóm giá trị </w:t>
      </w:r>
      <w:r w:rsidR="006B440A" w:rsidRPr="00E222DF">
        <w:rPr>
          <w:rFonts w:ascii="Times New Roman" w:hAnsi="Times New Roman" w:cs="Times New Roman"/>
          <w:sz w:val="26"/>
          <w:szCs w:val="26"/>
        </w:rPr>
        <w:t>của các biến X đối với từng loại lợ</w:t>
      </w:r>
      <w:r w:rsidR="00062837">
        <w:rPr>
          <w:rFonts w:ascii="Times New Roman" w:hAnsi="Times New Roman" w:cs="Times New Roman"/>
          <w:sz w:val="26"/>
          <w:szCs w:val="26"/>
        </w:rPr>
        <w:t>i ích, do đó, độ tin cậy cũng tăng lên nhiều lần.</w:t>
      </w:r>
      <w:r w:rsidR="006B440A" w:rsidRPr="00E222DF">
        <w:rPr>
          <w:rFonts w:ascii="Times New Roman" w:hAnsi="Times New Roman" w:cs="Times New Roman"/>
          <w:sz w:val="26"/>
          <w:szCs w:val="26"/>
        </w:rPr>
        <w:t xml:space="preserve"> Các giá trị thu được của X</w:t>
      </w:r>
      <w:r w:rsidR="006B440A" w:rsidRPr="00E222DF">
        <w:rPr>
          <w:rFonts w:ascii="Times New Roman" w:hAnsi="Times New Roman" w:cs="Times New Roman"/>
          <w:sz w:val="26"/>
          <w:szCs w:val="26"/>
          <w:vertAlign w:val="subscript"/>
        </w:rPr>
        <w:t>1</w:t>
      </w:r>
      <w:r w:rsidR="006B440A" w:rsidRPr="00E222DF">
        <w:rPr>
          <w:rFonts w:ascii="Times New Roman" w:hAnsi="Times New Roman" w:cs="Times New Roman"/>
          <w:sz w:val="26"/>
          <w:szCs w:val="26"/>
        </w:rPr>
        <w:t>,X</w:t>
      </w:r>
      <w:r w:rsidR="006B440A" w:rsidRPr="00E222DF">
        <w:rPr>
          <w:rFonts w:ascii="Times New Roman" w:hAnsi="Times New Roman" w:cs="Times New Roman"/>
          <w:sz w:val="26"/>
          <w:szCs w:val="26"/>
          <w:vertAlign w:val="subscript"/>
        </w:rPr>
        <w:t>2</w:t>
      </w:r>
      <w:r w:rsidR="006B440A" w:rsidRPr="00E222DF">
        <w:rPr>
          <w:rFonts w:ascii="Times New Roman" w:hAnsi="Times New Roman" w:cs="Times New Roman"/>
          <w:sz w:val="26"/>
          <w:szCs w:val="26"/>
        </w:rPr>
        <w:t>, X</w:t>
      </w:r>
      <w:r w:rsidR="006B440A" w:rsidRPr="00E222DF">
        <w:rPr>
          <w:rFonts w:ascii="Times New Roman" w:hAnsi="Times New Roman" w:cs="Times New Roman"/>
          <w:sz w:val="26"/>
          <w:szCs w:val="26"/>
          <w:vertAlign w:val="subscript"/>
        </w:rPr>
        <w:t>3</w:t>
      </w:r>
      <w:r w:rsidR="006B440A" w:rsidRPr="00E222DF">
        <w:rPr>
          <w:rFonts w:ascii="Times New Roman" w:hAnsi="Times New Roman" w:cs="Times New Roman"/>
          <w:sz w:val="26"/>
          <w:szCs w:val="26"/>
        </w:rPr>
        <w:t>, X</w:t>
      </w:r>
      <w:r w:rsidR="006B440A" w:rsidRPr="00E222DF">
        <w:rPr>
          <w:rFonts w:ascii="Times New Roman" w:hAnsi="Times New Roman" w:cs="Times New Roman"/>
          <w:sz w:val="26"/>
          <w:szCs w:val="26"/>
          <w:vertAlign w:val="subscript"/>
        </w:rPr>
        <w:t>4</w:t>
      </w:r>
      <w:r w:rsidR="006B440A" w:rsidRPr="00E222DF">
        <w:rPr>
          <w:rFonts w:ascii="Times New Roman" w:hAnsi="Times New Roman" w:cs="Times New Roman"/>
          <w:sz w:val="26"/>
          <w:szCs w:val="26"/>
        </w:rPr>
        <w:t xml:space="preserve"> có giá trị lớn hơn 0 mới có giá trị do đây là các giá trị lợi ích về môi trường</w:t>
      </w:r>
      <w:r w:rsidR="008D30BA">
        <w:rPr>
          <w:rFonts w:ascii="Times New Roman" w:hAnsi="Times New Roman" w:cs="Times New Roman"/>
          <w:sz w:val="26"/>
          <w:szCs w:val="26"/>
        </w:rPr>
        <w:t xml:space="preserve">. </w:t>
      </w:r>
      <w:r w:rsidR="00A3209B" w:rsidRPr="00E222DF">
        <w:rPr>
          <w:rFonts w:ascii="Times New Roman" w:hAnsi="Times New Roman" w:cs="Times New Roman"/>
          <w:sz w:val="26"/>
          <w:szCs w:val="26"/>
        </w:rPr>
        <w:t xml:space="preserve">Áp dụng công thức phân bố chuẩn, giá trị các loại lợn có thể nằm trong khoảng tin cậy </w:t>
      </w:r>
      <w:r w:rsidR="003C6C3B">
        <w:rPr>
          <w:rFonts w:ascii="Times New Roman" w:hAnsi="Times New Roman" w:cs="Times New Roman"/>
          <w:sz w:val="26"/>
          <w:szCs w:val="26"/>
        </w:rPr>
        <w:t>bằng 2 lần độ lệch chuẩn</w:t>
      </w:r>
      <w:r w:rsidR="00A3209B" w:rsidRPr="00E222DF">
        <w:rPr>
          <w:rFonts w:ascii="Times New Roman" w:hAnsi="Times New Roman" w:cs="Times New Roman"/>
          <w:sz w:val="26"/>
          <w:szCs w:val="26"/>
        </w:rPr>
        <w:t xml:space="preserve"> hay X</w:t>
      </w:r>
      <w:r w:rsidR="00A3209B" w:rsidRPr="00E222DF">
        <w:rPr>
          <w:rFonts w:ascii="Times New Roman" w:hAnsi="Times New Roman" w:cs="Times New Roman"/>
          <w:sz w:val="26"/>
          <w:szCs w:val="26"/>
          <w:vertAlign w:val="subscript"/>
        </w:rPr>
        <w:t>i</w:t>
      </w:r>
      <w:r w:rsidR="00A3209B" w:rsidRPr="00E222DF">
        <w:rPr>
          <w:rFonts w:ascii="Times New Roman" w:hAnsi="Times New Roman" w:cs="Times New Roman"/>
          <w:sz w:val="26"/>
          <w:szCs w:val="26"/>
        </w:rPr>
        <w:t xml:space="preserve"> = X</w:t>
      </w:r>
      <w:r w:rsidR="00A3209B" w:rsidRPr="00D27F78">
        <w:rPr>
          <w:rFonts w:ascii="Times New Roman" w:hAnsi="Times New Roman" w:cs="Times New Roman"/>
          <w:sz w:val="26"/>
          <w:szCs w:val="26"/>
        </w:rPr>
        <w:t>i</w:t>
      </w:r>
      <w:ins w:id="88" w:author="Anh Huy" w:date="2017-11-13T12:01:00Z">
        <w:r w:rsidR="00915EFF">
          <w:rPr>
            <w:rFonts w:ascii="Times New Roman" w:hAnsi="Times New Roman" w:cs="Times New Roman"/>
            <w:sz w:val="26"/>
            <w:szCs w:val="26"/>
          </w:rPr>
          <w:t>(</w:t>
        </w:r>
      </w:ins>
      <w:del w:id="89" w:author="Anh Huy" w:date="2017-11-13T12:01:00Z">
        <w:r w:rsidR="00A3209B" w:rsidRPr="00E222DF" w:rsidDel="00915EFF">
          <w:rPr>
            <w:rFonts w:ascii="Times New Roman" w:hAnsi="Times New Roman" w:cs="Times New Roman"/>
            <w:sz w:val="26"/>
            <w:szCs w:val="26"/>
          </w:rPr>
          <w:delText>_</w:delText>
        </w:r>
      </w:del>
      <w:r w:rsidR="00A3209B" w:rsidRPr="00E222DF">
        <w:rPr>
          <w:rFonts w:ascii="Times New Roman" w:hAnsi="Times New Roman" w:cs="Times New Roman"/>
          <w:sz w:val="26"/>
          <w:szCs w:val="26"/>
        </w:rPr>
        <w:t>avg</w:t>
      </w:r>
      <w:ins w:id="90" w:author="Anh Huy" w:date="2017-11-13T12:01:00Z">
        <w:r w:rsidR="00915EFF">
          <w:rPr>
            <w:rFonts w:ascii="Times New Roman" w:hAnsi="Times New Roman" w:cs="Times New Roman"/>
            <w:sz w:val="26"/>
            <w:szCs w:val="26"/>
          </w:rPr>
          <w:t>)</w:t>
        </w:r>
      </w:ins>
      <w:r w:rsidR="00A3209B" w:rsidRPr="00E222DF">
        <w:rPr>
          <w:rFonts w:ascii="Times New Roman" w:hAnsi="Times New Roman" w:cs="Times New Roman"/>
          <w:sz w:val="26"/>
          <w:szCs w:val="26"/>
        </w:rPr>
        <w:t xml:space="preserve"> </w:t>
      </w:r>
      <m:oMath>
        <m:r>
          <w:ins w:id="91" w:author="Anh Huy" w:date="2017-11-13T12:01:00Z">
            <w:rPr>
              <w:rFonts w:ascii="Cambria Math" w:hAnsi="Cambria Math" w:cs="Times New Roman"/>
              <w:sz w:val="26"/>
              <w:szCs w:val="26"/>
            </w:rPr>
            <m:t>±</m:t>
          </w:ins>
        </m:r>
      </m:oMath>
      <w:del w:id="92" w:author="Anh Huy" w:date="2017-11-13T12:01:00Z">
        <w:r w:rsidR="00A3209B" w:rsidRPr="00E222DF" w:rsidDel="00915EFF">
          <w:rPr>
            <w:rFonts w:ascii="Times New Roman" w:hAnsi="Times New Roman" w:cs="Times New Roman"/>
            <w:sz w:val="26"/>
            <w:szCs w:val="26"/>
          </w:rPr>
          <w:delText>+/-</w:delText>
        </w:r>
      </w:del>
      <w:r w:rsidR="00A3209B" w:rsidRPr="00E222DF">
        <w:rPr>
          <w:rFonts w:ascii="Times New Roman" w:hAnsi="Times New Roman" w:cs="Times New Roman"/>
          <w:sz w:val="26"/>
          <w:szCs w:val="26"/>
        </w:rPr>
        <w:t xml:space="preserve"> X</w:t>
      </w:r>
      <w:r w:rsidR="00A3209B" w:rsidRPr="00D27F78">
        <w:rPr>
          <w:rFonts w:ascii="Times New Roman" w:hAnsi="Times New Roman" w:cs="Times New Roman"/>
          <w:sz w:val="26"/>
          <w:szCs w:val="26"/>
        </w:rPr>
        <w:t>i</w:t>
      </w:r>
      <w:ins w:id="93" w:author="Anh Huy" w:date="2017-11-13T12:01:00Z">
        <w:r w:rsidR="00915EFF">
          <w:rPr>
            <w:rFonts w:ascii="Times New Roman" w:hAnsi="Times New Roman" w:cs="Times New Roman"/>
            <w:sz w:val="26"/>
            <w:szCs w:val="26"/>
          </w:rPr>
          <w:t>(</w:t>
        </w:r>
      </w:ins>
      <w:del w:id="94" w:author="Anh Huy" w:date="2017-11-13T12:01:00Z">
        <w:r w:rsidR="00A3209B" w:rsidRPr="00E222DF" w:rsidDel="00915EFF">
          <w:rPr>
            <w:rFonts w:ascii="Times New Roman" w:hAnsi="Times New Roman" w:cs="Times New Roman"/>
            <w:sz w:val="26"/>
            <w:szCs w:val="26"/>
          </w:rPr>
          <w:delText>_</w:delText>
        </w:r>
      </w:del>
      <w:r w:rsidR="00A3209B" w:rsidRPr="00D27F78">
        <w:rPr>
          <w:rFonts w:ascii="Times New Roman" w:hAnsi="Times New Roman" w:cs="Times New Roman"/>
          <w:sz w:val="26"/>
          <w:szCs w:val="26"/>
        </w:rPr>
        <w:t>std</w:t>
      </w:r>
      <w:ins w:id="95" w:author="Anh Huy" w:date="2017-11-13T12:01:00Z">
        <w:r w:rsidR="00915EFF">
          <w:rPr>
            <w:rFonts w:ascii="Times New Roman" w:hAnsi="Times New Roman" w:cs="Times New Roman"/>
            <w:sz w:val="26"/>
            <w:szCs w:val="26"/>
          </w:rPr>
          <w:t>)</w:t>
        </w:r>
      </w:ins>
      <w:r w:rsidR="00A3209B" w:rsidRPr="00E222DF">
        <w:rPr>
          <w:rFonts w:ascii="Times New Roman" w:hAnsi="Times New Roman" w:cs="Times New Roman"/>
          <w:sz w:val="26"/>
          <w:szCs w:val="26"/>
        </w:rPr>
        <w:t xml:space="preserve"> kết quả tính toán cho từng lợi ích của từng loại lợn thu được kết quả như sau.</w:t>
      </w:r>
    </w:p>
    <w:p w14:paraId="09247928" w14:textId="77777777" w:rsidR="006B440A" w:rsidRPr="009A30B6" w:rsidRDefault="006B440A" w:rsidP="00E222DF">
      <w:pPr>
        <w:widowControl w:val="0"/>
        <w:spacing w:before="120" w:after="0" w:line="240" w:lineRule="auto"/>
        <w:jc w:val="center"/>
        <w:rPr>
          <w:rFonts w:ascii="Times New Roman" w:hAnsi="Times New Roman" w:cs="Times New Roman"/>
          <w:sz w:val="26"/>
          <w:szCs w:val="26"/>
          <w:rPrChange w:id="96" w:author="Anh Huy" w:date="2017-11-13T13:50:00Z">
            <w:rPr>
              <w:rFonts w:ascii="Times New Roman" w:hAnsi="Times New Roman" w:cs="Times New Roman"/>
              <w:b/>
              <w:sz w:val="26"/>
              <w:szCs w:val="26"/>
            </w:rPr>
          </w:rPrChange>
        </w:rPr>
      </w:pPr>
      <w:r w:rsidRPr="009A30B6">
        <w:rPr>
          <w:rFonts w:ascii="Times New Roman" w:hAnsi="Times New Roman" w:cs="Times New Roman"/>
          <w:sz w:val="26"/>
          <w:szCs w:val="26"/>
          <w:rPrChange w:id="97" w:author="Anh Huy" w:date="2017-11-13T13:50:00Z">
            <w:rPr>
              <w:rFonts w:ascii="Times New Roman" w:hAnsi="Times New Roman" w:cs="Times New Roman"/>
              <w:b/>
              <w:sz w:val="26"/>
              <w:szCs w:val="26"/>
            </w:rPr>
          </w:rPrChange>
        </w:rPr>
        <w:t xml:space="preserve">Bảng </w:t>
      </w:r>
      <w:r w:rsidR="009C20B4" w:rsidRPr="009A30B6">
        <w:rPr>
          <w:rFonts w:ascii="Times New Roman" w:hAnsi="Times New Roman" w:cs="Times New Roman"/>
          <w:sz w:val="26"/>
          <w:szCs w:val="26"/>
          <w:rPrChange w:id="98" w:author="Anh Huy" w:date="2017-11-13T13:50:00Z">
            <w:rPr>
              <w:rFonts w:ascii="Times New Roman" w:hAnsi="Times New Roman" w:cs="Times New Roman"/>
              <w:b/>
              <w:sz w:val="26"/>
              <w:szCs w:val="26"/>
            </w:rPr>
          </w:rPrChange>
        </w:rPr>
        <w:t>5</w:t>
      </w:r>
      <w:r w:rsidRPr="009A30B6">
        <w:rPr>
          <w:rFonts w:ascii="Times New Roman" w:hAnsi="Times New Roman" w:cs="Times New Roman"/>
          <w:sz w:val="26"/>
          <w:szCs w:val="26"/>
          <w:rPrChange w:id="99" w:author="Anh Huy" w:date="2017-11-13T13:50:00Z">
            <w:rPr>
              <w:rFonts w:ascii="Times New Roman" w:hAnsi="Times New Roman" w:cs="Times New Roman"/>
              <w:b/>
              <w:sz w:val="26"/>
              <w:szCs w:val="26"/>
            </w:rPr>
          </w:rPrChange>
        </w:rPr>
        <w:t>. Các giá trị lợi ích theo từng loại lợn</w:t>
      </w:r>
    </w:p>
    <w:tbl>
      <w:tblPr>
        <w:tblStyle w:val="TableGrid"/>
        <w:tblW w:w="9762" w:type="dxa"/>
        <w:tblLook w:val="04A0" w:firstRow="1" w:lastRow="0" w:firstColumn="1" w:lastColumn="0" w:noHBand="0" w:noVBand="1"/>
      </w:tblPr>
      <w:tblGrid>
        <w:gridCol w:w="761"/>
        <w:gridCol w:w="1291"/>
        <w:gridCol w:w="931"/>
        <w:gridCol w:w="1129"/>
        <w:gridCol w:w="1124"/>
        <w:gridCol w:w="1240"/>
        <w:gridCol w:w="1115"/>
        <w:gridCol w:w="1240"/>
        <w:gridCol w:w="931"/>
      </w:tblGrid>
      <w:tr w:rsidR="00543FD1" w:rsidRPr="00E222DF" w14:paraId="08842194" w14:textId="77777777" w:rsidTr="003D18D9">
        <w:tc>
          <w:tcPr>
            <w:tcW w:w="765" w:type="dxa"/>
            <w:vMerge w:val="restart"/>
          </w:tcPr>
          <w:p w14:paraId="57489A6B" w14:textId="77777777" w:rsidR="00543FD1" w:rsidRPr="00A3209B" w:rsidRDefault="00543FD1" w:rsidP="00A3209B">
            <w:pPr>
              <w:widowControl w:val="0"/>
              <w:spacing w:before="120"/>
              <w:jc w:val="center"/>
              <w:rPr>
                <w:rFonts w:ascii="Times New Roman" w:hAnsi="Times New Roman" w:cs="Times New Roman"/>
                <w:b/>
                <w:sz w:val="26"/>
                <w:szCs w:val="26"/>
              </w:rPr>
            </w:pPr>
            <w:r w:rsidRPr="00A3209B">
              <w:rPr>
                <w:rFonts w:ascii="Times New Roman" w:hAnsi="Times New Roman" w:cs="Times New Roman"/>
                <w:b/>
                <w:sz w:val="26"/>
                <w:szCs w:val="26"/>
              </w:rPr>
              <w:t>Loại lợn</w:t>
            </w:r>
          </w:p>
        </w:tc>
        <w:tc>
          <w:tcPr>
            <w:tcW w:w="2217" w:type="dxa"/>
            <w:gridSpan w:val="2"/>
          </w:tcPr>
          <w:p w14:paraId="1758DF21" w14:textId="77777777" w:rsidR="00543FD1" w:rsidRPr="00A3209B" w:rsidRDefault="00543FD1" w:rsidP="00A3209B">
            <w:pPr>
              <w:widowControl w:val="0"/>
              <w:spacing w:before="120"/>
              <w:jc w:val="center"/>
              <w:rPr>
                <w:rFonts w:ascii="Times New Roman" w:hAnsi="Times New Roman" w:cs="Times New Roman"/>
                <w:sz w:val="26"/>
                <w:szCs w:val="26"/>
              </w:rPr>
            </w:pPr>
            <w:r w:rsidRPr="00E222DF">
              <w:rPr>
                <w:rFonts w:asciiTheme="majorHAnsi" w:hAnsiTheme="majorHAnsi" w:cstheme="majorHAnsi"/>
                <w:b/>
                <w:sz w:val="26"/>
                <w:szCs w:val="26"/>
              </w:rPr>
              <w:t>b</w:t>
            </w:r>
            <w:r w:rsidRPr="00E222DF">
              <w:rPr>
                <w:rFonts w:asciiTheme="majorHAnsi" w:hAnsiTheme="majorHAnsi" w:cstheme="majorHAnsi"/>
                <w:b/>
                <w:sz w:val="26"/>
                <w:szCs w:val="26"/>
                <w:vertAlign w:val="subscript"/>
              </w:rPr>
              <w:t>credit</w:t>
            </w:r>
            <w:r w:rsidR="007736A6" w:rsidRPr="007736A6">
              <w:rPr>
                <w:rFonts w:asciiTheme="majorHAnsi" w:hAnsiTheme="majorHAnsi" w:cstheme="majorHAnsi"/>
                <w:b/>
                <w:sz w:val="24"/>
                <w:szCs w:val="24"/>
              </w:rPr>
              <w:t>(VNĐ/năm)</w:t>
            </w:r>
          </w:p>
        </w:tc>
        <w:tc>
          <w:tcPr>
            <w:tcW w:w="2280" w:type="dxa"/>
            <w:gridSpan w:val="2"/>
          </w:tcPr>
          <w:p w14:paraId="4774A9D0" w14:textId="77777777" w:rsidR="00543FD1" w:rsidRPr="00E222DF" w:rsidRDefault="00543FD1" w:rsidP="00A3209B">
            <w:pPr>
              <w:widowControl w:val="0"/>
              <w:spacing w:before="120"/>
              <w:jc w:val="center"/>
              <w:rPr>
                <w:rFonts w:ascii="Times New Roman" w:hAnsi="Times New Roman" w:cs="Times New Roman"/>
                <w:sz w:val="26"/>
                <w:szCs w:val="26"/>
              </w:rPr>
            </w:pPr>
            <w:r w:rsidRPr="00E222DF">
              <w:rPr>
                <w:rFonts w:asciiTheme="majorHAnsi" w:hAnsiTheme="majorHAnsi" w:cstheme="majorHAnsi"/>
                <w:b/>
                <w:sz w:val="26"/>
                <w:szCs w:val="26"/>
                <w:lang w:val="es-ES"/>
              </w:rPr>
              <w:t>b</w:t>
            </w:r>
            <w:r w:rsidRPr="00E222DF">
              <w:rPr>
                <w:rFonts w:asciiTheme="majorHAnsi" w:hAnsiTheme="majorHAnsi" w:cstheme="majorHAnsi"/>
                <w:b/>
                <w:sz w:val="26"/>
                <w:szCs w:val="26"/>
                <w:vertAlign w:val="subscript"/>
                <w:lang w:val="es-ES"/>
              </w:rPr>
              <w:t>energy</w:t>
            </w:r>
            <w:r w:rsidR="007736A6" w:rsidRPr="007736A6">
              <w:rPr>
                <w:rFonts w:asciiTheme="majorHAnsi" w:hAnsiTheme="majorHAnsi" w:cstheme="majorHAnsi"/>
                <w:b/>
                <w:sz w:val="24"/>
                <w:szCs w:val="24"/>
              </w:rPr>
              <w:t>(VNĐ/năm)</w:t>
            </w:r>
          </w:p>
        </w:tc>
        <w:tc>
          <w:tcPr>
            <w:tcW w:w="2404" w:type="dxa"/>
            <w:gridSpan w:val="2"/>
          </w:tcPr>
          <w:p w14:paraId="61A36C93" w14:textId="77777777" w:rsidR="00543FD1" w:rsidRPr="00E222DF" w:rsidRDefault="00543FD1" w:rsidP="00A3209B">
            <w:pPr>
              <w:widowControl w:val="0"/>
              <w:spacing w:before="120"/>
              <w:jc w:val="center"/>
              <w:rPr>
                <w:rFonts w:ascii="Times New Roman" w:hAnsi="Times New Roman" w:cs="Times New Roman"/>
                <w:sz w:val="26"/>
                <w:szCs w:val="26"/>
              </w:rPr>
            </w:pPr>
            <w:r w:rsidRPr="00E222DF">
              <w:rPr>
                <w:rFonts w:asciiTheme="majorHAnsi" w:hAnsiTheme="majorHAnsi" w:cstheme="majorHAnsi"/>
                <w:b/>
                <w:sz w:val="26"/>
                <w:szCs w:val="26"/>
                <w:lang w:val="es-ES"/>
              </w:rPr>
              <w:t>b</w:t>
            </w:r>
            <w:r w:rsidRPr="00E222DF">
              <w:rPr>
                <w:rFonts w:asciiTheme="majorHAnsi" w:hAnsiTheme="majorHAnsi" w:cstheme="majorHAnsi"/>
                <w:b/>
                <w:sz w:val="26"/>
                <w:szCs w:val="26"/>
                <w:vertAlign w:val="subscript"/>
                <w:lang w:val="es-ES"/>
              </w:rPr>
              <w:t>fee</w:t>
            </w:r>
            <w:r w:rsidR="007736A6" w:rsidRPr="007736A6">
              <w:rPr>
                <w:rFonts w:asciiTheme="majorHAnsi" w:hAnsiTheme="majorHAnsi" w:cstheme="majorHAnsi"/>
                <w:b/>
                <w:sz w:val="24"/>
                <w:szCs w:val="24"/>
              </w:rPr>
              <w:t>(VNĐ/năm)</w:t>
            </w:r>
          </w:p>
        </w:tc>
        <w:tc>
          <w:tcPr>
            <w:tcW w:w="2096" w:type="dxa"/>
            <w:gridSpan w:val="2"/>
          </w:tcPr>
          <w:p w14:paraId="55891F57" w14:textId="77777777" w:rsidR="00543FD1" w:rsidRPr="00E222DF" w:rsidRDefault="00A3209B" w:rsidP="00A3209B">
            <w:pPr>
              <w:widowControl w:val="0"/>
              <w:spacing w:before="120"/>
              <w:jc w:val="center"/>
              <w:rPr>
                <w:rFonts w:ascii="Times New Roman" w:hAnsi="Times New Roman" w:cs="Times New Roman"/>
                <w:sz w:val="26"/>
                <w:szCs w:val="26"/>
              </w:rPr>
            </w:pPr>
            <w:r>
              <w:rPr>
                <w:rFonts w:asciiTheme="majorHAnsi" w:hAnsiTheme="majorHAnsi" w:cstheme="majorHAnsi"/>
                <w:b/>
                <w:sz w:val="26"/>
                <w:szCs w:val="26"/>
                <w:lang w:val="es-ES"/>
              </w:rPr>
              <w:t xml:space="preserve">b </w:t>
            </w:r>
            <w:r w:rsidR="007736A6" w:rsidRPr="007736A6">
              <w:rPr>
                <w:rFonts w:asciiTheme="majorHAnsi" w:hAnsiTheme="majorHAnsi" w:cstheme="majorHAnsi"/>
                <w:b/>
                <w:sz w:val="24"/>
                <w:szCs w:val="24"/>
              </w:rPr>
              <w:t>(VNĐ/năm)</w:t>
            </w:r>
          </w:p>
        </w:tc>
      </w:tr>
      <w:tr w:rsidR="00543FD1" w:rsidRPr="00E222DF" w14:paraId="730F4FA9" w14:textId="77777777" w:rsidTr="003D18D9">
        <w:tc>
          <w:tcPr>
            <w:tcW w:w="765" w:type="dxa"/>
            <w:vMerge/>
          </w:tcPr>
          <w:p w14:paraId="5008DD7E" w14:textId="77777777" w:rsidR="00543FD1" w:rsidRPr="00E222DF" w:rsidRDefault="00543FD1" w:rsidP="00A3209B">
            <w:pPr>
              <w:widowControl w:val="0"/>
              <w:spacing w:before="120"/>
              <w:jc w:val="center"/>
              <w:rPr>
                <w:rFonts w:ascii="Times New Roman" w:hAnsi="Times New Roman" w:cs="Times New Roman"/>
                <w:sz w:val="26"/>
                <w:szCs w:val="26"/>
              </w:rPr>
            </w:pPr>
          </w:p>
        </w:tc>
        <w:tc>
          <w:tcPr>
            <w:tcW w:w="1323" w:type="dxa"/>
          </w:tcPr>
          <w:p w14:paraId="7F26037C" w14:textId="77777777" w:rsidR="00543FD1" w:rsidRPr="00E222DF" w:rsidRDefault="00543FD1" w:rsidP="00A3209B">
            <w:pPr>
              <w:widowControl w:val="0"/>
              <w:spacing w:before="120"/>
              <w:jc w:val="center"/>
              <w:rPr>
                <w:rFonts w:ascii="Times New Roman" w:hAnsi="Times New Roman" w:cs="Times New Roman"/>
                <w:b/>
                <w:sz w:val="26"/>
                <w:szCs w:val="26"/>
              </w:rPr>
            </w:pPr>
            <w:r w:rsidRPr="00E222DF">
              <w:rPr>
                <w:rFonts w:ascii="Times New Roman" w:hAnsi="Times New Roman" w:cs="Times New Roman"/>
                <w:b/>
                <w:sz w:val="26"/>
                <w:szCs w:val="26"/>
              </w:rPr>
              <w:t>AVG</w:t>
            </w:r>
          </w:p>
        </w:tc>
        <w:tc>
          <w:tcPr>
            <w:tcW w:w="894" w:type="dxa"/>
          </w:tcPr>
          <w:p w14:paraId="7060AEA5" w14:textId="77777777" w:rsidR="00543FD1" w:rsidRPr="00E222DF" w:rsidRDefault="00543FD1" w:rsidP="00A3209B">
            <w:pPr>
              <w:widowControl w:val="0"/>
              <w:spacing w:before="120"/>
              <w:jc w:val="center"/>
              <w:rPr>
                <w:rFonts w:ascii="Times New Roman" w:hAnsi="Times New Roman" w:cs="Times New Roman"/>
                <w:b/>
                <w:sz w:val="26"/>
                <w:szCs w:val="26"/>
              </w:rPr>
            </w:pPr>
            <w:r w:rsidRPr="00E222DF">
              <w:rPr>
                <w:rFonts w:ascii="Times New Roman" w:hAnsi="Times New Roman" w:cs="Times New Roman"/>
                <w:b/>
                <w:sz w:val="26"/>
                <w:szCs w:val="26"/>
              </w:rPr>
              <w:t>SD</w:t>
            </w:r>
          </w:p>
        </w:tc>
        <w:tc>
          <w:tcPr>
            <w:tcW w:w="1140" w:type="dxa"/>
          </w:tcPr>
          <w:p w14:paraId="4818E0DC" w14:textId="77777777" w:rsidR="00543FD1" w:rsidRPr="00E222DF" w:rsidRDefault="00543FD1" w:rsidP="00A3209B">
            <w:pPr>
              <w:widowControl w:val="0"/>
              <w:spacing w:before="120"/>
              <w:jc w:val="center"/>
              <w:rPr>
                <w:rFonts w:ascii="Times New Roman" w:hAnsi="Times New Roman" w:cs="Times New Roman"/>
                <w:b/>
                <w:sz w:val="26"/>
                <w:szCs w:val="26"/>
              </w:rPr>
            </w:pPr>
            <w:r w:rsidRPr="00E222DF">
              <w:rPr>
                <w:rFonts w:ascii="Times New Roman" w:hAnsi="Times New Roman" w:cs="Times New Roman"/>
                <w:b/>
                <w:sz w:val="26"/>
                <w:szCs w:val="26"/>
              </w:rPr>
              <w:t>AVG</w:t>
            </w:r>
          </w:p>
        </w:tc>
        <w:tc>
          <w:tcPr>
            <w:tcW w:w="1140" w:type="dxa"/>
          </w:tcPr>
          <w:p w14:paraId="7D772791" w14:textId="77777777" w:rsidR="00543FD1" w:rsidRPr="00E222DF" w:rsidRDefault="00543FD1" w:rsidP="00A3209B">
            <w:pPr>
              <w:widowControl w:val="0"/>
              <w:spacing w:before="120"/>
              <w:jc w:val="center"/>
              <w:rPr>
                <w:rFonts w:ascii="Times New Roman" w:hAnsi="Times New Roman" w:cs="Times New Roman"/>
                <w:b/>
                <w:sz w:val="26"/>
                <w:szCs w:val="26"/>
              </w:rPr>
            </w:pPr>
            <w:r w:rsidRPr="00E222DF">
              <w:rPr>
                <w:rFonts w:ascii="Times New Roman" w:hAnsi="Times New Roman" w:cs="Times New Roman"/>
                <w:b/>
                <w:sz w:val="26"/>
                <w:szCs w:val="26"/>
              </w:rPr>
              <w:t>SD</w:t>
            </w:r>
          </w:p>
        </w:tc>
        <w:tc>
          <w:tcPr>
            <w:tcW w:w="1264" w:type="dxa"/>
          </w:tcPr>
          <w:p w14:paraId="5F35E919" w14:textId="77777777" w:rsidR="00543FD1" w:rsidRPr="00E222DF" w:rsidRDefault="00543FD1" w:rsidP="00A3209B">
            <w:pPr>
              <w:widowControl w:val="0"/>
              <w:spacing w:before="120"/>
              <w:jc w:val="center"/>
              <w:rPr>
                <w:rFonts w:ascii="Times New Roman" w:hAnsi="Times New Roman" w:cs="Times New Roman"/>
                <w:b/>
                <w:sz w:val="26"/>
                <w:szCs w:val="26"/>
              </w:rPr>
            </w:pPr>
            <w:r w:rsidRPr="00E222DF">
              <w:rPr>
                <w:rFonts w:ascii="Times New Roman" w:hAnsi="Times New Roman" w:cs="Times New Roman"/>
                <w:b/>
                <w:sz w:val="26"/>
                <w:szCs w:val="26"/>
              </w:rPr>
              <w:t>AVG</w:t>
            </w:r>
          </w:p>
        </w:tc>
        <w:tc>
          <w:tcPr>
            <w:tcW w:w="1140" w:type="dxa"/>
          </w:tcPr>
          <w:p w14:paraId="323C5500" w14:textId="77777777" w:rsidR="00543FD1" w:rsidRPr="00E222DF" w:rsidRDefault="00543FD1" w:rsidP="00A3209B">
            <w:pPr>
              <w:widowControl w:val="0"/>
              <w:spacing w:before="120"/>
              <w:jc w:val="center"/>
              <w:rPr>
                <w:rFonts w:ascii="Times New Roman" w:hAnsi="Times New Roman" w:cs="Times New Roman"/>
                <w:b/>
                <w:sz w:val="26"/>
                <w:szCs w:val="26"/>
              </w:rPr>
            </w:pPr>
            <w:r w:rsidRPr="00E222DF">
              <w:rPr>
                <w:rFonts w:ascii="Times New Roman" w:hAnsi="Times New Roman" w:cs="Times New Roman"/>
                <w:b/>
                <w:sz w:val="26"/>
                <w:szCs w:val="26"/>
              </w:rPr>
              <w:t>SD</w:t>
            </w:r>
          </w:p>
        </w:tc>
        <w:tc>
          <w:tcPr>
            <w:tcW w:w="1264" w:type="dxa"/>
          </w:tcPr>
          <w:p w14:paraId="4F95B093" w14:textId="77777777" w:rsidR="00543FD1" w:rsidRPr="00E222DF" w:rsidRDefault="00543FD1" w:rsidP="00A3209B">
            <w:pPr>
              <w:widowControl w:val="0"/>
              <w:spacing w:before="120"/>
              <w:jc w:val="center"/>
              <w:rPr>
                <w:rFonts w:ascii="Times New Roman" w:hAnsi="Times New Roman" w:cs="Times New Roman"/>
                <w:b/>
                <w:sz w:val="26"/>
                <w:szCs w:val="26"/>
              </w:rPr>
            </w:pPr>
            <w:r w:rsidRPr="00E222DF">
              <w:rPr>
                <w:rFonts w:ascii="Times New Roman" w:hAnsi="Times New Roman" w:cs="Times New Roman"/>
                <w:b/>
                <w:sz w:val="26"/>
                <w:szCs w:val="26"/>
              </w:rPr>
              <w:t>AVG</w:t>
            </w:r>
          </w:p>
        </w:tc>
        <w:tc>
          <w:tcPr>
            <w:tcW w:w="832" w:type="dxa"/>
          </w:tcPr>
          <w:p w14:paraId="3CA3CD7F" w14:textId="77777777" w:rsidR="00543FD1" w:rsidRPr="00E222DF" w:rsidRDefault="00543FD1" w:rsidP="00A3209B">
            <w:pPr>
              <w:widowControl w:val="0"/>
              <w:spacing w:before="120"/>
              <w:jc w:val="center"/>
              <w:rPr>
                <w:rFonts w:ascii="Times New Roman" w:hAnsi="Times New Roman" w:cs="Times New Roman"/>
                <w:b/>
                <w:sz w:val="26"/>
                <w:szCs w:val="26"/>
              </w:rPr>
            </w:pPr>
            <w:r w:rsidRPr="00E222DF">
              <w:rPr>
                <w:rFonts w:ascii="Times New Roman" w:hAnsi="Times New Roman" w:cs="Times New Roman"/>
                <w:b/>
                <w:sz w:val="26"/>
                <w:szCs w:val="26"/>
              </w:rPr>
              <w:t>SD</w:t>
            </w:r>
          </w:p>
        </w:tc>
      </w:tr>
      <w:tr w:rsidR="00A63866" w:rsidRPr="00E222DF" w14:paraId="54CE4F3F" w14:textId="77777777" w:rsidTr="003D18D9">
        <w:tc>
          <w:tcPr>
            <w:tcW w:w="765" w:type="dxa"/>
          </w:tcPr>
          <w:p w14:paraId="2D6FEE06" w14:textId="77777777" w:rsidR="00A63866" w:rsidRPr="00E222DF" w:rsidRDefault="00A3209B" w:rsidP="00A3209B">
            <w:pPr>
              <w:widowControl w:val="0"/>
              <w:spacing w:before="120"/>
              <w:jc w:val="both"/>
              <w:rPr>
                <w:rFonts w:ascii="Times New Roman" w:hAnsi="Times New Roman" w:cs="Times New Roman"/>
                <w:sz w:val="26"/>
                <w:szCs w:val="26"/>
              </w:rPr>
            </w:pPr>
            <w:r>
              <w:rPr>
                <w:rFonts w:ascii="Times New Roman" w:hAnsi="Times New Roman" w:cs="Times New Roman"/>
                <w:sz w:val="26"/>
                <w:szCs w:val="26"/>
              </w:rPr>
              <w:t xml:space="preserve">X1 </w:t>
            </w:r>
          </w:p>
        </w:tc>
        <w:tc>
          <w:tcPr>
            <w:tcW w:w="1323" w:type="dxa"/>
          </w:tcPr>
          <w:p w14:paraId="3A0B17C0" w14:textId="77777777" w:rsidR="00A63866" w:rsidRPr="00E222DF" w:rsidRDefault="00543FD1" w:rsidP="00D715B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23</w:t>
            </w:r>
            <w:r w:rsidR="003D18D9">
              <w:rPr>
                <w:rFonts w:ascii="Times New Roman" w:hAnsi="Times New Roman" w:cs="Times New Roman"/>
                <w:sz w:val="26"/>
                <w:szCs w:val="26"/>
              </w:rPr>
              <w:t>.</w:t>
            </w:r>
            <w:r w:rsidRPr="00E222DF">
              <w:rPr>
                <w:rFonts w:ascii="Times New Roman" w:hAnsi="Times New Roman" w:cs="Times New Roman"/>
                <w:sz w:val="26"/>
                <w:szCs w:val="26"/>
              </w:rPr>
              <w:t>925</w:t>
            </w:r>
          </w:p>
        </w:tc>
        <w:tc>
          <w:tcPr>
            <w:tcW w:w="894" w:type="dxa"/>
          </w:tcPr>
          <w:p w14:paraId="569AE3BC" w14:textId="77777777" w:rsidR="00A63866" w:rsidRPr="00E222DF" w:rsidRDefault="00543FD1"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11</w:t>
            </w:r>
            <w:r w:rsidR="003D18D9">
              <w:rPr>
                <w:rFonts w:ascii="Times New Roman" w:hAnsi="Times New Roman" w:cs="Times New Roman"/>
                <w:sz w:val="26"/>
                <w:szCs w:val="26"/>
              </w:rPr>
              <w:t>.</w:t>
            </w:r>
            <w:r w:rsidR="00A3209B">
              <w:rPr>
                <w:rFonts w:ascii="Times New Roman" w:hAnsi="Times New Roman" w:cs="Times New Roman"/>
                <w:sz w:val="26"/>
                <w:szCs w:val="26"/>
              </w:rPr>
              <w:t>050</w:t>
            </w:r>
          </w:p>
        </w:tc>
        <w:tc>
          <w:tcPr>
            <w:tcW w:w="1140" w:type="dxa"/>
          </w:tcPr>
          <w:p w14:paraId="0F1F8BFA" w14:textId="77777777" w:rsidR="00A63866" w:rsidRPr="00E222DF" w:rsidRDefault="00EC55E3"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5</w:t>
            </w:r>
            <w:r w:rsidR="003D18D9">
              <w:rPr>
                <w:rFonts w:ascii="Times New Roman" w:hAnsi="Times New Roman" w:cs="Times New Roman"/>
                <w:sz w:val="26"/>
                <w:szCs w:val="26"/>
              </w:rPr>
              <w:t>.</w:t>
            </w:r>
            <w:r w:rsidRPr="00E222DF">
              <w:rPr>
                <w:rFonts w:ascii="Times New Roman" w:hAnsi="Times New Roman" w:cs="Times New Roman"/>
                <w:sz w:val="26"/>
                <w:szCs w:val="26"/>
              </w:rPr>
              <w:t>327</w:t>
            </w:r>
          </w:p>
        </w:tc>
        <w:tc>
          <w:tcPr>
            <w:tcW w:w="1140" w:type="dxa"/>
          </w:tcPr>
          <w:p w14:paraId="48499FC8" w14:textId="77777777" w:rsidR="00A63866" w:rsidRPr="00E222DF" w:rsidRDefault="00EC55E3"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4</w:t>
            </w:r>
            <w:r w:rsidR="003D18D9">
              <w:rPr>
                <w:rFonts w:ascii="Times New Roman" w:hAnsi="Times New Roman" w:cs="Times New Roman"/>
                <w:sz w:val="26"/>
                <w:szCs w:val="26"/>
              </w:rPr>
              <w:t>.</w:t>
            </w:r>
            <w:r w:rsidR="00D715B6">
              <w:rPr>
                <w:rFonts w:ascii="Times New Roman" w:hAnsi="Times New Roman" w:cs="Times New Roman"/>
                <w:sz w:val="26"/>
                <w:szCs w:val="26"/>
              </w:rPr>
              <w:t>051</w:t>
            </w:r>
          </w:p>
        </w:tc>
        <w:tc>
          <w:tcPr>
            <w:tcW w:w="1264" w:type="dxa"/>
          </w:tcPr>
          <w:p w14:paraId="4B838AB5" w14:textId="77777777" w:rsidR="00A63866" w:rsidRPr="00E222DF" w:rsidRDefault="00543FD1"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122</w:t>
            </w:r>
            <w:r w:rsidR="003D18D9">
              <w:rPr>
                <w:rFonts w:ascii="Times New Roman" w:hAnsi="Times New Roman" w:cs="Times New Roman"/>
                <w:sz w:val="26"/>
                <w:szCs w:val="26"/>
              </w:rPr>
              <w:t>.</w:t>
            </w:r>
            <w:r w:rsidRPr="00E222DF">
              <w:rPr>
                <w:rFonts w:ascii="Times New Roman" w:hAnsi="Times New Roman" w:cs="Times New Roman"/>
                <w:sz w:val="26"/>
                <w:szCs w:val="26"/>
              </w:rPr>
              <w:t>001</w:t>
            </w:r>
          </w:p>
        </w:tc>
        <w:tc>
          <w:tcPr>
            <w:tcW w:w="1140" w:type="dxa"/>
          </w:tcPr>
          <w:p w14:paraId="106D0D6F" w14:textId="77777777" w:rsidR="00A63866" w:rsidRPr="00E222DF" w:rsidRDefault="00EC55E3"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40</w:t>
            </w:r>
            <w:r w:rsidR="00D715B6">
              <w:rPr>
                <w:rFonts w:ascii="Times New Roman" w:hAnsi="Times New Roman" w:cs="Times New Roman"/>
                <w:sz w:val="26"/>
                <w:szCs w:val="26"/>
              </w:rPr>
              <w:t>.635</w:t>
            </w:r>
          </w:p>
        </w:tc>
        <w:tc>
          <w:tcPr>
            <w:tcW w:w="1264" w:type="dxa"/>
          </w:tcPr>
          <w:p w14:paraId="42A92055" w14:textId="77777777" w:rsidR="00A63866" w:rsidRPr="00E222DF" w:rsidRDefault="00543FD1"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146</w:t>
            </w:r>
            <w:r w:rsidR="002C0EFE">
              <w:rPr>
                <w:rFonts w:ascii="Times New Roman" w:hAnsi="Times New Roman" w:cs="Times New Roman"/>
                <w:sz w:val="26"/>
                <w:szCs w:val="26"/>
              </w:rPr>
              <w:t>.</w:t>
            </w:r>
            <w:r w:rsidRPr="00E222DF">
              <w:rPr>
                <w:rFonts w:ascii="Times New Roman" w:hAnsi="Times New Roman" w:cs="Times New Roman"/>
                <w:sz w:val="26"/>
                <w:szCs w:val="26"/>
              </w:rPr>
              <w:t>611</w:t>
            </w:r>
          </w:p>
        </w:tc>
        <w:tc>
          <w:tcPr>
            <w:tcW w:w="832" w:type="dxa"/>
          </w:tcPr>
          <w:p w14:paraId="6D4A41E1" w14:textId="77777777" w:rsidR="00A63866" w:rsidRPr="00E222DF" w:rsidRDefault="00543FD1"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37</w:t>
            </w:r>
            <w:r w:rsidR="002C0EFE">
              <w:rPr>
                <w:rFonts w:ascii="Times New Roman" w:hAnsi="Times New Roman" w:cs="Times New Roman"/>
                <w:sz w:val="26"/>
                <w:szCs w:val="26"/>
              </w:rPr>
              <w:t>.</w:t>
            </w:r>
            <w:r w:rsidR="00A3209B">
              <w:rPr>
                <w:rFonts w:ascii="Times New Roman" w:hAnsi="Times New Roman" w:cs="Times New Roman"/>
                <w:sz w:val="26"/>
                <w:szCs w:val="26"/>
              </w:rPr>
              <w:t>718</w:t>
            </w:r>
          </w:p>
        </w:tc>
      </w:tr>
      <w:tr w:rsidR="00A63866" w:rsidRPr="00E222DF" w14:paraId="369A44B2" w14:textId="77777777" w:rsidTr="003D18D9">
        <w:tc>
          <w:tcPr>
            <w:tcW w:w="765" w:type="dxa"/>
          </w:tcPr>
          <w:p w14:paraId="09C2FD21" w14:textId="77777777" w:rsidR="00A63866" w:rsidRPr="00E222DF" w:rsidRDefault="00A63866" w:rsidP="00A3209B">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 xml:space="preserve">X2 </w:t>
            </w:r>
          </w:p>
        </w:tc>
        <w:tc>
          <w:tcPr>
            <w:tcW w:w="1323" w:type="dxa"/>
          </w:tcPr>
          <w:p w14:paraId="18759B48" w14:textId="77777777" w:rsidR="00A63866" w:rsidRPr="00E222DF" w:rsidRDefault="003D18D9" w:rsidP="00D715B6">
            <w:pPr>
              <w:widowControl w:val="0"/>
              <w:spacing w:before="120"/>
              <w:jc w:val="right"/>
              <w:rPr>
                <w:rFonts w:ascii="Times New Roman" w:hAnsi="Times New Roman" w:cs="Times New Roman"/>
                <w:sz w:val="26"/>
                <w:szCs w:val="26"/>
              </w:rPr>
            </w:pPr>
            <w:r>
              <w:rPr>
                <w:rFonts w:ascii="Times New Roman" w:hAnsi="Times New Roman" w:cs="Times New Roman"/>
                <w:sz w:val="26"/>
                <w:szCs w:val="26"/>
              </w:rPr>
              <w:t>21.</w:t>
            </w:r>
            <w:r w:rsidR="00543FD1" w:rsidRPr="00E222DF">
              <w:rPr>
                <w:rFonts w:ascii="Times New Roman" w:hAnsi="Times New Roman" w:cs="Times New Roman"/>
                <w:sz w:val="26"/>
                <w:szCs w:val="26"/>
              </w:rPr>
              <w:t>856</w:t>
            </w:r>
          </w:p>
        </w:tc>
        <w:tc>
          <w:tcPr>
            <w:tcW w:w="894" w:type="dxa"/>
          </w:tcPr>
          <w:p w14:paraId="72D2C6C9" w14:textId="77777777" w:rsidR="00A63866" w:rsidRPr="00E222DF" w:rsidRDefault="00543FD1"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11</w:t>
            </w:r>
            <w:r w:rsidR="003D18D9">
              <w:rPr>
                <w:rFonts w:ascii="Times New Roman" w:hAnsi="Times New Roman" w:cs="Times New Roman"/>
                <w:sz w:val="26"/>
                <w:szCs w:val="26"/>
              </w:rPr>
              <w:t>.</w:t>
            </w:r>
            <w:r w:rsidR="00A3209B">
              <w:rPr>
                <w:rFonts w:ascii="Times New Roman" w:hAnsi="Times New Roman" w:cs="Times New Roman"/>
                <w:sz w:val="26"/>
                <w:szCs w:val="26"/>
              </w:rPr>
              <w:t>067</w:t>
            </w:r>
          </w:p>
        </w:tc>
        <w:tc>
          <w:tcPr>
            <w:tcW w:w="1140" w:type="dxa"/>
          </w:tcPr>
          <w:p w14:paraId="1B20FE9D" w14:textId="77777777" w:rsidR="00A63866" w:rsidRPr="00E222DF" w:rsidRDefault="00543FD1"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13</w:t>
            </w:r>
            <w:r w:rsidR="003D18D9">
              <w:rPr>
                <w:rFonts w:ascii="Times New Roman" w:hAnsi="Times New Roman" w:cs="Times New Roman"/>
                <w:sz w:val="26"/>
                <w:szCs w:val="26"/>
              </w:rPr>
              <w:t>.</w:t>
            </w:r>
            <w:r w:rsidRPr="00E222DF">
              <w:rPr>
                <w:rFonts w:ascii="Times New Roman" w:hAnsi="Times New Roman" w:cs="Times New Roman"/>
                <w:sz w:val="26"/>
                <w:szCs w:val="26"/>
              </w:rPr>
              <w:t>694</w:t>
            </w:r>
          </w:p>
        </w:tc>
        <w:tc>
          <w:tcPr>
            <w:tcW w:w="1140" w:type="dxa"/>
          </w:tcPr>
          <w:p w14:paraId="5BD48E99" w14:textId="77777777" w:rsidR="00A63866" w:rsidRPr="00E222DF" w:rsidRDefault="00EC55E3"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12</w:t>
            </w:r>
            <w:r w:rsidR="003D18D9">
              <w:rPr>
                <w:rFonts w:ascii="Times New Roman" w:hAnsi="Times New Roman" w:cs="Times New Roman"/>
                <w:sz w:val="26"/>
                <w:szCs w:val="26"/>
              </w:rPr>
              <w:t>.</w:t>
            </w:r>
            <w:r w:rsidR="00D715B6">
              <w:rPr>
                <w:rFonts w:ascii="Times New Roman" w:hAnsi="Times New Roman" w:cs="Times New Roman"/>
                <w:sz w:val="26"/>
                <w:szCs w:val="26"/>
              </w:rPr>
              <w:t>862</w:t>
            </w:r>
          </w:p>
        </w:tc>
        <w:tc>
          <w:tcPr>
            <w:tcW w:w="1264" w:type="dxa"/>
          </w:tcPr>
          <w:p w14:paraId="046F5AF4" w14:textId="77777777" w:rsidR="00A63866" w:rsidRPr="00E222DF" w:rsidRDefault="00EC55E3"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89</w:t>
            </w:r>
            <w:r w:rsidR="003D18D9">
              <w:rPr>
                <w:rFonts w:ascii="Times New Roman" w:hAnsi="Times New Roman" w:cs="Times New Roman"/>
                <w:sz w:val="26"/>
                <w:szCs w:val="26"/>
              </w:rPr>
              <w:t>.</w:t>
            </w:r>
            <w:r w:rsidR="00D715B6">
              <w:rPr>
                <w:rFonts w:ascii="Times New Roman" w:hAnsi="Times New Roman" w:cs="Times New Roman"/>
                <w:sz w:val="26"/>
                <w:szCs w:val="26"/>
              </w:rPr>
              <w:t>698</w:t>
            </w:r>
          </w:p>
        </w:tc>
        <w:tc>
          <w:tcPr>
            <w:tcW w:w="1140" w:type="dxa"/>
          </w:tcPr>
          <w:p w14:paraId="3F00EE2D" w14:textId="77777777" w:rsidR="00A63866" w:rsidRPr="00E222DF" w:rsidRDefault="00EC55E3"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60</w:t>
            </w:r>
            <w:r w:rsidR="003D18D9">
              <w:rPr>
                <w:rFonts w:ascii="Times New Roman" w:hAnsi="Times New Roman" w:cs="Times New Roman"/>
                <w:sz w:val="26"/>
                <w:szCs w:val="26"/>
              </w:rPr>
              <w:t>.</w:t>
            </w:r>
            <w:r w:rsidR="00D715B6">
              <w:rPr>
                <w:rFonts w:ascii="Times New Roman" w:hAnsi="Times New Roman" w:cs="Times New Roman"/>
                <w:sz w:val="26"/>
                <w:szCs w:val="26"/>
              </w:rPr>
              <w:t>090</w:t>
            </w:r>
          </w:p>
        </w:tc>
        <w:tc>
          <w:tcPr>
            <w:tcW w:w="1264" w:type="dxa"/>
          </w:tcPr>
          <w:p w14:paraId="21BDFC48" w14:textId="77777777" w:rsidR="00A63866" w:rsidRPr="00E222DF" w:rsidRDefault="00543FD1"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124</w:t>
            </w:r>
            <w:r w:rsidR="002C0EFE">
              <w:rPr>
                <w:rFonts w:ascii="Times New Roman" w:hAnsi="Times New Roman" w:cs="Times New Roman"/>
                <w:sz w:val="26"/>
                <w:szCs w:val="26"/>
              </w:rPr>
              <w:t>.</w:t>
            </w:r>
            <w:r w:rsidR="00D715B6">
              <w:rPr>
                <w:rFonts w:ascii="Times New Roman" w:hAnsi="Times New Roman" w:cs="Times New Roman"/>
                <w:sz w:val="26"/>
                <w:szCs w:val="26"/>
              </w:rPr>
              <w:t>424</w:t>
            </w:r>
          </w:p>
        </w:tc>
        <w:tc>
          <w:tcPr>
            <w:tcW w:w="832" w:type="dxa"/>
          </w:tcPr>
          <w:p w14:paraId="10841805" w14:textId="77777777" w:rsidR="00A63866" w:rsidRPr="00E222DF" w:rsidRDefault="00543FD1"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68</w:t>
            </w:r>
            <w:r w:rsidR="002C0EFE">
              <w:rPr>
                <w:rFonts w:ascii="Times New Roman" w:hAnsi="Times New Roman" w:cs="Times New Roman"/>
                <w:sz w:val="26"/>
                <w:szCs w:val="26"/>
              </w:rPr>
              <w:t>.</w:t>
            </w:r>
            <w:r w:rsidR="00A3209B">
              <w:rPr>
                <w:rFonts w:ascii="Times New Roman" w:hAnsi="Times New Roman" w:cs="Times New Roman"/>
                <w:sz w:val="26"/>
                <w:szCs w:val="26"/>
              </w:rPr>
              <w:t>920</w:t>
            </w:r>
          </w:p>
        </w:tc>
      </w:tr>
      <w:tr w:rsidR="00A63866" w:rsidRPr="00E222DF" w14:paraId="56F372D9" w14:textId="77777777" w:rsidTr="003D18D9">
        <w:tc>
          <w:tcPr>
            <w:tcW w:w="765" w:type="dxa"/>
          </w:tcPr>
          <w:p w14:paraId="574A2213" w14:textId="77777777" w:rsidR="00A63866" w:rsidRPr="00E222DF" w:rsidRDefault="00A63866" w:rsidP="00A3209B">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 xml:space="preserve">X3 </w:t>
            </w:r>
          </w:p>
        </w:tc>
        <w:tc>
          <w:tcPr>
            <w:tcW w:w="1323" w:type="dxa"/>
          </w:tcPr>
          <w:p w14:paraId="520A22B2" w14:textId="77777777" w:rsidR="00A63866" w:rsidRPr="00E222DF" w:rsidRDefault="00543FD1"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24</w:t>
            </w:r>
            <w:r w:rsidR="003D18D9">
              <w:rPr>
                <w:rFonts w:ascii="Times New Roman" w:hAnsi="Times New Roman" w:cs="Times New Roman"/>
                <w:sz w:val="26"/>
                <w:szCs w:val="26"/>
              </w:rPr>
              <w:t>.</w:t>
            </w:r>
            <w:r w:rsidR="00D715B6">
              <w:rPr>
                <w:rFonts w:ascii="Times New Roman" w:hAnsi="Times New Roman" w:cs="Times New Roman"/>
                <w:sz w:val="26"/>
                <w:szCs w:val="26"/>
              </w:rPr>
              <w:t>639</w:t>
            </w:r>
          </w:p>
        </w:tc>
        <w:tc>
          <w:tcPr>
            <w:tcW w:w="894" w:type="dxa"/>
          </w:tcPr>
          <w:p w14:paraId="69E1E0CD" w14:textId="77777777" w:rsidR="00A63866" w:rsidRPr="00E222DF" w:rsidRDefault="00543FD1"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15</w:t>
            </w:r>
            <w:r w:rsidR="003D18D9">
              <w:rPr>
                <w:rFonts w:ascii="Times New Roman" w:hAnsi="Times New Roman" w:cs="Times New Roman"/>
                <w:sz w:val="26"/>
                <w:szCs w:val="26"/>
              </w:rPr>
              <w:t>.</w:t>
            </w:r>
            <w:r w:rsidR="00A3209B">
              <w:rPr>
                <w:rFonts w:ascii="Times New Roman" w:hAnsi="Times New Roman" w:cs="Times New Roman"/>
                <w:sz w:val="26"/>
                <w:szCs w:val="26"/>
              </w:rPr>
              <w:t>611</w:t>
            </w:r>
          </w:p>
        </w:tc>
        <w:tc>
          <w:tcPr>
            <w:tcW w:w="1140" w:type="dxa"/>
          </w:tcPr>
          <w:p w14:paraId="197A0605" w14:textId="77777777" w:rsidR="00A63866" w:rsidRPr="00E222DF" w:rsidRDefault="00543FD1"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12</w:t>
            </w:r>
            <w:r w:rsidR="003D18D9">
              <w:rPr>
                <w:rFonts w:ascii="Times New Roman" w:hAnsi="Times New Roman" w:cs="Times New Roman"/>
                <w:sz w:val="26"/>
                <w:szCs w:val="26"/>
              </w:rPr>
              <w:t>.</w:t>
            </w:r>
            <w:r w:rsidRPr="00E222DF">
              <w:rPr>
                <w:rFonts w:ascii="Times New Roman" w:hAnsi="Times New Roman" w:cs="Times New Roman"/>
                <w:sz w:val="26"/>
                <w:szCs w:val="26"/>
              </w:rPr>
              <w:t>107</w:t>
            </w:r>
          </w:p>
        </w:tc>
        <w:tc>
          <w:tcPr>
            <w:tcW w:w="1140" w:type="dxa"/>
          </w:tcPr>
          <w:p w14:paraId="7945B6B8" w14:textId="77777777" w:rsidR="00A63866" w:rsidRPr="00E222DF" w:rsidRDefault="00543FD1"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15</w:t>
            </w:r>
            <w:r w:rsidR="003D18D9">
              <w:rPr>
                <w:rFonts w:ascii="Times New Roman" w:hAnsi="Times New Roman" w:cs="Times New Roman"/>
                <w:sz w:val="26"/>
                <w:szCs w:val="26"/>
              </w:rPr>
              <w:t>.</w:t>
            </w:r>
            <w:r w:rsidR="00D715B6">
              <w:rPr>
                <w:rFonts w:ascii="Times New Roman" w:hAnsi="Times New Roman" w:cs="Times New Roman"/>
                <w:sz w:val="26"/>
                <w:szCs w:val="26"/>
              </w:rPr>
              <w:t>679</w:t>
            </w:r>
          </w:p>
        </w:tc>
        <w:tc>
          <w:tcPr>
            <w:tcW w:w="1264" w:type="dxa"/>
          </w:tcPr>
          <w:p w14:paraId="027FA6EF" w14:textId="77777777" w:rsidR="00A63866" w:rsidRPr="00E222DF" w:rsidRDefault="00543FD1"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117</w:t>
            </w:r>
            <w:r w:rsidR="003D18D9">
              <w:rPr>
                <w:rFonts w:ascii="Times New Roman" w:hAnsi="Times New Roman" w:cs="Times New Roman"/>
                <w:sz w:val="26"/>
                <w:szCs w:val="26"/>
              </w:rPr>
              <w:t>.</w:t>
            </w:r>
            <w:r w:rsidR="00D715B6">
              <w:rPr>
                <w:rFonts w:ascii="Times New Roman" w:hAnsi="Times New Roman" w:cs="Times New Roman"/>
                <w:sz w:val="26"/>
                <w:szCs w:val="26"/>
              </w:rPr>
              <w:t>969</w:t>
            </w:r>
          </w:p>
        </w:tc>
        <w:tc>
          <w:tcPr>
            <w:tcW w:w="1140" w:type="dxa"/>
          </w:tcPr>
          <w:p w14:paraId="7633DC7D" w14:textId="77777777" w:rsidR="00A63866" w:rsidRPr="00E222DF" w:rsidRDefault="00EC55E3"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68</w:t>
            </w:r>
            <w:r w:rsidR="003D18D9">
              <w:rPr>
                <w:rFonts w:ascii="Times New Roman" w:hAnsi="Times New Roman" w:cs="Times New Roman"/>
                <w:sz w:val="26"/>
                <w:szCs w:val="26"/>
              </w:rPr>
              <w:t>.</w:t>
            </w:r>
            <w:r w:rsidRPr="00E222DF">
              <w:rPr>
                <w:rFonts w:ascii="Times New Roman" w:hAnsi="Times New Roman" w:cs="Times New Roman"/>
                <w:sz w:val="26"/>
                <w:szCs w:val="26"/>
              </w:rPr>
              <w:t>503</w:t>
            </w:r>
          </w:p>
        </w:tc>
        <w:tc>
          <w:tcPr>
            <w:tcW w:w="1264" w:type="dxa"/>
          </w:tcPr>
          <w:p w14:paraId="3E9E940F" w14:textId="77777777" w:rsidR="00A63866" w:rsidRPr="00E222DF" w:rsidRDefault="00543FD1" w:rsidP="00D715B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155</w:t>
            </w:r>
            <w:r w:rsidR="002C0EFE">
              <w:rPr>
                <w:rFonts w:ascii="Times New Roman" w:hAnsi="Times New Roman" w:cs="Times New Roman"/>
                <w:sz w:val="26"/>
                <w:szCs w:val="26"/>
              </w:rPr>
              <w:t>.</w:t>
            </w:r>
            <w:r w:rsidRPr="00E222DF">
              <w:rPr>
                <w:rFonts w:ascii="Times New Roman" w:hAnsi="Times New Roman" w:cs="Times New Roman"/>
                <w:sz w:val="26"/>
                <w:szCs w:val="26"/>
              </w:rPr>
              <w:t>405</w:t>
            </w:r>
          </w:p>
        </w:tc>
        <w:tc>
          <w:tcPr>
            <w:tcW w:w="832" w:type="dxa"/>
          </w:tcPr>
          <w:p w14:paraId="64A2DC89" w14:textId="77777777" w:rsidR="00A63866" w:rsidRPr="00E222DF" w:rsidRDefault="00543FD1"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64</w:t>
            </w:r>
            <w:r w:rsidR="002C0EFE">
              <w:rPr>
                <w:rFonts w:ascii="Times New Roman" w:hAnsi="Times New Roman" w:cs="Times New Roman"/>
                <w:sz w:val="26"/>
                <w:szCs w:val="26"/>
              </w:rPr>
              <w:t>.</w:t>
            </w:r>
            <w:r w:rsidR="00A3209B">
              <w:rPr>
                <w:rFonts w:ascii="Times New Roman" w:hAnsi="Times New Roman" w:cs="Times New Roman"/>
                <w:sz w:val="26"/>
                <w:szCs w:val="26"/>
              </w:rPr>
              <w:t>414</w:t>
            </w:r>
          </w:p>
        </w:tc>
      </w:tr>
      <w:tr w:rsidR="00A63866" w:rsidRPr="00E222DF" w14:paraId="1697A8FE" w14:textId="77777777" w:rsidTr="003D18D9">
        <w:tc>
          <w:tcPr>
            <w:tcW w:w="765" w:type="dxa"/>
          </w:tcPr>
          <w:p w14:paraId="5489CB11" w14:textId="77777777" w:rsidR="00A63866" w:rsidRPr="00E222DF" w:rsidRDefault="00A63866" w:rsidP="00A3209B">
            <w:pPr>
              <w:widowControl w:val="0"/>
              <w:spacing w:before="120"/>
              <w:jc w:val="both"/>
              <w:rPr>
                <w:rFonts w:ascii="Times New Roman" w:hAnsi="Times New Roman" w:cs="Times New Roman"/>
                <w:sz w:val="26"/>
                <w:szCs w:val="26"/>
              </w:rPr>
            </w:pPr>
            <w:r w:rsidRPr="00E222DF">
              <w:rPr>
                <w:rFonts w:ascii="Times New Roman" w:hAnsi="Times New Roman" w:cs="Times New Roman"/>
                <w:sz w:val="26"/>
                <w:szCs w:val="26"/>
              </w:rPr>
              <w:t xml:space="preserve">X4 </w:t>
            </w:r>
          </w:p>
        </w:tc>
        <w:tc>
          <w:tcPr>
            <w:tcW w:w="1323" w:type="dxa"/>
          </w:tcPr>
          <w:p w14:paraId="45403C05" w14:textId="77777777" w:rsidR="00A63866" w:rsidRPr="00E222DF" w:rsidRDefault="00543FD1"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21</w:t>
            </w:r>
            <w:r w:rsidR="00906002">
              <w:rPr>
                <w:rFonts w:ascii="Times New Roman" w:hAnsi="Times New Roman" w:cs="Times New Roman"/>
                <w:sz w:val="26"/>
                <w:szCs w:val="26"/>
              </w:rPr>
              <w:t>.</w:t>
            </w:r>
            <w:r w:rsidRPr="00E222DF">
              <w:rPr>
                <w:rFonts w:ascii="Times New Roman" w:hAnsi="Times New Roman" w:cs="Times New Roman"/>
                <w:sz w:val="26"/>
                <w:szCs w:val="26"/>
              </w:rPr>
              <w:t>583</w:t>
            </w:r>
          </w:p>
        </w:tc>
        <w:tc>
          <w:tcPr>
            <w:tcW w:w="894" w:type="dxa"/>
          </w:tcPr>
          <w:p w14:paraId="4C4B546C" w14:textId="77777777" w:rsidR="00A63866" w:rsidRPr="00E222DF" w:rsidRDefault="00906002" w:rsidP="00D70386">
            <w:pPr>
              <w:widowControl w:val="0"/>
              <w:spacing w:before="120"/>
              <w:jc w:val="right"/>
              <w:rPr>
                <w:rFonts w:ascii="Times New Roman" w:hAnsi="Times New Roman" w:cs="Times New Roman"/>
                <w:sz w:val="26"/>
                <w:szCs w:val="26"/>
              </w:rPr>
            </w:pPr>
            <w:r>
              <w:rPr>
                <w:rFonts w:ascii="Times New Roman" w:hAnsi="Times New Roman" w:cs="Times New Roman"/>
                <w:sz w:val="26"/>
                <w:szCs w:val="26"/>
              </w:rPr>
              <w:t>12.</w:t>
            </w:r>
            <w:r w:rsidR="00A3209B">
              <w:rPr>
                <w:rFonts w:ascii="Times New Roman" w:hAnsi="Times New Roman" w:cs="Times New Roman"/>
                <w:sz w:val="26"/>
                <w:szCs w:val="26"/>
              </w:rPr>
              <w:t>557</w:t>
            </w:r>
          </w:p>
        </w:tc>
        <w:tc>
          <w:tcPr>
            <w:tcW w:w="1140" w:type="dxa"/>
          </w:tcPr>
          <w:p w14:paraId="00F28D74" w14:textId="77777777" w:rsidR="00A63866" w:rsidRPr="00E222DF" w:rsidRDefault="00EC55E3"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3</w:t>
            </w:r>
            <w:r w:rsidR="00906002">
              <w:rPr>
                <w:rFonts w:ascii="Times New Roman" w:hAnsi="Times New Roman" w:cs="Times New Roman"/>
                <w:sz w:val="26"/>
                <w:szCs w:val="26"/>
              </w:rPr>
              <w:t>.</w:t>
            </w:r>
            <w:r w:rsidRPr="00E222DF">
              <w:rPr>
                <w:rFonts w:ascii="Times New Roman" w:hAnsi="Times New Roman" w:cs="Times New Roman"/>
                <w:sz w:val="26"/>
                <w:szCs w:val="26"/>
              </w:rPr>
              <w:t>527</w:t>
            </w:r>
          </w:p>
        </w:tc>
        <w:tc>
          <w:tcPr>
            <w:tcW w:w="1140" w:type="dxa"/>
          </w:tcPr>
          <w:p w14:paraId="742942ED" w14:textId="77777777" w:rsidR="00A63866" w:rsidRPr="00E222DF" w:rsidRDefault="00EC55E3"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2</w:t>
            </w:r>
            <w:r w:rsidR="00906002">
              <w:rPr>
                <w:rFonts w:ascii="Times New Roman" w:hAnsi="Times New Roman" w:cs="Times New Roman"/>
                <w:sz w:val="26"/>
                <w:szCs w:val="26"/>
              </w:rPr>
              <w:t>.</w:t>
            </w:r>
            <w:r w:rsidRPr="00E222DF">
              <w:rPr>
                <w:rFonts w:ascii="Times New Roman" w:hAnsi="Times New Roman" w:cs="Times New Roman"/>
                <w:sz w:val="26"/>
                <w:szCs w:val="26"/>
              </w:rPr>
              <w:t>258</w:t>
            </w:r>
          </w:p>
        </w:tc>
        <w:tc>
          <w:tcPr>
            <w:tcW w:w="1264" w:type="dxa"/>
          </w:tcPr>
          <w:p w14:paraId="6DF9693E" w14:textId="77777777" w:rsidR="00A63866" w:rsidRPr="00E222DF" w:rsidRDefault="00543FD1"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117</w:t>
            </w:r>
            <w:r w:rsidR="00906002">
              <w:rPr>
                <w:rFonts w:ascii="Times New Roman" w:hAnsi="Times New Roman" w:cs="Times New Roman"/>
                <w:sz w:val="26"/>
                <w:szCs w:val="26"/>
              </w:rPr>
              <w:t>.</w:t>
            </w:r>
            <w:r w:rsidR="00D715B6">
              <w:rPr>
                <w:rFonts w:ascii="Times New Roman" w:hAnsi="Times New Roman" w:cs="Times New Roman"/>
                <w:sz w:val="26"/>
                <w:szCs w:val="26"/>
              </w:rPr>
              <w:t>333</w:t>
            </w:r>
          </w:p>
        </w:tc>
        <w:tc>
          <w:tcPr>
            <w:tcW w:w="1140" w:type="dxa"/>
          </w:tcPr>
          <w:p w14:paraId="14477187" w14:textId="77777777" w:rsidR="00A63866" w:rsidRPr="00E222DF" w:rsidRDefault="00EC55E3"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48</w:t>
            </w:r>
            <w:r w:rsidR="00906002">
              <w:rPr>
                <w:rFonts w:ascii="Times New Roman" w:hAnsi="Times New Roman" w:cs="Times New Roman"/>
                <w:sz w:val="26"/>
                <w:szCs w:val="26"/>
              </w:rPr>
              <w:t>.</w:t>
            </w:r>
            <w:r w:rsidRPr="00E222DF">
              <w:rPr>
                <w:rFonts w:ascii="Times New Roman" w:hAnsi="Times New Roman" w:cs="Times New Roman"/>
                <w:sz w:val="26"/>
                <w:szCs w:val="26"/>
              </w:rPr>
              <w:t>347</w:t>
            </w:r>
          </w:p>
        </w:tc>
        <w:tc>
          <w:tcPr>
            <w:tcW w:w="1264" w:type="dxa"/>
          </w:tcPr>
          <w:p w14:paraId="13DB0137" w14:textId="77777777" w:rsidR="00A63866" w:rsidRPr="00E222DF" w:rsidRDefault="00543FD1"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122</w:t>
            </w:r>
            <w:r w:rsidR="002C0EFE">
              <w:rPr>
                <w:rFonts w:ascii="Times New Roman" w:hAnsi="Times New Roman" w:cs="Times New Roman"/>
                <w:sz w:val="26"/>
                <w:szCs w:val="26"/>
              </w:rPr>
              <w:t>.</w:t>
            </w:r>
            <w:r w:rsidR="00D715B6">
              <w:rPr>
                <w:rFonts w:ascii="Times New Roman" w:hAnsi="Times New Roman" w:cs="Times New Roman"/>
                <w:sz w:val="26"/>
                <w:szCs w:val="26"/>
              </w:rPr>
              <w:t>680</w:t>
            </w:r>
          </w:p>
        </w:tc>
        <w:tc>
          <w:tcPr>
            <w:tcW w:w="832" w:type="dxa"/>
          </w:tcPr>
          <w:p w14:paraId="53CA6529" w14:textId="77777777" w:rsidR="00A63866" w:rsidRPr="00E222DF" w:rsidRDefault="00543FD1" w:rsidP="00D70386">
            <w:pPr>
              <w:widowControl w:val="0"/>
              <w:spacing w:before="120"/>
              <w:jc w:val="right"/>
              <w:rPr>
                <w:rFonts w:ascii="Times New Roman" w:hAnsi="Times New Roman" w:cs="Times New Roman"/>
                <w:sz w:val="26"/>
                <w:szCs w:val="26"/>
              </w:rPr>
            </w:pPr>
            <w:r w:rsidRPr="00E222DF">
              <w:rPr>
                <w:rFonts w:ascii="Times New Roman" w:hAnsi="Times New Roman" w:cs="Times New Roman"/>
                <w:sz w:val="26"/>
                <w:szCs w:val="26"/>
              </w:rPr>
              <w:t>61</w:t>
            </w:r>
            <w:r w:rsidR="002C0EFE">
              <w:rPr>
                <w:rFonts w:ascii="Times New Roman" w:hAnsi="Times New Roman" w:cs="Times New Roman"/>
                <w:sz w:val="26"/>
                <w:szCs w:val="26"/>
              </w:rPr>
              <w:t>.</w:t>
            </w:r>
            <w:r w:rsidR="00A3209B">
              <w:rPr>
                <w:rFonts w:ascii="Times New Roman" w:hAnsi="Times New Roman" w:cs="Times New Roman"/>
                <w:sz w:val="26"/>
                <w:szCs w:val="26"/>
              </w:rPr>
              <w:t>217</w:t>
            </w:r>
          </w:p>
        </w:tc>
      </w:tr>
    </w:tbl>
    <w:p w14:paraId="533ADC9B" w14:textId="77777777" w:rsidR="001628AB" w:rsidRPr="009C20B4" w:rsidRDefault="00A3209B" w:rsidP="00E222DF">
      <w:pPr>
        <w:widowControl w:val="0"/>
        <w:spacing w:before="120" w:after="0" w:line="240" w:lineRule="auto"/>
        <w:ind w:firstLine="720"/>
        <w:jc w:val="both"/>
        <w:rPr>
          <w:rFonts w:ascii="Times New Roman" w:hAnsi="Times New Roman" w:cs="Times New Roman"/>
          <w:i/>
          <w:sz w:val="26"/>
          <w:szCs w:val="26"/>
        </w:rPr>
      </w:pPr>
      <w:r w:rsidRPr="00A3209B">
        <w:rPr>
          <w:rFonts w:ascii="Times New Roman" w:hAnsi="Times New Roman" w:cs="Times New Roman"/>
          <w:i/>
          <w:sz w:val="26"/>
          <w:szCs w:val="26"/>
        </w:rPr>
        <w:t>Ghi chú: AVG: giá trị trung bình, SD: phương sai</w:t>
      </w:r>
      <w:r w:rsidR="009C20B4">
        <w:rPr>
          <w:rFonts w:ascii="Times New Roman" w:hAnsi="Times New Roman" w:cs="Times New Roman"/>
          <w:i/>
          <w:sz w:val="26"/>
          <w:szCs w:val="26"/>
        </w:rPr>
        <w:t>(ϭ</w:t>
      </w:r>
      <w:r w:rsidR="009C20B4" w:rsidRPr="00B80E09">
        <w:rPr>
          <w:rFonts w:ascii="Times New Roman" w:hAnsi="Times New Roman" w:cs="Times New Roman"/>
          <w:i/>
          <w:sz w:val="26"/>
          <w:szCs w:val="26"/>
          <w:vertAlign w:val="superscript"/>
        </w:rPr>
        <w:t>2</w:t>
      </w:r>
      <w:r w:rsidR="009C20B4">
        <w:rPr>
          <w:rFonts w:ascii="Times New Roman" w:hAnsi="Times New Roman" w:cs="Times New Roman"/>
          <w:i/>
          <w:sz w:val="26"/>
          <w:szCs w:val="26"/>
        </w:rPr>
        <w:t>)</w:t>
      </w:r>
    </w:p>
    <w:p w14:paraId="142E1954" w14:textId="2A44FF2B" w:rsidR="009B7FC7" w:rsidRPr="00E222DF" w:rsidRDefault="009B7FC7" w:rsidP="0098230F">
      <w:pPr>
        <w:widowControl w:val="0"/>
        <w:spacing w:before="120" w:after="0" w:line="240" w:lineRule="auto"/>
        <w:ind w:firstLine="720"/>
        <w:jc w:val="both"/>
        <w:rPr>
          <w:rFonts w:ascii="Times New Roman" w:hAnsi="Times New Roman" w:cs="Times New Roman"/>
          <w:sz w:val="26"/>
          <w:szCs w:val="26"/>
        </w:rPr>
      </w:pPr>
      <w:r w:rsidRPr="00E222DF">
        <w:rPr>
          <w:rFonts w:ascii="Times New Roman" w:hAnsi="Times New Roman" w:cs="Times New Roman"/>
          <w:sz w:val="26"/>
          <w:szCs w:val="26"/>
        </w:rPr>
        <w:t>Theo kết quả thu được ở</w:t>
      </w:r>
      <w:r w:rsidR="00EE3501" w:rsidRPr="00E222DF">
        <w:rPr>
          <w:rFonts w:ascii="Times New Roman" w:hAnsi="Times New Roman" w:cs="Times New Roman"/>
          <w:sz w:val="26"/>
          <w:szCs w:val="26"/>
        </w:rPr>
        <w:t xml:space="preserve"> trên, </w:t>
      </w:r>
      <w:r w:rsidR="00A3209B">
        <w:rPr>
          <w:rFonts w:ascii="Times New Roman" w:hAnsi="Times New Roman" w:cs="Times New Roman"/>
          <w:sz w:val="26"/>
          <w:szCs w:val="26"/>
        </w:rPr>
        <w:t>đối với lợi ích về năng lượng,</w:t>
      </w:r>
      <w:r w:rsidR="00EE3501" w:rsidRPr="00E222DF">
        <w:rPr>
          <w:rFonts w:ascii="Times New Roman" w:hAnsi="Times New Roman" w:cs="Times New Roman"/>
          <w:sz w:val="26"/>
          <w:szCs w:val="26"/>
        </w:rPr>
        <w:t xml:space="preserve"> giá trị trung bình của </w:t>
      </w:r>
      <w:r w:rsidR="00EE3501" w:rsidRPr="00E222DF">
        <w:rPr>
          <w:rFonts w:ascii="Times New Roman" w:hAnsi="Times New Roman" w:cs="Times New Roman"/>
          <w:sz w:val="26"/>
          <w:szCs w:val="26"/>
        </w:rPr>
        <w:lastRenderedPageBreak/>
        <w:t xml:space="preserve">X3 (lợn con) nhỏ hơn phương sai. </w:t>
      </w:r>
      <w:r w:rsidR="00F967B9" w:rsidRPr="00E222DF">
        <w:rPr>
          <w:rFonts w:ascii="Times New Roman" w:hAnsi="Times New Roman" w:cs="Times New Roman"/>
          <w:sz w:val="26"/>
          <w:szCs w:val="26"/>
        </w:rPr>
        <w:t xml:space="preserve">Do đó, </w:t>
      </w:r>
      <w:r w:rsidR="002135FC" w:rsidRPr="00E222DF">
        <w:rPr>
          <w:rFonts w:ascii="Times New Roman" w:hAnsi="Times New Roman" w:cs="Times New Roman"/>
          <w:sz w:val="26"/>
          <w:szCs w:val="26"/>
        </w:rPr>
        <w:t xml:space="preserve">giá trị của một con lợn sẽ nằm trong khoảng tin cậy </w:t>
      </w:r>
      <w:r w:rsidR="00984DB2">
        <w:rPr>
          <w:rFonts w:ascii="Times New Roman" w:hAnsi="Times New Roman" w:cs="Times New Roman"/>
          <w:sz w:val="26"/>
          <w:szCs w:val="26"/>
        </w:rPr>
        <w:t>bằng một lần độ lệch chuẩn,</w:t>
      </w:r>
      <w:r w:rsidR="002135FC" w:rsidRPr="00E222DF">
        <w:rPr>
          <w:rFonts w:ascii="Times New Roman" w:hAnsi="Times New Roman" w:cs="Times New Roman"/>
          <w:sz w:val="26"/>
          <w:szCs w:val="26"/>
        </w:rPr>
        <w:t xml:space="preserve"> hay </w:t>
      </w:r>
      <w:r w:rsidR="00AF5455" w:rsidRPr="00E222DF">
        <w:rPr>
          <w:rFonts w:ascii="Times New Roman" w:hAnsi="Times New Roman" w:cs="Times New Roman"/>
          <w:sz w:val="26"/>
          <w:szCs w:val="26"/>
        </w:rPr>
        <w:t>X</w:t>
      </w:r>
      <w:r w:rsidR="00AF5455" w:rsidRPr="00E222DF">
        <w:rPr>
          <w:rFonts w:ascii="Times New Roman" w:hAnsi="Times New Roman" w:cs="Times New Roman"/>
          <w:sz w:val="26"/>
          <w:szCs w:val="26"/>
          <w:vertAlign w:val="subscript"/>
        </w:rPr>
        <w:t>3</w:t>
      </w:r>
      <w:r w:rsidR="00AF5455" w:rsidRPr="00E222DF">
        <w:rPr>
          <w:rFonts w:ascii="Times New Roman" w:hAnsi="Times New Roman" w:cs="Times New Roman"/>
          <w:sz w:val="26"/>
          <w:szCs w:val="26"/>
        </w:rPr>
        <w:t>= X</w:t>
      </w:r>
      <w:r w:rsidR="00AF5455" w:rsidRPr="00E222DF">
        <w:rPr>
          <w:rFonts w:ascii="Times New Roman" w:hAnsi="Times New Roman" w:cs="Times New Roman"/>
          <w:sz w:val="26"/>
          <w:szCs w:val="26"/>
          <w:vertAlign w:val="subscript"/>
        </w:rPr>
        <w:t>3</w:t>
      </w:r>
      <w:ins w:id="100" w:author="Anh Huy" w:date="2017-11-13T12:02:00Z">
        <w:r w:rsidR="00915EFF">
          <w:rPr>
            <w:rFonts w:ascii="Times New Roman" w:hAnsi="Times New Roman" w:cs="Times New Roman"/>
            <w:sz w:val="26"/>
            <w:szCs w:val="26"/>
          </w:rPr>
          <w:t>(</w:t>
        </w:r>
      </w:ins>
      <w:del w:id="101" w:author="Anh Huy" w:date="2017-11-13T12:02:00Z">
        <w:r w:rsidR="00AF5455" w:rsidRPr="00E222DF" w:rsidDel="00915EFF">
          <w:rPr>
            <w:rFonts w:ascii="Times New Roman" w:hAnsi="Times New Roman" w:cs="Times New Roman"/>
            <w:sz w:val="26"/>
            <w:szCs w:val="26"/>
          </w:rPr>
          <w:delText>_</w:delText>
        </w:r>
      </w:del>
      <w:r w:rsidR="00AF5455" w:rsidRPr="00E222DF">
        <w:rPr>
          <w:rFonts w:ascii="Times New Roman" w:hAnsi="Times New Roman" w:cs="Times New Roman"/>
          <w:sz w:val="26"/>
          <w:szCs w:val="26"/>
        </w:rPr>
        <w:t>avg</w:t>
      </w:r>
      <w:ins w:id="102" w:author="Anh Huy" w:date="2017-11-13T12:02:00Z">
        <w:r w:rsidR="00915EFF">
          <w:rPr>
            <w:rFonts w:ascii="Times New Roman" w:hAnsi="Times New Roman" w:cs="Times New Roman"/>
            <w:sz w:val="26"/>
            <w:szCs w:val="26"/>
          </w:rPr>
          <w:t>)</w:t>
        </w:r>
      </w:ins>
      <w:r w:rsidR="00AF5455" w:rsidRPr="00E222DF">
        <w:rPr>
          <w:rFonts w:ascii="Times New Roman" w:hAnsi="Times New Roman" w:cs="Times New Roman"/>
          <w:sz w:val="26"/>
          <w:szCs w:val="26"/>
        </w:rPr>
        <w:t xml:space="preserve"> </w:t>
      </w:r>
      <m:oMath>
        <m:r>
          <w:ins w:id="103" w:author="Anh Huy" w:date="2017-11-13T12:02:00Z">
            <w:rPr>
              <w:rFonts w:ascii="Cambria Math" w:hAnsi="Cambria Math" w:cs="Times New Roman"/>
              <w:sz w:val="26"/>
              <w:szCs w:val="26"/>
            </w:rPr>
            <m:t>±</m:t>
          </w:ins>
        </m:r>
      </m:oMath>
      <w:del w:id="104" w:author="Anh Huy" w:date="2017-11-13T12:02:00Z">
        <w:r w:rsidR="00AF5455" w:rsidRPr="00E222DF" w:rsidDel="00915EFF">
          <w:rPr>
            <w:rFonts w:ascii="Times New Roman" w:hAnsi="Times New Roman" w:cs="Times New Roman"/>
            <w:sz w:val="26"/>
            <w:szCs w:val="26"/>
          </w:rPr>
          <w:delText>+/-</w:delText>
        </w:r>
      </w:del>
      <w:r w:rsidR="00AF5455" w:rsidRPr="00E222DF">
        <w:rPr>
          <w:rFonts w:ascii="Times New Roman" w:hAnsi="Times New Roman" w:cs="Times New Roman"/>
          <w:sz w:val="26"/>
          <w:szCs w:val="26"/>
        </w:rPr>
        <w:t xml:space="preserve"> 1/2 </w:t>
      </w:r>
      <w:ins w:id="105" w:author="Anh Huy" w:date="2017-11-13T12:02:00Z">
        <w:r w:rsidR="00915EFF">
          <w:rPr>
            <w:rFonts w:ascii="Times New Roman" w:hAnsi="Times New Roman" w:cs="Times New Roman"/>
            <w:sz w:val="26"/>
            <w:szCs w:val="26"/>
          </w:rPr>
          <w:t>x</w:t>
        </w:r>
      </w:ins>
      <w:del w:id="106" w:author="Anh Huy" w:date="2017-11-13T12:02:00Z">
        <w:r w:rsidR="00AF5455" w:rsidRPr="00E222DF" w:rsidDel="00915EFF">
          <w:rPr>
            <w:rFonts w:ascii="Times New Roman" w:hAnsi="Times New Roman" w:cs="Times New Roman"/>
            <w:sz w:val="26"/>
            <w:szCs w:val="26"/>
          </w:rPr>
          <w:delText>*</w:delText>
        </w:r>
      </w:del>
      <w:r w:rsidR="00AF5455" w:rsidRPr="00E222DF">
        <w:rPr>
          <w:rFonts w:ascii="Times New Roman" w:hAnsi="Times New Roman" w:cs="Times New Roman"/>
          <w:sz w:val="26"/>
          <w:szCs w:val="26"/>
        </w:rPr>
        <w:t xml:space="preserve"> X</w:t>
      </w:r>
      <w:r w:rsidR="00AF5455" w:rsidRPr="00E222DF">
        <w:rPr>
          <w:rFonts w:ascii="Times New Roman" w:hAnsi="Times New Roman" w:cs="Times New Roman"/>
          <w:sz w:val="26"/>
          <w:szCs w:val="26"/>
          <w:vertAlign w:val="subscript"/>
        </w:rPr>
        <w:t>3</w:t>
      </w:r>
      <w:ins w:id="107" w:author="Anh Huy" w:date="2017-11-13T12:02:00Z">
        <w:r w:rsidR="00915EFF">
          <w:rPr>
            <w:rFonts w:ascii="Times New Roman" w:hAnsi="Times New Roman" w:cs="Times New Roman"/>
            <w:sz w:val="26"/>
            <w:szCs w:val="26"/>
          </w:rPr>
          <w:t>(</w:t>
        </w:r>
      </w:ins>
      <w:del w:id="108" w:author="Anh Huy" w:date="2017-11-13T12:02:00Z">
        <w:r w:rsidR="00AF5455" w:rsidRPr="00E222DF" w:rsidDel="00915EFF">
          <w:rPr>
            <w:rFonts w:ascii="Times New Roman" w:hAnsi="Times New Roman" w:cs="Times New Roman"/>
            <w:sz w:val="26"/>
            <w:szCs w:val="26"/>
          </w:rPr>
          <w:delText>_</w:delText>
        </w:r>
      </w:del>
      <w:r w:rsidR="00CD68F6" w:rsidRPr="00E222DF">
        <w:rPr>
          <w:rFonts w:ascii="Times New Roman" w:hAnsi="Times New Roman" w:cs="Times New Roman"/>
          <w:sz w:val="26"/>
          <w:szCs w:val="26"/>
        </w:rPr>
        <w:t>std</w:t>
      </w:r>
      <w:ins w:id="109" w:author="Anh Huy" w:date="2017-11-13T12:02:00Z">
        <w:r w:rsidR="00915EFF">
          <w:rPr>
            <w:rFonts w:ascii="Times New Roman" w:hAnsi="Times New Roman" w:cs="Times New Roman"/>
            <w:sz w:val="26"/>
            <w:szCs w:val="26"/>
          </w:rPr>
          <w:t>)</w:t>
        </w:r>
      </w:ins>
      <w:r w:rsidR="00A3209B">
        <w:rPr>
          <w:rFonts w:ascii="Times New Roman" w:hAnsi="Times New Roman" w:cs="Times New Roman"/>
          <w:sz w:val="26"/>
          <w:szCs w:val="26"/>
        </w:rPr>
        <w:t xml:space="preserve"> = </w:t>
      </w:r>
      <w:r w:rsidR="00A3209B" w:rsidRPr="00E222DF">
        <w:rPr>
          <w:rFonts w:ascii="Times New Roman" w:hAnsi="Times New Roman" w:cs="Times New Roman"/>
          <w:sz w:val="26"/>
          <w:szCs w:val="26"/>
        </w:rPr>
        <w:t>12</w:t>
      </w:r>
      <w:r w:rsidR="00A3209B">
        <w:rPr>
          <w:rFonts w:ascii="Times New Roman" w:hAnsi="Times New Roman" w:cs="Times New Roman"/>
          <w:sz w:val="26"/>
          <w:szCs w:val="26"/>
        </w:rPr>
        <w:t>.</w:t>
      </w:r>
      <w:r w:rsidR="00A3209B" w:rsidRPr="00E222DF">
        <w:rPr>
          <w:rFonts w:ascii="Times New Roman" w:hAnsi="Times New Roman" w:cs="Times New Roman"/>
          <w:sz w:val="26"/>
          <w:szCs w:val="26"/>
        </w:rPr>
        <w:t>107</w:t>
      </w:r>
      <w:r w:rsidR="00A3209B">
        <w:rPr>
          <w:rFonts w:ascii="Times New Roman" w:hAnsi="Times New Roman" w:cs="Times New Roman"/>
          <w:sz w:val="26"/>
          <w:szCs w:val="26"/>
        </w:rPr>
        <w:t xml:space="preserve"> </w:t>
      </w:r>
      <m:oMath>
        <m:r>
          <w:ins w:id="110" w:author="Anh Huy" w:date="2017-11-13T12:02:00Z">
            <w:rPr>
              <w:rFonts w:ascii="Cambria Math" w:hAnsi="Cambria Math" w:cs="Times New Roman"/>
              <w:sz w:val="26"/>
              <w:szCs w:val="26"/>
            </w:rPr>
            <m:t>±</m:t>
          </w:ins>
        </m:r>
      </m:oMath>
      <w:del w:id="111" w:author="Anh Huy" w:date="2017-11-13T12:02:00Z">
        <w:r w:rsidR="00A3209B" w:rsidDel="00915EFF">
          <w:rPr>
            <w:rFonts w:ascii="Times New Roman" w:hAnsi="Times New Roman" w:cs="Times New Roman"/>
            <w:sz w:val="26"/>
            <w:szCs w:val="26"/>
          </w:rPr>
          <w:delText>+/-</w:delText>
        </w:r>
      </w:del>
      <w:r w:rsidR="00A3209B">
        <w:rPr>
          <w:rFonts w:ascii="Times New Roman" w:hAnsi="Times New Roman" w:cs="Times New Roman"/>
          <w:sz w:val="26"/>
          <w:szCs w:val="26"/>
        </w:rPr>
        <w:t xml:space="preserve"> 7.</w:t>
      </w:r>
      <w:r w:rsidR="00D715B6">
        <w:rPr>
          <w:rFonts w:ascii="Times New Roman" w:hAnsi="Times New Roman" w:cs="Times New Roman"/>
          <w:sz w:val="26"/>
          <w:szCs w:val="26"/>
        </w:rPr>
        <w:t>839</w:t>
      </w:r>
      <w:r w:rsidR="006A0C5A">
        <w:rPr>
          <w:rFonts w:ascii="Times New Roman" w:hAnsi="Times New Roman" w:cs="Times New Roman"/>
          <w:sz w:val="26"/>
          <w:szCs w:val="26"/>
        </w:rPr>
        <w:t>.</w:t>
      </w:r>
    </w:p>
    <w:p w14:paraId="478E5806" w14:textId="77777777" w:rsidR="00E455D7" w:rsidRPr="002F75BB" w:rsidRDefault="009C20B4" w:rsidP="00E455D7">
      <w:pPr>
        <w:widowControl w:val="0"/>
        <w:spacing w:before="120" w:after="0" w:line="240" w:lineRule="auto"/>
        <w:jc w:val="both"/>
        <w:rPr>
          <w:rFonts w:ascii="Times New Roman" w:hAnsi="Times New Roman" w:cs="Times New Roman"/>
          <w:b/>
          <w:sz w:val="26"/>
          <w:szCs w:val="26"/>
        </w:rPr>
      </w:pPr>
      <w:r>
        <w:rPr>
          <w:rFonts w:ascii="Times New Roman" w:hAnsi="Times New Roman" w:cs="Times New Roman"/>
          <w:b/>
          <w:sz w:val="26"/>
          <w:szCs w:val="26"/>
        </w:rPr>
        <w:t>4.Kết luận</w:t>
      </w:r>
    </w:p>
    <w:p w14:paraId="3AD3B3F9" w14:textId="77777777" w:rsidR="00432D86" w:rsidRPr="002F75BB" w:rsidRDefault="004B5519" w:rsidP="00E455D7">
      <w:pPr>
        <w:widowControl w:val="0"/>
        <w:spacing w:before="120" w:after="0" w:line="240" w:lineRule="auto"/>
        <w:ind w:firstLine="720"/>
        <w:jc w:val="both"/>
        <w:rPr>
          <w:rFonts w:ascii="Times New Roman" w:hAnsi="Times New Roman" w:cs="Times New Roman"/>
          <w:sz w:val="26"/>
          <w:szCs w:val="26"/>
        </w:rPr>
      </w:pPr>
      <w:r w:rsidRPr="002F75BB">
        <w:rPr>
          <w:rFonts w:ascii="Times New Roman" w:hAnsi="Times New Roman" w:cs="Times New Roman"/>
          <w:sz w:val="26"/>
          <w:szCs w:val="26"/>
        </w:rPr>
        <w:t>Áp dụng phương pháp hoán vị</w:t>
      </w:r>
      <w:r w:rsidR="00700FED" w:rsidRPr="002F75BB">
        <w:rPr>
          <w:rFonts w:ascii="Times New Roman" w:hAnsi="Times New Roman" w:cs="Times New Roman"/>
          <w:sz w:val="26"/>
          <w:szCs w:val="26"/>
        </w:rPr>
        <w:t>, tổ</w:t>
      </w:r>
      <w:r w:rsidR="006333EA" w:rsidRPr="002F75BB">
        <w:rPr>
          <w:rFonts w:ascii="Times New Roman" w:hAnsi="Times New Roman" w:cs="Times New Roman"/>
          <w:sz w:val="26"/>
          <w:szCs w:val="26"/>
        </w:rPr>
        <w:t xml:space="preserve"> hợp</w:t>
      </w:r>
      <w:r w:rsidRPr="002F75BB">
        <w:rPr>
          <w:rFonts w:ascii="Times New Roman" w:hAnsi="Times New Roman" w:cs="Times New Roman"/>
          <w:sz w:val="26"/>
          <w:szCs w:val="26"/>
        </w:rPr>
        <w:t xml:space="preserve"> và thống kê trong việc các bài toán về môi trường là một trong những công cụ hiệu quả. Đối với bài toán đánh giá đa lợi ích </w:t>
      </w:r>
      <w:r w:rsidR="006A0C5A" w:rsidRPr="002F75BB">
        <w:rPr>
          <w:rFonts w:ascii="Times New Roman" w:hAnsi="Times New Roman" w:cs="Times New Roman"/>
          <w:sz w:val="26"/>
          <w:szCs w:val="26"/>
        </w:rPr>
        <w:t>của</w:t>
      </w:r>
      <w:r w:rsidRPr="002F75BB">
        <w:rPr>
          <w:rFonts w:ascii="Times New Roman" w:hAnsi="Times New Roman" w:cs="Times New Roman"/>
          <w:sz w:val="26"/>
          <w:szCs w:val="26"/>
        </w:rPr>
        <w:t xml:space="preserve"> việc áp dụng bể biogas trong kiểm soát ô nhiễm chất thải chăn nuôi lợn theo quy mô tập trung trang trại là rất quan trọng nhằm đưa ra các giải pháp hiệu quả cho công tác quản lý môi trường. Nghiên cứu đã sử dụng các phương pháp toán học để giải bài toán về lợi ích </w:t>
      </w:r>
      <w:r w:rsidR="00D715B6" w:rsidRPr="002F75BB">
        <w:rPr>
          <w:rFonts w:ascii="Times New Roman" w:hAnsi="Times New Roman" w:cs="Times New Roman"/>
          <w:sz w:val="26"/>
          <w:szCs w:val="26"/>
        </w:rPr>
        <w:t xml:space="preserve">của </w:t>
      </w:r>
      <w:r w:rsidRPr="002F75BB">
        <w:rPr>
          <w:rFonts w:ascii="Times New Roman" w:hAnsi="Times New Roman" w:cs="Times New Roman"/>
          <w:sz w:val="26"/>
          <w:szCs w:val="26"/>
        </w:rPr>
        <w:t xml:space="preserve">biogas </w:t>
      </w:r>
      <w:r w:rsidR="00D715B6" w:rsidRPr="002F75BB">
        <w:rPr>
          <w:rFonts w:ascii="Times New Roman" w:hAnsi="Times New Roman" w:cs="Times New Roman"/>
          <w:sz w:val="26"/>
          <w:szCs w:val="26"/>
        </w:rPr>
        <w:t>đối với</w:t>
      </w:r>
      <w:r w:rsidRPr="002F75BB">
        <w:rPr>
          <w:rFonts w:ascii="Times New Roman" w:hAnsi="Times New Roman" w:cs="Times New Roman"/>
          <w:sz w:val="26"/>
          <w:szCs w:val="26"/>
        </w:rPr>
        <w:t xml:space="preserve"> từng nhóm lợn</w:t>
      </w:r>
      <w:r w:rsidR="00E310F1" w:rsidRPr="002F75BB">
        <w:rPr>
          <w:rFonts w:ascii="Times New Roman" w:hAnsi="Times New Roman" w:cs="Times New Roman"/>
          <w:sz w:val="26"/>
          <w:szCs w:val="26"/>
        </w:rPr>
        <w:t xml:space="preserve">.Kết quả </w:t>
      </w:r>
      <w:r w:rsidRPr="002F75BB">
        <w:rPr>
          <w:rFonts w:ascii="Times New Roman" w:hAnsi="Times New Roman" w:cs="Times New Roman"/>
          <w:sz w:val="26"/>
          <w:szCs w:val="26"/>
        </w:rPr>
        <w:t>c</w:t>
      </w:r>
      <w:r w:rsidR="00E310F1" w:rsidRPr="002F75BB">
        <w:rPr>
          <w:rFonts w:ascii="Times New Roman" w:hAnsi="Times New Roman" w:cs="Times New Roman"/>
          <w:sz w:val="26"/>
          <w:szCs w:val="26"/>
        </w:rPr>
        <w:t>ụ</w:t>
      </w:r>
      <w:r w:rsidRPr="002F75BB">
        <w:rPr>
          <w:rFonts w:ascii="Times New Roman" w:hAnsi="Times New Roman" w:cs="Times New Roman"/>
          <w:sz w:val="26"/>
          <w:szCs w:val="26"/>
        </w:rPr>
        <w:t xml:space="preserve"> thể</w:t>
      </w:r>
      <w:r w:rsidR="00432D86" w:rsidRPr="002F75BB">
        <w:rPr>
          <w:rFonts w:ascii="Times New Roman" w:hAnsi="Times New Roman" w:cs="Times New Roman"/>
          <w:sz w:val="26"/>
          <w:szCs w:val="26"/>
        </w:rPr>
        <w:t xml:space="preserve"> cho thấy</w:t>
      </w:r>
      <w:r w:rsidR="00E310F1" w:rsidRPr="002F75BB">
        <w:rPr>
          <w:rFonts w:ascii="Times New Roman" w:hAnsi="Times New Roman" w:cs="Times New Roman"/>
          <w:sz w:val="26"/>
          <w:szCs w:val="26"/>
        </w:rPr>
        <w:t xml:space="preserve"> các giá trị thu được thỏa mãn các điều kiện của bài toán như: giá trị của nghiệm không âm, hệ phương trình đại số tuyến tính có đầy đủ các nghiệm. Do đó, phương pháp này rất thích hợp trong việc tính toán đa lợi ích</w:t>
      </w:r>
      <w:r w:rsidR="00D715B6" w:rsidRPr="002F75BB">
        <w:rPr>
          <w:rFonts w:ascii="Times New Roman" w:hAnsi="Times New Roman" w:cs="Times New Roman"/>
          <w:sz w:val="26"/>
          <w:szCs w:val="26"/>
        </w:rPr>
        <w:t xml:space="preserve"> về môi trường</w:t>
      </w:r>
      <w:r w:rsidR="00E310F1" w:rsidRPr="002F75BB">
        <w:rPr>
          <w:rFonts w:ascii="Times New Roman" w:hAnsi="Times New Roman" w:cs="Times New Roman"/>
          <w:sz w:val="26"/>
          <w:szCs w:val="26"/>
        </w:rPr>
        <w:t>.</w:t>
      </w:r>
    </w:p>
    <w:p w14:paraId="66AC3078" w14:textId="77777777" w:rsidR="004B5519" w:rsidRPr="002F75BB" w:rsidRDefault="008E20F9" w:rsidP="00E455D7">
      <w:pPr>
        <w:widowControl w:val="0"/>
        <w:spacing w:before="120" w:after="0" w:line="240" w:lineRule="auto"/>
        <w:ind w:firstLine="720"/>
        <w:jc w:val="both"/>
        <w:rPr>
          <w:rFonts w:ascii="Times New Roman" w:hAnsi="Times New Roman" w:cs="Times New Roman"/>
          <w:sz w:val="26"/>
          <w:szCs w:val="26"/>
        </w:rPr>
      </w:pPr>
      <w:r w:rsidRPr="002F75BB">
        <w:rPr>
          <w:rFonts w:ascii="Times New Roman" w:hAnsi="Times New Roman" w:cs="Times New Roman"/>
          <w:sz w:val="26"/>
          <w:szCs w:val="26"/>
        </w:rPr>
        <w:t>Kết quả của nghiên cứu cũng cho thấy</w:t>
      </w:r>
      <w:r w:rsidR="00E455D7" w:rsidRPr="002F75BB">
        <w:rPr>
          <w:rFonts w:ascii="Times New Roman" w:hAnsi="Times New Roman" w:cs="Times New Roman"/>
          <w:sz w:val="26"/>
          <w:szCs w:val="26"/>
        </w:rPr>
        <w:t xml:space="preserve">, đối với từng nhóm </w:t>
      </w:r>
      <w:r w:rsidR="009C20B4">
        <w:rPr>
          <w:rFonts w:ascii="Times New Roman" w:hAnsi="Times New Roman" w:cs="Times New Roman"/>
          <w:sz w:val="26"/>
          <w:szCs w:val="26"/>
        </w:rPr>
        <w:t>lợn</w:t>
      </w:r>
      <w:r w:rsidR="009C20B4" w:rsidRPr="002F75BB">
        <w:rPr>
          <w:rFonts w:ascii="Times New Roman" w:hAnsi="Times New Roman" w:cs="Times New Roman"/>
          <w:sz w:val="26"/>
          <w:szCs w:val="26"/>
        </w:rPr>
        <w:t xml:space="preserve"> </w:t>
      </w:r>
      <w:r w:rsidR="00E455D7" w:rsidRPr="002F75BB">
        <w:rPr>
          <w:rFonts w:ascii="Times New Roman" w:hAnsi="Times New Roman" w:cs="Times New Roman"/>
          <w:sz w:val="26"/>
          <w:szCs w:val="26"/>
        </w:rPr>
        <w:t xml:space="preserve">trong giai đoạn phát triển khác nhau, tạo ra những giá trị lợi ích khác nhau khi áp dụng biogas để xử lý chất thải. Điều đó cho thấy </w:t>
      </w:r>
      <w:r w:rsidR="00346FD1" w:rsidRPr="002F75BB">
        <w:rPr>
          <w:rFonts w:ascii="Times New Roman" w:hAnsi="Times New Roman" w:cs="Times New Roman"/>
          <w:sz w:val="26"/>
          <w:szCs w:val="26"/>
        </w:rPr>
        <w:t xml:space="preserve">cần thiết </w:t>
      </w:r>
      <w:r w:rsidR="00432D86" w:rsidRPr="002F75BB">
        <w:rPr>
          <w:rFonts w:ascii="Times New Roman" w:hAnsi="Times New Roman" w:cs="Times New Roman"/>
          <w:sz w:val="26"/>
          <w:szCs w:val="26"/>
        </w:rPr>
        <w:t xml:space="preserve">tăng cường các giải pháp để nâng cao hiệu quả </w:t>
      </w:r>
      <w:r w:rsidR="00E455D7" w:rsidRPr="002F75BB">
        <w:rPr>
          <w:rFonts w:ascii="Times New Roman" w:hAnsi="Times New Roman" w:cs="Times New Roman"/>
          <w:sz w:val="26"/>
          <w:szCs w:val="26"/>
        </w:rPr>
        <w:t xml:space="preserve">và áp dụng phù hợp các giải pháp </w:t>
      </w:r>
      <w:r w:rsidR="00432D86" w:rsidRPr="002F75BB">
        <w:rPr>
          <w:rFonts w:ascii="Times New Roman" w:hAnsi="Times New Roman" w:cs="Times New Roman"/>
          <w:sz w:val="26"/>
          <w:szCs w:val="26"/>
        </w:rPr>
        <w:t xml:space="preserve">sử dụng khí sinh học từ hệ thống xử lý chất thải bằng bể biogas nhằm tăng cường các lợi ích về môi trường, năng lượng và giảm phát thải khí nhà kính. </w:t>
      </w:r>
    </w:p>
    <w:p w14:paraId="76CC63B3" w14:textId="77777777" w:rsidR="00D739E7" w:rsidRPr="002F75BB" w:rsidRDefault="00D739E7" w:rsidP="00E222DF">
      <w:pPr>
        <w:widowControl w:val="0"/>
        <w:spacing w:before="120" w:after="0" w:line="240" w:lineRule="auto"/>
        <w:ind w:firstLine="720"/>
        <w:jc w:val="both"/>
        <w:rPr>
          <w:rFonts w:ascii="Times New Roman" w:hAnsi="Times New Roman" w:cs="Times New Roman"/>
          <w:sz w:val="26"/>
          <w:szCs w:val="26"/>
        </w:rPr>
      </w:pPr>
    </w:p>
    <w:p w14:paraId="1A19D0C0" w14:textId="77777777" w:rsidR="00D739E7" w:rsidRPr="002F75BB" w:rsidRDefault="009C20B4" w:rsidP="00E222DF">
      <w:pPr>
        <w:widowControl w:val="0"/>
        <w:spacing w:before="120" w:after="0" w:line="240" w:lineRule="auto"/>
        <w:jc w:val="both"/>
        <w:rPr>
          <w:rFonts w:ascii="Times New Roman" w:hAnsi="Times New Roman" w:cs="Times New Roman"/>
          <w:b/>
          <w:sz w:val="26"/>
          <w:szCs w:val="26"/>
        </w:rPr>
      </w:pPr>
      <w:r>
        <w:rPr>
          <w:rFonts w:ascii="Times New Roman" w:hAnsi="Times New Roman" w:cs="Times New Roman"/>
          <w:b/>
          <w:sz w:val="26"/>
          <w:szCs w:val="26"/>
        </w:rPr>
        <w:t>Tài liệu tham khảo</w:t>
      </w:r>
    </w:p>
    <w:p w14:paraId="6B6A2000" w14:textId="77777777" w:rsidR="00F60727" w:rsidRPr="002F75BB" w:rsidRDefault="007C4B44" w:rsidP="00E222DF">
      <w:pPr>
        <w:widowControl w:val="0"/>
        <w:spacing w:before="120" w:after="0" w:line="240" w:lineRule="auto"/>
        <w:jc w:val="both"/>
        <w:rPr>
          <w:rFonts w:ascii="Times New Roman" w:hAnsi="Times New Roman" w:cs="Times New Roman"/>
          <w:sz w:val="26"/>
          <w:szCs w:val="26"/>
        </w:rPr>
      </w:pPr>
      <w:r w:rsidRPr="002F75BB">
        <w:rPr>
          <w:rFonts w:ascii="Times New Roman" w:hAnsi="Times New Roman" w:cs="Times New Roman"/>
          <w:sz w:val="26"/>
          <w:szCs w:val="26"/>
        </w:rPr>
        <w:t xml:space="preserve">[1] </w:t>
      </w:r>
      <w:r w:rsidR="00AC2309" w:rsidRPr="002F75BB">
        <w:rPr>
          <w:rFonts w:ascii="Times New Roman" w:hAnsi="Times New Roman" w:cs="Times New Roman"/>
          <w:sz w:val="26"/>
          <w:szCs w:val="26"/>
        </w:rPr>
        <w:t xml:space="preserve">Q. Zhang, et al., </w:t>
      </w:r>
      <w:r w:rsidR="00AC2309" w:rsidRPr="002F75BB">
        <w:rPr>
          <w:rFonts w:ascii="Times New Roman" w:hAnsi="Times New Roman" w:cs="Times New Roman"/>
          <w:i/>
          <w:sz w:val="26"/>
          <w:szCs w:val="26"/>
        </w:rPr>
        <w:t>Biogas from anaerobic digestion processes: Research updates</w:t>
      </w:r>
      <w:r w:rsidR="00AC2309" w:rsidRPr="002F75BB">
        <w:rPr>
          <w:rFonts w:ascii="Times New Roman" w:hAnsi="Times New Roman" w:cs="Times New Roman"/>
          <w:sz w:val="26"/>
          <w:szCs w:val="26"/>
        </w:rPr>
        <w:t>, Renewable Energy (2016), http://dx.doi.org/10.1016/j.renene.2016.02.029</w:t>
      </w:r>
    </w:p>
    <w:p w14:paraId="615AA06D" w14:textId="77777777" w:rsidR="00820DBB" w:rsidRPr="002F75BB" w:rsidRDefault="007C4B44" w:rsidP="00E222DF">
      <w:pPr>
        <w:widowControl w:val="0"/>
        <w:spacing w:before="120" w:after="0" w:line="240" w:lineRule="auto"/>
        <w:jc w:val="both"/>
        <w:rPr>
          <w:rFonts w:ascii="Times New Roman" w:hAnsi="Times New Roman" w:cs="Times New Roman"/>
          <w:i/>
          <w:sz w:val="26"/>
          <w:szCs w:val="26"/>
        </w:rPr>
      </w:pPr>
      <w:r w:rsidRPr="002F75BB">
        <w:rPr>
          <w:rFonts w:ascii="Times New Roman" w:hAnsi="Times New Roman" w:cs="Times New Roman"/>
          <w:sz w:val="26"/>
          <w:szCs w:val="26"/>
        </w:rPr>
        <w:t xml:space="preserve">[2] </w:t>
      </w:r>
      <w:r w:rsidR="00820DBB" w:rsidRPr="002F75BB">
        <w:rPr>
          <w:rFonts w:ascii="Times New Roman" w:hAnsi="Times New Roman" w:cs="Times New Roman"/>
          <w:sz w:val="26"/>
          <w:szCs w:val="26"/>
        </w:rPr>
        <w:t xml:space="preserve">Gikas, P., et al., </w:t>
      </w:r>
      <w:r w:rsidR="00820DBB" w:rsidRPr="002F75BB">
        <w:rPr>
          <w:rFonts w:ascii="Times New Roman" w:hAnsi="Times New Roman" w:cs="Times New Roman"/>
          <w:i/>
          <w:sz w:val="26"/>
          <w:szCs w:val="26"/>
        </w:rPr>
        <w:t xml:space="preserve">Evaluation of the rotary drum reactor process as pretreatment technology of municipal solid waste for thermophilic anaerobic digestion and biogas production, </w:t>
      </w:r>
      <w:r w:rsidR="00820DBB" w:rsidRPr="002F75BB">
        <w:rPr>
          <w:rFonts w:ascii="Times New Roman" w:hAnsi="Times New Roman" w:cs="Times New Roman"/>
          <w:sz w:val="26"/>
          <w:szCs w:val="26"/>
        </w:rPr>
        <w:t xml:space="preserve">Journal of Environmental Management (2017), </w:t>
      </w:r>
      <w:r w:rsidR="00616896" w:rsidRPr="002F75BB">
        <w:rPr>
          <w:rFonts w:ascii="Times New Roman" w:hAnsi="Times New Roman" w:cs="Times New Roman"/>
          <w:sz w:val="26"/>
          <w:szCs w:val="26"/>
        </w:rPr>
        <w:t>http://dx.doi.org/10.1016/j.jenvman.2017.07.050</w:t>
      </w:r>
    </w:p>
    <w:p w14:paraId="6CC95C52" w14:textId="77777777" w:rsidR="00616896" w:rsidRPr="002F75BB" w:rsidRDefault="00616896" w:rsidP="00E222DF">
      <w:pPr>
        <w:widowControl w:val="0"/>
        <w:spacing w:before="120" w:after="0" w:line="240" w:lineRule="auto"/>
        <w:jc w:val="both"/>
        <w:rPr>
          <w:rFonts w:ascii="Times New Roman" w:hAnsi="Times New Roman" w:cs="Times New Roman"/>
          <w:sz w:val="26"/>
          <w:szCs w:val="26"/>
        </w:rPr>
      </w:pPr>
      <w:r w:rsidRPr="002F75BB">
        <w:rPr>
          <w:rFonts w:ascii="Times New Roman" w:hAnsi="Times New Roman" w:cs="Times New Roman"/>
          <w:sz w:val="26"/>
          <w:szCs w:val="26"/>
        </w:rPr>
        <w:t xml:space="preserve">[3] </w:t>
      </w:r>
      <w:r w:rsidR="00AC2309" w:rsidRPr="002F75BB">
        <w:rPr>
          <w:rFonts w:ascii="Times New Roman" w:hAnsi="Times New Roman" w:cs="Times New Roman"/>
          <w:sz w:val="26"/>
          <w:szCs w:val="26"/>
        </w:rPr>
        <w:t xml:space="preserve">L.Andre, M. Durante, A.Pauss, O.Lespinard, T.Ribeiro, E.Lamy, </w:t>
      </w:r>
      <w:r w:rsidR="00AC2309" w:rsidRPr="002F75BB">
        <w:rPr>
          <w:rFonts w:ascii="Times New Roman" w:hAnsi="Times New Roman" w:cs="Times New Roman"/>
          <w:i/>
          <w:sz w:val="26"/>
          <w:szCs w:val="26"/>
        </w:rPr>
        <w:t>Quantifying physical structure changes and non-uniform water flow in cattle manure during dry anaerobic digestion process at lab scale : Implication for biogas production</w:t>
      </w:r>
      <w:r w:rsidR="00AC2309" w:rsidRPr="002F75BB">
        <w:rPr>
          <w:rFonts w:ascii="Times New Roman" w:hAnsi="Times New Roman" w:cs="Times New Roman"/>
          <w:sz w:val="26"/>
          <w:szCs w:val="26"/>
        </w:rPr>
        <w:t xml:space="preserve">, Bioresource Technology 192 (2015) 660. </w:t>
      </w:r>
    </w:p>
    <w:p w14:paraId="03E7B71F" w14:textId="77777777" w:rsidR="00036A1B" w:rsidRPr="002F75BB" w:rsidRDefault="00036A1B" w:rsidP="00E222DF">
      <w:pPr>
        <w:widowControl w:val="0"/>
        <w:spacing w:before="120" w:after="0" w:line="240" w:lineRule="auto"/>
        <w:jc w:val="both"/>
        <w:rPr>
          <w:rFonts w:ascii="Times New Roman" w:hAnsi="Times New Roman" w:cs="Times New Roman"/>
          <w:sz w:val="26"/>
          <w:szCs w:val="26"/>
        </w:rPr>
      </w:pPr>
      <w:r w:rsidRPr="002F75BB">
        <w:rPr>
          <w:rFonts w:ascii="Times New Roman" w:hAnsi="Times New Roman" w:cs="Times New Roman"/>
          <w:sz w:val="26"/>
          <w:szCs w:val="26"/>
        </w:rPr>
        <w:t xml:space="preserve">[4] Edward H. Livingston M.D., </w:t>
      </w:r>
      <w:r w:rsidRPr="002F75BB">
        <w:rPr>
          <w:rFonts w:ascii="Times New Roman" w:hAnsi="Times New Roman" w:cs="Times New Roman"/>
          <w:i/>
          <w:sz w:val="26"/>
          <w:szCs w:val="26"/>
        </w:rPr>
        <w:t>The mean and standard deviati</w:t>
      </w:r>
      <w:r w:rsidR="00110373" w:rsidRPr="002F75BB">
        <w:rPr>
          <w:rFonts w:ascii="Times New Roman" w:hAnsi="Times New Roman" w:cs="Times New Roman"/>
          <w:i/>
          <w:sz w:val="26"/>
          <w:szCs w:val="26"/>
        </w:rPr>
        <w:t>on : what does this all mean ?</w:t>
      </w:r>
      <w:r w:rsidR="002F75BB" w:rsidRPr="002F75BB">
        <w:rPr>
          <w:rFonts w:ascii="Times New Roman" w:hAnsi="Times New Roman" w:cs="Times New Roman"/>
          <w:sz w:val="26"/>
          <w:szCs w:val="26"/>
        </w:rPr>
        <w:t xml:space="preserve">, </w:t>
      </w:r>
      <w:r w:rsidR="000E5174" w:rsidRPr="002F75BB">
        <w:rPr>
          <w:rFonts w:ascii="Times New Roman" w:hAnsi="Times New Roman" w:cs="Times New Roman"/>
          <w:sz w:val="26"/>
          <w:szCs w:val="26"/>
        </w:rPr>
        <w:t>Journal of Surgical Research</w:t>
      </w:r>
      <w:r w:rsidR="000E5174" w:rsidRPr="002F75BB">
        <w:rPr>
          <w:rFonts w:ascii="Times New Roman" w:hAnsi="Times New Roman" w:cs="Times New Roman"/>
          <w:i/>
          <w:sz w:val="26"/>
          <w:szCs w:val="26"/>
        </w:rPr>
        <w:t xml:space="preserve"> </w:t>
      </w:r>
      <w:r w:rsidR="000E5174" w:rsidRPr="002F75BB">
        <w:rPr>
          <w:rFonts w:ascii="Times New Roman" w:hAnsi="Times New Roman" w:cs="Times New Roman"/>
          <w:sz w:val="26"/>
          <w:szCs w:val="26"/>
        </w:rPr>
        <w:t>119 (2) (2014) 117.</w:t>
      </w:r>
    </w:p>
    <w:p w14:paraId="6B68C127" w14:textId="77777777" w:rsidR="00755313" w:rsidRPr="002F75BB" w:rsidRDefault="00755313" w:rsidP="00755313">
      <w:pPr>
        <w:spacing w:after="0" w:line="240" w:lineRule="auto"/>
        <w:jc w:val="both"/>
        <w:rPr>
          <w:rFonts w:asciiTheme="majorHAnsi" w:hAnsiTheme="majorHAnsi" w:cstheme="majorHAnsi"/>
          <w:sz w:val="26"/>
          <w:szCs w:val="26"/>
          <w:lang w:val="es-ES"/>
        </w:rPr>
      </w:pPr>
      <w:r w:rsidRPr="002F75BB">
        <w:rPr>
          <w:rFonts w:asciiTheme="majorHAnsi" w:hAnsiTheme="majorHAnsi" w:cstheme="majorHAnsi"/>
          <w:sz w:val="26"/>
          <w:szCs w:val="26"/>
          <w:lang w:val="es-ES"/>
        </w:rPr>
        <w:t xml:space="preserve">[5] Nghị định số 154/2016/NĐ-CP ngày 16/11/2016 của Chính phủ về </w:t>
      </w:r>
      <w:r w:rsidRPr="002F75BB">
        <w:rPr>
          <w:rFonts w:asciiTheme="majorHAnsi" w:hAnsiTheme="majorHAnsi" w:cstheme="majorHAnsi"/>
          <w:i/>
          <w:sz w:val="26"/>
          <w:szCs w:val="26"/>
          <w:lang w:val="es-ES"/>
        </w:rPr>
        <w:t>phí bảo vệ môi trường đối với nước thải</w:t>
      </w:r>
      <w:r w:rsidRPr="002F75BB">
        <w:rPr>
          <w:rFonts w:asciiTheme="majorHAnsi" w:hAnsiTheme="majorHAnsi" w:cstheme="majorHAnsi"/>
          <w:sz w:val="26"/>
          <w:szCs w:val="26"/>
          <w:lang w:val="es-ES"/>
        </w:rPr>
        <w:t>.</w:t>
      </w:r>
    </w:p>
    <w:p w14:paraId="2CC6EB68" w14:textId="77777777" w:rsidR="00755313" w:rsidRPr="002F75BB" w:rsidRDefault="00755313" w:rsidP="00755313">
      <w:pPr>
        <w:spacing w:after="0" w:line="240" w:lineRule="auto"/>
        <w:jc w:val="both"/>
        <w:rPr>
          <w:rFonts w:asciiTheme="majorHAnsi" w:hAnsiTheme="majorHAnsi" w:cstheme="majorHAnsi"/>
          <w:i/>
          <w:sz w:val="26"/>
          <w:szCs w:val="26"/>
        </w:rPr>
      </w:pPr>
      <w:r w:rsidRPr="002F75BB">
        <w:rPr>
          <w:rFonts w:asciiTheme="majorHAnsi" w:hAnsiTheme="majorHAnsi" w:cstheme="majorHAnsi"/>
          <w:sz w:val="26"/>
          <w:szCs w:val="26"/>
        </w:rPr>
        <w:t xml:space="preserve">[6] IPCC, </w:t>
      </w:r>
      <w:r w:rsidRPr="002F75BB">
        <w:rPr>
          <w:rFonts w:asciiTheme="majorHAnsi" w:hAnsiTheme="majorHAnsi" w:cstheme="majorHAnsi"/>
          <w:i/>
          <w:sz w:val="26"/>
          <w:szCs w:val="26"/>
        </w:rPr>
        <w:t xml:space="preserve">Guidelines for national Greenhouse Gas Inventories: ReferenceManual, </w:t>
      </w:r>
      <w:r w:rsidRPr="002F75BB">
        <w:rPr>
          <w:rFonts w:asciiTheme="majorHAnsi" w:hAnsiTheme="majorHAnsi" w:cstheme="majorHAnsi"/>
          <w:sz w:val="26"/>
          <w:szCs w:val="26"/>
        </w:rPr>
        <w:t>Chapter 4: Agriculture, 1996</w:t>
      </w:r>
    </w:p>
    <w:p w14:paraId="6641C088" w14:textId="77777777" w:rsidR="00755313" w:rsidRPr="002F75BB" w:rsidRDefault="00755313" w:rsidP="00755313">
      <w:pPr>
        <w:spacing w:after="0" w:line="240" w:lineRule="auto"/>
        <w:jc w:val="both"/>
        <w:rPr>
          <w:rFonts w:asciiTheme="majorHAnsi" w:hAnsiTheme="majorHAnsi" w:cstheme="majorHAnsi"/>
          <w:sz w:val="26"/>
          <w:szCs w:val="26"/>
        </w:rPr>
      </w:pPr>
      <w:r w:rsidRPr="002F75BB">
        <w:rPr>
          <w:rFonts w:asciiTheme="majorHAnsi" w:hAnsiTheme="majorHAnsi" w:cstheme="majorHAnsi"/>
          <w:sz w:val="26"/>
          <w:szCs w:val="26"/>
        </w:rPr>
        <w:t xml:space="preserve">[7] IPCC, </w:t>
      </w:r>
      <w:r w:rsidRPr="002F75BB">
        <w:rPr>
          <w:rFonts w:asciiTheme="majorHAnsi" w:hAnsiTheme="majorHAnsi" w:cstheme="majorHAnsi"/>
          <w:i/>
          <w:sz w:val="26"/>
          <w:szCs w:val="26"/>
        </w:rPr>
        <w:t xml:space="preserve">Guidelines for national Greenhouse Gas Inventories, </w:t>
      </w:r>
      <w:r w:rsidRPr="002F75BB">
        <w:rPr>
          <w:rFonts w:asciiTheme="majorHAnsi" w:hAnsiTheme="majorHAnsi" w:cstheme="majorHAnsi"/>
          <w:sz w:val="26"/>
          <w:szCs w:val="26"/>
        </w:rPr>
        <w:t>Volume 4: Agriculture, Forestry and Other Land Use, Chapter 10: Emissions from Livestock and manure management, 2006</w:t>
      </w:r>
    </w:p>
    <w:p w14:paraId="038413C0" w14:textId="77777777" w:rsidR="00755313" w:rsidRPr="002F75BB" w:rsidRDefault="00755313" w:rsidP="00755313">
      <w:pPr>
        <w:spacing w:after="0" w:line="240" w:lineRule="auto"/>
        <w:jc w:val="both"/>
        <w:rPr>
          <w:rFonts w:asciiTheme="majorHAnsi" w:hAnsiTheme="majorHAnsi" w:cstheme="majorHAnsi"/>
          <w:sz w:val="26"/>
          <w:szCs w:val="26"/>
        </w:rPr>
      </w:pPr>
      <w:r w:rsidRPr="002F75BB">
        <w:rPr>
          <w:rFonts w:asciiTheme="majorHAnsi" w:hAnsiTheme="majorHAnsi" w:cstheme="majorHAnsi"/>
          <w:sz w:val="26"/>
          <w:szCs w:val="26"/>
        </w:rPr>
        <w:t xml:space="preserve">[8] Quingzhou Xu, </w:t>
      </w:r>
      <w:r w:rsidRPr="002F75BB">
        <w:rPr>
          <w:rFonts w:asciiTheme="majorHAnsi" w:hAnsiTheme="majorHAnsi" w:cstheme="majorHAnsi"/>
          <w:i/>
          <w:sz w:val="26"/>
          <w:szCs w:val="26"/>
        </w:rPr>
        <w:t>Proceedings of the 2015 International Conference on Materials Engineering and Environmental Science</w:t>
      </w:r>
      <w:r w:rsidRPr="002F75BB">
        <w:rPr>
          <w:rFonts w:asciiTheme="majorHAnsi" w:hAnsiTheme="majorHAnsi" w:cstheme="majorHAnsi"/>
          <w:sz w:val="26"/>
          <w:szCs w:val="26"/>
        </w:rPr>
        <w:t>, World Scientific, p.564, 2016</w:t>
      </w:r>
    </w:p>
    <w:p w14:paraId="7CF66744" w14:textId="77777777" w:rsidR="00755313" w:rsidRPr="002F75BB" w:rsidRDefault="00755313" w:rsidP="00755313">
      <w:pPr>
        <w:pStyle w:val="FootnoteText"/>
        <w:rPr>
          <w:rFonts w:asciiTheme="majorHAnsi" w:hAnsiTheme="majorHAnsi" w:cstheme="majorHAnsi"/>
          <w:sz w:val="26"/>
          <w:szCs w:val="26"/>
        </w:rPr>
      </w:pPr>
      <w:r w:rsidRPr="002F75BB">
        <w:rPr>
          <w:rFonts w:asciiTheme="majorHAnsi" w:hAnsiTheme="majorHAnsi" w:cstheme="majorHAnsi"/>
          <w:sz w:val="26"/>
          <w:szCs w:val="26"/>
        </w:rPr>
        <w:t>[9] https://www.eex.com</w:t>
      </w:r>
    </w:p>
    <w:p w14:paraId="13E49697" w14:textId="0CBEF318" w:rsidR="00755313" w:rsidRDefault="00755313" w:rsidP="00755313">
      <w:pPr>
        <w:spacing w:after="0" w:line="240" w:lineRule="auto"/>
        <w:jc w:val="both"/>
        <w:rPr>
          <w:rFonts w:asciiTheme="majorHAnsi" w:hAnsiTheme="majorHAnsi" w:cstheme="majorHAnsi"/>
          <w:sz w:val="26"/>
          <w:szCs w:val="26"/>
        </w:rPr>
      </w:pPr>
      <w:r w:rsidRPr="002F75BB">
        <w:rPr>
          <w:rFonts w:asciiTheme="majorHAnsi" w:hAnsiTheme="majorHAnsi" w:cstheme="majorHAnsi"/>
          <w:sz w:val="26"/>
          <w:szCs w:val="26"/>
        </w:rPr>
        <w:t xml:space="preserve">[10] </w:t>
      </w:r>
      <w:hyperlink r:id="rId13" w:history="1">
        <w:r w:rsidR="005C48ED" w:rsidRPr="00EE25C7">
          <w:rPr>
            <w:rStyle w:val="Hyperlink"/>
            <w:rFonts w:asciiTheme="majorHAnsi" w:hAnsiTheme="majorHAnsi" w:cstheme="majorHAnsi"/>
            <w:sz w:val="26"/>
            <w:szCs w:val="26"/>
          </w:rPr>
          <w:t>http://www.evn.com.vn/c3/evn-va-khach-hang/Bieu-gia-ban-le-dien-9-79.aspx</w:t>
        </w:r>
      </w:hyperlink>
    </w:p>
    <w:p w14:paraId="773FEFB8" w14:textId="48B6D4D8" w:rsidR="005C48ED" w:rsidRDefault="005C48ED" w:rsidP="00755313">
      <w:pPr>
        <w:spacing w:after="0" w:line="240" w:lineRule="auto"/>
        <w:jc w:val="both"/>
        <w:rPr>
          <w:rFonts w:asciiTheme="majorHAnsi" w:hAnsiTheme="majorHAnsi" w:cstheme="majorHAnsi"/>
          <w:sz w:val="26"/>
          <w:szCs w:val="26"/>
        </w:rPr>
      </w:pPr>
    </w:p>
    <w:p w14:paraId="29103F28" w14:textId="6F53AF74" w:rsidR="00AD6E79" w:rsidRDefault="00AD6E79" w:rsidP="00755313">
      <w:pPr>
        <w:spacing w:after="0" w:line="240" w:lineRule="auto"/>
        <w:jc w:val="both"/>
        <w:rPr>
          <w:rFonts w:asciiTheme="majorHAnsi" w:hAnsiTheme="majorHAnsi" w:cstheme="majorHAnsi"/>
          <w:sz w:val="26"/>
          <w:szCs w:val="26"/>
        </w:rPr>
      </w:pPr>
    </w:p>
    <w:p w14:paraId="787EF1BE" w14:textId="390D08ED" w:rsidR="00AD6E79" w:rsidRDefault="00AD6E79" w:rsidP="00755313">
      <w:pPr>
        <w:spacing w:after="0" w:line="240" w:lineRule="auto"/>
        <w:jc w:val="both"/>
        <w:rPr>
          <w:rFonts w:asciiTheme="majorHAnsi" w:hAnsiTheme="majorHAnsi" w:cstheme="majorHAnsi"/>
          <w:sz w:val="26"/>
          <w:szCs w:val="26"/>
        </w:rPr>
      </w:pPr>
    </w:p>
    <w:p w14:paraId="7D36A78C" w14:textId="77777777" w:rsidR="00AD6E79" w:rsidRPr="00586CEE" w:rsidRDefault="00AD6E79" w:rsidP="00AD6E79">
      <w:pPr>
        <w:jc w:val="center"/>
        <w:rPr>
          <w:rFonts w:ascii="Times New Roman" w:hAnsi="Times New Roman" w:cs="Times New Roman"/>
          <w:sz w:val="32"/>
          <w:lang w:val="en"/>
        </w:rPr>
      </w:pPr>
      <w:r w:rsidRPr="00586CEE">
        <w:rPr>
          <w:rFonts w:ascii="Times New Roman" w:hAnsi="Times New Roman" w:cs="Times New Roman"/>
          <w:sz w:val="32"/>
          <w:lang w:val="en"/>
        </w:rPr>
        <w:lastRenderedPageBreak/>
        <w:t xml:space="preserve">APPLIED STATISTIC IN ASSESSING BENEFITS OF BIOGAS SOLUTIONS FOR </w:t>
      </w:r>
      <w:r>
        <w:rPr>
          <w:rFonts w:ascii="Times New Roman" w:hAnsi="Times New Roman" w:cs="Times New Roman"/>
          <w:sz w:val="32"/>
          <w:lang w:val="en"/>
        </w:rPr>
        <w:t xml:space="preserve">PIG </w:t>
      </w:r>
      <w:r w:rsidRPr="00586CEE">
        <w:rPr>
          <w:rFonts w:ascii="Times New Roman" w:hAnsi="Times New Roman" w:cs="Times New Roman"/>
          <w:sz w:val="32"/>
          <w:lang w:val="en"/>
        </w:rPr>
        <w:t>GROUPS IN LIVESTOCK FARM</w:t>
      </w:r>
    </w:p>
    <w:p w14:paraId="34C69C8C" w14:textId="13CBD8C2" w:rsidR="00AD6E79" w:rsidRPr="00E855FA" w:rsidRDefault="00AD6E79" w:rsidP="00AD6E79">
      <w:pPr>
        <w:jc w:val="center"/>
        <w:rPr>
          <w:rFonts w:ascii="Times New Roman" w:hAnsi="Times New Roman" w:cs="Times New Roman"/>
          <w:i/>
        </w:rPr>
      </w:pPr>
      <w:r w:rsidRPr="00E855FA">
        <w:rPr>
          <w:rFonts w:ascii="Times New Roman" w:hAnsi="Times New Roman" w:cs="Times New Roman"/>
          <w:i/>
        </w:rPr>
        <w:t xml:space="preserve">Nguyen Thi Quynh Huong </w:t>
      </w:r>
      <w:r w:rsidRPr="00E855FA">
        <w:rPr>
          <w:rFonts w:ascii="Times New Roman" w:hAnsi="Times New Roman" w:cs="Times New Roman"/>
          <w:i/>
          <w:vertAlign w:val="superscript"/>
        </w:rPr>
        <w:t>1</w:t>
      </w:r>
      <w:r w:rsidRPr="00E855FA">
        <w:rPr>
          <w:rFonts w:ascii="Times New Roman" w:hAnsi="Times New Roman" w:cs="Times New Roman"/>
          <w:i/>
        </w:rPr>
        <w:t xml:space="preserve">, Luu Duc Hai </w:t>
      </w:r>
      <w:r w:rsidRPr="00E855FA">
        <w:rPr>
          <w:rFonts w:ascii="Times New Roman" w:hAnsi="Times New Roman" w:cs="Times New Roman"/>
          <w:i/>
          <w:vertAlign w:val="superscript"/>
        </w:rPr>
        <w:t>2</w:t>
      </w:r>
      <w:r w:rsidRPr="00E855FA">
        <w:rPr>
          <w:rFonts w:ascii="Times New Roman" w:hAnsi="Times New Roman" w:cs="Times New Roman"/>
          <w:i/>
        </w:rPr>
        <w:t xml:space="preserve">, Luu Duc Dung </w:t>
      </w:r>
      <w:r w:rsidRPr="00E855FA">
        <w:rPr>
          <w:rFonts w:ascii="Times New Roman" w:hAnsi="Times New Roman" w:cs="Times New Roman"/>
          <w:i/>
          <w:vertAlign w:val="superscript"/>
        </w:rPr>
        <w:t>3</w:t>
      </w:r>
      <w:r w:rsidRPr="00E855FA">
        <w:rPr>
          <w:rFonts w:ascii="Times New Roman" w:hAnsi="Times New Roman" w:cs="Times New Roman"/>
          <w:i/>
        </w:rPr>
        <w:t xml:space="preserve">, Hoang Tuan Anh </w:t>
      </w:r>
      <w:r w:rsidRPr="00E855FA">
        <w:rPr>
          <w:rFonts w:ascii="Times New Roman" w:hAnsi="Times New Roman" w:cs="Times New Roman"/>
          <w:i/>
          <w:vertAlign w:val="superscript"/>
        </w:rPr>
        <w:t>4</w:t>
      </w:r>
    </w:p>
    <w:p w14:paraId="427075E9" w14:textId="14656828" w:rsidR="00AD6E79" w:rsidRPr="00E855FA" w:rsidRDefault="00AD6E79" w:rsidP="005221EA">
      <w:pPr>
        <w:ind w:left="1474"/>
        <w:rPr>
          <w:rFonts w:ascii="Times New Roman" w:hAnsi="Times New Roman" w:cs="Times New Roman"/>
          <w:i/>
        </w:rPr>
      </w:pPr>
      <w:r w:rsidRPr="00E855FA">
        <w:rPr>
          <w:rFonts w:ascii="Times New Roman" w:hAnsi="Times New Roman" w:cs="Times New Roman"/>
          <w:i/>
          <w:vertAlign w:val="superscript"/>
        </w:rPr>
        <w:t>1</w:t>
      </w:r>
      <w:r w:rsidRPr="00E855FA">
        <w:rPr>
          <w:rFonts w:ascii="Times New Roman" w:hAnsi="Times New Roman" w:cs="Times New Roman"/>
          <w:i/>
        </w:rPr>
        <w:t xml:space="preserve"> Vietnam Environment Administration, 10 Ton That Thuyet, Hanoi</w:t>
      </w:r>
    </w:p>
    <w:p w14:paraId="115987CC" w14:textId="5842EE53" w:rsidR="00EB5EA6" w:rsidRPr="00E855FA" w:rsidRDefault="00EB5EA6" w:rsidP="005221EA">
      <w:pPr>
        <w:ind w:left="1474"/>
        <w:rPr>
          <w:rFonts w:ascii="Times New Roman" w:hAnsi="Times New Roman" w:cs="Times New Roman"/>
          <w:i/>
        </w:rPr>
      </w:pPr>
      <w:r w:rsidRPr="00E855FA">
        <w:rPr>
          <w:rFonts w:ascii="Times New Roman" w:hAnsi="Times New Roman" w:cs="Times New Roman"/>
          <w:i/>
          <w:vertAlign w:val="superscript"/>
        </w:rPr>
        <w:t>2,4</w:t>
      </w:r>
      <w:r w:rsidRPr="00E855FA">
        <w:rPr>
          <w:rFonts w:ascii="Times New Roman" w:hAnsi="Times New Roman" w:cs="Times New Roman"/>
          <w:i/>
        </w:rPr>
        <w:t xml:space="preserve"> VNU University of Science, 334 Nguyen Trai, Thanh Xuan, Hanoi</w:t>
      </w:r>
    </w:p>
    <w:p w14:paraId="6F683752" w14:textId="28658744" w:rsidR="00AD6E79" w:rsidRPr="00E855FA" w:rsidRDefault="003F768C" w:rsidP="005221EA">
      <w:pPr>
        <w:ind w:left="1474"/>
        <w:rPr>
          <w:rFonts w:ascii="Times New Roman" w:hAnsi="Times New Roman" w:cs="Times New Roman"/>
          <w:i/>
        </w:rPr>
      </w:pPr>
      <w:r w:rsidRPr="00E855FA">
        <w:rPr>
          <w:rFonts w:ascii="Times New Roman" w:hAnsi="Times New Roman" w:cs="Times New Roman"/>
          <w:i/>
          <w:vertAlign w:val="superscript"/>
        </w:rPr>
        <w:t>3</w:t>
      </w:r>
      <w:r w:rsidR="00AD6E79" w:rsidRPr="00E855FA">
        <w:rPr>
          <w:rFonts w:ascii="Times New Roman" w:hAnsi="Times New Roman" w:cs="Times New Roman"/>
          <w:i/>
        </w:rPr>
        <w:t xml:space="preserve"> Ministry of Natural Resources and Environment of the Socialist Republic of Vietnam, 10 Ton That Thuyet, Hanoi</w:t>
      </w:r>
    </w:p>
    <w:p w14:paraId="33F0B852" w14:textId="77777777" w:rsidR="005C48ED" w:rsidRPr="002F75BB" w:rsidRDefault="005C48ED" w:rsidP="005221EA">
      <w:pPr>
        <w:spacing w:after="0" w:line="240" w:lineRule="auto"/>
        <w:ind w:left="1474"/>
        <w:rPr>
          <w:rFonts w:asciiTheme="majorHAnsi" w:hAnsiTheme="majorHAnsi" w:cstheme="majorHAnsi"/>
          <w:sz w:val="26"/>
          <w:szCs w:val="26"/>
        </w:rPr>
      </w:pPr>
    </w:p>
    <w:p w14:paraId="0E44AC51" w14:textId="2B823B07" w:rsidR="005C48ED" w:rsidRPr="00AD6E79" w:rsidRDefault="00AD6E79" w:rsidP="0063420A">
      <w:pPr>
        <w:spacing w:before="60" w:after="60" w:line="240" w:lineRule="auto"/>
        <w:jc w:val="both"/>
        <w:rPr>
          <w:rFonts w:asciiTheme="majorHAnsi" w:hAnsiTheme="majorHAnsi" w:cstheme="majorHAnsi"/>
          <w:b/>
        </w:rPr>
      </w:pPr>
      <w:r w:rsidRPr="00AD6E79">
        <w:rPr>
          <w:rFonts w:asciiTheme="majorHAnsi" w:hAnsiTheme="majorHAnsi" w:cstheme="majorHAnsi"/>
          <w:b/>
          <w:sz w:val="26"/>
          <w:szCs w:val="26"/>
        </w:rPr>
        <w:t>Abstract</w:t>
      </w:r>
      <w:ins w:id="112" w:author="Anh Huy" w:date="2017-11-13T13:47:00Z">
        <w:r w:rsidR="0063420A" w:rsidRPr="00AD6E79">
          <w:rPr>
            <w:rFonts w:asciiTheme="majorHAnsi" w:hAnsiTheme="majorHAnsi" w:cstheme="majorHAnsi"/>
            <w:b/>
          </w:rPr>
          <w:t>:</w:t>
        </w:r>
      </w:ins>
    </w:p>
    <w:p w14:paraId="21D3B34C" w14:textId="31CC8630" w:rsidR="0063420A" w:rsidRPr="005C48ED" w:rsidRDefault="0063420A" w:rsidP="0063420A">
      <w:pPr>
        <w:spacing w:before="60" w:after="60" w:line="240" w:lineRule="auto"/>
        <w:jc w:val="both"/>
        <w:rPr>
          <w:ins w:id="113" w:author="Anh Huy" w:date="2017-11-13T13:47:00Z"/>
          <w:rFonts w:asciiTheme="majorHAnsi" w:hAnsiTheme="majorHAnsi" w:cstheme="majorHAnsi"/>
          <w:i/>
          <w:sz w:val="24"/>
          <w:szCs w:val="24"/>
        </w:rPr>
      </w:pPr>
      <w:ins w:id="114" w:author="Anh Huy" w:date="2017-11-13T13:47:00Z">
        <w:r w:rsidRPr="005C48ED">
          <w:rPr>
            <w:rFonts w:asciiTheme="majorHAnsi" w:hAnsiTheme="majorHAnsi" w:cstheme="majorHAnsi"/>
            <w:i/>
            <w:sz w:val="24"/>
            <w:szCs w:val="24"/>
          </w:rPr>
          <w:t xml:space="preserve"> This paper presents the results of the application of mathematical statistical methods to evaluate the multiple benefits of biogas solution in concentrated pig farms in Hanoi, Bac Giang, Hoa Binh, Nghe An and Ha Tinh. The results of 8 pig farms in those localities idicate the potential revenue benefits from the sale of greenhouse gas emissio</w:t>
        </w:r>
        <w:bookmarkStart w:id="115" w:name="_GoBack"/>
        <w:bookmarkEnd w:id="115"/>
        <w:r w:rsidRPr="005C48ED">
          <w:rPr>
            <w:rFonts w:asciiTheme="majorHAnsi" w:hAnsiTheme="majorHAnsi" w:cstheme="majorHAnsi"/>
            <w:i/>
            <w:sz w:val="24"/>
            <w:szCs w:val="24"/>
          </w:rPr>
          <w:t xml:space="preserve">ns credits, save money for electricity and reduce environmental protection fee for the waste water from each group of pigs at different stages of growth (pregnant sows, sows, piglets and porkers). The average annual value of pregnant sows is146.611 ± </w:t>
        </w:r>
        <w:r w:rsidRPr="005C48ED">
          <w:rPr>
            <w:rFonts w:ascii="Times New Roman" w:hAnsi="Times New Roman" w:cs="Times New Roman"/>
            <w:i/>
            <w:sz w:val="24"/>
            <w:szCs w:val="24"/>
          </w:rPr>
          <w:t>37.718</w:t>
        </w:r>
        <w:r w:rsidRPr="005C48ED">
          <w:rPr>
            <w:rFonts w:asciiTheme="majorHAnsi" w:hAnsiTheme="majorHAnsi" w:cstheme="majorHAnsi"/>
            <w:i/>
            <w:sz w:val="24"/>
            <w:szCs w:val="24"/>
          </w:rPr>
          <w:t>VND, 126.424±</w:t>
        </w:r>
        <w:r w:rsidRPr="005C48ED">
          <w:rPr>
            <w:rFonts w:ascii="Times New Roman" w:hAnsi="Times New Roman" w:cs="Times New Roman"/>
            <w:i/>
            <w:sz w:val="24"/>
            <w:szCs w:val="24"/>
          </w:rPr>
          <w:t>68.920</w:t>
        </w:r>
        <w:r w:rsidRPr="005C48ED">
          <w:rPr>
            <w:rFonts w:asciiTheme="majorHAnsi" w:hAnsiTheme="majorHAnsi" w:cstheme="majorHAnsi"/>
            <w:i/>
            <w:sz w:val="24"/>
            <w:szCs w:val="24"/>
          </w:rPr>
          <w:t xml:space="preserve"> VND for sows, 155.405 ±</w:t>
        </w:r>
        <w:r w:rsidRPr="005C48ED">
          <w:rPr>
            <w:rFonts w:ascii="Times New Roman" w:hAnsi="Times New Roman" w:cs="Times New Roman"/>
            <w:i/>
            <w:sz w:val="24"/>
            <w:szCs w:val="24"/>
          </w:rPr>
          <w:t>64.414</w:t>
        </w:r>
        <w:r w:rsidRPr="005C48ED">
          <w:rPr>
            <w:rFonts w:asciiTheme="majorHAnsi" w:hAnsiTheme="majorHAnsi" w:cstheme="majorHAnsi"/>
            <w:i/>
            <w:sz w:val="24"/>
            <w:szCs w:val="24"/>
          </w:rPr>
          <w:t>VND for piglets and 122.680 ±</w:t>
        </w:r>
        <w:r w:rsidRPr="005C48ED">
          <w:rPr>
            <w:rFonts w:ascii="Times New Roman" w:hAnsi="Times New Roman" w:cs="Times New Roman"/>
            <w:i/>
            <w:sz w:val="24"/>
            <w:szCs w:val="24"/>
          </w:rPr>
          <w:t>61.217</w:t>
        </w:r>
        <w:r w:rsidRPr="005C48ED">
          <w:rPr>
            <w:rFonts w:asciiTheme="majorHAnsi" w:hAnsiTheme="majorHAnsi" w:cstheme="majorHAnsi"/>
            <w:i/>
            <w:sz w:val="24"/>
            <w:szCs w:val="24"/>
          </w:rPr>
          <w:t>VND for porkers (confident interval is 68.2%). The initial results of this study show that the statistical method wasapplied effectively to solve environmental problems, and also provide useful information to propose solutions to improve the efficiency of the biogas system inmanagement of waste and biogas use to reduce greenhouse gas emissions and save energy.</w:t>
        </w:r>
      </w:ins>
    </w:p>
    <w:p w14:paraId="53A55C11" w14:textId="77777777" w:rsidR="00AD6E79" w:rsidRPr="00311C05" w:rsidRDefault="00AD6E79" w:rsidP="00AD6E79">
      <w:pPr>
        <w:jc w:val="both"/>
        <w:rPr>
          <w:rFonts w:ascii="Times New Roman" w:hAnsi="Times New Roman" w:cs="Times New Roman"/>
          <w:sz w:val="24"/>
          <w:szCs w:val="24"/>
        </w:rPr>
      </w:pPr>
      <w:r w:rsidRPr="00311C05">
        <w:rPr>
          <w:rFonts w:ascii="Times New Roman" w:hAnsi="Times New Roman" w:cs="Times New Roman"/>
          <w:i/>
          <w:sz w:val="24"/>
          <w:szCs w:val="24"/>
        </w:rPr>
        <w:t>Keywords</w:t>
      </w:r>
      <w:r w:rsidRPr="00311C05">
        <w:rPr>
          <w:rFonts w:ascii="Times New Roman" w:hAnsi="Times New Roman" w:cs="Times New Roman"/>
          <w:sz w:val="24"/>
          <w:szCs w:val="24"/>
        </w:rPr>
        <w:t xml:space="preserve">: </w:t>
      </w:r>
      <w:r w:rsidRPr="00311C05">
        <w:rPr>
          <w:rFonts w:ascii="Times New Roman" w:hAnsi="Times New Roman" w:cs="Times New Roman"/>
          <w:sz w:val="24"/>
          <w:szCs w:val="24"/>
          <w:lang w:val="en"/>
        </w:rPr>
        <w:t>co-benefits, biogas, livestock farm, reduce greenhouse gas emissions</w:t>
      </w:r>
    </w:p>
    <w:p w14:paraId="51F93685" w14:textId="77777777" w:rsidR="0070455B" w:rsidRPr="00311C05" w:rsidRDefault="0070455B">
      <w:pPr>
        <w:rPr>
          <w:ins w:id="116" w:author="Anh Huy" w:date="2017-11-13T14:21:00Z"/>
          <w:rFonts w:ascii="Times New Roman" w:hAnsi="Times New Roman" w:cs="Times New Roman"/>
          <w:sz w:val="24"/>
          <w:szCs w:val="24"/>
        </w:rPr>
        <w:pPrChange w:id="117" w:author="Anh Huy" w:date="2017-11-13T14:21:00Z">
          <w:pPr>
            <w:widowControl w:val="0"/>
            <w:spacing w:before="120" w:after="0" w:line="240" w:lineRule="auto"/>
            <w:jc w:val="both"/>
          </w:pPr>
        </w:pPrChange>
      </w:pPr>
    </w:p>
    <w:p w14:paraId="7A5F79BB" w14:textId="77777777" w:rsidR="0070455B" w:rsidRPr="0070455B" w:rsidRDefault="0070455B">
      <w:pPr>
        <w:rPr>
          <w:ins w:id="118" w:author="Anh Huy" w:date="2017-11-13T14:21:00Z"/>
          <w:rFonts w:ascii="Times New Roman" w:hAnsi="Times New Roman" w:cs="Times New Roman"/>
          <w:sz w:val="26"/>
          <w:szCs w:val="26"/>
        </w:rPr>
        <w:pPrChange w:id="119" w:author="Anh Huy" w:date="2017-11-13T14:21:00Z">
          <w:pPr>
            <w:widowControl w:val="0"/>
            <w:spacing w:before="120" w:after="0" w:line="240" w:lineRule="auto"/>
            <w:jc w:val="both"/>
          </w:pPr>
        </w:pPrChange>
      </w:pPr>
    </w:p>
    <w:p w14:paraId="6667D3A2" w14:textId="77777777" w:rsidR="0070455B" w:rsidRPr="0070455B" w:rsidRDefault="0070455B">
      <w:pPr>
        <w:rPr>
          <w:ins w:id="120" w:author="Anh Huy" w:date="2017-11-13T14:21:00Z"/>
          <w:rFonts w:ascii="Times New Roman" w:hAnsi="Times New Roman" w:cs="Times New Roman"/>
          <w:sz w:val="26"/>
          <w:szCs w:val="26"/>
        </w:rPr>
        <w:pPrChange w:id="121" w:author="Anh Huy" w:date="2017-11-13T14:21:00Z">
          <w:pPr>
            <w:widowControl w:val="0"/>
            <w:spacing w:before="120" w:after="0" w:line="240" w:lineRule="auto"/>
            <w:jc w:val="both"/>
          </w:pPr>
        </w:pPrChange>
      </w:pPr>
    </w:p>
    <w:p w14:paraId="196AC5D3" w14:textId="382EEB48" w:rsidR="0070455B" w:rsidRDefault="0070455B" w:rsidP="0070455B">
      <w:pPr>
        <w:rPr>
          <w:ins w:id="122" w:author="Anh Huy" w:date="2017-11-13T14:21:00Z"/>
          <w:rFonts w:ascii="Times New Roman" w:hAnsi="Times New Roman" w:cs="Times New Roman"/>
          <w:sz w:val="26"/>
          <w:szCs w:val="26"/>
        </w:rPr>
      </w:pPr>
    </w:p>
    <w:p w14:paraId="7B05058A" w14:textId="13F0E9A1" w:rsidR="00755313" w:rsidRPr="0070455B" w:rsidRDefault="00755313">
      <w:pPr>
        <w:rPr>
          <w:rFonts w:ascii="Times New Roman" w:hAnsi="Times New Roman" w:cs="Times New Roman"/>
          <w:sz w:val="26"/>
          <w:szCs w:val="26"/>
        </w:rPr>
        <w:pPrChange w:id="123" w:author="Anh Huy" w:date="2017-11-13T14:21:00Z">
          <w:pPr>
            <w:widowControl w:val="0"/>
            <w:spacing w:before="120" w:after="0" w:line="240" w:lineRule="auto"/>
            <w:jc w:val="both"/>
          </w:pPr>
        </w:pPrChange>
      </w:pPr>
    </w:p>
    <w:sectPr w:rsidR="00755313" w:rsidRPr="0070455B" w:rsidSect="00755313">
      <w:pgSz w:w="11909" w:h="16834" w:code="9"/>
      <w:pgMar w:top="1134" w:right="1134" w:bottom="1134" w:left="135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Anh Huy" w:date="2017-11-13T12:31:00Z" w:initials="AH">
    <w:p w14:paraId="2BDBCDE0" w14:textId="2A75E437" w:rsidR="00223B10" w:rsidRDefault="00223B1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DBCD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DBCDE0" w16cid:durableId="1DB40F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68CDB" w14:textId="77777777" w:rsidR="00E52A1C" w:rsidRDefault="00E52A1C" w:rsidP="009F4E9E">
      <w:pPr>
        <w:spacing w:after="0" w:line="240" w:lineRule="auto"/>
      </w:pPr>
      <w:r>
        <w:separator/>
      </w:r>
    </w:p>
  </w:endnote>
  <w:endnote w:type="continuationSeparator" w:id="0">
    <w:p w14:paraId="062E1C5D" w14:textId="77777777" w:rsidR="00E52A1C" w:rsidRDefault="00E52A1C" w:rsidP="009F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59E3E" w14:textId="77777777" w:rsidR="00E52A1C" w:rsidRDefault="00E52A1C" w:rsidP="009F4E9E">
      <w:pPr>
        <w:spacing w:after="0" w:line="240" w:lineRule="auto"/>
      </w:pPr>
      <w:r>
        <w:separator/>
      </w:r>
    </w:p>
  </w:footnote>
  <w:footnote w:type="continuationSeparator" w:id="0">
    <w:p w14:paraId="30E45466" w14:textId="77777777" w:rsidR="00E52A1C" w:rsidRDefault="00E52A1C" w:rsidP="009F4E9E">
      <w:pPr>
        <w:spacing w:after="0" w:line="240" w:lineRule="auto"/>
      </w:pPr>
      <w:r>
        <w:continuationSeparator/>
      </w:r>
    </w:p>
  </w:footnote>
  <w:footnote w:id="1">
    <w:p w14:paraId="66DBFC23" w14:textId="77777777" w:rsidR="002448C7" w:rsidRPr="002448C7" w:rsidRDefault="0098242B" w:rsidP="002448C7">
      <w:pPr>
        <w:pStyle w:val="FootnoteText"/>
        <w:jc w:val="both"/>
        <w:rPr>
          <w:rFonts w:ascii="Times New Roman" w:eastAsia="MS Mincho" w:hAnsi="Times New Roman" w:cs="Times New Roman"/>
          <w:i/>
          <w:sz w:val="22"/>
          <w:szCs w:val="22"/>
          <w:lang w:eastAsia="ja-JP"/>
        </w:rPr>
      </w:pPr>
      <w:r w:rsidRPr="00E16094">
        <w:rPr>
          <w:rStyle w:val="FootnoteReference"/>
          <w:i/>
        </w:rPr>
        <w:footnoteRef/>
      </w:r>
      <w:r w:rsidRPr="00E16094">
        <w:rPr>
          <w:i/>
        </w:rPr>
        <w:t xml:space="preserve"> </w:t>
      </w:r>
      <w:r w:rsidR="00E16094" w:rsidRPr="002448C7">
        <w:rPr>
          <w:rFonts w:ascii="Times New Roman" w:hAnsi="Times New Roman" w:cs="Times New Roman"/>
          <w:i/>
          <w:sz w:val="22"/>
          <w:szCs w:val="22"/>
        </w:rPr>
        <w:t xml:space="preserve">. Tác giả liên hệ: Nguyễn Thị Quỳnh Hương, </w:t>
      </w:r>
      <w:r w:rsidR="002448C7" w:rsidRPr="002448C7">
        <w:rPr>
          <w:rFonts w:ascii="Times New Roman" w:eastAsia="MS Mincho" w:hAnsi="Times New Roman" w:cs="Times New Roman"/>
          <w:i/>
          <w:sz w:val="22"/>
          <w:szCs w:val="22"/>
          <w:lang w:eastAsia="ja-JP"/>
        </w:rPr>
        <w:t>Viện Khoa học môi trường, Tổng cục Môi trường, địa chỉ: Tòa nhà Báo Tài nguyên và Môi trường, đường Dương Đình Nghệ, quận Cầu Giấy, Hà Nội</w:t>
      </w:r>
    </w:p>
    <w:p w14:paraId="417619C3" w14:textId="451A3819" w:rsidR="002448C7" w:rsidRPr="002448C7" w:rsidRDefault="002448C7" w:rsidP="002448C7">
      <w:pPr>
        <w:pStyle w:val="FootnoteText"/>
        <w:jc w:val="both"/>
        <w:rPr>
          <w:rFonts w:ascii="Times New Roman" w:eastAsia="MS Mincho" w:hAnsi="Times New Roman" w:cs="Times New Roman"/>
          <w:i/>
          <w:sz w:val="22"/>
          <w:szCs w:val="22"/>
          <w:lang w:eastAsia="ja-JP"/>
        </w:rPr>
      </w:pPr>
      <w:r w:rsidRPr="002448C7">
        <w:rPr>
          <w:rFonts w:ascii="Times New Roman" w:eastAsia="MS Mincho" w:hAnsi="Times New Roman" w:cs="Times New Roman"/>
          <w:i/>
          <w:sz w:val="22"/>
          <w:szCs w:val="22"/>
          <w:lang w:eastAsia="ja-JP"/>
        </w:rPr>
        <w:t>Email: quynhhuong986@gmail.com, số điện thoại: 0902529986</w:t>
      </w:r>
    </w:p>
    <w:p w14:paraId="32628596" w14:textId="09489B2F" w:rsidR="00E16094" w:rsidRPr="00E16094" w:rsidRDefault="00E16094" w:rsidP="00E16094">
      <w:pPr>
        <w:pStyle w:val="FootnoteText"/>
        <w:rPr>
          <w: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1280"/>
    <w:multiLevelType w:val="hybridMultilevel"/>
    <w:tmpl w:val="951A7CF6"/>
    <w:lvl w:ilvl="0" w:tplc="B8E819A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83960"/>
    <w:multiLevelType w:val="multilevel"/>
    <w:tmpl w:val="556A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76877"/>
    <w:multiLevelType w:val="hybridMultilevel"/>
    <w:tmpl w:val="DB7CD3F0"/>
    <w:lvl w:ilvl="0" w:tplc="832817E4">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571B7F8B"/>
    <w:multiLevelType w:val="hybridMultilevel"/>
    <w:tmpl w:val="779063CA"/>
    <w:lvl w:ilvl="0" w:tplc="0FD84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70B27"/>
    <w:multiLevelType w:val="hybridMultilevel"/>
    <w:tmpl w:val="D0FE5C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43E7F"/>
    <w:multiLevelType w:val="hybridMultilevel"/>
    <w:tmpl w:val="EE6C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37B42"/>
    <w:multiLevelType w:val="hybridMultilevel"/>
    <w:tmpl w:val="43DE267E"/>
    <w:lvl w:ilvl="0" w:tplc="DD629A84">
      <w:start w:val="1"/>
      <w:numFmt w:val="decimal"/>
      <w:lvlText w:val="%1."/>
      <w:lvlJc w:val="left"/>
      <w:pPr>
        <w:ind w:left="360" w:hanging="360"/>
      </w:pPr>
      <w:rPr>
        <w:rFonts w:asciiTheme="majorHAnsi" w:eastAsiaTheme="minorHAnsi" w:hAnsiTheme="majorHAnsi" w:cstheme="majorHAns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CB6AFB"/>
    <w:multiLevelType w:val="hybridMultilevel"/>
    <w:tmpl w:val="8EDE7F38"/>
    <w:lvl w:ilvl="0" w:tplc="F9C0EC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h Huy">
    <w15:presenceInfo w15:providerId="None" w15:userId="Anh Hu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141"/>
    <w:rsid w:val="000026F5"/>
    <w:rsid w:val="00006204"/>
    <w:rsid w:val="00011301"/>
    <w:rsid w:val="00017A28"/>
    <w:rsid w:val="00034DED"/>
    <w:rsid w:val="00036A1B"/>
    <w:rsid w:val="00041740"/>
    <w:rsid w:val="0004457B"/>
    <w:rsid w:val="000538B6"/>
    <w:rsid w:val="000621FF"/>
    <w:rsid w:val="00062837"/>
    <w:rsid w:val="00091787"/>
    <w:rsid w:val="00093C2B"/>
    <w:rsid w:val="000C2F06"/>
    <w:rsid w:val="000C7FC9"/>
    <w:rsid w:val="000E05D6"/>
    <w:rsid w:val="000E37B7"/>
    <w:rsid w:val="000E5174"/>
    <w:rsid w:val="000F04F7"/>
    <w:rsid w:val="00100131"/>
    <w:rsid w:val="001002F2"/>
    <w:rsid w:val="00110373"/>
    <w:rsid w:val="001117A5"/>
    <w:rsid w:val="00117A56"/>
    <w:rsid w:val="001223F1"/>
    <w:rsid w:val="001275A3"/>
    <w:rsid w:val="00132E9C"/>
    <w:rsid w:val="00134C5B"/>
    <w:rsid w:val="0014080A"/>
    <w:rsid w:val="00143C8A"/>
    <w:rsid w:val="00147A99"/>
    <w:rsid w:val="00153538"/>
    <w:rsid w:val="00154691"/>
    <w:rsid w:val="001619BC"/>
    <w:rsid w:val="001628AB"/>
    <w:rsid w:val="00164D4E"/>
    <w:rsid w:val="001679DB"/>
    <w:rsid w:val="00173675"/>
    <w:rsid w:val="00196474"/>
    <w:rsid w:val="001A41AA"/>
    <w:rsid w:val="001A4BF9"/>
    <w:rsid w:val="001B0322"/>
    <w:rsid w:val="001C0F94"/>
    <w:rsid w:val="001F3F59"/>
    <w:rsid w:val="0020206F"/>
    <w:rsid w:val="00206007"/>
    <w:rsid w:val="002135FC"/>
    <w:rsid w:val="00214BC3"/>
    <w:rsid w:val="002205DE"/>
    <w:rsid w:val="00223B10"/>
    <w:rsid w:val="0022612F"/>
    <w:rsid w:val="002306D6"/>
    <w:rsid w:val="00232837"/>
    <w:rsid w:val="00235914"/>
    <w:rsid w:val="0023646C"/>
    <w:rsid w:val="002448C7"/>
    <w:rsid w:val="002521F8"/>
    <w:rsid w:val="002538C5"/>
    <w:rsid w:val="002625D7"/>
    <w:rsid w:val="00271526"/>
    <w:rsid w:val="0027289E"/>
    <w:rsid w:val="00283403"/>
    <w:rsid w:val="002A1029"/>
    <w:rsid w:val="002A14F8"/>
    <w:rsid w:val="002C0EFE"/>
    <w:rsid w:val="002C4B20"/>
    <w:rsid w:val="002C4FF2"/>
    <w:rsid w:val="002D1937"/>
    <w:rsid w:val="002E0EC2"/>
    <w:rsid w:val="002E2FE7"/>
    <w:rsid w:val="002E5525"/>
    <w:rsid w:val="002E6528"/>
    <w:rsid w:val="002F2143"/>
    <w:rsid w:val="002F74D2"/>
    <w:rsid w:val="002F75BB"/>
    <w:rsid w:val="00311C05"/>
    <w:rsid w:val="00320A69"/>
    <w:rsid w:val="00320C1E"/>
    <w:rsid w:val="00323F66"/>
    <w:rsid w:val="00330BB7"/>
    <w:rsid w:val="00333451"/>
    <w:rsid w:val="00346FD1"/>
    <w:rsid w:val="00352CC5"/>
    <w:rsid w:val="0036507B"/>
    <w:rsid w:val="00370469"/>
    <w:rsid w:val="003738EC"/>
    <w:rsid w:val="003825AF"/>
    <w:rsid w:val="0038404C"/>
    <w:rsid w:val="00393DFE"/>
    <w:rsid w:val="003A0780"/>
    <w:rsid w:val="003B5CDF"/>
    <w:rsid w:val="003C2DE7"/>
    <w:rsid w:val="003C6C3B"/>
    <w:rsid w:val="003D18D9"/>
    <w:rsid w:val="003E0A06"/>
    <w:rsid w:val="003F0446"/>
    <w:rsid w:val="003F2284"/>
    <w:rsid w:val="003F5F03"/>
    <w:rsid w:val="003F768C"/>
    <w:rsid w:val="004132C5"/>
    <w:rsid w:val="00417F6A"/>
    <w:rsid w:val="00431F4E"/>
    <w:rsid w:val="00432D86"/>
    <w:rsid w:val="00443264"/>
    <w:rsid w:val="00451E9F"/>
    <w:rsid w:val="00470664"/>
    <w:rsid w:val="00471DE3"/>
    <w:rsid w:val="00473583"/>
    <w:rsid w:val="00477A97"/>
    <w:rsid w:val="00492FA4"/>
    <w:rsid w:val="004B52B0"/>
    <w:rsid w:val="004B5519"/>
    <w:rsid w:val="004B6248"/>
    <w:rsid w:val="004C254B"/>
    <w:rsid w:val="004D006E"/>
    <w:rsid w:val="004E0F3F"/>
    <w:rsid w:val="004E2678"/>
    <w:rsid w:val="004E7DCE"/>
    <w:rsid w:val="004F0279"/>
    <w:rsid w:val="004F6C98"/>
    <w:rsid w:val="00507D21"/>
    <w:rsid w:val="00511D10"/>
    <w:rsid w:val="0051239B"/>
    <w:rsid w:val="005220B5"/>
    <w:rsid w:val="005221EA"/>
    <w:rsid w:val="005224B0"/>
    <w:rsid w:val="0052630B"/>
    <w:rsid w:val="00535168"/>
    <w:rsid w:val="00537E80"/>
    <w:rsid w:val="00543FD1"/>
    <w:rsid w:val="00545196"/>
    <w:rsid w:val="00551BDF"/>
    <w:rsid w:val="005556AB"/>
    <w:rsid w:val="00556FC9"/>
    <w:rsid w:val="00565855"/>
    <w:rsid w:val="005716FF"/>
    <w:rsid w:val="00574A50"/>
    <w:rsid w:val="00584D01"/>
    <w:rsid w:val="00587195"/>
    <w:rsid w:val="005A2BAF"/>
    <w:rsid w:val="005B1ADF"/>
    <w:rsid w:val="005B421F"/>
    <w:rsid w:val="005C48ED"/>
    <w:rsid w:val="005D0CA0"/>
    <w:rsid w:val="005E0347"/>
    <w:rsid w:val="005E7F0C"/>
    <w:rsid w:val="005F05CA"/>
    <w:rsid w:val="005F7FFB"/>
    <w:rsid w:val="00601DC5"/>
    <w:rsid w:val="0061464F"/>
    <w:rsid w:val="00615113"/>
    <w:rsid w:val="00616896"/>
    <w:rsid w:val="00617FA8"/>
    <w:rsid w:val="006333EA"/>
    <w:rsid w:val="0063420A"/>
    <w:rsid w:val="00643B37"/>
    <w:rsid w:val="0064565D"/>
    <w:rsid w:val="00645E0A"/>
    <w:rsid w:val="00650E6A"/>
    <w:rsid w:val="006540FB"/>
    <w:rsid w:val="006649A2"/>
    <w:rsid w:val="00667B69"/>
    <w:rsid w:val="00672ED6"/>
    <w:rsid w:val="00672EEC"/>
    <w:rsid w:val="006873C6"/>
    <w:rsid w:val="006908FF"/>
    <w:rsid w:val="006A0C5A"/>
    <w:rsid w:val="006B440A"/>
    <w:rsid w:val="006C2A37"/>
    <w:rsid w:val="006D0828"/>
    <w:rsid w:val="006D0C6B"/>
    <w:rsid w:val="006D362F"/>
    <w:rsid w:val="006F0677"/>
    <w:rsid w:val="00700484"/>
    <w:rsid w:val="00700B90"/>
    <w:rsid w:val="00700FED"/>
    <w:rsid w:val="00702549"/>
    <w:rsid w:val="0070455B"/>
    <w:rsid w:val="00711001"/>
    <w:rsid w:val="007160C1"/>
    <w:rsid w:val="00740743"/>
    <w:rsid w:val="007538F1"/>
    <w:rsid w:val="00755313"/>
    <w:rsid w:val="007670F1"/>
    <w:rsid w:val="007736A6"/>
    <w:rsid w:val="0077589E"/>
    <w:rsid w:val="007830AB"/>
    <w:rsid w:val="00783C7D"/>
    <w:rsid w:val="00786769"/>
    <w:rsid w:val="00786E8B"/>
    <w:rsid w:val="007923C4"/>
    <w:rsid w:val="00797206"/>
    <w:rsid w:val="007B16A2"/>
    <w:rsid w:val="007B625C"/>
    <w:rsid w:val="007C4B44"/>
    <w:rsid w:val="007D19A8"/>
    <w:rsid w:val="007D6891"/>
    <w:rsid w:val="007E1A82"/>
    <w:rsid w:val="007E3D0B"/>
    <w:rsid w:val="007E7108"/>
    <w:rsid w:val="007F2D94"/>
    <w:rsid w:val="007F73D2"/>
    <w:rsid w:val="00800172"/>
    <w:rsid w:val="00814A75"/>
    <w:rsid w:val="008155C5"/>
    <w:rsid w:val="0081592A"/>
    <w:rsid w:val="00815AFB"/>
    <w:rsid w:val="00820DBB"/>
    <w:rsid w:val="00822FC6"/>
    <w:rsid w:val="008370B3"/>
    <w:rsid w:val="00837A7B"/>
    <w:rsid w:val="0084322C"/>
    <w:rsid w:val="008457CE"/>
    <w:rsid w:val="008547AF"/>
    <w:rsid w:val="00855B84"/>
    <w:rsid w:val="00867A92"/>
    <w:rsid w:val="00881471"/>
    <w:rsid w:val="008A5BBF"/>
    <w:rsid w:val="008A77AD"/>
    <w:rsid w:val="008C01EB"/>
    <w:rsid w:val="008D30BA"/>
    <w:rsid w:val="008E0132"/>
    <w:rsid w:val="008E20F9"/>
    <w:rsid w:val="008E23BF"/>
    <w:rsid w:val="008E3D6C"/>
    <w:rsid w:val="008E6CF4"/>
    <w:rsid w:val="008F454E"/>
    <w:rsid w:val="008F589D"/>
    <w:rsid w:val="00906002"/>
    <w:rsid w:val="00915EFF"/>
    <w:rsid w:val="00916B6B"/>
    <w:rsid w:val="00922C17"/>
    <w:rsid w:val="0093199A"/>
    <w:rsid w:val="00934038"/>
    <w:rsid w:val="00934F40"/>
    <w:rsid w:val="00943A51"/>
    <w:rsid w:val="009477F7"/>
    <w:rsid w:val="009514C5"/>
    <w:rsid w:val="00952016"/>
    <w:rsid w:val="009528BC"/>
    <w:rsid w:val="00955931"/>
    <w:rsid w:val="00964ED7"/>
    <w:rsid w:val="00971224"/>
    <w:rsid w:val="00974811"/>
    <w:rsid w:val="0098230F"/>
    <w:rsid w:val="00982310"/>
    <w:rsid w:val="0098242B"/>
    <w:rsid w:val="00984DB2"/>
    <w:rsid w:val="009A30B6"/>
    <w:rsid w:val="009B7FC7"/>
    <w:rsid w:val="009C20B4"/>
    <w:rsid w:val="009C3ECB"/>
    <w:rsid w:val="009E0CD5"/>
    <w:rsid w:val="009E7AB9"/>
    <w:rsid w:val="009F02B6"/>
    <w:rsid w:val="009F4E9E"/>
    <w:rsid w:val="00A03226"/>
    <w:rsid w:val="00A04178"/>
    <w:rsid w:val="00A05DB3"/>
    <w:rsid w:val="00A07523"/>
    <w:rsid w:val="00A124F7"/>
    <w:rsid w:val="00A171C8"/>
    <w:rsid w:val="00A211B1"/>
    <w:rsid w:val="00A27169"/>
    <w:rsid w:val="00A2747D"/>
    <w:rsid w:val="00A3209B"/>
    <w:rsid w:val="00A50F5E"/>
    <w:rsid w:val="00A5709D"/>
    <w:rsid w:val="00A61384"/>
    <w:rsid w:val="00A63866"/>
    <w:rsid w:val="00A74435"/>
    <w:rsid w:val="00A7732B"/>
    <w:rsid w:val="00A84212"/>
    <w:rsid w:val="00A90577"/>
    <w:rsid w:val="00A96400"/>
    <w:rsid w:val="00AA120E"/>
    <w:rsid w:val="00AA1433"/>
    <w:rsid w:val="00AA2A8E"/>
    <w:rsid w:val="00AB64E9"/>
    <w:rsid w:val="00AC2309"/>
    <w:rsid w:val="00AC32BD"/>
    <w:rsid w:val="00AC3FA3"/>
    <w:rsid w:val="00AD6E79"/>
    <w:rsid w:val="00AF1989"/>
    <w:rsid w:val="00AF5455"/>
    <w:rsid w:val="00B00FB0"/>
    <w:rsid w:val="00B01661"/>
    <w:rsid w:val="00B06292"/>
    <w:rsid w:val="00B1142B"/>
    <w:rsid w:val="00B230C0"/>
    <w:rsid w:val="00B4702E"/>
    <w:rsid w:val="00B47469"/>
    <w:rsid w:val="00B63FFA"/>
    <w:rsid w:val="00B66428"/>
    <w:rsid w:val="00B67850"/>
    <w:rsid w:val="00B716C3"/>
    <w:rsid w:val="00B768E0"/>
    <w:rsid w:val="00B772D5"/>
    <w:rsid w:val="00B7761A"/>
    <w:rsid w:val="00B80E09"/>
    <w:rsid w:val="00B814A2"/>
    <w:rsid w:val="00B867EF"/>
    <w:rsid w:val="00B9395C"/>
    <w:rsid w:val="00BA2DA1"/>
    <w:rsid w:val="00BA4D8F"/>
    <w:rsid w:val="00BB249D"/>
    <w:rsid w:val="00BB508D"/>
    <w:rsid w:val="00BC6607"/>
    <w:rsid w:val="00BC6D11"/>
    <w:rsid w:val="00BD056A"/>
    <w:rsid w:val="00BE0D69"/>
    <w:rsid w:val="00BF509E"/>
    <w:rsid w:val="00BF6D71"/>
    <w:rsid w:val="00C00C35"/>
    <w:rsid w:val="00C01203"/>
    <w:rsid w:val="00C14211"/>
    <w:rsid w:val="00C27494"/>
    <w:rsid w:val="00C30044"/>
    <w:rsid w:val="00C33F16"/>
    <w:rsid w:val="00C3605E"/>
    <w:rsid w:val="00C56A7D"/>
    <w:rsid w:val="00C729F7"/>
    <w:rsid w:val="00C814E3"/>
    <w:rsid w:val="00C9736D"/>
    <w:rsid w:val="00CA7B32"/>
    <w:rsid w:val="00CB4DDC"/>
    <w:rsid w:val="00CB51A7"/>
    <w:rsid w:val="00CC695A"/>
    <w:rsid w:val="00CD68F6"/>
    <w:rsid w:val="00CD73D4"/>
    <w:rsid w:val="00CF5AA2"/>
    <w:rsid w:val="00D04757"/>
    <w:rsid w:val="00D178E0"/>
    <w:rsid w:val="00D223B1"/>
    <w:rsid w:val="00D224DC"/>
    <w:rsid w:val="00D249F0"/>
    <w:rsid w:val="00D27F78"/>
    <w:rsid w:val="00D31A17"/>
    <w:rsid w:val="00D321BF"/>
    <w:rsid w:val="00D34A4E"/>
    <w:rsid w:val="00D61B6A"/>
    <w:rsid w:val="00D66C54"/>
    <w:rsid w:val="00D67180"/>
    <w:rsid w:val="00D70386"/>
    <w:rsid w:val="00D715B6"/>
    <w:rsid w:val="00D739E7"/>
    <w:rsid w:val="00D970F4"/>
    <w:rsid w:val="00DA2DD1"/>
    <w:rsid w:val="00DB5342"/>
    <w:rsid w:val="00DC18E0"/>
    <w:rsid w:val="00DC5996"/>
    <w:rsid w:val="00DD35DD"/>
    <w:rsid w:val="00DD69F2"/>
    <w:rsid w:val="00DE337F"/>
    <w:rsid w:val="00DE39EE"/>
    <w:rsid w:val="00DE7280"/>
    <w:rsid w:val="00DE7A13"/>
    <w:rsid w:val="00DE7D45"/>
    <w:rsid w:val="00E01768"/>
    <w:rsid w:val="00E05259"/>
    <w:rsid w:val="00E07141"/>
    <w:rsid w:val="00E10970"/>
    <w:rsid w:val="00E15A7D"/>
    <w:rsid w:val="00E16094"/>
    <w:rsid w:val="00E222DF"/>
    <w:rsid w:val="00E272FC"/>
    <w:rsid w:val="00E310F1"/>
    <w:rsid w:val="00E36749"/>
    <w:rsid w:val="00E41454"/>
    <w:rsid w:val="00E42B69"/>
    <w:rsid w:val="00E43197"/>
    <w:rsid w:val="00E455D7"/>
    <w:rsid w:val="00E52A1C"/>
    <w:rsid w:val="00E74F3F"/>
    <w:rsid w:val="00E83DB9"/>
    <w:rsid w:val="00E855FA"/>
    <w:rsid w:val="00E85D00"/>
    <w:rsid w:val="00E87A44"/>
    <w:rsid w:val="00EA3A39"/>
    <w:rsid w:val="00EA7A11"/>
    <w:rsid w:val="00EB5EA6"/>
    <w:rsid w:val="00EC32A8"/>
    <w:rsid w:val="00EC55E3"/>
    <w:rsid w:val="00ED09D2"/>
    <w:rsid w:val="00ED32A5"/>
    <w:rsid w:val="00ED42A3"/>
    <w:rsid w:val="00ED7578"/>
    <w:rsid w:val="00EE3501"/>
    <w:rsid w:val="00EE5620"/>
    <w:rsid w:val="00EE5DA7"/>
    <w:rsid w:val="00F0537C"/>
    <w:rsid w:val="00F11D55"/>
    <w:rsid w:val="00F123C1"/>
    <w:rsid w:val="00F152FB"/>
    <w:rsid w:val="00F40F07"/>
    <w:rsid w:val="00F458A0"/>
    <w:rsid w:val="00F4762A"/>
    <w:rsid w:val="00F51965"/>
    <w:rsid w:val="00F52544"/>
    <w:rsid w:val="00F53338"/>
    <w:rsid w:val="00F55F92"/>
    <w:rsid w:val="00F605AD"/>
    <w:rsid w:val="00F60727"/>
    <w:rsid w:val="00F6233B"/>
    <w:rsid w:val="00F63C19"/>
    <w:rsid w:val="00F72EAF"/>
    <w:rsid w:val="00F74A1D"/>
    <w:rsid w:val="00F77E9D"/>
    <w:rsid w:val="00F87F14"/>
    <w:rsid w:val="00F917C2"/>
    <w:rsid w:val="00F967B9"/>
    <w:rsid w:val="00FB122C"/>
    <w:rsid w:val="00FB3A51"/>
    <w:rsid w:val="00FB6BDB"/>
    <w:rsid w:val="00FC265A"/>
    <w:rsid w:val="00FC6DE1"/>
    <w:rsid w:val="00FD06B7"/>
    <w:rsid w:val="00FF0B12"/>
    <w:rsid w:val="00FF2B38"/>
    <w:rsid w:val="00FF784D"/>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E1441"/>
  <w15:docId w15:val="{8AF27C12-F254-48BE-899F-A9AFDDD5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3BF"/>
    <w:pPr>
      <w:ind w:left="720"/>
      <w:contextualSpacing/>
    </w:pPr>
  </w:style>
  <w:style w:type="table" w:styleId="TableGrid">
    <w:name w:val="Table Grid"/>
    <w:basedOn w:val="TableNormal"/>
    <w:uiPriority w:val="39"/>
    <w:rsid w:val="00D22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16896"/>
    <w:rPr>
      <w:color w:val="0563C1" w:themeColor="hyperlink"/>
      <w:u w:val="single"/>
    </w:rPr>
  </w:style>
  <w:style w:type="character" w:customStyle="1" w:styleId="UnresolvedMention1">
    <w:name w:val="Unresolved Mention1"/>
    <w:basedOn w:val="DefaultParagraphFont"/>
    <w:uiPriority w:val="99"/>
    <w:semiHidden/>
    <w:unhideWhenUsed/>
    <w:rsid w:val="00616896"/>
    <w:rPr>
      <w:color w:val="808080"/>
      <w:shd w:val="clear" w:color="auto" w:fill="E6E6E6"/>
    </w:rPr>
  </w:style>
  <w:style w:type="paragraph" w:styleId="FootnoteText">
    <w:name w:val="footnote text"/>
    <w:basedOn w:val="Normal"/>
    <w:link w:val="FootnoteTextChar"/>
    <w:unhideWhenUsed/>
    <w:rsid w:val="009F4E9E"/>
    <w:pPr>
      <w:spacing w:after="0" w:line="240" w:lineRule="auto"/>
    </w:pPr>
    <w:rPr>
      <w:sz w:val="20"/>
      <w:szCs w:val="20"/>
    </w:rPr>
  </w:style>
  <w:style w:type="character" w:customStyle="1" w:styleId="FootnoteTextChar">
    <w:name w:val="Footnote Text Char"/>
    <w:basedOn w:val="DefaultParagraphFont"/>
    <w:link w:val="FootnoteText"/>
    <w:uiPriority w:val="99"/>
    <w:rsid w:val="009F4E9E"/>
    <w:rPr>
      <w:sz w:val="20"/>
      <w:szCs w:val="20"/>
    </w:rPr>
  </w:style>
  <w:style w:type="character" w:styleId="FootnoteReference">
    <w:name w:val="footnote reference"/>
    <w:basedOn w:val="DefaultParagraphFont"/>
    <w:uiPriority w:val="99"/>
    <w:semiHidden/>
    <w:unhideWhenUsed/>
    <w:rsid w:val="009F4E9E"/>
    <w:rPr>
      <w:vertAlign w:val="superscript"/>
    </w:rPr>
  </w:style>
  <w:style w:type="character" w:customStyle="1" w:styleId="FootnoteTextChar1">
    <w:name w:val="Footnote Text Char1"/>
    <w:semiHidden/>
    <w:rsid w:val="009F4E9E"/>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2F7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5BB"/>
    <w:rPr>
      <w:rFonts w:ascii="Tahoma" w:hAnsi="Tahoma" w:cs="Tahoma"/>
      <w:sz w:val="16"/>
      <w:szCs w:val="16"/>
    </w:rPr>
  </w:style>
  <w:style w:type="character" w:styleId="CommentReference">
    <w:name w:val="annotation reference"/>
    <w:basedOn w:val="DefaultParagraphFont"/>
    <w:uiPriority w:val="99"/>
    <w:semiHidden/>
    <w:unhideWhenUsed/>
    <w:rsid w:val="00B9395C"/>
    <w:rPr>
      <w:sz w:val="16"/>
      <w:szCs w:val="16"/>
    </w:rPr>
  </w:style>
  <w:style w:type="paragraph" w:styleId="CommentText">
    <w:name w:val="annotation text"/>
    <w:basedOn w:val="Normal"/>
    <w:link w:val="CommentTextChar"/>
    <w:uiPriority w:val="99"/>
    <w:semiHidden/>
    <w:unhideWhenUsed/>
    <w:rsid w:val="00B9395C"/>
    <w:pPr>
      <w:spacing w:line="240" w:lineRule="auto"/>
    </w:pPr>
    <w:rPr>
      <w:sz w:val="20"/>
      <w:szCs w:val="20"/>
    </w:rPr>
  </w:style>
  <w:style w:type="character" w:customStyle="1" w:styleId="CommentTextChar">
    <w:name w:val="Comment Text Char"/>
    <w:basedOn w:val="DefaultParagraphFont"/>
    <w:link w:val="CommentText"/>
    <w:uiPriority w:val="99"/>
    <w:semiHidden/>
    <w:rsid w:val="00B9395C"/>
    <w:rPr>
      <w:sz w:val="20"/>
      <w:szCs w:val="20"/>
    </w:rPr>
  </w:style>
  <w:style w:type="paragraph" w:styleId="CommentSubject">
    <w:name w:val="annotation subject"/>
    <w:basedOn w:val="CommentText"/>
    <w:next w:val="CommentText"/>
    <w:link w:val="CommentSubjectChar"/>
    <w:uiPriority w:val="99"/>
    <w:semiHidden/>
    <w:unhideWhenUsed/>
    <w:rsid w:val="00B9395C"/>
    <w:rPr>
      <w:b/>
      <w:bCs/>
    </w:rPr>
  </w:style>
  <w:style w:type="character" w:customStyle="1" w:styleId="CommentSubjectChar">
    <w:name w:val="Comment Subject Char"/>
    <w:basedOn w:val="CommentTextChar"/>
    <w:link w:val="CommentSubject"/>
    <w:uiPriority w:val="99"/>
    <w:semiHidden/>
    <w:rsid w:val="00B9395C"/>
    <w:rPr>
      <w:b/>
      <w:bCs/>
      <w:sz w:val="20"/>
      <w:szCs w:val="20"/>
    </w:rPr>
  </w:style>
  <w:style w:type="paragraph" w:styleId="Header">
    <w:name w:val="header"/>
    <w:basedOn w:val="Normal"/>
    <w:link w:val="HeaderChar"/>
    <w:uiPriority w:val="99"/>
    <w:unhideWhenUsed/>
    <w:rsid w:val="00C30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044"/>
  </w:style>
  <w:style w:type="paragraph" w:styleId="Footer">
    <w:name w:val="footer"/>
    <w:basedOn w:val="Normal"/>
    <w:link w:val="FooterChar"/>
    <w:uiPriority w:val="99"/>
    <w:unhideWhenUsed/>
    <w:rsid w:val="00C30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044"/>
  </w:style>
  <w:style w:type="character" w:styleId="PlaceholderText">
    <w:name w:val="Placeholder Text"/>
    <w:basedOn w:val="DefaultParagraphFont"/>
    <w:uiPriority w:val="99"/>
    <w:semiHidden/>
    <w:rsid w:val="00915EFF"/>
    <w:rPr>
      <w:color w:val="808080"/>
    </w:rPr>
  </w:style>
  <w:style w:type="paragraph" w:styleId="Revision">
    <w:name w:val="Revision"/>
    <w:hidden/>
    <w:uiPriority w:val="99"/>
    <w:semiHidden/>
    <w:rsid w:val="00223B10"/>
    <w:pPr>
      <w:spacing w:after="0" w:line="240" w:lineRule="auto"/>
    </w:pPr>
  </w:style>
  <w:style w:type="character" w:styleId="UnresolvedMention">
    <w:name w:val="Unresolved Mention"/>
    <w:basedOn w:val="DefaultParagraphFont"/>
    <w:uiPriority w:val="99"/>
    <w:semiHidden/>
    <w:unhideWhenUsed/>
    <w:rsid w:val="0063420A"/>
    <w:rPr>
      <w:color w:val="808080"/>
      <w:shd w:val="clear" w:color="auto" w:fill="E6E6E6"/>
    </w:rPr>
  </w:style>
  <w:style w:type="paragraph" w:styleId="EndnoteText">
    <w:name w:val="endnote text"/>
    <w:basedOn w:val="Normal"/>
    <w:link w:val="EndnoteTextChar"/>
    <w:uiPriority w:val="99"/>
    <w:semiHidden/>
    <w:unhideWhenUsed/>
    <w:rsid w:val="007045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455B"/>
    <w:rPr>
      <w:sz w:val="20"/>
      <w:szCs w:val="20"/>
    </w:rPr>
  </w:style>
  <w:style w:type="character" w:styleId="EndnoteReference">
    <w:name w:val="endnote reference"/>
    <w:basedOn w:val="DefaultParagraphFont"/>
    <w:uiPriority w:val="99"/>
    <w:semiHidden/>
    <w:unhideWhenUsed/>
    <w:rsid w:val="007045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5200">
      <w:bodyDiv w:val="1"/>
      <w:marLeft w:val="0"/>
      <w:marRight w:val="0"/>
      <w:marTop w:val="0"/>
      <w:marBottom w:val="0"/>
      <w:divBdr>
        <w:top w:val="none" w:sz="0" w:space="0" w:color="auto"/>
        <w:left w:val="none" w:sz="0" w:space="0" w:color="auto"/>
        <w:bottom w:val="none" w:sz="0" w:space="0" w:color="auto"/>
        <w:right w:val="none" w:sz="0" w:space="0" w:color="auto"/>
      </w:divBdr>
    </w:div>
    <w:div w:id="115684567">
      <w:bodyDiv w:val="1"/>
      <w:marLeft w:val="0"/>
      <w:marRight w:val="0"/>
      <w:marTop w:val="0"/>
      <w:marBottom w:val="0"/>
      <w:divBdr>
        <w:top w:val="none" w:sz="0" w:space="0" w:color="auto"/>
        <w:left w:val="none" w:sz="0" w:space="0" w:color="auto"/>
        <w:bottom w:val="none" w:sz="0" w:space="0" w:color="auto"/>
        <w:right w:val="none" w:sz="0" w:space="0" w:color="auto"/>
      </w:divBdr>
    </w:div>
    <w:div w:id="135487660">
      <w:bodyDiv w:val="1"/>
      <w:marLeft w:val="0"/>
      <w:marRight w:val="0"/>
      <w:marTop w:val="0"/>
      <w:marBottom w:val="0"/>
      <w:divBdr>
        <w:top w:val="none" w:sz="0" w:space="0" w:color="auto"/>
        <w:left w:val="none" w:sz="0" w:space="0" w:color="auto"/>
        <w:bottom w:val="none" w:sz="0" w:space="0" w:color="auto"/>
        <w:right w:val="none" w:sz="0" w:space="0" w:color="auto"/>
      </w:divBdr>
    </w:div>
    <w:div w:id="220333406">
      <w:bodyDiv w:val="1"/>
      <w:marLeft w:val="0"/>
      <w:marRight w:val="0"/>
      <w:marTop w:val="0"/>
      <w:marBottom w:val="0"/>
      <w:divBdr>
        <w:top w:val="none" w:sz="0" w:space="0" w:color="auto"/>
        <w:left w:val="none" w:sz="0" w:space="0" w:color="auto"/>
        <w:bottom w:val="none" w:sz="0" w:space="0" w:color="auto"/>
        <w:right w:val="none" w:sz="0" w:space="0" w:color="auto"/>
      </w:divBdr>
    </w:div>
    <w:div w:id="283539302">
      <w:bodyDiv w:val="1"/>
      <w:marLeft w:val="0"/>
      <w:marRight w:val="0"/>
      <w:marTop w:val="0"/>
      <w:marBottom w:val="0"/>
      <w:divBdr>
        <w:top w:val="none" w:sz="0" w:space="0" w:color="auto"/>
        <w:left w:val="none" w:sz="0" w:space="0" w:color="auto"/>
        <w:bottom w:val="none" w:sz="0" w:space="0" w:color="auto"/>
        <w:right w:val="none" w:sz="0" w:space="0" w:color="auto"/>
      </w:divBdr>
    </w:div>
    <w:div w:id="295455282">
      <w:bodyDiv w:val="1"/>
      <w:marLeft w:val="0"/>
      <w:marRight w:val="0"/>
      <w:marTop w:val="0"/>
      <w:marBottom w:val="0"/>
      <w:divBdr>
        <w:top w:val="none" w:sz="0" w:space="0" w:color="auto"/>
        <w:left w:val="none" w:sz="0" w:space="0" w:color="auto"/>
        <w:bottom w:val="none" w:sz="0" w:space="0" w:color="auto"/>
        <w:right w:val="none" w:sz="0" w:space="0" w:color="auto"/>
      </w:divBdr>
    </w:div>
    <w:div w:id="296031997">
      <w:bodyDiv w:val="1"/>
      <w:marLeft w:val="0"/>
      <w:marRight w:val="0"/>
      <w:marTop w:val="0"/>
      <w:marBottom w:val="0"/>
      <w:divBdr>
        <w:top w:val="none" w:sz="0" w:space="0" w:color="auto"/>
        <w:left w:val="none" w:sz="0" w:space="0" w:color="auto"/>
        <w:bottom w:val="none" w:sz="0" w:space="0" w:color="auto"/>
        <w:right w:val="none" w:sz="0" w:space="0" w:color="auto"/>
      </w:divBdr>
    </w:div>
    <w:div w:id="343290771">
      <w:bodyDiv w:val="1"/>
      <w:marLeft w:val="0"/>
      <w:marRight w:val="0"/>
      <w:marTop w:val="0"/>
      <w:marBottom w:val="0"/>
      <w:divBdr>
        <w:top w:val="none" w:sz="0" w:space="0" w:color="auto"/>
        <w:left w:val="none" w:sz="0" w:space="0" w:color="auto"/>
        <w:bottom w:val="none" w:sz="0" w:space="0" w:color="auto"/>
        <w:right w:val="none" w:sz="0" w:space="0" w:color="auto"/>
      </w:divBdr>
    </w:div>
    <w:div w:id="347685298">
      <w:bodyDiv w:val="1"/>
      <w:marLeft w:val="0"/>
      <w:marRight w:val="0"/>
      <w:marTop w:val="0"/>
      <w:marBottom w:val="0"/>
      <w:divBdr>
        <w:top w:val="none" w:sz="0" w:space="0" w:color="auto"/>
        <w:left w:val="none" w:sz="0" w:space="0" w:color="auto"/>
        <w:bottom w:val="none" w:sz="0" w:space="0" w:color="auto"/>
        <w:right w:val="none" w:sz="0" w:space="0" w:color="auto"/>
      </w:divBdr>
    </w:div>
    <w:div w:id="347952854">
      <w:bodyDiv w:val="1"/>
      <w:marLeft w:val="0"/>
      <w:marRight w:val="0"/>
      <w:marTop w:val="0"/>
      <w:marBottom w:val="0"/>
      <w:divBdr>
        <w:top w:val="none" w:sz="0" w:space="0" w:color="auto"/>
        <w:left w:val="none" w:sz="0" w:space="0" w:color="auto"/>
        <w:bottom w:val="none" w:sz="0" w:space="0" w:color="auto"/>
        <w:right w:val="none" w:sz="0" w:space="0" w:color="auto"/>
      </w:divBdr>
    </w:div>
    <w:div w:id="356085614">
      <w:bodyDiv w:val="1"/>
      <w:marLeft w:val="0"/>
      <w:marRight w:val="0"/>
      <w:marTop w:val="0"/>
      <w:marBottom w:val="0"/>
      <w:divBdr>
        <w:top w:val="none" w:sz="0" w:space="0" w:color="auto"/>
        <w:left w:val="none" w:sz="0" w:space="0" w:color="auto"/>
        <w:bottom w:val="none" w:sz="0" w:space="0" w:color="auto"/>
        <w:right w:val="none" w:sz="0" w:space="0" w:color="auto"/>
      </w:divBdr>
    </w:div>
    <w:div w:id="367995022">
      <w:bodyDiv w:val="1"/>
      <w:marLeft w:val="0"/>
      <w:marRight w:val="0"/>
      <w:marTop w:val="0"/>
      <w:marBottom w:val="0"/>
      <w:divBdr>
        <w:top w:val="none" w:sz="0" w:space="0" w:color="auto"/>
        <w:left w:val="none" w:sz="0" w:space="0" w:color="auto"/>
        <w:bottom w:val="none" w:sz="0" w:space="0" w:color="auto"/>
        <w:right w:val="none" w:sz="0" w:space="0" w:color="auto"/>
      </w:divBdr>
    </w:div>
    <w:div w:id="444538377">
      <w:bodyDiv w:val="1"/>
      <w:marLeft w:val="0"/>
      <w:marRight w:val="0"/>
      <w:marTop w:val="0"/>
      <w:marBottom w:val="0"/>
      <w:divBdr>
        <w:top w:val="none" w:sz="0" w:space="0" w:color="auto"/>
        <w:left w:val="none" w:sz="0" w:space="0" w:color="auto"/>
        <w:bottom w:val="none" w:sz="0" w:space="0" w:color="auto"/>
        <w:right w:val="none" w:sz="0" w:space="0" w:color="auto"/>
      </w:divBdr>
    </w:div>
    <w:div w:id="444615349">
      <w:bodyDiv w:val="1"/>
      <w:marLeft w:val="0"/>
      <w:marRight w:val="0"/>
      <w:marTop w:val="0"/>
      <w:marBottom w:val="0"/>
      <w:divBdr>
        <w:top w:val="none" w:sz="0" w:space="0" w:color="auto"/>
        <w:left w:val="none" w:sz="0" w:space="0" w:color="auto"/>
        <w:bottom w:val="none" w:sz="0" w:space="0" w:color="auto"/>
        <w:right w:val="none" w:sz="0" w:space="0" w:color="auto"/>
      </w:divBdr>
    </w:div>
    <w:div w:id="457190194">
      <w:bodyDiv w:val="1"/>
      <w:marLeft w:val="0"/>
      <w:marRight w:val="0"/>
      <w:marTop w:val="0"/>
      <w:marBottom w:val="0"/>
      <w:divBdr>
        <w:top w:val="none" w:sz="0" w:space="0" w:color="auto"/>
        <w:left w:val="none" w:sz="0" w:space="0" w:color="auto"/>
        <w:bottom w:val="none" w:sz="0" w:space="0" w:color="auto"/>
        <w:right w:val="none" w:sz="0" w:space="0" w:color="auto"/>
      </w:divBdr>
    </w:div>
    <w:div w:id="507867396">
      <w:bodyDiv w:val="1"/>
      <w:marLeft w:val="0"/>
      <w:marRight w:val="0"/>
      <w:marTop w:val="0"/>
      <w:marBottom w:val="0"/>
      <w:divBdr>
        <w:top w:val="none" w:sz="0" w:space="0" w:color="auto"/>
        <w:left w:val="none" w:sz="0" w:space="0" w:color="auto"/>
        <w:bottom w:val="none" w:sz="0" w:space="0" w:color="auto"/>
        <w:right w:val="none" w:sz="0" w:space="0" w:color="auto"/>
      </w:divBdr>
    </w:div>
    <w:div w:id="558176751">
      <w:bodyDiv w:val="1"/>
      <w:marLeft w:val="0"/>
      <w:marRight w:val="0"/>
      <w:marTop w:val="0"/>
      <w:marBottom w:val="0"/>
      <w:divBdr>
        <w:top w:val="none" w:sz="0" w:space="0" w:color="auto"/>
        <w:left w:val="none" w:sz="0" w:space="0" w:color="auto"/>
        <w:bottom w:val="none" w:sz="0" w:space="0" w:color="auto"/>
        <w:right w:val="none" w:sz="0" w:space="0" w:color="auto"/>
      </w:divBdr>
    </w:div>
    <w:div w:id="567499752">
      <w:bodyDiv w:val="1"/>
      <w:marLeft w:val="0"/>
      <w:marRight w:val="0"/>
      <w:marTop w:val="0"/>
      <w:marBottom w:val="0"/>
      <w:divBdr>
        <w:top w:val="none" w:sz="0" w:space="0" w:color="auto"/>
        <w:left w:val="none" w:sz="0" w:space="0" w:color="auto"/>
        <w:bottom w:val="none" w:sz="0" w:space="0" w:color="auto"/>
        <w:right w:val="none" w:sz="0" w:space="0" w:color="auto"/>
      </w:divBdr>
    </w:div>
    <w:div w:id="571547840">
      <w:bodyDiv w:val="1"/>
      <w:marLeft w:val="0"/>
      <w:marRight w:val="0"/>
      <w:marTop w:val="0"/>
      <w:marBottom w:val="0"/>
      <w:divBdr>
        <w:top w:val="none" w:sz="0" w:space="0" w:color="auto"/>
        <w:left w:val="none" w:sz="0" w:space="0" w:color="auto"/>
        <w:bottom w:val="none" w:sz="0" w:space="0" w:color="auto"/>
        <w:right w:val="none" w:sz="0" w:space="0" w:color="auto"/>
      </w:divBdr>
    </w:div>
    <w:div w:id="572931386">
      <w:bodyDiv w:val="1"/>
      <w:marLeft w:val="0"/>
      <w:marRight w:val="0"/>
      <w:marTop w:val="0"/>
      <w:marBottom w:val="0"/>
      <w:divBdr>
        <w:top w:val="none" w:sz="0" w:space="0" w:color="auto"/>
        <w:left w:val="none" w:sz="0" w:space="0" w:color="auto"/>
        <w:bottom w:val="none" w:sz="0" w:space="0" w:color="auto"/>
        <w:right w:val="none" w:sz="0" w:space="0" w:color="auto"/>
      </w:divBdr>
    </w:div>
    <w:div w:id="623928425">
      <w:bodyDiv w:val="1"/>
      <w:marLeft w:val="0"/>
      <w:marRight w:val="0"/>
      <w:marTop w:val="0"/>
      <w:marBottom w:val="0"/>
      <w:divBdr>
        <w:top w:val="none" w:sz="0" w:space="0" w:color="auto"/>
        <w:left w:val="none" w:sz="0" w:space="0" w:color="auto"/>
        <w:bottom w:val="none" w:sz="0" w:space="0" w:color="auto"/>
        <w:right w:val="none" w:sz="0" w:space="0" w:color="auto"/>
      </w:divBdr>
    </w:div>
    <w:div w:id="647828322">
      <w:bodyDiv w:val="1"/>
      <w:marLeft w:val="0"/>
      <w:marRight w:val="0"/>
      <w:marTop w:val="0"/>
      <w:marBottom w:val="0"/>
      <w:divBdr>
        <w:top w:val="none" w:sz="0" w:space="0" w:color="auto"/>
        <w:left w:val="none" w:sz="0" w:space="0" w:color="auto"/>
        <w:bottom w:val="none" w:sz="0" w:space="0" w:color="auto"/>
        <w:right w:val="none" w:sz="0" w:space="0" w:color="auto"/>
      </w:divBdr>
    </w:div>
    <w:div w:id="674500032">
      <w:bodyDiv w:val="1"/>
      <w:marLeft w:val="0"/>
      <w:marRight w:val="0"/>
      <w:marTop w:val="0"/>
      <w:marBottom w:val="0"/>
      <w:divBdr>
        <w:top w:val="none" w:sz="0" w:space="0" w:color="auto"/>
        <w:left w:val="none" w:sz="0" w:space="0" w:color="auto"/>
        <w:bottom w:val="none" w:sz="0" w:space="0" w:color="auto"/>
        <w:right w:val="none" w:sz="0" w:space="0" w:color="auto"/>
      </w:divBdr>
    </w:div>
    <w:div w:id="755594375">
      <w:bodyDiv w:val="1"/>
      <w:marLeft w:val="0"/>
      <w:marRight w:val="0"/>
      <w:marTop w:val="0"/>
      <w:marBottom w:val="0"/>
      <w:divBdr>
        <w:top w:val="none" w:sz="0" w:space="0" w:color="auto"/>
        <w:left w:val="none" w:sz="0" w:space="0" w:color="auto"/>
        <w:bottom w:val="none" w:sz="0" w:space="0" w:color="auto"/>
        <w:right w:val="none" w:sz="0" w:space="0" w:color="auto"/>
      </w:divBdr>
    </w:div>
    <w:div w:id="791940528">
      <w:bodyDiv w:val="1"/>
      <w:marLeft w:val="0"/>
      <w:marRight w:val="0"/>
      <w:marTop w:val="0"/>
      <w:marBottom w:val="0"/>
      <w:divBdr>
        <w:top w:val="none" w:sz="0" w:space="0" w:color="auto"/>
        <w:left w:val="none" w:sz="0" w:space="0" w:color="auto"/>
        <w:bottom w:val="none" w:sz="0" w:space="0" w:color="auto"/>
        <w:right w:val="none" w:sz="0" w:space="0" w:color="auto"/>
      </w:divBdr>
    </w:div>
    <w:div w:id="858742597">
      <w:bodyDiv w:val="1"/>
      <w:marLeft w:val="0"/>
      <w:marRight w:val="0"/>
      <w:marTop w:val="0"/>
      <w:marBottom w:val="0"/>
      <w:divBdr>
        <w:top w:val="none" w:sz="0" w:space="0" w:color="auto"/>
        <w:left w:val="none" w:sz="0" w:space="0" w:color="auto"/>
        <w:bottom w:val="none" w:sz="0" w:space="0" w:color="auto"/>
        <w:right w:val="none" w:sz="0" w:space="0" w:color="auto"/>
      </w:divBdr>
    </w:div>
    <w:div w:id="904991414">
      <w:bodyDiv w:val="1"/>
      <w:marLeft w:val="0"/>
      <w:marRight w:val="0"/>
      <w:marTop w:val="0"/>
      <w:marBottom w:val="0"/>
      <w:divBdr>
        <w:top w:val="none" w:sz="0" w:space="0" w:color="auto"/>
        <w:left w:val="none" w:sz="0" w:space="0" w:color="auto"/>
        <w:bottom w:val="none" w:sz="0" w:space="0" w:color="auto"/>
        <w:right w:val="none" w:sz="0" w:space="0" w:color="auto"/>
      </w:divBdr>
    </w:div>
    <w:div w:id="936716619">
      <w:bodyDiv w:val="1"/>
      <w:marLeft w:val="0"/>
      <w:marRight w:val="0"/>
      <w:marTop w:val="0"/>
      <w:marBottom w:val="0"/>
      <w:divBdr>
        <w:top w:val="none" w:sz="0" w:space="0" w:color="auto"/>
        <w:left w:val="none" w:sz="0" w:space="0" w:color="auto"/>
        <w:bottom w:val="none" w:sz="0" w:space="0" w:color="auto"/>
        <w:right w:val="none" w:sz="0" w:space="0" w:color="auto"/>
      </w:divBdr>
    </w:div>
    <w:div w:id="957377347">
      <w:bodyDiv w:val="1"/>
      <w:marLeft w:val="0"/>
      <w:marRight w:val="0"/>
      <w:marTop w:val="0"/>
      <w:marBottom w:val="0"/>
      <w:divBdr>
        <w:top w:val="none" w:sz="0" w:space="0" w:color="auto"/>
        <w:left w:val="none" w:sz="0" w:space="0" w:color="auto"/>
        <w:bottom w:val="none" w:sz="0" w:space="0" w:color="auto"/>
        <w:right w:val="none" w:sz="0" w:space="0" w:color="auto"/>
      </w:divBdr>
    </w:div>
    <w:div w:id="994723558">
      <w:bodyDiv w:val="1"/>
      <w:marLeft w:val="0"/>
      <w:marRight w:val="0"/>
      <w:marTop w:val="0"/>
      <w:marBottom w:val="0"/>
      <w:divBdr>
        <w:top w:val="none" w:sz="0" w:space="0" w:color="auto"/>
        <w:left w:val="none" w:sz="0" w:space="0" w:color="auto"/>
        <w:bottom w:val="none" w:sz="0" w:space="0" w:color="auto"/>
        <w:right w:val="none" w:sz="0" w:space="0" w:color="auto"/>
      </w:divBdr>
    </w:div>
    <w:div w:id="1000042114">
      <w:bodyDiv w:val="1"/>
      <w:marLeft w:val="0"/>
      <w:marRight w:val="0"/>
      <w:marTop w:val="0"/>
      <w:marBottom w:val="0"/>
      <w:divBdr>
        <w:top w:val="none" w:sz="0" w:space="0" w:color="auto"/>
        <w:left w:val="none" w:sz="0" w:space="0" w:color="auto"/>
        <w:bottom w:val="none" w:sz="0" w:space="0" w:color="auto"/>
        <w:right w:val="none" w:sz="0" w:space="0" w:color="auto"/>
      </w:divBdr>
    </w:div>
    <w:div w:id="1006515430">
      <w:bodyDiv w:val="1"/>
      <w:marLeft w:val="0"/>
      <w:marRight w:val="0"/>
      <w:marTop w:val="0"/>
      <w:marBottom w:val="0"/>
      <w:divBdr>
        <w:top w:val="none" w:sz="0" w:space="0" w:color="auto"/>
        <w:left w:val="none" w:sz="0" w:space="0" w:color="auto"/>
        <w:bottom w:val="none" w:sz="0" w:space="0" w:color="auto"/>
        <w:right w:val="none" w:sz="0" w:space="0" w:color="auto"/>
      </w:divBdr>
    </w:div>
    <w:div w:id="1022049338">
      <w:bodyDiv w:val="1"/>
      <w:marLeft w:val="0"/>
      <w:marRight w:val="0"/>
      <w:marTop w:val="0"/>
      <w:marBottom w:val="0"/>
      <w:divBdr>
        <w:top w:val="none" w:sz="0" w:space="0" w:color="auto"/>
        <w:left w:val="none" w:sz="0" w:space="0" w:color="auto"/>
        <w:bottom w:val="none" w:sz="0" w:space="0" w:color="auto"/>
        <w:right w:val="none" w:sz="0" w:space="0" w:color="auto"/>
      </w:divBdr>
    </w:div>
    <w:div w:id="1042166728">
      <w:bodyDiv w:val="1"/>
      <w:marLeft w:val="0"/>
      <w:marRight w:val="0"/>
      <w:marTop w:val="0"/>
      <w:marBottom w:val="0"/>
      <w:divBdr>
        <w:top w:val="none" w:sz="0" w:space="0" w:color="auto"/>
        <w:left w:val="none" w:sz="0" w:space="0" w:color="auto"/>
        <w:bottom w:val="none" w:sz="0" w:space="0" w:color="auto"/>
        <w:right w:val="none" w:sz="0" w:space="0" w:color="auto"/>
      </w:divBdr>
    </w:div>
    <w:div w:id="1060052761">
      <w:bodyDiv w:val="1"/>
      <w:marLeft w:val="0"/>
      <w:marRight w:val="0"/>
      <w:marTop w:val="0"/>
      <w:marBottom w:val="0"/>
      <w:divBdr>
        <w:top w:val="none" w:sz="0" w:space="0" w:color="auto"/>
        <w:left w:val="none" w:sz="0" w:space="0" w:color="auto"/>
        <w:bottom w:val="none" w:sz="0" w:space="0" w:color="auto"/>
        <w:right w:val="none" w:sz="0" w:space="0" w:color="auto"/>
      </w:divBdr>
    </w:div>
    <w:div w:id="1106774652">
      <w:bodyDiv w:val="1"/>
      <w:marLeft w:val="0"/>
      <w:marRight w:val="0"/>
      <w:marTop w:val="0"/>
      <w:marBottom w:val="0"/>
      <w:divBdr>
        <w:top w:val="none" w:sz="0" w:space="0" w:color="auto"/>
        <w:left w:val="none" w:sz="0" w:space="0" w:color="auto"/>
        <w:bottom w:val="none" w:sz="0" w:space="0" w:color="auto"/>
        <w:right w:val="none" w:sz="0" w:space="0" w:color="auto"/>
      </w:divBdr>
    </w:div>
    <w:div w:id="1120994549">
      <w:bodyDiv w:val="1"/>
      <w:marLeft w:val="0"/>
      <w:marRight w:val="0"/>
      <w:marTop w:val="0"/>
      <w:marBottom w:val="0"/>
      <w:divBdr>
        <w:top w:val="none" w:sz="0" w:space="0" w:color="auto"/>
        <w:left w:val="none" w:sz="0" w:space="0" w:color="auto"/>
        <w:bottom w:val="none" w:sz="0" w:space="0" w:color="auto"/>
        <w:right w:val="none" w:sz="0" w:space="0" w:color="auto"/>
      </w:divBdr>
    </w:div>
    <w:div w:id="1161585343">
      <w:bodyDiv w:val="1"/>
      <w:marLeft w:val="0"/>
      <w:marRight w:val="0"/>
      <w:marTop w:val="0"/>
      <w:marBottom w:val="0"/>
      <w:divBdr>
        <w:top w:val="none" w:sz="0" w:space="0" w:color="auto"/>
        <w:left w:val="none" w:sz="0" w:space="0" w:color="auto"/>
        <w:bottom w:val="none" w:sz="0" w:space="0" w:color="auto"/>
        <w:right w:val="none" w:sz="0" w:space="0" w:color="auto"/>
      </w:divBdr>
    </w:div>
    <w:div w:id="1256934762">
      <w:bodyDiv w:val="1"/>
      <w:marLeft w:val="0"/>
      <w:marRight w:val="0"/>
      <w:marTop w:val="0"/>
      <w:marBottom w:val="0"/>
      <w:divBdr>
        <w:top w:val="none" w:sz="0" w:space="0" w:color="auto"/>
        <w:left w:val="none" w:sz="0" w:space="0" w:color="auto"/>
        <w:bottom w:val="none" w:sz="0" w:space="0" w:color="auto"/>
        <w:right w:val="none" w:sz="0" w:space="0" w:color="auto"/>
      </w:divBdr>
    </w:div>
    <w:div w:id="1261986989">
      <w:bodyDiv w:val="1"/>
      <w:marLeft w:val="0"/>
      <w:marRight w:val="0"/>
      <w:marTop w:val="0"/>
      <w:marBottom w:val="0"/>
      <w:divBdr>
        <w:top w:val="none" w:sz="0" w:space="0" w:color="auto"/>
        <w:left w:val="none" w:sz="0" w:space="0" w:color="auto"/>
        <w:bottom w:val="none" w:sz="0" w:space="0" w:color="auto"/>
        <w:right w:val="none" w:sz="0" w:space="0" w:color="auto"/>
      </w:divBdr>
    </w:div>
    <w:div w:id="1303387896">
      <w:bodyDiv w:val="1"/>
      <w:marLeft w:val="0"/>
      <w:marRight w:val="0"/>
      <w:marTop w:val="0"/>
      <w:marBottom w:val="0"/>
      <w:divBdr>
        <w:top w:val="none" w:sz="0" w:space="0" w:color="auto"/>
        <w:left w:val="none" w:sz="0" w:space="0" w:color="auto"/>
        <w:bottom w:val="none" w:sz="0" w:space="0" w:color="auto"/>
        <w:right w:val="none" w:sz="0" w:space="0" w:color="auto"/>
      </w:divBdr>
    </w:div>
    <w:div w:id="1398941187">
      <w:bodyDiv w:val="1"/>
      <w:marLeft w:val="0"/>
      <w:marRight w:val="0"/>
      <w:marTop w:val="0"/>
      <w:marBottom w:val="0"/>
      <w:divBdr>
        <w:top w:val="none" w:sz="0" w:space="0" w:color="auto"/>
        <w:left w:val="none" w:sz="0" w:space="0" w:color="auto"/>
        <w:bottom w:val="none" w:sz="0" w:space="0" w:color="auto"/>
        <w:right w:val="none" w:sz="0" w:space="0" w:color="auto"/>
      </w:divBdr>
    </w:div>
    <w:div w:id="1414012674">
      <w:bodyDiv w:val="1"/>
      <w:marLeft w:val="0"/>
      <w:marRight w:val="0"/>
      <w:marTop w:val="0"/>
      <w:marBottom w:val="0"/>
      <w:divBdr>
        <w:top w:val="none" w:sz="0" w:space="0" w:color="auto"/>
        <w:left w:val="none" w:sz="0" w:space="0" w:color="auto"/>
        <w:bottom w:val="none" w:sz="0" w:space="0" w:color="auto"/>
        <w:right w:val="none" w:sz="0" w:space="0" w:color="auto"/>
      </w:divBdr>
    </w:div>
    <w:div w:id="1425027505">
      <w:bodyDiv w:val="1"/>
      <w:marLeft w:val="0"/>
      <w:marRight w:val="0"/>
      <w:marTop w:val="0"/>
      <w:marBottom w:val="0"/>
      <w:divBdr>
        <w:top w:val="none" w:sz="0" w:space="0" w:color="auto"/>
        <w:left w:val="none" w:sz="0" w:space="0" w:color="auto"/>
        <w:bottom w:val="none" w:sz="0" w:space="0" w:color="auto"/>
        <w:right w:val="none" w:sz="0" w:space="0" w:color="auto"/>
      </w:divBdr>
    </w:div>
    <w:div w:id="1425883158">
      <w:bodyDiv w:val="1"/>
      <w:marLeft w:val="0"/>
      <w:marRight w:val="0"/>
      <w:marTop w:val="0"/>
      <w:marBottom w:val="0"/>
      <w:divBdr>
        <w:top w:val="none" w:sz="0" w:space="0" w:color="auto"/>
        <w:left w:val="none" w:sz="0" w:space="0" w:color="auto"/>
        <w:bottom w:val="none" w:sz="0" w:space="0" w:color="auto"/>
        <w:right w:val="none" w:sz="0" w:space="0" w:color="auto"/>
      </w:divBdr>
    </w:div>
    <w:div w:id="1434787722">
      <w:bodyDiv w:val="1"/>
      <w:marLeft w:val="0"/>
      <w:marRight w:val="0"/>
      <w:marTop w:val="0"/>
      <w:marBottom w:val="0"/>
      <w:divBdr>
        <w:top w:val="none" w:sz="0" w:space="0" w:color="auto"/>
        <w:left w:val="none" w:sz="0" w:space="0" w:color="auto"/>
        <w:bottom w:val="none" w:sz="0" w:space="0" w:color="auto"/>
        <w:right w:val="none" w:sz="0" w:space="0" w:color="auto"/>
      </w:divBdr>
    </w:div>
    <w:div w:id="1445464218">
      <w:bodyDiv w:val="1"/>
      <w:marLeft w:val="0"/>
      <w:marRight w:val="0"/>
      <w:marTop w:val="0"/>
      <w:marBottom w:val="0"/>
      <w:divBdr>
        <w:top w:val="none" w:sz="0" w:space="0" w:color="auto"/>
        <w:left w:val="none" w:sz="0" w:space="0" w:color="auto"/>
        <w:bottom w:val="none" w:sz="0" w:space="0" w:color="auto"/>
        <w:right w:val="none" w:sz="0" w:space="0" w:color="auto"/>
      </w:divBdr>
    </w:div>
    <w:div w:id="1537691461">
      <w:bodyDiv w:val="1"/>
      <w:marLeft w:val="0"/>
      <w:marRight w:val="0"/>
      <w:marTop w:val="0"/>
      <w:marBottom w:val="0"/>
      <w:divBdr>
        <w:top w:val="none" w:sz="0" w:space="0" w:color="auto"/>
        <w:left w:val="none" w:sz="0" w:space="0" w:color="auto"/>
        <w:bottom w:val="none" w:sz="0" w:space="0" w:color="auto"/>
        <w:right w:val="none" w:sz="0" w:space="0" w:color="auto"/>
      </w:divBdr>
    </w:div>
    <w:div w:id="1566644944">
      <w:bodyDiv w:val="1"/>
      <w:marLeft w:val="0"/>
      <w:marRight w:val="0"/>
      <w:marTop w:val="0"/>
      <w:marBottom w:val="0"/>
      <w:divBdr>
        <w:top w:val="none" w:sz="0" w:space="0" w:color="auto"/>
        <w:left w:val="none" w:sz="0" w:space="0" w:color="auto"/>
        <w:bottom w:val="none" w:sz="0" w:space="0" w:color="auto"/>
        <w:right w:val="none" w:sz="0" w:space="0" w:color="auto"/>
      </w:divBdr>
    </w:div>
    <w:div w:id="1576470960">
      <w:bodyDiv w:val="1"/>
      <w:marLeft w:val="0"/>
      <w:marRight w:val="0"/>
      <w:marTop w:val="0"/>
      <w:marBottom w:val="0"/>
      <w:divBdr>
        <w:top w:val="none" w:sz="0" w:space="0" w:color="auto"/>
        <w:left w:val="none" w:sz="0" w:space="0" w:color="auto"/>
        <w:bottom w:val="none" w:sz="0" w:space="0" w:color="auto"/>
        <w:right w:val="none" w:sz="0" w:space="0" w:color="auto"/>
      </w:divBdr>
    </w:div>
    <w:div w:id="1625692898">
      <w:bodyDiv w:val="1"/>
      <w:marLeft w:val="0"/>
      <w:marRight w:val="0"/>
      <w:marTop w:val="0"/>
      <w:marBottom w:val="0"/>
      <w:divBdr>
        <w:top w:val="none" w:sz="0" w:space="0" w:color="auto"/>
        <w:left w:val="none" w:sz="0" w:space="0" w:color="auto"/>
        <w:bottom w:val="none" w:sz="0" w:space="0" w:color="auto"/>
        <w:right w:val="none" w:sz="0" w:space="0" w:color="auto"/>
      </w:divBdr>
    </w:div>
    <w:div w:id="1687098798">
      <w:bodyDiv w:val="1"/>
      <w:marLeft w:val="0"/>
      <w:marRight w:val="0"/>
      <w:marTop w:val="0"/>
      <w:marBottom w:val="0"/>
      <w:divBdr>
        <w:top w:val="none" w:sz="0" w:space="0" w:color="auto"/>
        <w:left w:val="none" w:sz="0" w:space="0" w:color="auto"/>
        <w:bottom w:val="none" w:sz="0" w:space="0" w:color="auto"/>
        <w:right w:val="none" w:sz="0" w:space="0" w:color="auto"/>
      </w:divBdr>
    </w:div>
    <w:div w:id="1730575112">
      <w:bodyDiv w:val="1"/>
      <w:marLeft w:val="0"/>
      <w:marRight w:val="0"/>
      <w:marTop w:val="0"/>
      <w:marBottom w:val="0"/>
      <w:divBdr>
        <w:top w:val="none" w:sz="0" w:space="0" w:color="auto"/>
        <w:left w:val="none" w:sz="0" w:space="0" w:color="auto"/>
        <w:bottom w:val="none" w:sz="0" w:space="0" w:color="auto"/>
        <w:right w:val="none" w:sz="0" w:space="0" w:color="auto"/>
      </w:divBdr>
    </w:div>
    <w:div w:id="1797405213">
      <w:bodyDiv w:val="1"/>
      <w:marLeft w:val="0"/>
      <w:marRight w:val="0"/>
      <w:marTop w:val="0"/>
      <w:marBottom w:val="0"/>
      <w:divBdr>
        <w:top w:val="none" w:sz="0" w:space="0" w:color="auto"/>
        <w:left w:val="none" w:sz="0" w:space="0" w:color="auto"/>
        <w:bottom w:val="none" w:sz="0" w:space="0" w:color="auto"/>
        <w:right w:val="none" w:sz="0" w:space="0" w:color="auto"/>
      </w:divBdr>
    </w:div>
    <w:div w:id="1868759958">
      <w:bodyDiv w:val="1"/>
      <w:marLeft w:val="0"/>
      <w:marRight w:val="0"/>
      <w:marTop w:val="0"/>
      <w:marBottom w:val="0"/>
      <w:divBdr>
        <w:top w:val="none" w:sz="0" w:space="0" w:color="auto"/>
        <w:left w:val="none" w:sz="0" w:space="0" w:color="auto"/>
        <w:bottom w:val="none" w:sz="0" w:space="0" w:color="auto"/>
        <w:right w:val="none" w:sz="0" w:space="0" w:color="auto"/>
      </w:divBdr>
    </w:div>
    <w:div w:id="1962876200">
      <w:bodyDiv w:val="1"/>
      <w:marLeft w:val="0"/>
      <w:marRight w:val="0"/>
      <w:marTop w:val="0"/>
      <w:marBottom w:val="0"/>
      <w:divBdr>
        <w:top w:val="none" w:sz="0" w:space="0" w:color="auto"/>
        <w:left w:val="none" w:sz="0" w:space="0" w:color="auto"/>
        <w:bottom w:val="none" w:sz="0" w:space="0" w:color="auto"/>
        <w:right w:val="none" w:sz="0" w:space="0" w:color="auto"/>
      </w:divBdr>
    </w:div>
    <w:div w:id="2020504470">
      <w:bodyDiv w:val="1"/>
      <w:marLeft w:val="0"/>
      <w:marRight w:val="0"/>
      <w:marTop w:val="0"/>
      <w:marBottom w:val="0"/>
      <w:divBdr>
        <w:top w:val="none" w:sz="0" w:space="0" w:color="auto"/>
        <w:left w:val="none" w:sz="0" w:space="0" w:color="auto"/>
        <w:bottom w:val="none" w:sz="0" w:space="0" w:color="auto"/>
        <w:right w:val="none" w:sz="0" w:space="0" w:color="auto"/>
      </w:divBdr>
    </w:div>
    <w:div w:id="2028174889">
      <w:bodyDiv w:val="1"/>
      <w:marLeft w:val="0"/>
      <w:marRight w:val="0"/>
      <w:marTop w:val="0"/>
      <w:marBottom w:val="0"/>
      <w:divBdr>
        <w:top w:val="none" w:sz="0" w:space="0" w:color="auto"/>
        <w:left w:val="none" w:sz="0" w:space="0" w:color="auto"/>
        <w:bottom w:val="none" w:sz="0" w:space="0" w:color="auto"/>
        <w:right w:val="none" w:sz="0" w:space="0" w:color="auto"/>
      </w:divBdr>
    </w:div>
    <w:div w:id="2108113254">
      <w:bodyDiv w:val="1"/>
      <w:marLeft w:val="0"/>
      <w:marRight w:val="0"/>
      <w:marTop w:val="0"/>
      <w:marBottom w:val="0"/>
      <w:divBdr>
        <w:top w:val="none" w:sz="0" w:space="0" w:color="auto"/>
        <w:left w:val="none" w:sz="0" w:space="0" w:color="auto"/>
        <w:bottom w:val="none" w:sz="0" w:space="0" w:color="auto"/>
        <w:right w:val="none" w:sz="0" w:space="0" w:color="auto"/>
      </w:divBdr>
    </w:div>
    <w:div w:id="21394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evn.com.vn/c3/evn-va-khach-hang/Bieu-gia-ban-le-dien-9-79.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E0CA-48AE-4E25-9236-8B1342EC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7</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LaptopKT</dc:creator>
  <cp:keywords/>
  <dc:description/>
  <cp:lastModifiedBy>Anh Huy</cp:lastModifiedBy>
  <cp:revision>24</cp:revision>
  <cp:lastPrinted>2017-11-13T08:26:00Z</cp:lastPrinted>
  <dcterms:created xsi:type="dcterms:W3CDTF">2017-09-11T03:02:00Z</dcterms:created>
  <dcterms:modified xsi:type="dcterms:W3CDTF">2017-11-13T08:29:00Z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