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1A63B" w14:textId="42AC2D67" w:rsidR="0075137E" w:rsidRPr="00880D4A" w:rsidRDefault="0075137E" w:rsidP="00821158">
      <w:pPr>
        <w:spacing w:after="0" w:line="240" w:lineRule="auto"/>
        <w:jc w:val="center"/>
        <w:rPr>
          <w:rFonts w:ascii="Times New Roman" w:hAnsi="Times New Roman" w:cs="Times New Roman"/>
          <w:b/>
          <w:spacing w:val="-10"/>
          <w:sz w:val="36"/>
          <w:szCs w:val="36"/>
        </w:rPr>
      </w:pPr>
      <w:r w:rsidRPr="00880D4A">
        <w:rPr>
          <w:rFonts w:ascii="Times New Roman" w:hAnsi="Times New Roman" w:cs="Times New Roman"/>
          <w:b/>
          <w:spacing w:val="-10"/>
          <w:sz w:val="36"/>
          <w:szCs w:val="36"/>
        </w:rPr>
        <w:t xml:space="preserve">Nghiên cứu điều kiện phù hợp để thu nhận </w:t>
      </w:r>
      <w:r w:rsidR="00021AD0" w:rsidRPr="00880D4A">
        <w:rPr>
          <w:rFonts w:ascii="Times New Roman" w:hAnsi="Times New Roman" w:cs="Times New Roman"/>
          <w:b/>
          <w:spacing w:val="-10"/>
          <w:sz w:val="36"/>
          <w:szCs w:val="36"/>
        </w:rPr>
        <w:t>sinh khối nấ</w:t>
      </w:r>
      <w:r w:rsidR="006B6B55" w:rsidRPr="00880D4A">
        <w:rPr>
          <w:rFonts w:ascii="Times New Roman" w:hAnsi="Times New Roman" w:cs="Times New Roman"/>
          <w:b/>
          <w:spacing w:val="-10"/>
          <w:sz w:val="36"/>
          <w:szCs w:val="36"/>
        </w:rPr>
        <w:t xml:space="preserve">m </w:t>
      </w:r>
      <w:r w:rsidR="00021AD0" w:rsidRPr="00880D4A">
        <w:rPr>
          <w:rFonts w:ascii="Times New Roman" w:hAnsi="Times New Roman" w:cs="Times New Roman"/>
          <w:b/>
          <w:spacing w:val="-10"/>
          <w:sz w:val="36"/>
          <w:szCs w:val="36"/>
        </w:rPr>
        <w:t>men giàu kẽm từ chủng</w:t>
      </w:r>
      <w:r w:rsidR="006B6B55" w:rsidRPr="00880D4A">
        <w:rPr>
          <w:rFonts w:ascii="Times New Roman" w:hAnsi="Times New Roman" w:cs="Times New Roman"/>
          <w:b/>
          <w:spacing w:val="-10"/>
          <w:sz w:val="36"/>
          <w:szCs w:val="36"/>
        </w:rPr>
        <w:t xml:space="preserve"> </w:t>
      </w:r>
      <w:r w:rsidR="006B6B55" w:rsidRPr="00880D4A">
        <w:rPr>
          <w:rFonts w:ascii="Times New Roman" w:hAnsi="Times New Roman" w:cs="Times New Roman"/>
          <w:b/>
          <w:i/>
          <w:spacing w:val="-10"/>
          <w:sz w:val="36"/>
          <w:szCs w:val="36"/>
        </w:rPr>
        <w:t>Sacch</w:t>
      </w:r>
      <w:r w:rsidR="005B6C9F" w:rsidRPr="00880D4A">
        <w:rPr>
          <w:rFonts w:ascii="Times New Roman" w:hAnsi="Times New Roman" w:cs="Times New Roman"/>
          <w:b/>
          <w:i/>
          <w:spacing w:val="-10"/>
          <w:sz w:val="36"/>
          <w:szCs w:val="36"/>
        </w:rPr>
        <w:t>a</w:t>
      </w:r>
      <w:r w:rsidR="006B6B55" w:rsidRPr="00880D4A">
        <w:rPr>
          <w:rFonts w:ascii="Times New Roman" w:hAnsi="Times New Roman" w:cs="Times New Roman"/>
          <w:b/>
          <w:i/>
          <w:spacing w:val="-10"/>
          <w:sz w:val="36"/>
          <w:szCs w:val="36"/>
        </w:rPr>
        <w:t xml:space="preserve">romyces pastorianus </w:t>
      </w:r>
      <w:r w:rsidR="006B6B55" w:rsidRPr="00880D4A">
        <w:rPr>
          <w:rFonts w:ascii="Times New Roman" w:hAnsi="Times New Roman" w:cs="Times New Roman"/>
          <w:b/>
          <w:spacing w:val="-10"/>
          <w:sz w:val="36"/>
          <w:szCs w:val="36"/>
        </w:rPr>
        <w:t>CNTP 4054</w:t>
      </w:r>
    </w:p>
    <w:p w14:paraId="79AB859A" w14:textId="76574CB5" w:rsidR="0075137E" w:rsidRPr="00880D4A" w:rsidRDefault="0075137E" w:rsidP="00720878">
      <w:pPr>
        <w:spacing w:before="570" w:after="170" w:line="240" w:lineRule="auto"/>
        <w:jc w:val="center"/>
        <w:rPr>
          <w:rFonts w:ascii="Times New Roman" w:hAnsi="Times New Roman" w:cs="Times New Roman"/>
          <w:b/>
          <w:sz w:val="27"/>
          <w:szCs w:val="27"/>
        </w:rPr>
      </w:pPr>
      <w:r w:rsidRPr="00880D4A">
        <w:rPr>
          <w:rFonts w:ascii="Times New Roman" w:hAnsi="Times New Roman" w:cs="Times New Roman"/>
          <w:b/>
          <w:sz w:val="27"/>
          <w:szCs w:val="27"/>
        </w:rPr>
        <w:t>Lê Hồng Quang</w:t>
      </w:r>
      <w:r w:rsidR="00E73512" w:rsidRPr="00880D4A">
        <w:rPr>
          <w:rFonts w:ascii="Times New Roman" w:hAnsi="Times New Roman" w:cs="Times New Roman"/>
          <w:b/>
          <w:sz w:val="27"/>
          <w:szCs w:val="27"/>
          <w:vertAlign w:val="superscript"/>
        </w:rPr>
        <w:t>1,2</w:t>
      </w:r>
      <w:r w:rsidR="00EB537A" w:rsidRPr="00880D4A">
        <w:rPr>
          <w:rStyle w:val="EndnoteReference"/>
          <w:rFonts w:ascii="Times New Roman" w:hAnsi="Times New Roman" w:cs="Times New Roman"/>
          <w:b/>
          <w:sz w:val="27"/>
          <w:szCs w:val="27"/>
        </w:rPr>
        <w:endnoteReference w:id="1"/>
      </w:r>
      <w:r w:rsidRPr="00880D4A">
        <w:rPr>
          <w:rFonts w:ascii="Times New Roman" w:hAnsi="Times New Roman" w:cs="Times New Roman"/>
          <w:b/>
          <w:sz w:val="27"/>
          <w:szCs w:val="27"/>
        </w:rPr>
        <w:t>,</w:t>
      </w:r>
      <w:r w:rsidR="00E73512" w:rsidRPr="00880D4A">
        <w:rPr>
          <w:rFonts w:ascii="Times New Roman" w:hAnsi="Times New Roman" w:cs="Times New Roman"/>
          <w:b/>
          <w:sz w:val="27"/>
          <w:szCs w:val="27"/>
        </w:rPr>
        <w:t xml:space="preserve"> Nguyễn Thị Trang</w:t>
      </w:r>
      <w:r w:rsidR="00E73512" w:rsidRPr="00880D4A">
        <w:rPr>
          <w:rFonts w:ascii="Times New Roman" w:hAnsi="Times New Roman" w:cs="Times New Roman"/>
          <w:b/>
          <w:sz w:val="27"/>
          <w:szCs w:val="27"/>
          <w:vertAlign w:val="superscript"/>
        </w:rPr>
        <w:t>2</w:t>
      </w:r>
      <w:r w:rsidR="00E73512" w:rsidRPr="00880D4A">
        <w:rPr>
          <w:rFonts w:ascii="Times New Roman" w:hAnsi="Times New Roman" w:cs="Times New Roman"/>
          <w:b/>
          <w:sz w:val="27"/>
          <w:szCs w:val="27"/>
        </w:rPr>
        <w:t>, Lê Đức Mạnh</w:t>
      </w:r>
      <w:r w:rsidR="00E73512" w:rsidRPr="00880D4A">
        <w:rPr>
          <w:rFonts w:ascii="Times New Roman" w:hAnsi="Times New Roman" w:cs="Times New Roman"/>
          <w:b/>
          <w:sz w:val="27"/>
          <w:szCs w:val="27"/>
          <w:vertAlign w:val="superscript"/>
        </w:rPr>
        <w:t>2</w:t>
      </w:r>
      <w:r w:rsidR="00E73512" w:rsidRPr="00880D4A">
        <w:rPr>
          <w:rFonts w:ascii="Times New Roman" w:hAnsi="Times New Roman" w:cs="Times New Roman"/>
          <w:b/>
          <w:sz w:val="27"/>
          <w:szCs w:val="27"/>
        </w:rPr>
        <w:t>, Nguyễn Thị Minh Khanh</w:t>
      </w:r>
      <w:r w:rsidR="00E73512" w:rsidRPr="00880D4A">
        <w:rPr>
          <w:rFonts w:ascii="Times New Roman" w:hAnsi="Times New Roman" w:cs="Times New Roman"/>
          <w:b/>
          <w:sz w:val="27"/>
          <w:szCs w:val="27"/>
          <w:vertAlign w:val="superscript"/>
        </w:rPr>
        <w:t>2</w:t>
      </w:r>
      <w:r w:rsidR="00E73512" w:rsidRPr="00880D4A">
        <w:rPr>
          <w:rFonts w:ascii="Times New Roman" w:hAnsi="Times New Roman" w:cs="Times New Roman"/>
          <w:b/>
          <w:sz w:val="27"/>
          <w:szCs w:val="27"/>
        </w:rPr>
        <w:t>, Trịnh Thanh Hà</w:t>
      </w:r>
      <w:r w:rsidR="00E73512" w:rsidRPr="00880D4A">
        <w:rPr>
          <w:rFonts w:ascii="Times New Roman" w:hAnsi="Times New Roman" w:cs="Times New Roman"/>
          <w:b/>
          <w:sz w:val="27"/>
          <w:szCs w:val="27"/>
          <w:vertAlign w:val="superscript"/>
        </w:rPr>
        <w:t>2</w:t>
      </w:r>
      <w:r w:rsidR="00E73512" w:rsidRPr="00880D4A">
        <w:rPr>
          <w:rFonts w:ascii="Times New Roman" w:hAnsi="Times New Roman" w:cs="Times New Roman"/>
          <w:b/>
          <w:sz w:val="27"/>
          <w:szCs w:val="27"/>
        </w:rPr>
        <w:t>, Lê Thị Thắm</w:t>
      </w:r>
      <w:r w:rsidR="00E73512" w:rsidRPr="00880D4A">
        <w:rPr>
          <w:rFonts w:ascii="Times New Roman" w:hAnsi="Times New Roman" w:cs="Times New Roman"/>
          <w:b/>
          <w:sz w:val="27"/>
          <w:szCs w:val="27"/>
          <w:vertAlign w:val="superscript"/>
        </w:rPr>
        <w:t>2</w:t>
      </w:r>
      <w:r w:rsidR="00E73512" w:rsidRPr="00880D4A">
        <w:rPr>
          <w:rFonts w:ascii="Times New Roman" w:hAnsi="Times New Roman" w:cs="Times New Roman"/>
          <w:b/>
          <w:sz w:val="27"/>
          <w:szCs w:val="27"/>
        </w:rPr>
        <w:t>, Phạm Thu Trang</w:t>
      </w:r>
      <w:r w:rsidR="00E73512" w:rsidRPr="00880D4A">
        <w:rPr>
          <w:rFonts w:ascii="Times New Roman" w:hAnsi="Times New Roman" w:cs="Times New Roman"/>
          <w:b/>
          <w:sz w:val="27"/>
          <w:szCs w:val="27"/>
          <w:vertAlign w:val="superscript"/>
        </w:rPr>
        <w:t>2</w:t>
      </w:r>
    </w:p>
    <w:p w14:paraId="491C6691" w14:textId="393D226B" w:rsidR="00C8422F" w:rsidRPr="00880D4A" w:rsidRDefault="00FE4BBB" w:rsidP="00E73512">
      <w:pPr>
        <w:pStyle w:val="ListParagraph"/>
        <w:spacing w:after="60" w:line="240" w:lineRule="auto"/>
        <w:ind w:left="0"/>
        <w:jc w:val="center"/>
        <w:rPr>
          <w:rFonts w:ascii="Times New Roman" w:hAnsi="Times New Roman" w:cs="Times New Roman"/>
          <w:i/>
          <w:sz w:val="21"/>
          <w:szCs w:val="21"/>
        </w:rPr>
      </w:pPr>
      <w:r w:rsidRPr="00880D4A">
        <w:rPr>
          <w:rFonts w:ascii="Times New Roman" w:hAnsi="Times New Roman" w:cs="Times New Roman"/>
          <w:i/>
          <w:sz w:val="21"/>
          <w:szCs w:val="21"/>
          <w:vertAlign w:val="superscript"/>
        </w:rPr>
        <w:t>1</w:t>
      </w:r>
      <w:r w:rsidR="00313FCB" w:rsidRPr="00880D4A">
        <w:rPr>
          <w:rFonts w:ascii="Times New Roman" w:hAnsi="Times New Roman" w:cs="Times New Roman"/>
          <w:i/>
          <w:sz w:val="21"/>
          <w:szCs w:val="21"/>
        </w:rPr>
        <w:t xml:space="preserve">Khoa công nghệ thực phẩm, </w:t>
      </w:r>
      <w:r w:rsidR="00C8422F" w:rsidRPr="00880D4A">
        <w:rPr>
          <w:rFonts w:ascii="Times New Roman" w:hAnsi="Times New Roman" w:cs="Times New Roman"/>
          <w:i/>
          <w:sz w:val="21"/>
          <w:szCs w:val="21"/>
        </w:rPr>
        <w:t>Học viện Nông nghiệp Việt Nam, Trâu Quỳ, Gia Lâm, Hà Nội</w:t>
      </w:r>
    </w:p>
    <w:p w14:paraId="74FA5658" w14:textId="4FAB0992" w:rsidR="0075137E" w:rsidRPr="00880D4A" w:rsidRDefault="00FE4BBB" w:rsidP="00E73512">
      <w:pPr>
        <w:spacing w:after="60" w:line="240" w:lineRule="auto"/>
        <w:jc w:val="center"/>
        <w:rPr>
          <w:rFonts w:ascii="Times New Roman" w:hAnsi="Times New Roman" w:cs="Times New Roman"/>
          <w:i/>
          <w:sz w:val="21"/>
          <w:szCs w:val="21"/>
        </w:rPr>
      </w:pPr>
      <w:r w:rsidRPr="00880D4A">
        <w:rPr>
          <w:rFonts w:ascii="Times New Roman" w:hAnsi="Times New Roman" w:cs="Times New Roman"/>
          <w:i/>
          <w:sz w:val="21"/>
          <w:szCs w:val="21"/>
          <w:vertAlign w:val="superscript"/>
        </w:rPr>
        <w:t>2</w:t>
      </w:r>
      <w:r w:rsidR="0075137E" w:rsidRPr="00880D4A">
        <w:rPr>
          <w:rFonts w:ascii="Times New Roman" w:hAnsi="Times New Roman" w:cs="Times New Roman"/>
          <w:i/>
          <w:sz w:val="21"/>
          <w:szCs w:val="21"/>
        </w:rPr>
        <w:t>Viện Công nghiệp thực phẩm, 301 Nguyễ</w:t>
      </w:r>
      <w:r w:rsidR="00C00DD4" w:rsidRPr="00880D4A">
        <w:rPr>
          <w:rFonts w:ascii="Times New Roman" w:hAnsi="Times New Roman" w:cs="Times New Roman"/>
          <w:i/>
          <w:sz w:val="21"/>
          <w:szCs w:val="21"/>
        </w:rPr>
        <w:t>n Trãi</w:t>
      </w:r>
      <w:r w:rsidR="0075137E" w:rsidRPr="00880D4A">
        <w:rPr>
          <w:rFonts w:ascii="Times New Roman" w:hAnsi="Times New Roman" w:cs="Times New Roman"/>
          <w:i/>
          <w:sz w:val="21"/>
          <w:szCs w:val="21"/>
        </w:rPr>
        <w:t>, Hà Nội</w:t>
      </w:r>
    </w:p>
    <w:p w14:paraId="6DFC641B" w14:textId="57A9CE45" w:rsidR="00CD3CDF" w:rsidRPr="00880D4A" w:rsidRDefault="0075137E" w:rsidP="00E02C12">
      <w:pPr>
        <w:spacing w:before="60" w:after="60" w:line="290" w:lineRule="atLeast"/>
        <w:ind w:firstLine="340"/>
        <w:jc w:val="both"/>
        <w:rPr>
          <w:rFonts w:ascii="Times New Roman" w:hAnsi="Times New Roman" w:cs="Times New Roman"/>
          <w:sz w:val="21"/>
          <w:szCs w:val="21"/>
        </w:rPr>
      </w:pPr>
      <w:r w:rsidRPr="00880D4A">
        <w:rPr>
          <w:rFonts w:ascii="Times New Roman" w:hAnsi="Times New Roman" w:cs="Times New Roman"/>
          <w:b/>
          <w:sz w:val="21"/>
          <w:szCs w:val="21"/>
        </w:rPr>
        <w:t>Tóm tắt:</w:t>
      </w:r>
      <w:r w:rsidR="00E02C12" w:rsidRPr="00880D4A">
        <w:rPr>
          <w:rFonts w:ascii="Times New Roman" w:hAnsi="Times New Roman" w:cs="Times New Roman"/>
          <w:sz w:val="21"/>
          <w:szCs w:val="21"/>
        </w:rPr>
        <w:t xml:space="preserve"> </w:t>
      </w:r>
      <w:r w:rsidR="00E02C12" w:rsidRPr="00880D4A">
        <w:rPr>
          <w:rFonts w:ascii="Times New Roman" w:hAnsi="Times New Roman" w:cs="Times New Roman"/>
          <w:color w:val="222222"/>
          <w:sz w:val="21"/>
          <w:szCs w:val="21"/>
          <w:shd w:val="clear" w:color="auto" w:fill="FFFFFF"/>
        </w:rPr>
        <w:t>Nấm men từ lâu đã được xem là một trong các đối tượng nghiên cứu chính của ngành Công nghiệp thực phẩm. Nấm men có khả năng hấp thụ và đồng hóa kẽm để tạo ra dòng sản phẩm nấm men giàu kẽm là nguồn thực phẩm chức năng có giá trị dinh dưỡng cao, đảm bảo an toàn thực phẩm. Trong nghiên cứu này, chúng tôi nghiên cứu, lựa chọn một số điều kiện ảnh hưởng đến quá trình thu nhận sinh khối nấm men giàu kẽm từ chủng nấm men</w:t>
      </w:r>
      <w:r w:rsidR="00E02C12" w:rsidRPr="00880D4A">
        <w:rPr>
          <w:rStyle w:val="apple-converted-space"/>
          <w:rFonts w:ascii="Times New Roman" w:hAnsi="Times New Roman" w:cs="Times New Roman"/>
          <w:color w:val="222222"/>
          <w:sz w:val="21"/>
          <w:szCs w:val="21"/>
          <w:shd w:val="clear" w:color="auto" w:fill="FFFFFF"/>
        </w:rPr>
        <w:t> </w:t>
      </w:r>
      <w:r w:rsidR="00E02C12" w:rsidRPr="00880D4A">
        <w:rPr>
          <w:rFonts w:ascii="Times New Roman" w:hAnsi="Times New Roman" w:cs="Times New Roman"/>
          <w:i/>
          <w:iCs/>
          <w:color w:val="222222"/>
          <w:sz w:val="21"/>
          <w:szCs w:val="21"/>
          <w:shd w:val="clear" w:color="auto" w:fill="FFFFFF"/>
        </w:rPr>
        <w:t>Saccharomyces pastorianus</w:t>
      </w:r>
      <w:r w:rsidR="00E02C12" w:rsidRPr="00880D4A">
        <w:rPr>
          <w:rStyle w:val="apple-converted-space"/>
          <w:rFonts w:ascii="Times New Roman" w:hAnsi="Times New Roman" w:cs="Times New Roman"/>
          <w:i/>
          <w:iCs/>
          <w:color w:val="222222"/>
          <w:sz w:val="21"/>
          <w:szCs w:val="21"/>
          <w:shd w:val="clear" w:color="auto" w:fill="FFFFFF"/>
        </w:rPr>
        <w:t> </w:t>
      </w:r>
      <w:r w:rsidR="00E02C12" w:rsidRPr="00880D4A">
        <w:rPr>
          <w:rFonts w:ascii="Times New Roman" w:hAnsi="Times New Roman" w:cs="Times New Roman"/>
          <w:color w:val="222222"/>
          <w:sz w:val="21"/>
          <w:szCs w:val="21"/>
          <w:shd w:val="clear" w:color="auto" w:fill="FFFFFF"/>
        </w:rPr>
        <w:t>CNTP 4054</w:t>
      </w:r>
      <w:r w:rsidR="00E02C12" w:rsidRPr="00880D4A">
        <w:rPr>
          <w:rStyle w:val="apple-converted-space"/>
          <w:rFonts w:ascii="Times New Roman" w:hAnsi="Times New Roman" w:cs="Times New Roman"/>
          <w:i/>
          <w:iCs/>
          <w:color w:val="222222"/>
          <w:sz w:val="21"/>
          <w:szCs w:val="21"/>
          <w:shd w:val="clear" w:color="auto" w:fill="FFFFFF"/>
        </w:rPr>
        <w:t> </w:t>
      </w:r>
      <w:r w:rsidR="00E02C12" w:rsidRPr="00880D4A">
        <w:rPr>
          <w:rFonts w:ascii="Times New Roman" w:hAnsi="Times New Roman" w:cs="Times New Roman"/>
          <w:color w:val="222222"/>
          <w:sz w:val="21"/>
          <w:szCs w:val="21"/>
          <w:shd w:val="clear" w:color="auto" w:fill="FFFFFF"/>
        </w:rPr>
        <w:t xml:space="preserve">có khả năng tích luỹ kẽm cao, được sàng lọc trong bộ sưu tập giống của Trung tâm Vi sinh vật công nghiệp – Viện Công nghiệp thực phẩm. Điều kiện </w:t>
      </w:r>
      <w:r w:rsidR="00110ED5" w:rsidRPr="00880D4A">
        <w:rPr>
          <w:rFonts w:ascii="Times New Roman" w:hAnsi="Times New Roman" w:cs="Times New Roman"/>
          <w:color w:val="222222"/>
          <w:sz w:val="21"/>
          <w:szCs w:val="21"/>
          <w:shd w:val="clear" w:color="auto" w:fill="FFFFFF"/>
        </w:rPr>
        <w:t>phù hợp</w:t>
      </w:r>
      <w:r w:rsidR="00E02C12" w:rsidRPr="00880D4A">
        <w:rPr>
          <w:rFonts w:ascii="Times New Roman" w:hAnsi="Times New Roman" w:cs="Times New Roman"/>
          <w:color w:val="222222"/>
          <w:sz w:val="21"/>
          <w:szCs w:val="21"/>
          <w:shd w:val="clear" w:color="auto" w:fill="FFFFFF"/>
        </w:rPr>
        <w:t xml:space="preserve"> cho quá trình lên men thu sinh khối nấm men giàu kẽm của chủng</w:t>
      </w:r>
      <w:r w:rsidR="00E02C12" w:rsidRPr="00880D4A">
        <w:rPr>
          <w:rStyle w:val="apple-converted-space"/>
          <w:rFonts w:ascii="Times New Roman" w:hAnsi="Times New Roman" w:cs="Times New Roman"/>
          <w:b/>
          <w:bCs/>
          <w:i/>
          <w:iCs/>
          <w:color w:val="222222"/>
          <w:sz w:val="36"/>
          <w:szCs w:val="36"/>
          <w:shd w:val="clear" w:color="auto" w:fill="FFFFFF"/>
        </w:rPr>
        <w:t> </w:t>
      </w:r>
      <w:r w:rsidR="00E02C12" w:rsidRPr="00880D4A">
        <w:rPr>
          <w:rFonts w:ascii="Times New Roman" w:hAnsi="Times New Roman" w:cs="Times New Roman"/>
          <w:i/>
          <w:iCs/>
          <w:color w:val="222222"/>
          <w:sz w:val="21"/>
          <w:szCs w:val="21"/>
          <w:shd w:val="clear" w:color="auto" w:fill="FFFFFF"/>
        </w:rPr>
        <w:t>Sacchromyces pastorianus</w:t>
      </w:r>
      <w:r w:rsidR="00E02C12" w:rsidRPr="00880D4A">
        <w:rPr>
          <w:rStyle w:val="apple-converted-space"/>
          <w:rFonts w:ascii="Times New Roman" w:hAnsi="Times New Roman" w:cs="Times New Roman"/>
          <w:color w:val="222222"/>
          <w:sz w:val="21"/>
          <w:szCs w:val="21"/>
          <w:shd w:val="clear" w:color="auto" w:fill="FFFFFF"/>
        </w:rPr>
        <w:t> </w:t>
      </w:r>
      <w:r w:rsidR="00E02C12" w:rsidRPr="00880D4A">
        <w:rPr>
          <w:rFonts w:ascii="Times New Roman" w:hAnsi="Times New Roman" w:cs="Times New Roman"/>
          <w:color w:val="222222"/>
          <w:sz w:val="21"/>
          <w:szCs w:val="21"/>
          <w:shd w:val="clear" w:color="auto" w:fill="FFFFFF"/>
        </w:rPr>
        <w:t xml:space="preserve">CNTP 4054: </w:t>
      </w:r>
      <w:r w:rsidR="00300A1E" w:rsidRPr="00880D4A">
        <w:rPr>
          <w:rFonts w:ascii="Times New Roman" w:hAnsi="Times New Roman" w:cs="Times New Roman"/>
          <w:color w:val="222222"/>
          <w:sz w:val="21"/>
          <w:szCs w:val="21"/>
          <w:shd w:val="clear" w:color="auto" w:fill="FFFFFF"/>
        </w:rPr>
        <w:t>glucôzơ</w:t>
      </w:r>
      <w:r w:rsidR="00E02C12" w:rsidRPr="00880D4A">
        <w:rPr>
          <w:rFonts w:ascii="Times New Roman" w:hAnsi="Times New Roman" w:cs="Times New Roman"/>
          <w:color w:val="222222"/>
          <w:sz w:val="21"/>
          <w:szCs w:val="21"/>
          <w:shd w:val="clear" w:color="auto" w:fill="FFFFFF"/>
        </w:rPr>
        <w:t xml:space="preserve"> – 200g/</w:t>
      </w:r>
      <w:r w:rsidR="00D40F5F" w:rsidRPr="00880D4A">
        <w:rPr>
          <w:rFonts w:ascii="Times New Roman" w:hAnsi="Times New Roman" w:cs="Times New Roman"/>
          <w:color w:val="222222"/>
          <w:sz w:val="21"/>
          <w:szCs w:val="21"/>
          <w:shd w:val="clear" w:color="auto" w:fill="FFFFFF"/>
        </w:rPr>
        <w:t>l</w:t>
      </w:r>
      <w:r w:rsidR="00E02C12" w:rsidRPr="00880D4A">
        <w:rPr>
          <w:rFonts w:ascii="Times New Roman" w:hAnsi="Times New Roman" w:cs="Times New Roman"/>
          <w:color w:val="222222"/>
          <w:sz w:val="21"/>
          <w:szCs w:val="21"/>
          <w:shd w:val="clear" w:color="auto" w:fill="FFFFFF"/>
        </w:rPr>
        <w:t xml:space="preserve">, </w:t>
      </w:r>
      <w:r w:rsidR="00300A1E" w:rsidRPr="00880D4A">
        <w:rPr>
          <w:rFonts w:ascii="Times New Roman" w:hAnsi="Times New Roman" w:cs="Times New Roman"/>
          <w:color w:val="222222"/>
          <w:sz w:val="21"/>
          <w:szCs w:val="21"/>
          <w:shd w:val="clear" w:color="auto" w:fill="FFFFFF"/>
        </w:rPr>
        <w:t>cao nấm</w:t>
      </w:r>
      <w:r w:rsidR="00384DE5" w:rsidRPr="00880D4A">
        <w:rPr>
          <w:rFonts w:ascii="Times New Roman" w:hAnsi="Times New Roman" w:cs="Times New Roman"/>
          <w:color w:val="222222"/>
          <w:sz w:val="21"/>
          <w:szCs w:val="21"/>
          <w:shd w:val="clear" w:color="auto" w:fill="FFFFFF"/>
        </w:rPr>
        <w:t xml:space="preserve"> </w:t>
      </w:r>
      <w:r w:rsidR="00300A1E" w:rsidRPr="00880D4A">
        <w:rPr>
          <w:rFonts w:ascii="Times New Roman" w:hAnsi="Times New Roman" w:cs="Times New Roman"/>
          <w:color w:val="222222"/>
          <w:sz w:val="21"/>
          <w:szCs w:val="21"/>
          <w:shd w:val="clear" w:color="auto" w:fill="FFFFFF"/>
        </w:rPr>
        <w:t>men</w:t>
      </w:r>
      <w:r w:rsidR="00E02C12" w:rsidRPr="00880D4A">
        <w:rPr>
          <w:rFonts w:ascii="Times New Roman" w:hAnsi="Times New Roman" w:cs="Times New Roman"/>
          <w:color w:val="222222"/>
          <w:sz w:val="21"/>
          <w:szCs w:val="21"/>
          <w:shd w:val="clear" w:color="auto" w:fill="FFFFFF"/>
        </w:rPr>
        <w:t xml:space="preserve"> – 50g/</w:t>
      </w:r>
      <w:r w:rsidR="00D40F5F" w:rsidRPr="00880D4A">
        <w:rPr>
          <w:rFonts w:ascii="Times New Roman" w:hAnsi="Times New Roman" w:cs="Times New Roman"/>
          <w:color w:val="222222"/>
          <w:sz w:val="21"/>
          <w:szCs w:val="21"/>
          <w:shd w:val="clear" w:color="auto" w:fill="FFFFFF"/>
        </w:rPr>
        <w:t>l</w:t>
      </w:r>
      <w:r w:rsidR="00E02C12" w:rsidRPr="00880D4A">
        <w:rPr>
          <w:rFonts w:ascii="Times New Roman" w:hAnsi="Times New Roman" w:cs="Times New Roman"/>
          <w:color w:val="222222"/>
          <w:sz w:val="21"/>
          <w:szCs w:val="21"/>
          <w:shd w:val="clear" w:color="auto" w:fill="FFFFFF"/>
        </w:rPr>
        <w:t>, ZnSO</w:t>
      </w:r>
      <w:r w:rsidR="00E02C12" w:rsidRPr="00880D4A">
        <w:rPr>
          <w:rFonts w:ascii="Times New Roman" w:hAnsi="Times New Roman" w:cs="Times New Roman"/>
          <w:color w:val="222222"/>
          <w:sz w:val="21"/>
          <w:szCs w:val="21"/>
          <w:shd w:val="clear" w:color="auto" w:fill="FFFFFF"/>
          <w:vertAlign w:val="subscript"/>
        </w:rPr>
        <w:t>4</w:t>
      </w:r>
      <w:r w:rsidR="00E02C12" w:rsidRPr="00880D4A">
        <w:rPr>
          <w:rStyle w:val="apple-converted-space"/>
          <w:rFonts w:ascii="Times New Roman" w:hAnsi="Times New Roman" w:cs="Times New Roman"/>
          <w:color w:val="222222"/>
          <w:sz w:val="21"/>
          <w:szCs w:val="21"/>
          <w:shd w:val="clear" w:color="auto" w:fill="FFFFFF"/>
          <w:vertAlign w:val="subscript"/>
        </w:rPr>
        <w:t> </w:t>
      </w:r>
      <w:r w:rsidR="00E02C12" w:rsidRPr="00880D4A">
        <w:rPr>
          <w:rFonts w:ascii="Times New Roman" w:hAnsi="Times New Roman" w:cs="Times New Roman"/>
          <w:color w:val="222222"/>
          <w:sz w:val="21"/>
          <w:szCs w:val="21"/>
          <w:shd w:val="clear" w:color="auto" w:fill="FFFFFF"/>
        </w:rPr>
        <w:t>– 750mg/</w:t>
      </w:r>
      <w:r w:rsidR="00D40F5F" w:rsidRPr="00880D4A">
        <w:rPr>
          <w:rFonts w:ascii="Times New Roman" w:hAnsi="Times New Roman" w:cs="Times New Roman"/>
          <w:color w:val="222222"/>
          <w:sz w:val="21"/>
          <w:szCs w:val="21"/>
          <w:shd w:val="clear" w:color="auto" w:fill="FFFFFF"/>
        </w:rPr>
        <w:t>l</w:t>
      </w:r>
      <w:r w:rsidR="00E02C12" w:rsidRPr="00880D4A">
        <w:rPr>
          <w:rFonts w:ascii="Times New Roman" w:hAnsi="Times New Roman" w:cs="Times New Roman"/>
          <w:color w:val="222222"/>
          <w:sz w:val="21"/>
          <w:szCs w:val="21"/>
          <w:shd w:val="clear" w:color="auto" w:fill="FFFFFF"/>
        </w:rPr>
        <w:t>, lên men ở nhiệt độ 30°</w:t>
      </w:r>
      <w:r w:rsidR="00E02C12" w:rsidRPr="00880D4A">
        <w:rPr>
          <w:rFonts w:ascii="Times New Roman" w:hAnsi="Times New Roman" w:cs="Times New Roman"/>
          <w:bCs/>
          <w:color w:val="222222"/>
          <w:sz w:val="21"/>
          <w:szCs w:val="21"/>
          <w:shd w:val="clear" w:color="auto" w:fill="FFFFFF"/>
        </w:rPr>
        <w:t>C</w:t>
      </w:r>
      <w:r w:rsidR="00E02C12" w:rsidRPr="00880D4A">
        <w:rPr>
          <w:rFonts w:ascii="Times New Roman" w:hAnsi="Times New Roman" w:cs="Times New Roman"/>
          <w:color w:val="222222"/>
          <w:sz w:val="21"/>
          <w:szCs w:val="21"/>
          <w:shd w:val="clear" w:color="auto" w:fill="FFFFFF"/>
        </w:rPr>
        <w:t xml:space="preserve"> trong 72 giờ, giá trị đầ</w:t>
      </w:r>
      <w:r w:rsidR="00110ED5" w:rsidRPr="00880D4A">
        <w:rPr>
          <w:rFonts w:ascii="Times New Roman" w:hAnsi="Times New Roman" w:cs="Times New Roman"/>
          <w:color w:val="222222"/>
          <w:sz w:val="21"/>
          <w:szCs w:val="21"/>
          <w:shd w:val="clear" w:color="auto" w:fill="FFFFFF"/>
        </w:rPr>
        <w:t>u vào pH = 7.</w:t>
      </w:r>
    </w:p>
    <w:p w14:paraId="0B51C509" w14:textId="5B9EBA29" w:rsidR="0075137E" w:rsidRPr="00880D4A" w:rsidRDefault="0075137E" w:rsidP="00E73512">
      <w:pPr>
        <w:spacing w:before="60" w:after="60" w:line="290" w:lineRule="atLeast"/>
        <w:ind w:firstLine="340"/>
        <w:jc w:val="both"/>
        <w:rPr>
          <w:rFonts w:ascii="Times New Roman" w:hAnsi="Times New Roman" w:cs="Times New Roman"/>
          <w:i/>
          <w:sz w:val="21"/>
          <w:szCs w:val="21"/>
        </w:rPr>
      </w:pPr>
      <w:r w:rsidRPr="00880D4A">
        <w:rPr>
          <w:rFonts w:ascii="Times New Roman" w:hAnsi="Times New Roman" w:cs="Times New Roman"/>
          <w:i/>
          <w:sz w:val="21"/>
          <w:szCs w:val="21"/>
        </w:rPr>
        <w:t>Từ khoá:</w:t>
      </w:r>
      <w:r w:rsidR="00742B58" w:rsidRPr="00880D4A">
        <w:rPr>
          <w:rFonts w:ascii="Times New Roman" w:hAnsi="Times New Roman" w:cs="Times New Roman"/>
          <w:bCs/>
          <w:sz w:val="21"/>
          <w:szCs w:val="21"/>
          <w:shd w:val="clear" w:color="auto" w:fill="FFFFFF"/>
        </w:rPr>
        <w:t xml:space="preserve"> Nấm men, nấm men giầu kẽm, sinh khối nấm men,</w:t>
      </w:r>
      <w:r w:rsidR="00742B58" w:rsidRPr="00880D4A">
        <w:rPr>
          <w:rStyle w:val="apple-converted-space"/>
          <w:rFonts w:ascii="Times New Roman" w:hAnsi="Times New Roman" w:cs="Times New Roman"/>
          <w:bCs/>
          <w:sz w:val="21"/>
          <w:szCs w:val="21"/>
          <w:shd w:val="clear" w:color="auto" w:fill="FFFFFF"/>
        </w:rPr>
        <w:t> </w:t>
      </w:r>
      <w:r w:rsidR="00742B58" w:rsidRPr="00880D4A">
        <w:rPr>
          <w:rFonts w:ascii="Times New Roman" w:hAnsi="Times New Roman" w:cs="Times New Roman"/>
          <w:bCs/>
          <w:i/>
          <w:iCs/>
          <w:sz w:val="21"/>
          <w:szCs w:val="21"/>
          <w:shd w:val="clear" w:color="auto" w:fill="FFFFFF"/>
        </w:rPr>
        <w:t>Sacchromyces pastorianus.</w:t>
      </w:r>
    </w:p>
    <w:p w14:paraId="440A6C39" w14:textId="77777777" w:rsidR="00C5045A" w:rsidRPr="00880D4A" w:rsidRDefault="00C5045A" w:rsidP="003B2C9E">
      <w:pPr>
        <w:pStyle w:val="ListParagraph"/>
        <w:numPr>
          <w:ilvl w:val="0"/>
          <w:numId w:val="1"/>
        </w:numPr>
        <w:spacing w:after="284" w:line="360" w:lineRule="auto"/>
        <w:ind w:left="360"/>
        <w:rPr>
          <w:rFonts w:ascii="Times New Roman" w:hAnsi="Times New Roman" w:cs="Times New Roman"/>
          <w:b/>
        </w:rPr>
        <w:sectPr w:rsidR="00C5045A" w:rsidRPr="00880D4A" w:rsidSect="0075137E">
          <w:footnotePr>
            <w:numFmt w:val="chicago"/>
          </w:footnotePr>
          <w:endnotePr>
            <w:numFmt w:val="chicago"/>
          </w:endnotePr>
          <w:pgSz w:w="11907" w:h="16839" w:code="9"/>
          <w:pgMar w:top="2041" w:right="1418" w:bottom="2438" w:left="1418" w:header="720" w:footer="720" w:gutter="0"/>
          <w:cols w:space="720"/>
          <w:docGrid w:linePitch="360"/>
        </w:sectPr>
      </w:pPr>
    </w:p>
    <w:p w14:paraId="0699403F" w14:textId="3B90FB6E" w:rsidR="00CD3CDF" w:rsidRPr="00880D4A" w:rsidRDefault="00D14CCC" w:rsidP="003B2C9E">
      <w:pPr>
        <w:pStyle w:val="ListParagraph"/>
        <w:numPr>
          <w:ilvl w:val="0"/>
          <w:numId w:val="1"/>
        </w:numPr>
        <w:spacing w:after="284" w:line="360" w:lineRule="auto"/>
        <w:ind w:left="360"/>
        <w:rPr>
          <w:rFonts w:ascii="Times New Roman" w:hAnsi="Times New Roman" w:cs="Times New Roman"/>
          <w:b/>
        </w:rPr>
      </w:pPr>
      <w:r w:rsidRPr="00880D4A">
        <w:rPr>
          <w:rFonts w:ascii="Times New Roman" w:hAnsi="Times New Roman" w:cs="Times New Roman"/>
          <w:b/>
        </w:rPr>
        <w:lastRenderedPageBreak/>
        <w:t>Mở đầu</w:t>
      </w:r>
    </w:p>
    <w:p w14:paraId="20699A68" w14:textId="77777777" w:rsidR="00D14CCC" w:rsidRPr="00880D4A" w:rsidRDefault="00D14CCC" w:rsidP="00D14CCC">
      <w:pPr>
        <w:spacing w:before="60" w:after="60" w:line="290" w:lineRule="atLeast"/>
        <w:ind w:firstLine="720"/>
        <w:jc w:val="both"/>
        <w:rPr>
          <w:rFonts w:ascii="Times New Roman" w:hAnsi="Times New Roman" w:cs="Times New Roman"/>
        </w:rPr>
        <w:sectPr w:rsidR="00D14CCC"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p>
    <w:p w14:paraId="40425BAC" w14:textId="029F423D" w:rsidR="009D37A2" w:rsidRPr="00880D4A" w:rsidRDefault="009D37A2" w:rsidP="00D5034B">
      <w:pPr>
        <w:spacing w:before="60" w:after="60" w:line="290" w:lineRule="atLeast"/>
        <w:ind w:firstLine="340"/>
        <w:jc w:val="both"/>
        <w:rPr>
          <w:rFonts w:ascii="Times New Roman" w:hAnsi="Times New Roman" w:cs="Times New Roman"/>
        </w:rPr>
      </w:pPr>
      <w:r w:rsidRPr="00880D4A">
        <w:rPr>
          <w:rFonts w:ascii="Times New Roman" w:hAnsi="Times New Roman" w:cs="Times New Roman"/>
        </w:rPr>
        <w:lastRenderedPageBreak/>
        <w:t>Sinh khối của nấm men rất giàu protein</w:t>
      </w:r>
      <w:r w:rsidR="00B3355D" w:rsidRPr="00880D4A">
        <w:rPr>
          <w:rFonts w:ascii="Times New Roman" w:hAnsi="Times New Roman" w:cs="Times New Roman"/>
        </w:rPr>
        <w:t>, l</w:t>
      </w:r>
      <w:r w:rsidRPr="00880D4A">
        <w:rPr>
          <w:rFonts w:ascii="Times New Roman" w:hAnsi="Times New Roman" w:cs="Times New Roman"/>
        </w:rPr>
        <w:t xml:space="preserve">ipid, các vitamin và khoáng chất. </w:t>
      </w:r>
      <w:r w:rsidR="00924E49" w:rsidRPr="00880D4A">
        <w:rPr>
          <w:rFonts w:ascii="Times New Roman" w:hAnsi="Times New Roman" w:cs="Times New Roman"/>
        </w:rPr>
        <w:t xml:space="preserve">Trong nấm men </w:t>
      </w:r>
      <w:r w:rsidRPr="00880D4A">
        <w:rPr>
          <w:rFonts w:ascii="Times New Roman" w:hAnsi="Times New Roman" w:cs="Times New Roman"/>
        </w:rPr>
        <w:t>tỷ lệ protein vào khoảng 44 – 45%, glucid 25 – 35%, lipid chiếm khoả</w:t>
      </w:r>
      <w:r w:rsidR="00110ED5" w:rsidRPr="00880D4A">
        <w:rPr>
          <w:rFonts w:ascii="Times New Roman" w:hAnsi="Times New Roman" w:cs="Times New Roman"/>
        </w:rPr>
        <w:t>ng 1,5 – 5%</w:t>
      </w:r>
      <w:r w:rsidRPr="00880D4A">
        <w:rPr>
          <w:rFonts w:ascii="Times New Roman" w:hAnsi="Times New Roman" w:cs="Times New Roman"/>
        </w:rPr>
        <w:t>, các chất khoáng 6 – 12%. Đặc biệt là hàm lượng a</w:t>
      </w:r>
      <w:r w:rsidR="00384DE5" w:rsidRPr="00880D4A">
        <w:rPr>
          <w:rFonts w:ascii="Times New Roman" w:hAnsi="Times New Roman" w:cs="Times New Roman"/>
        </w:rPr>
        <w:t>xit</w:t>
      </w:r>
      <w:r w:rsidRPr="00880D4A">
        <w:rPr>
          <w:rFonts w:ascii="Times New Roman" w:hAnsi="Times New Roman" w:cs="Times New Roman"/>
        </w:rPr>
        <w:t xml:space="preserve"> amin, vitamin nhóm B trong nấm men rất cao, dễ tiêu hóa và hấp thụ. Với thành phần dinh dưỡng phong phú, bột nấm men đã được sử </w:t>
      </w:r>
      <w:r w:rsidR="00924E49" w:rsidRPr="00880D4A">
        <w:rPr>
          <w:rFonts w:ascii="Times New Roman" w:hAnsi="Times New Roman" w:cs="Times New Roman"/>
        </w:rPr>
        <w:t>d</w:t>
      </w:r>
      <w:r w:rsidRPr="00880D4A">
        <w:rPr>
          <w:rFonts w:ascii="Times New Roman" w:hAnsi="Times New Roman" w:cs="Times New Roman"/>
        </w:rPr>
        <w:t>ụng như một chất bổ sung dinh dưỡng, nó là một nguồn dinh dưỡng gi</w:t>
      </w:r>
      <w:r w:rsidR="00924E49" w:rsidRPr="00880D4A">
        <w:rPr>
          <w:rFonts w:ascii="Times New Roman" w:hAnsi="Times New Roman" w:cs="Times New Roman"/>
        </w:rPr>
        <w:t>à</w:t>
      </w:r>
      <w:r w:rsidRPr="00880D4A">
        <w:rPr>
          <w:rFonts w:ascii="Times New Roman" w:hAnsi="Times New Roman" w:cs="Times New Roman"/>
        </w:rPr>
        <w:t>u khoáng chấ</w:t>
      </w:r>
      <w:r w:rsidR="00AE2E1D" w:rsidRPr="00880D4A">
        <w:rPr>
          <w:rFonts w:ascii="Times New Roman" w:hAnsi="Times New Roman" w:cs="Times New Roman"/>
        </w:rPr>
        <w:t xml:space="preserve">t, vitamin </w:t>
      </w:r>
      <w:r w:rsidR="00B62C3E" w:rsidRPr="00880D4A">
        <w:rPr>
          <w:rFonts w:ascii="Times New Roman" w:hAnsi="Times New Roman" w:cs="Times New Roman"/>
        </w:rPr>
        <w:t>[1, 2]</w:t>
      </w:r>
      <w:r w:rsidR="00924E49" w:rsidRPr="00880D4A">
        <w:rPr>
          <w:rFonts w:ascii="Times New Roman" w:hAnsi="Times New Roman" w:cs="Times New Roman"/>
        </w:rPr>
        <w:t>.</w:t>
      </w:r>
    </w:p>
    <w:p w14:paraId="4051689B" w14:textId="32BCE14C" w:rsidR="00BB1C6A" w:rsidRPr="00880D4A" w:rsidRDefault="00BB1C6A" w:rsidP="00D919B5">
      <w:pPr>
        <w:spacing w:before="60" w:after="60" w:line="290" w:lineRule="atLeast"/>
        <w:ind w:firstLine="340"/>
        <w:jc w:val="both"/>
        <w:rPr>
          <w:rFonts w:ascii="Times New Roman" w:hAnsi="Times New Roman" w:cs="Times New Roman"/>
          <w:lang w:val="vi-VN"/>
        </w:rPr>
      </w:pPr>
      <w:r w:rsidRPr="00880D4A">
        <w:rPr>
          <w:rFonts w:ascii="Times New Roman" w:hAnsi="Times New Roman" w:cs="Times New Roman"/>
        </w:rPr>
        <w:t xml:space="preserve">Kẽm là một vi khoáng có vai trò đặc biệt quan trọng cho phát triển chiều cao, cơ bắp và miễn dịch của trẻ nhỏ. Đồng thời kẽm tham gia vào hầu hết các quá trình trao đổi chất của cơ thể. Chính vì thế, việc bổ sung kẽm vào chế độ dinh dưỡng là hết sức cần thiết. Tuy nhiên, kẽm không dễ dàng hấp thụ vào cơ thể ở dạng tự nhiên mà chúng phải được gắn vào chất </w:t>
      </w:r>
      <w:r w:rsidRPr="00880D4A">
        <w:rPr>
          <w:rFonts w:ascii="Times New Roman" w:hAnsi="Times New Roman" w:cs="Times New Roman"/>
          <w:lang w:val="vi-VN"/>
        </w:rPr>
        <w:lastRenderedPageBreak/>
        <w:t>mang khác, “chelated” kẽm với các hợp chất hữu cơ, amino a</w:t>
      </w:r>
      <w:r w:rsidR="00384DE5" w:rsidRPr="00880D4A">
        <w:rPr>
          <w:rFonts w:ascii="Times New Roman" w:hAnsi="Times New Roman" w:cs="Times New Roman"/>
        </w:rPr>
        <w:t>xit</w:t>
      </w:r>
      <w:r w:rsidRPr="00880D4A">
        <w:rPr>
          <w:rFonts w:ascii="Times New Roman" w:hAnsi="Times New Roman" w:cs="Times New Roman"/>
          <w:lang w:val="vi-VN"/>
        </w:rPr>
        <w:t xml:space="preserve"> hoặc được đồng hoá trong cơ thể vi sinh vật.</w:t>
      </w:r>
    </w:p>
    <w:p w14:paraId="34090A8D" w14:textId="1EB3C948" w:rsidR="009824A4" w:rsidRPr="00880D4A" w:rsidRDefault="00654FF2" w:rsidP="00D919B5">
      <w:pPr>
        <w:spacing w:before="60" w:after="60" w:line="290" w:lineRule="atLeast"/>
        <w:ind w:firstLine="340"/>
        <w:jc w:val="both"/>
        <w:rPr>
          <w:rFonts w:ascii="Times New Roman" w:hAnsi="Times New Roman" w:cs="Times New Roman"/>
          <w:lang w:val="vi-VN"/>
        </w:rPr>
        <w:sectPr w:rsidR="009824A4"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r w:rsidRPr="00880D4A">
        <w:rPr>
          <w:rFonts w:ascii="Times New Roman" w:hAnsi="Times New Roman" w:cs="Times New Roman"/>
          <w:lang w:val="vi-VN"/>
        </w:rPr>
        <w:t>Nấm men đã được sử dụng làm phương tiện vận chuyển các vi chất dinh dưỡng nhờ vào khả năng liên kết và vậ</w:t>
      </w:r>
      <w:r w:rsidR="00AC6CE1" w:rsidRPr="00880D4A">
        <w:rPr>
          <w:rFonts w:ascii="Times New Roman" w:hAnsi="Times New Roman" w:cs="Times New Roman"/>
          <w:lang w:val="vi-VN"/>
        </w:rPr>
        <w:t>n chuyể</w:t>
      </w:r>
      <w:r w:rsidRPr="00880D4A">
        <w:rPr>
          <w:rFonts w:ascii="Times New Roman" w:hAnsi="Times New Roman" w:cs="Times New Roman"/>
          <w:lang w:val="vi-VN"/>
        </w:rPr>
        <w:t>n kim loại vào tế bào. Khả năng này có được là nhờ nấm men có thành phần phong phú các protein với hàm lượ</w:t>
      </w:r>
      <w:r w:rsidR="00B62C3E" w:rsidRPr="00880D4A">
        <w:rPr>
          <w:rFonts w:ascii="Times New Roman" w:hAnsi="Times New Roman" w:cs="Times New Roman"/>
          <w:lang w:val="vi-VN"/>
        </w:rPr>
        <w:t xml:space="preserve">ng cao [3, </w:t>
      </w:r>
      <w:r w:rsidR="00A74BC6" w:rsidRPr="00880D4A">
        <w:rPr>
          <w:rFonts w:ascii="Times New Roman" w:hAnsi="Times New Roman" w:cs="Times New Roman"/>
        </w:rPr>
        <w:t>4</w:t>
      </w:r>
      <w:r w:rsidR="00611EEC" w:rsidRPr="00880D4A">
        <w:rPr>
          <w:rStyle w:val="CommentReference"/>
        </w:rPr>
        <w:commentReference w:id="0"/>
      </w:r>
      <w:r w:rsidR="00B62C3E" w:rsidRPr="00880D4A">
        <w:rPr>
          <w:rFonts w:ascii="Times New Roman" w:hAnsi="Times New Roman" w:cs="Times New Roman"/>
          <w:lang w:val="vi-VN"/>
        </w:rPr>
        <w:t>]</w:t>
      </w:r>
      <w:r w:rsidR="00AC6CE1" w:rsidRPr="00880D4A">
        <w:rPr>
          <w:rFonts w:ascii="Times New Roman" w:hAnsi="Times New Roman" w:cs="Times New Roman"/>
          <w:lang w:val="vi-VN"/>
        </w:rPr>
        <w:t xml:space="preserve">. </w:t>
      </w:r>
      <w:r w:rsidR="00CD66E3" w:rsidRPr="00880D4A">
        <w:rPr>
          <w:rFonts w:ascii="Times New Roman" w:hAnsi="Times New Roman" w:cs="Times New Roman"/>
          <w:lang w:val="vi-VN"/>
        </w:rPr>
        <w:t>Đặc biệt</w:t>
      </w:r>
      <w:r w:rsidR="00AC6CE1" w:rsidRPr="00880D4A">
        <w:rPr>
          <w:rFonts w:ascii="Times New Roman" w:hAnsi="Times New Roman" w:cs="Times New Roman"/>
          <w:lang w:val="vi-VN"/>
        </w:rPr>
        <w:t>, nấm men giàu các nguyên tố vi lượng đã được tạo ra bằng cách bổ sung các muối vô cơ của các nguyên tố vi lượng mong muốn vào môi trường lên men. Trong suốt quá trình lên men các protein của nấm men sẽ liên kết với các ion kim loại và chuyển hóa chúng thành dạng hữu cơ tích lũy trong tế bào</w:t>
      </w:r>
      <w:r w:rsidR="00B62C3E" w:rsidRPr="00880D4A">
        <w:rPr>
          <w:rFonts w:ascii="Times New Roman" w:hAnsi="Times New Roman" w:cs="Times New Roman"/>
          <w:lang w:val="vi-VN"/>
        </w:rPr>
        <w:t xml:space="preserve"> [</w:t>
      </w:r>
      <w:r w:rsidR="00A74BC6" w:rsidRPr="00880D4A">
        <w:rPr>
          <w:rFonts w:ascii="Times New Roman" w:hAnsi="Times New Roman" w:cs="Times New Roman"/>
        </w:rPr>
        <w:t>5</w:t>
      </w:r>
      <w:r w:rsidR="00B62C3E" w:rsidRPr="00880D4A">
        <w:rPr>
          <w:rFonts w:ascii="Times New Roman" w:hAnsi="Times New Roman" w:cs="Times New Roman"/>
          <w:lang w:val="vi-VN"/>
        </w:rPr>
        <w:t>]</w:t>
      </w:r>
      <w:r w:rsidR="00CD66E3" w:rsidRPr="00880D4A">
        <w:rPr>
          <w:rFonts w:ascii="Times New Roman" w:hAnsi="Times New Roman" w:cs="Times New Roman"/>
          <w:lang w:val="vi-VN"/>
        </w:rPr>
        <w:t>. Bên cạnh đó k</w:t>
      </w:r>
      <w:r w:rsidR="00AC6CE1" w:rsidRPr="00880D4A">
        <w:rPr>
          <w:rFonts w:ascii="Times New Roman" w:hAnsi="Times New Roman" w:cs="Times New Roman"/>
          <w:lang w:val="vi-VN"/>
        </w:rPr>
        <w:t xml:space="preserve">ẽm </w:t>
      </w:r>
      <w:r w:rsidR="00CD66E3" w:rsidRPr="00880D4A">
        <w:rPr>
          <w:rFonts w:ascii="Times New Roman" w:hAnsi="Times New Roman" w:cs="Times New Roman"/>
          <w:lang w:val="vi-VN"/>
        </w:rPr>
        <w:t xml:space="preserve">lại </w:t>
      </w:r>
      <w:r w:rsidR="00AC6CE1" w:rsidRPr="00880D4A">
        <w:rPr>
          <w:rFonts w:ascii="Times New Roman" w:hAnsi="Times New Roman" w:cs="Times New Roman"/>
          <w:lang w:val="vi-VN"/>
        </w:rPr>
        <w:t>là một nguyên tố vi lượng đặc biệt quan trọng trong quá trình lên men, vai trò của nó có thể được hiểu như là chất kích hoạ</w:t>
      </w:r>
      <w:r w:rsidR="00D919B5" w:rsidRPr="00880D4A">
        <w:rPr>
          <w:rFonts w:ascii="Times New Roman" w:hAnsi="Times New Roman" w:cs="Times New Roman"/>
          <w:lang w:val="vi-VN"/>
        </w:rPr>
        <w:t>t các enzyme</w:t>
      </w:r>
    </w:p>
    <w:p w14:paraId="018C3618" w14:textId="723DA1B9" w:rsidR="006B6B55" w:rsidRPr="00880D4A" w:rsidRDefault="00AC6CE1" w:rsidP="004D3DFF">
      <w:pPr>
        <w:spacing w:before="60" w:after="60" w:line="290" w:lineRule="atLeast"/>
        <w:jc w:val="both"/>
        <w:rPr>
          <w:rFonts w:ascii="Times New Roman" w:hAnsi="Times New Roman" w:cs="Times New Roman"/>
          <w:lang w:val="vi-VN"/>
        </w:rPr>
      </w:pPr>
      <w:r w:rsidRPr="00880D4A">
        <w:rPr>
          <w:rFonts w:ascii="Times New Roman" w:hAnsi="Times New Roman" w:cs="Times New Roman"/>
          <w:lang w:val="vi-VN"/>
        </w:rPr>
        <w:lastRenderedPageBreak/>
        <w:t xml:space="preserve">dehydrogenase </w:t>
      </w:r>
      <w:r w:rsidR="00110ED5" w:rsidRPr="00880D4A">
        <w:rPr>
          <w:rFonts w:ascii="Times New Roman" w:hAnsi="Times New Roman" w:cs="Times New Roman"/>
          <w:lang w:val="vi-VN"/>
        </w:rPr>
        <w:t>ethanol. Ngoài ra, v</w:t>
      </w:r>
      <w:r w:rsidRPr="00880D4A">
        <w:rPr>
          <w:rFonts w:ascii="Times New Roman" w:hAnsi="Times New Roman" w:cs="Times New Roman"/>
          <w:lang w:val="vi-VN"/>
        </w:rPr>
        <w:t>ới nấm men, thiếu kẽm có thể dẫn đế</w:t>
      </w:r>
      <w:r w:rsidR="00D919B5" w:rsidRPr="00880D4A">
        <w:rPr>
          <w:rFonts w:ascii="Times New Roman" w:hAnsi="Times New Roman" w:cs="Times New Roman"/>
          <w:lang w:val="vi-VN"/>
        </w:rPr>
        <w:t xml:space="preserve">n quá trình lên </w:t>
      </w:r>
      <w:r w:rsidRPr="00880D4A">
        <w:rPr>
          <w:rFonts w:ascii="Times New Roman" w:hAnsi="Times New Roman" w:cs="Times New Roman"/>
          <w:lang w:val="vi-VN"/>
        </w:rPr>
        <w:lastRenderedPageBreak/>
        <w:t>men chậm hoặc không đầy đủ</w:t>
      </w:r>
      <w:r w:rsidR="00B62C3E" w:rsidRPr="00880D4A">
        <w:rPr>
          <w:rFonts w:ascii="Times New Roman" w:hAnsi="Times New Roman" w:cs="Times New Roman"/>
          <w:lang w:val="vi-VN"/>
        </w:rPr>
        <w:t xml:space="preserve"> [</w:t>
      </w:r>
      <w:r w:rsidR="00A74BC6" w:rsidRPr="00880D4A">
        <w:rPr>
          <w:rFonts w:ascii="Times New Roman" w:hAnsi="Times New Roman" w:cs="Times New Roman"/>
        </w:rPr>
        <w:t>6</w:t>
      </w:r>
      <w:r w:rsidR="00B62C3E" w:rsidRPr="00880D4A">
        <w:rPr>
          <w:rFonts w:ascii="Times New Roman" w:hAnsi="Times New Roman" w:cs="Times New Roman"/>
          <w:lang w:val="vi-VN"/>
        </w:rPr>
        <w:t>]</w:t>
      </w:r>
      <w:r w:rsidR="00690868" w:rsidRPr="00880D4A">
        <w:rPr>
          <w:rFonts w:ascii="Times New Roman" w:hAnsi="Times New Roman" w:cs="Times New Roman"/>
          <w:lang w:val="vi-VN"/>
        </w:rPr>
        <w:t>.</w:t>
      </w:r>
    </w:p>
    <w:p w14:paraId="58F88CEF" w14:textId="77777777" w:rsidR="009334C6" w:rsidRPr="00880D4A" w:rsidRDefault="009334C6" w:rsidP="00C12B00">
      <w:pPr>
        <w:spacing w:before="60" w:after="60" w:line="290" w:lineRule="atLeast"/>
        <w:ind w:firstLine="340"/>
        <w:jc w:val="both"/>
        <w:rPr>
          <w:rFonts w:ascii="Times New Roman" w:hAnsi="Times New Roman" w:cs="Times New Roman"/>
          <w:lang w:val="vi-VN"/>
        </w:rPr>
        <w:sectPr w:rsidR="009334C6"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p>
    <w:p w14:paraId="4A8C80C9" w14:textId="30410D3A" w:rsidR="00C1261F" w:rsidRPr="00880D4A" w:rsidRDefault="00B3355D" w:rsidP="00C12B00">
      <w:pPr>
        <w:spacing w:before="60" w:after="60" w:line="290" w:lineRule="atLeast"/>
        <w:ind w:firstLine="340"/>
        <w:jc w:val="both"/>
        <w:rPr>
          <w:rFonts w:ascii="Times New Roman" w:hAnsi="Times New Roman" w:cs="Times New Roman"/>
          <w:lang w:val="vi-VN"/>
        </w:rPr>
      </w:pPr>
      <w:r w:rsidRPr="00880D4A">
        <w:rPr>
          <w:rFonts w:ascii="Times New Roman" w:hAnsi="Times New Roman" w:cs="Times New Roman"/>
          <w:lang w:val="vi-VN"/>
        </w:rPr>
        <w:lastRenderedPageBreak/>
        <w:t xml:space="preserve">Ứng dụng các đặc tính ưu việt của sinh khối nấm men cũng như khả năng hấp thụ kim loại nặng nói chung và nguyên tố vi lượng kẽm nói riêng vào sinh khối của mình </w:t>
      </w:r>
      <w:r w:rsidR="00EA16DB" w:rsidRPr="00880D4A">
        <w:rPr>
          <w:rFonts w:ascii="Times New Roman" w:hAnsi="Times New Roman" w:cs="Times New Roman"/>
          <w:lang w:val="vi-VN"/>
        </w:rPr>
        <w:t xml:space="preserve">nấm men </w:t>
      </w:r>
      <w:r w:rsidRPr="00880D4A">
        <w:rPr>
          <w:rFonts w:ascii="Times New Roman" w:hAnsi="Times New Roman" w:cs="Times New Roman"/>
          <w:i/>
          <w:lang w:val="vi-VN"/>
        </w:rPr>
        <w:lastRenderedPageBreak/>
        <w:t>Saccharomyces</w:t>
      </w:r>
      <w:r w:rsidRPr="00880D4A">
        <w:rPr>
          <w:rFonts w:ascii="Times New Roman" w:hAnsi="Times New Roman" w:cs="Times New Roman"/>
          <w:lang w:val="vi-VN"/>
        </w:rPr>
        <w:t xml:space="preserve"> được quan tâm nghiên cứu đặc biệt để thu sản phẩm bột nấm men giàu kẽm</w:t>
      </w:r>
      <w:r w:rsidR="00BB1C6A" w:rsidRPr="00880D4A">
        <w:rPr>
          <w:rFonts w:ascii="Times New Roman" w:hAnsi="Times New Roman" w:cs="Times New Roman"/>
          <w:lang w:val="vi-VN"/>
        </w:rPr>
        <w:t xml:space="preserve"> nhằm tận dụng các lợi ích, tác dụng của kẽm đối với cơ thể sinh vật.</w:t>
      </w:r>
    </w:p>
    <w:p w14:paraId="3C2E5826" w14:textId="77777777" w:rsidR="009334C6" w:rsidRPr="00880D4A" w:rsidRDefault="009334C6" w:rsidP="00C12B00">
      <w:pPr>
        <w:spacing w:before="60" w:after="60" w:line="290" w:lineRule="atLeast"/>
        <w:ind w:firstLine="340"/>
        <w:jc w:val="both"/>
        <w:rPr>
          <w:rFonts w:ascii="Times New Roman" w:hAnsi="Times New Roman" w:cs="Times New Roman"/>
          <w:lang w:val="vi-VN"/>
        </w:rPr>
        <w:sectPr w:rsidR="009334C6"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p>
    <w:p w14:paraId="08890795" w14:textId="717ED400" w:rsidR="00CD3CDF" w:rsidRPr="00880D4A" w:rsidRDefault="00110ED5" w:rsidP="003B2C9E">
      <w:pPr>
        <w:pStyle w:val="ListParagraph"/>
        <w:numPr>
          <w:ilvl w:val="0"/>
          <w:numId w:val="1"/>
        </w:numPr>
        <w:spacing w:after="284" w:line="360" w:lineRule="auto"/>
        <w:ind w:left="357" w:hanging="357"/>
        <w:rPr>
          <w:rFonts w:ascii="Times New Roman" w:hAnsi="Times New Roman" w:cs="Times New Roman"/>
          <w:b/>
          <w:lang w:val="vi-VN"/>
        </w:rPr>
      </w:pPr>
      <w:r w:rsidRPr="00880D4A">
        <w:rPr>
          <w:rFonts w:ascii="Times New Roman" w:hAnsi="Times New Roman" w:cs="Times New Roman"/>
          <w:b/>
          <w:lang w:val="vi-VN"/>
        </w:rPr>
        <w:lastRenderedPageBreak/>
        <w:t>Đối tượng và p</w:t>
      </w:r>
      <w:r w:rsidR="00CD3CDF" w:rsidRPr="00880D4A">
        <w:rPr>
          <w:rFonts w:ascii="Times New Roman" w:hAnsi="Times New Roman" w:cs="Times New Roman"/>
          <w:b/>
          <w:lang w:val="vi-VN"/>
        </w:rPr>
        <w:t>hương pháp nghiên cứu</w:t>
      </w:r>
    </w:p>
    <w:p w14:paraId="1D5EE21D" w14:textId="77777777" w:rsidR="00C1261F" w:rsidRPr="00880D4A" w:rsidRDefault="00C1261F" w:rsidP="00D14CCC">
      <w:pPr>
        <w:pStyle w:val="ListParagraph"/>
        <w:numPr>
          <w:ilvl w:val="1"/>
          <w:numId w:val="1"/>
        </w:numPr>
        <w:spacing w:before="120" w:after="120"/>
        <w:rPr>
          <w:rFonts w:ascii="Times New Roman" w:hAnsi="Times New Roman" w:cs="Times New Roman"/>
          <w:b/>
          <w:i/>
          <w:sz w:val="21"/>
          <w:szCs w:val="21"/>
          <w:lang w:val="vi-VN"/>
        </w:rPr>
        <w:sectPr w:rsidR="00C1261F"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p>
    <w:p w14:paraId="23973E6C" w14:textId="790F6FDE" w:rsidR="00D14CCC" w:rsidRPr="00880D4A" w:rsidRDefault="00110ED5" w:rsidP="003B2C9E">
      <w:pPr>
        <w:pStyle w:val="ListParagraph"/>
        <w:numPr>
          <w:ilvl w:val="1"/>
          <w:numId w:val="1"/>
        </w:numPr>
        <w:spacing w:before="120" w:after="120" w:line="360" w:lineRule="auto"/>
        <w:ind w:left="357" w:hanging="357"/>
        <w:rPr>
          <w:rFonts w:ascii="Times New Roman" w:hAnsi="Times New Roman" w:cs="Times New Roman"/>
          <w:b/>
          <w:i/>
          <w:sz w:val="21"/>
          <w:szCs w:val="21"/>
        </w:rPr>
        <w:sectPr w:rsidR="00D14CCC"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r w:rsidRPr="00880D4A">
        <w:rPr>
          <w:rFonts w:ascii="Times New Roman" w:hAnsi="Times New Roman" w:cs="Times New Roman"/>
          <w:b/>
          <w:i/>
          <w:sz w:val="21"/>
          <w:szCs w:val="21"/>
          <w:lang w:val="vi-VN"/>
        </w:rPr>
        <w:lastRenderedPageBreak/>
        <w:t xml:space="preserve"> </w:t>
      </w:r>
      <w:r w:rsidRPr="00880D4A">
        <w:rPr>
          <w:rFonts w:ascii="Times New Roman" w:hAnsi="Times New Roman" w:cs="Times New Roman"/>
          <w:b/>
          <w:i/>
          <w:sz w:val="21"/>
          <w:szCs w:val="21"/>
        </w:rPr>
        <w:t>Đối tượng</w:t>
      </w:r>
    </w:p>
    <w:p w14:paraId="3E2812D2" w14:textId="79493E00" w:rsidR="00227F51" w:rsidRPr="00880D4A" w:rsidRDefault="00BB1C6A" w:rsidP="00C12B00">
      <w:pPr>
        <w:tabs>
          <w:tab w:val="left" w:pos="0"/>
          <w:tab w:val="left" w:pos="284"/>
        </w:tabs>
        <w:spacing w:before="60" w:after="60" w:line="290" w:lineRule="atLeast"/>
        <w:ind w:left="68"/>
        <w:jc w:val="both"/>
        <w:rPr>
          <w:rFonts w:ascii="Times New Roman" w:hAnsi="Times New Roman" w:cs="Times New Roman"/>
        </w:rPr>
      </w:pPr>
      <w:r w:rsidRPr="00880D4A">
        <w:rPr>
          <w:rFonts w:ascii="Times New Roman" w:hAnsi="Times New Roman" w:cs="Times New Roman"/>
        </w:rPr>
        <w:lastRenderedPageBreak/>
        <w:tab/>
      </w:r>
      <w:r w:rsidR="002F2E45" w:rsidRPr="00880D4A">
        <w:rPr>
          <w:rFonts w:ascii="Times New Roman" w:hAnsi="Times New Roman" w:cs="Times New Roman"/>
        </w:rPr>
        <w:t>C</w:t>
      </w:r>
      <w:r w:rsidR="00110ED5" w:rsidRPr="00880D4A">
        <w:rPr>
          <w:rFonts w:ascii="Times New Roman" w:hAnsi="Times New Roman" w:cs="Times New Roman"/>
        </w:rPr>
        <w:t>hủng</w:t>
      </w:r>
      <w:r w:rsidR="00227F51" w:rsidRPr="00880D4A">
        <w:rPr>
          <w:rFonts w:ascii="Times New Roman" w:hAnsi="Times New Roman" w:cs="Times New Roman"/>
        </w:rPr>
        <w:t xml:space="preserve"> nấm men</w:t>
      </w:r>
      <w:r w:rsidR="00B31ACE" w:rsidRPr="00880D4A">
        <w:rPr>
          <w:rFonts w:ascii="Times New Roman" w:hAnsi="Times New Roman" w:cs="Times New Roman"/>
        </w:rPr>
        <w:t xml:space="preserve"> </w:t>
      </w:r>
      <w:r w:rsidR="00B31ACE" w:rsidRPr="00880D4A">
        <w:rPr>
          <w:rFonts w:ascii="Times New Roman" w:hAnsi="Times New Roman" w:cs="Times New Roman"/>
          <w:i/>
        </w:rPr>
        <w:t xml:space="preserve">Saccharomyces </w:t>
      </w:r>
      <w:r w:rsidR="006B6B55" w:rsidRPr="00880D4A">
        <w:rPr>
          <w:rFonts w:ascii="Times New Roman" w:hAnsi="Times New Roman" w:cs="Times New Roman"/>
          <w:i/>
        </w:rPr>
        <w:t xml:space="preserve">pastorianus </w:t>
      </w:r>
      <w:r w:rsidR="006B6B55" w:rsidRPr="00880D4A">
        <w:rPr>
          <w:rFonts w:ascii="Times New Roman" w:hAnsi="Times New Roman" w:cs="Times New Roman"/>
        </w:rPr>
        <w:t>CNTP 4054</w:t>
      </w:r>
      <w:r w:rsidR="00227F51" w:rsidRPr="00880D4A">
        <w:rPr>
          <w:rFonts w:ascii="Times New Roman" w:hAnsi="Times New Roman" w:cs="Times New Roman"/>
        </w:rPr>
        <w:t xml:space="preserve"> </w:t>
      </w:r>
      <w:r w:rsidR="00F34E51" w:rsidRPr="00880D4A">
        <w:rPr>
          <w:rFonts w:ascii="Times New Roman" w:hAnsi="Times New Roman" w:cs="Times New Roman"/>
        </w:rPr>
        <w:t>(</w:t>
      </w:r>
      <w:r w:rsidR="00424104" w:rsidRPr="00880D4A">
        <w:rPr>
          <w:rFonts w:ascii="Times New Roman" w:hAnsi="Times New Roman" w:cs="Times New Roman"/>
        </w:rPr>
        <w:t xml:space="preserve">được lấy mẫu từ nhà máy bia vùng Niagara – </w:t>
      </w:r>
      <w:commentRangeStart w:id="1"/>
      <w:r w:rsidR="00F34E51" w:rsidRPr="00880D4A">
        <w:rPr>
          <w:rFonts w:ascii="Times New Roman" w:hAnsi="Times New Roman" w:cs="Times New Roman"/>
        </w:rPr>
        <w:t>Canada</w:t>
      </w:r>
      <w:commentRangeEnd w:id="1"/>
      <w:r w:rsidR="002F2E45" w:rsidRPr="00880D4A">
        <w:rPr>
          <w:rStyle w:val="CommentReference"/>
        </w:rPr>
        <w:commentReference w:id="1"/>
      </w:r>
      <w:r w:rsidR="00F34E51" w:rsidRPr="00880D4A">
        <w:rPr>
          <w:rFonts w:ascii="Times New Roman" w:hAnsi="Times New Roman" w:cs="Times New Roman"/>
        </w:rPr>
        <w:t xml:space="preserve">) </w:t>
      </w:r>
      <w:r w:rsidR="00227F51" w:rsidRPr="00880D4A">
        <w:rPr>
          <w:rFonts w:ascii="Times New Roman" w:hAnsi="Times New Roman" w:cs="Times New Roman"/>
        </w:rPr>
        <w:t>có khả năng tích lũy kẽm cao từ môi trường nuôi cấy</w:t>
      </w:r>
      <w:r w:rsidR="006B6B55" w:rsidRPr="00880D4A">
        <w:rPr>
          <w:rFonts w:ascii="Times New Roman" w:hAnsi="Times New Roman" w:cs="Times New Roman"/>
        </w:rPr>
        <w:t xml:space="preserve"> (</w:t>
      </w:r>
      <w:r w:rsidR="0018328E" w:rsidRPr="00880D4A">
        <w:rPr>
          <w:rFonts w:ascii="Times New Roman" w:hAnsi="Times New Roman" w:cs="Times New Roman"/>
        </w:rPr>
        <w:t xml:space="preserve">hàm lượng kẽm tích lũy trong sinh khối khô </w:t>
      </w:r>
      <w:r w:rsidR="006B6B55" w:rsidRPr="00880D4A">
        <w:rPr>
          <w:rFonts w:ascii="Times New Roman" w:hAnsi="Times New Roman" w:cs="Times New Roman"/>
        </w:rPr>
        <w:t>khoảng 32</w:t>
      </w:r>
      <w:r w:rsidR="0018328E" w:rsidRPr="00880D4A">
        <w:rPr>
          <w:rFonts w:ascii="Times New Roman" w:hAnsi="Times New Roman" w:cs="Times New Roman"/>
        </w:rPr>
        <w:t xml:space="preserve">00mg/kg) </w:t>
      </w:r>
      <w:r w:rsidRPr="00880D4A">
        <w:rPr>
          <w:rFonts w:ascii="Times New Roman" w:hAnsi="Times New Roman" w:cs="Times New Roman"/>
        </w:rPr>
        <w:t>đã</w:t>
      </w:r>
      <w:r w:rsidR="00227F51" w:rsidRPr="00880D4A">
        <w:rPr>
          <w:rFonts w:ascii="Times New Roman" w:hAnsi="Times New Roman" w:cs="Times New Roman"/>
        </w:rPr>
        <w:t xml:space="preserve"> </w:t>
      </w:r>
      <w:r w:rsidR="00B31ACE" w:rsidRPr="00880D4A">
        <w:rPr>
          <w:rFonts w:ascii="Times New Roman" w:hAnsi="Times New Roman" w:cs="Times New Roman"/>
        </w:rPr>
        <w:t>được sàn</w:t>
      </w:r>
      <w:r w:rsidR="002F2E45" w:rsidRPr="00880D4A">
        <w:rPr>
          <w:rFonts w:ascii="Times New Roman" w:hAnsi="Times New Roman" w:cs="Times New Roman"/>
        </w:rPr>
        <w:t>g</w:t>
      </w:r>
      <w:r w:rsidR="00B31ACE" w:rsidRPr="00880D4A">
        <w:rPr>
          <w:rFonts w:ascii="Times New Roman" w:hAnsi="Times New Roman" w:cs="Times New Roman"/>
        </w:rPr>
        <w:t xml:space="preserve"> lọc</w:t>
      </w:r>
      <w:r w:rsidR="000B233D" w:rsidRPr="00880D4A">
        <w:rPr>
          <w:rFonts w:ascii="Times New Roman" w:hAnsi="Times New Roman" w:cs="Times New Roman"/>
        </w:rPr>
        <w:t xml:space="preserve"> </w:t>
      </w:r>
      <w:commentRangeStart w:id="2"/>
      <w:r w:rsidR="00B31ACE" w:rsidRPr="00880D4A">
        <w:rPr>
          <w:rFonts w:ascii="Times New Roman" w:hAnsi="Times New Roman" w:cs="Times New Roman"/>
        </w:rPr>
        <w:t>từ</w:t>
      </w:r>
      <w:r w:rsidR="00227F51" w:rsidRPr="00880D4A">
        <w:rPr>
          <w:rFonts w:ascii="Times New Roman" w:hAnsi="Times New Roman" w:cs="Times New Roman"/>
        </w:rPr>
        <w:t xml:space="preserve"> bộ sưu tập giống của Trung tâm Vi sinh vật công nghiệp – Viện Công nghiệp thực phẩm</w:t>
      </w:r>
      <w:commentRangeEnd w:id="2"/>
      <w:r w:rsidR="00445994" w:rsidRPr="00880D4A">
        <w:rPr>
          <w:rStyle w:val="CommentReference"/>
        </w:rPr>
        <w:commentReference w:id="2"/>
      </w:r>
      <w:r w:rsidR="009A147C" w:rsidRPr="00880D4A">
        <w:rPr>
          <w:rFonts w:ascii="Times New Roman" w:hAnsi="Times New Roman" w:cs="Times New Roman"/>
        </w:rPr>
        <w:t xml:space="preserve"> [7].</w:t>
      </w:r>
      <w:r w:rsidR="00227F51" w:rsidRPr="00880D4A">
        <w:rPr>
          <w:rFonts w:ascii="Times New Roman" w:hAnsi="Times New Roman" w:cs="Times New Roman"/>
        </w:rPr>
        <w:t xml:space="preserve"> </w:t>
      </w:r>
    </w:p>
    <w:p w14:paraId="75908560" w14:textId="7E96F4B6" w:rsidR="007D138C" w:rsidRPr="00880D4A" w:rsidRDefault="00CD3CDF" w:rsidP="003B2C9E">
      <w:pPr>
        <w:pStyle w:val="ListParagraph"/>
        <w:numPr>
          <w:ilvl w:val="1"/>
          <w:numId w:val="1"/>
        </w:numPr>
        <w:spacing w:before="120" w:after="120" w:line="360" w:lineRule="auto"/>
        <w:ind w:left="357" w:hanging="357"/>
        <w:rPr>
          <w:rFonts w:ascii="Times New Roman" w:hAnsi="Times New Roman" w:cs="Times New Roman"/>
          <w:b/>
          <w:i/>
          <w:sz w:val="21"/>
          <w:szCs w:val="21"/>
        </w:rPr>
      </w:pPr>
      <w:r w:rsidRPr="00880D4A">
        <w:rPr>
          <w:rFonts w:ascii="Times New Roman" w:hAnsi="Times New Roman" w:cs="Times New Roman"/>
          <w:b/>
          <w:i/>
          <w:sz w:val="21"/>
          <w:szCs w:val="21"/>
        </w:rPr>
        <w:t>Phương pháp</w:t>
      </w:r>
    </w:p>
    <w:p w14:paraId="27C3389F" w14:textId="3D2B522C" w:rsidR="007D138C" w:rsidRPr="00880D4A" w:rsidRDefault="0079204B" w:rsidP="00D919B5">
      <w:pPr>
        <w:pStyle w:val="ListParagraph"/>
        <w:numPr>
          <w:ilvl w:val="2"/>
          <w:numId w:val="1"/>
        </w:numPr>
        <w:tabs>
          <w:tab w:val="left" w:pos="567"/>
        </w:tabs>
        <w:spacing w:before="120" w:after="120" w:line="360" w:lineRule="auto"/>
        <w:ind w:left="0" w:firstLine="0"/>
        <w:jc w:val="both"/>
        <w:rPr>
          <w:rFonts w:ascii="Times New Roman" w:hAnsi="Times New Roman" w:cs="Times New Roman"/>
          <w:i/>
          <w:sz w:val="21"/>
        </w:rPr>
      </w:pPr>
      <w:r w:rsidRPr="00880D4A">
        <w:rPr>
          <w:rFonts w:ascii="Times New Roman" w:hAnsi="Times New Roman" w:cs="Times New Roman"/>
          <w:i/>
          <w:sz w:val="21"/>
        </w:rPr>
        <w:t>Phương pháp lựa chọn nguồn muối kẽ</w:t>
      </w:r>
      <w:r w:rsidR="007B4CF4" w:rsidRPr="00880D4A">
        <w:rPr>
          <w:rFonts w:ascii="Times New Roman" w:hAnsi="Times New Roman" w:cs="Times New Roman"/>
          <w:i/>
          <w:sz w:val="21"/>
        </w:rPr>
        <w:t xml:space="preserve">m, </w:t>
      </w:r>
      <w:r w:rsidRPr="00880D4A">
        <w:rPr>
          <w:rFonts w:ascii="Times New Roman" w:hAnsi="Times New Roman" w:cs="Times New Roman"/>
          <w:i/>
          <w:sz w:val="21"/>
        </w:rPr>
        <w:t>nồng độ</w:t>
      </w:r>
      <w:r w:rsidR="007B4CF4" w:rsidRPr="00880D4A">
        <w:rPr>
          <w:rFonts w:ascii="Times New Roman" w:hAnsi="Times New Roman" w:cs="Times New Roman"/>
          <w:i/>
          <w:sz w:val="21"/>
        </w:rPr>
        <w:t xml:space="preserve"> và thời điểm bổ sung</w:t>
      </w:r>
      <w:r w:rsidRPr="00880D4A">
        <w:rPr>
          <w:rFonts w:ascii="Times New Roman" w:hAnsi="Times New Roman" w:cs="Times New Roman"/>
          <w:i/>
          <w:sz w:val="21"/>
        </w:rPr>
        <w:t xml:space="preserve"> phù hợp cho sự tích lũy kẽm trong sinh khối nấm men</w:t>
      </w:r>
    </w:p>
    <w:p w14:paraId="0374FBB4" w14:textId="5C487B92" w:rsidR="0079204B" w:rsidRPr="00880D4A" w:rsidRDefault="007D138C" w:rsidP="00C12B00">
      <w:pPr>
        <w:tabs>
          <w:tab w:val="left" w:pos="426"/>
        </w:tabs>
        <w:spacing w:before="60" w:after="60" w:line="290" w:lineRule="atLeast"/>
        <w:jc w:val="both"/>
        <w:rPr>
          <w:rFonts w:ascii="Times New Roman" w:hAnsi="Times New Roman" w:cs="Times New Roman"/>
          <w:i/>
        </w:rPr>
      </w:pPr>
      <w:r w:rsidRPr="00880D4A">
        <w:rPr>
          <w:rFonts w:ascii="Times New Roman" w:hAnsi="Times New Roman" w:cs="Times New Roman"/>
          <w:i/>
        </w:rPr>
        <w:tab/>
      </w:r>
      <w:r w:rsidR="0079204B" w:rsidRPr="00880D4A">
        <w:rPr>
          <w:rFonts w:ascii="Times New Roman" w:hAnsi="Times New Roman" w:cs="Times New Roman"/>
        </w:rPr>
        <w:t xml:space="preserve">Để lựa chọn nguồn kẽm </w:t>
      </w:r>
      <w:r w:rsidR="009334C6" w:rsidRPr="00880D4A">
        <w:rPr>
          <w:rFonts w:ascii="Times New Roman" w:hAnsi="Times New Roman" w:cs="Times New Roman"/>
        </w:rPr>
        <w:t>phù hợp</w:t>
      </w:r>
      <w:r w:rsidR="0079204B" w:rsidRPr="00880D4A">
        <w:rPr>
          <w:rFonts w:ascii="Times New Roman" w:hAnsi="Times New Roman" w:cs="Times New Roman"/>
        </w:rPr>
        <w:t xml:space="preserve"> cho việc tạo sinh khối nấm men giàu kẽm, các loại muối kẽm được khảo sát </w:t>
      </w:r>
      <w:r w:rsidR="00445994" w:rsidRPr="00880D4A">
        <w:rPr>
          <w:rFonts w:ascii="Times New Roman" w:hAnsi="Times New Roman" w:cs="Times New Roman"/>
        </w:rPr>
        <w:t>gồm</w:t>
      </w:r>
      <w:r w:rsidR="0079204B" w:rsidRPr="00880D4A">
        <w:rPr>
          <w:rFonts w:ascii="Times New Roman" w:hAnsi="Times New Roman" w:cs="Times New Roman"/>
        </w:rPr>
        <w:t xml:space="preserve"> Zn(NO</w:t>
      </w:r>
      <w:r w:rsidR="0079204B" w:rsidRPr="00880D4A">
        <w:rPr>
          <w:rFonts w:ascii="Times New Roman" w:hAnsi="Times New Roman" w:cs="Times New Roman"/>
          <w:vertAlign w:val="subscript"/>
        </w:rPr>
        <w:t>3</w:t>
      </w:r>
      <w:r w:rsidR="0079204B" w:rsidRPr="00880D4A">
        <w:rPr>
          <w:rFonts w:ascii="Times New Roman" w:hAnsi="Times New Roman" w:cs="Times New Roman"/>
        </w:rPr>
        <w:t>)</w:t>
      </w:r>
      <w:r w:rsidR="0079204B" w:rsidRPr="00880D4A">
        <w:rPr>
          <w:rFonts w:ascii="Times New Roman" w:hAnsi="Times New Roman" w:cs="Times New Roman"/>
          <w:vertAlign w:val="subscript"/>
        </w:rPr>
        <w:t>2</w:t>
      </w:r>
      <w:r w:rsidR="0079204B" w:rsidRPr="00880D4A">
        <w:rPr>
          <w:rFonts w:ascii="Times New Roman" w:hAnsi="Times New Roman" w:cs="Times New Roman"/>
        </w:rPr>
        <w:t>, ZnSO</w:t>
      </w:r>
      <w:r w:rsidR="0079204B" w:rsidRPr="00880D4A">
        <w:rPr>
          <w:rFonts w:ascii="Times New Roman" w:hAnsi="Times New Roman" w:cs="Times New Roman"/>
          <w:vertAlign w:val="subscript"/>
        </w:rPr>
        <w:t>4</w:t>
      </w:r>
      <w:r w:rsidR="0079204B" w:rsidRPr="00880D4A">
        <w:rPr>
          <w:rFonts w:ascii="Times New Roman" w:hAnsi="Times New Roman" w:cs="Times New Roman"/>
        </w:rPr>
        <w:t>, ZnCl</w:t>
      </w:r>
      <w:r w:rsidR="0079204B" w:rsidRPr="00880D4A">
        <w:rPr>
          <w:rFonts w:ascii="Times New Roman" w:hAnsi="Times New Roman" w:cs="Times New Roman"/>
          <w:vertAlign w:val="subscript"/>
        </w:rPr>
        <w:t>2</w:t>
      </w:r>
      <w:r w:rsidR="001F71B0" w:rsidRPr="00880D4A">
        <w:rPr>
          <w:rFonts w:ascii="Times New Roman" w:hAnsi="Times New Roman" w:cs="Times New Roman"/>
        </w:rPr>
        <w:t xml:space="preserve"> </w:t>
      </w:r>
      <w:r w:rsidR="0079204B" w:rsidRPr="00880D4A">
        <w:rPr>
          <w:rFonts w:ascii="Times New Roman" w:hAnsi="Times New Roman" w:cs="Times New Roman"/>
        </w:rPr>
        <w:t>với các dải nồng độ: 100, 250, 500, 750, 1000, 2000mg/</w:t>
      </w:r>
      <w:r w:rsidR="00D40F5F" w:rsidRPr="00880D4A">
        <w:rPr>
          <w:rFonts w:ascii="Times New Roman" w:hAnsi="Times New Roman" w:cs="Times New Roman"/>
        </w:rPr>
        <w:t>l</w:t>
      </w:r>
      <w:r w:rsidR="001F71B0" w:rsidRPr="00880D4A">
        <w:rPr>
          <w:rFonts w:ascii="Times New Roman" w:hAnsi="Times New Roman" w:cs="Times New Roman"/>
        </w:rPr>
        <w:t>.</w:t>
      </w:r>
      <w:r w:rsidR="007B4CF4" w:rsidRPr="00880D4A">
        <w:rPr>
          <w:rFonts w:ascii="Times New Roman" w:hAnsi="Times New Roman" w:cs="Times New Roman"/>
        </w:rPr>
        <w:t xml:space="preserve"> Sau khi đã lựa chọn được nồng độ và nguồn muối kẽm phù hợp tiến</w:t>
      </w:r>
      <w:r w:rsidR="009334C6" w:rsidRPr="00880D4A">
        <w:rPr>
          <w:rFonts w:ascii="Times New Roman" w:hAnsi="Times New Roman" w:cs="Times New Roman"/>
        </w:rPr>
        <w:t xml:space="preserve"> hành</w:t>
      </w:r>
      <w:r w:rsidR="007B4CF4" w:rsidRPr="00880D4A">
        <w:rPr>
          <w:rFonts w:ascii="Times New Roman" w:hAnsi="Times New Roman" w:cs="Times New Roman"/>
        </w:rPr>
        <w:t xml:space="preserve"> lên men bổ sung muối kẽm tại các thời điểm 0, 12, 24 giờ để xác định điều kiện </w:t>
      </w:r>
      <w:r w:rsidR="009334C6" w:rsidRPr="00880D4A">
        <w:rPr>
          <w:rFonts w:ascii="Times New Roman" w:hAnsi="Times New Roman" w:cs="Times New Roman"/>
        </w:rPr>
        <w:t>phù hợp</w:t>
      </w:r>
      <w:r w:rsidR="007B4CF4" w:rsidRPr="00880D4A">
        <w:rPr>
          <w:rFonts w:ascii="Times New Roman" w:hAnsi="Times New Roman" w:cs="Times New Roman"/>
        </w:rPr>
        <w:t xml:space="preserve"> nhất.</w:t>
      </w:r>
    </w:p>
    <w:p w14:paraId="5EC45369" w14:textId="05563668" w:rsidR="008A5E11" w:rsidRPr="00880D4A" w:rsidRDefault="008A5E11" w:rsidP="004D3DFF">
      <w:pPr>
        <w:pStyle w:val="ListParagraph"/>
        <w:numPr>
          <w:ilvl w:val="2"/>
          <w:numId w:val="1"/>
        </w:numPr>
        <w:tabs>
          <w:tab w:val="left" w:pos="426"/>
        </w:tabs>
        <w:spacing w:before="120" w:after="120" w:line="360" w:lineRule="auto"/>
        <w:ind w:left="0" w:firstLine="0"/>
        <w:jc w:val="both"/>
        <w:rPr>
          <w:rFonts w:ascii="Times New Roman" w:hAnsi="Times New Roman" w:cs="Times New Roman"/>
          <w:i/>
          <w:sz w:val="21"/>
        </w:rPr>
      </w:pPr>
      <w:r w:rsidRPr="00880D4A">
        <w:rPr>
          <w:rFonts w:ascii="Times New Roman" w:hAnsi="Times New Roman" w:cs="Times New Roman"/>
          <w:i/>
          <w:sz w:val="21"/>
        </w:rPr>
        <w:t xml:space="preserve">Phương pháp khảo sát ảnh hưởng của nguồn </w:t>
      </w:r>
      <w:r w:rsidR="00470AA5" w:rsidRPr="00880D4A">
        <w:rPr>
          <w:rFonts w:ascii="Times New Roman" w:hAnsi="Times New Roman" w:cs="Times New Roman"/>
          <w:i/>
          <w:sz w:val="21"/>
        </w:rPr>
        <w:t>dinh dưỡng</w:t>
      </w:r>
      <w:r w:rsidRPr="00880D4A">
        <w:rPr>
          <w:rFonts w:ascii="Times New Roman" w:hAnsi="Times New Roman" w:cs="Times New Roman"/>
          <w:i/>
          <w:sz w:val="21"/>
        </w:rPr>
        <w:t xml:space="preserve"> tới quá trình tích lũy kẽ</w:t>
      </w:r>
      <w:r w:rsidR="00CA3393" w:rsidRPr="00880D4A">
        <w:rPr>
          <w:rFonts w:ascii="Times New Roman" w:hAnsi="Times New Roman" w:cs="Times New Roman"/>
          <w:i/>
          <w:sz w:val="21"/>
        </w:rPr>
        <w:t>m</w:t>
      </w:r>
      <w:r w:rsidRPr="00880D4A">
        <w:rPr>
          <w:rFonts w:ascii="Times New Roman" w:hAnsi="Times New Roman" w:cs="Times New Roman"/>
          <w:i/>
          <w:sz w:val="21"/>
        </w:rPr>
        <w:t xml:space="preserve"> </w:t>
      </w:r>
    </w:p>
    <w:p w14:paraId="2CC0C0F5" w14:textId="7A74DA53" w:rsidR="008A5E11" w:rsidRPr="00880D4A" w:rsidRDefault="00D14CCC" w:rsidP="004E4C29">
      <w:pPr>
        <w:tabs>
          <w:tab w:val="left" w:pos="426"/>
        </w:tabs>
        <w:spacing w:before="60" w:after="60" w:line="290" w:lineRule="atLeast"/>
        <w:jc w:val="both"/>
        <w:rPr>
          <w:rFonts w:ascii="Times New Roman" w:hAnsi="Times New Roman" w:cs="Times New Roman"/>
        </w:rPr>
      </w:pPr>
      <w:r w:rsidRPr="00880D4A">
        <w:rPr>
          <w:rFonts w:ascii="Times New Roman" w:hAnsi="Times New Roman" w:cs="Times New Roman"/>
        </w:rPr>
        <w:tab/>
      </w:r>
      <w:r w:rsidR="008A5E11" w:rsidRPr="00880D4A">
        <w:rPr>
          <w:rFonts w:ascii="Times New Roman" w:hAnsi="Times New Roman" w:cs="Times New Roman"/>
        </w:rPr>
        <w:t>Thí nghiệm khảo sát nguồn cacbon cho quá trình tạo sinh khối nấm men giàu kẽm được thực hiện trên môi trường cơ bả</w:t>
      </w:r>
      <w:r w:rsidR="001F66A7" w:rsidRPr="00880D4A">
        <w:rPr>
          <w:rFonts w:ascii="Times New Roman" w:hAnsi="Times New Roman" w:cs="Times New Roman"/>
        </w:rPr>
        <w:t>n có chứa</w:t>
      </w:r>
      <w:r w:rsidR="008A5E11" w:rsidRPr="00880D4A">
        <w:rPr>
          <w:rFonts w:ascii="Times New Roman" w:hAnsi="Times New Roman" w:cs="Times New Roman"/>
        </w:rPr>
        <w:t>: 3g/</w:t>
      </w:r>
      <w:r w:rsidR="00D40F5F" w:rsidRPr="00880D4A">
        <w:rPr>
          <w:rFonts w:ascii="Times New Roman" w:hAnsi="Times New Roman" w:cs="Times New Roman"/>
        </w:rPr>
        <w:t>l</w:t>
      </w:r>
      <w:r w:rsidR="008A5E11" w:rsidRPr="00880D4A">
        <w:rPr>
          <w:rFonts w:ascii="Times New Roman" w:hAnsi="Times New Roman" w:cs="Times New Roman"/>
        </w:rPr>
        <w:t xml:space="preserve"> cao nấm men, 3g/</w:t>
      </w:r>
      <w:r w:rsidR="00D40F5F" w:rsidRPr="00880D4A">
        <w:rPr>
          <w:rFonts w:ascii="Times New Roman" w:hAnsi="Times New Roman" w:cs="Times New Roman"/>
        </w:rPr>
        <w:t>l</w:t>
      </w:r>
      <w:r w:rsidR="008A5E11" w:rsidRPr="00880D4A">
        <w:rPr>
          <w:rFonts w:ascii="Times New Roman" w:hAnsi="Times New Roman" w:cs="Times New Roman"/>
        </w:rPr>
        <w:t xml:space="preserve"> </w:t>
      </w:r>
      <w:r w:rsidR="00384DE5" w:rsidRPr="00880D4A">
        <w:rPr>
          <w:rFonts w:ascii="Times New Roman" w:hAnsi="Times New Roman" w:cs="Times New Roman"/>
        </w:rPr>
        <w:t>dịch chiết man</w:t>
      </w:r>
      <w:r w:rsidR="008A5E11" w:rsidRPr="00880D4A">
        <w:rPr>
          <w:rFonts w:ascii="Times New Roman" w:hAnsi="Times New Roman" w:cs="Times New Roman"/>
        </w:rPr>
        <w:t>, 5g/</w:t>
      </w:r>
      <w:r w:rsidR="00D40F5F" w:rsidRPr="00880D4A">
        <w:rPr>
          <w:rFonts w:ascii="Times New Roman" w:hAnsi="Times New Roman" w:cs="Times New Roman"/>
        </w:rPr>
        <w:t>l</w:t>
      </w:r>
      <w:r w:rsidR="008A5E11" w:rsidRPr="00880D4A">
        <w:rPr>
          <w:rFonts w:ascii="Times New Roman" w:hAnsi="Times New Roman" w:cs="Times New Roman"/>
        </w:rPr>
        <w:t xml:space="preserve"> bacto pep</w:t>
      </w:r>
      <w:r w:rsidR="00384DE5" w:rsidRPr="00880D4A">
        <w:rPr>
          <w:rFonts w:ascii="Times New Roman" w:hAnsi="Times New Roman" w:cs="Times New Roman"/>
        </w:rPr>
        <w:t>tôn</w:t>
      </w:r>
      <w:r w:rsidR="008A5E11" w:rsidRPr="00880D4A">
        <w:rPr>
          <w:rFonts w:ascii="Times New Roman" w:hAnsi="Times New Roman" w:cs="Times New Roman"/>
        </w:rPr>
        <w:t xml:space="preserve"> có bổ sung thêm 100g/</w:t>
      </w:r>
      <w:r w:rsidR="00D40F5F" w:rsidRPr="00880D4A">
        <w:rPr>
          <w:rFonts w:ascii="Times New Roman" w:hAnsi="Times New Roman" w:cs="Times New Roman"/>
        </w:rPr>
        <w:t>l</w:t>
      </w:r>
      <w:r w:rsidR="008A5E11" w:rsidRPr="00880D4A">
        <w:rPr>
          <w:rFonts w:ascii="Times New Roman" w:hAnsi="Times New Roman" w:cs="Times New Roman"/>
        </w:rPr>
        <w:t xml:space="preserve"> với một trong các nguồn cacbon cần khảo sát chọn lựa sau: </w:t>
      </w:r>
      <w:r w:rsidR="007C502E" w:rsidRPr="00880D4A">
        <w:rPr>
          <w:rFonts w:ascii="Times New Roman" w:hAnsi="Times New Roman" w:cs="Times New Roman"/>
        </w:rPr>
        <w:t>glucôzơ</w:t>
      </w:r>
      <w:r w:rsidR="008A5E11" w:rsidRPr="00880D4A">
        <w:rPr>
          <w:rFonts w:ascii="Times New Roman" w:hAnsi="Times New Roman" w:cs="Times New Roman"/>
        </w:rPr>
        <w:t xml:space="preserve">, </w:t>
      </w:r>
      <w:r w:rsidR="007C502E" w:rsidRPr="00880D4A">
        <w:rPr>
          <w:rFonts w:ascii="Times New Roman" w:hAnsi="Times New Roman" w:cs="Times New Roman"/>
        </w:rPr>
        <w:t>galactôzơ</w:t>
      </w:r>
      <w:r w:rsidR="008A5E11" w:rsidRPr="00880D4A">
        <w:rPr>
          <w:rFonts w:ascii="Times New Roman" w:hAnsi="Times New Roman" w:cs="Times New Roman"/>
        </w:rPr>
        <w:t xml:space="preserve">, </w:t>
      </w:r>
      <w:r w:rsidR="007C502E" w:rsidRPr="00880D4A">
        <w:rPr>
          <w:rFonts w:ascii="Times New Roman" w:hAnsi="Times New Roman" w:cs="Times New Roman"/>
        </w:rPr>
        <w:t>fructôzơ</w:t>
      </w:r>
      <w:r w:rsidR="008A5E11" w:rsidRPr="00880D4A">
        <w:rPr>
          <w:rFonts w:ascii="Times New Roman" w:hAnsi="Times New Roman" w:cs="Times New Roman"/>
        </w:rPr>
        <w:t xml:space="preserve">, </w:t>
      </w:r>
      <w:r w:rsidR="007C502E" w:rsidRPr="00880D4A">
        <w:rPr>
          <w:rFonts w:ascii="Times New Roman" w:hAnsi="Times New Roman" w:cs="Times New Roman"/>
        </w:rPr>
        <w:t>lactôzơ</w:t>
      </w:r>
      <w:r w:rsidR="008A5E11" w:rsidRPr="00880D4A">
        <w:rPr>
          <w:rFonts w:ascii="Times New Roman" w:hAnsi="Times New Roman" w:cs="Times New Roman"/>
        </w:rPr>
        <w:t>,</w:t>
      </w:r>
      <w:r w:rsidR="007C502E" w:rsidRPr="00880D4A">
        <w:rPr>
          <w:rFonts w:ascii="Times New Roman" w:hAnsi="Times New Roman" w:cs="Times New Roman"/>
        </w:rPr>
        <w:t xml:space="preserve"> </w:t>
      </w:r>
      <w:r w:rsidR="007C502E" w:rsidRPr="00880D4A">
        <w:rPr>
          <w:rFonts w:ascii="Times New Roman" w:hAnsi="Times New Roman" w:cs="Times New Roman"/>
        </w:rPr>
        <w:lastRenderedPageBreak/>
        <w:t>mantôzơ</w:t>
      </w:r>
      <w:r w:rsidR="008A5E11" w:rsidRPr="00880D4A">
        <w:rPr>
          <w:rFonts w:ascii="Times New Roman" w:hAnsi="Times New Roman" w:cs="Times New Roman"/>
        </w:rPr>
        <w:t xml:space="preserve">, </w:t>
      </w:r>
      <w:r w:rsidR="00F317DF" w:rsidRPr="00880D4A">
        <w:rPr>
          <w:rFonts w:ascii="Times New Roman" w:hAnsi="Times New Roman" w:cs="Times New Roman"/>
        </w:rPr>
        <w:t>saccarô</w:t>
      </w:r>
      <w:r w:rsidR="004B1D0D" w:rsidRPr="00880D4A">
        <w:rPr>
          <w:rFonts w:ascii="Times New Roman" w:hAnsi="Times New Roman" w:cs="Times New Roman"/>
        </w:rPr>
        <w:t>zơ</w:t>
      </w:r>
      <w:r w:rsidR="000B233D" w:rsidRPr="00880D4A">
        <w:rPr>
          <w:rFonts w:ascii="Times New Roman" w:hAnsi="Times New Roman" w:cs="Times New Roman"/>
        </w:rPr>
        <w:t xml:space="preserve"> có nguồn gốc từ hãng Merk (Đức)</w:t>
      </w:r>
      <w:r w:rsidR="00F317DF" w:rsidRPr="00880D4A">
        <w:rPr>
          <w:rFonts w:ascii="Times New Roman" w:hAnsi="Times New Roman" w:cs="Times New Roman"/>
        </w:rPr>
        <w:t>.</w:t>
      </w:r>
      <w:r w:rsidR="000B233D" w:rsidRPr="00880D4A">
        <w:rPr>
          <w:rFonts w:ascii="Times New Roman" w:hAnsi="Times New Roman" w:cs="Times New Roman"/>
        </w:rPr>
        <w:t xml:space="preserve"> </w:t>
      </w:r>
      <w:r w:rsidR="008A5E11" w:rsidRPr="00880D4A">
        <w:rPr>
          <w:rFonts w:ascii="Times New Roman" w:hAnsi="Times New Roman" w:cs="Times New Roman"/>
        </w:rPr>
        <w:t>Tiếp theo, tiến hành khảo sát nồng độ cacbon phù hợp ở 10, 20, 30% để xác định được nồng độ phù hợp cho quá trình tích lũy kẽm.</w:t>
      </w:r>
    </w:p>
    <w:p w14:paraId="79B73A5C" w14:textId="30A9C0A1" w:rsidR="001F66A7" w:rsidRPr="00880D4A" w:rsidRDefault="00D14CCC" w:rsidP="004E4C29">
      <w:pPr>
        <w:tabs>
          <w:tab w:val="left" w:pos="426"/>
        </w:tabs>
        <w:spacing w:before="60" w:after="60" w:line="290" w:lineRule="atLeast"/>
        <w:jc w:val="both"/>
        <w:rPr>
          <w:rFonts w:ascii="Times New Roman" w:hAnsi="Times New Roman" w:cs="Times New Roman"/>
        </w:rPr>
      </w:pPr>
      <w:r w:rsidRPr="00880D4A">
        <w:rPr>
          <w:rFonts w:ascii="Times New Roman" w:hAnsi="Times New Roman" w:cs="Times New Roman"/>
        </w:rPr>
        <w:tab/>
      </w:r>
      <w:r w:rsidR="001F66A7" w:rsidRPr="00880D4A">
        <w:rPr>
          <w:rFonts w:ascii="Times New Roman" w:hAnsi="Times New Roman" w:cs="Times New Roman"/>
        </w:rPr>
        <w:t>Nguồn ni</w:t>
      </w:r>
      <w:r w:rsidR="0002356E" w:rsidRPr="00880D4A">
        <w:rPr>
          <w:rFonts w:ascii="Times New Roman" w:hAnsi="Times New Roman" w:cs="Times New Roman"/>
        </w:rPr>
        <w:t xml:space="preserve"> </w:t>
      </w:r>
      <w:r w:rsidR="001F66A7" w:rsidRPr="00880D4A">
        <w:rPr>
          <w:rFonts w:ascii="Times New Roman" w:hAnsi="Times New Roman" w:cs="Times New Roman"/>
        </w:rPr>
        <w:t>t</w:t>
      </w:r>
      <w:r w:rsidR="0002356E" w:rsidRPr="00880D4A">
        <w:rPr>
          <w:rFonts w:ascii="Times New Roman" w:hAnsi="Times New Roman" w:cs="Times New Roman"/>
        </w:rPr>
        <w:t>ơ</w:t>
      </w:r>
      <w:r w:rsidR="001F66A7" w:rsidRPr="00880D4A">
        <w:rPr>
          <w:rFonts w:ascii="Times New Roman" w:hAnsi="Times New Roman" w:cs="Times New Roman"/>
        </w:rPr>
        <w:t xml:space="preserve"> bao gồm: </w:t>
      </w:r>
      <w:r w:rsidR="007C502E" w:rsidRPr="00880D4A">
        <w:rPr>
          <w:rFonts w:ascii="Times New Roman" w:hAnsi="Times New Roman" w:cs="Times New Roman"/>
        </w:rPr>
        <w:t>cao nấm men</w:t>
      </w:r>
      <w:commentRangeStart w:id="3"/>
      <w:commentRangeStart w:id="4"/>
      <w:r w:rsidR="001F66A7" w:rsidRPr="00880D4A">
        <w:rPr>
          <w:rFonts w:ascii="Times New Roman" w:hAnsi="Times New Roman" w:cs="Times New Roman"/>
        </w:rPr>
        <w:t xml:space="preserve">, </w:t>
      </w:r>
      <w:r w:rsidR="007C502E" w:rsidRPr="00880D4A">
        <w:rPr>
          <w:rFonts w:ascii="Times New Roman" w:hAnsi="Times New Roman" w:cs="Times New Roman"/>
        </w:rPr>
        <w:t>triptôn</w:t>
      </w:r>
      <w:r w:rsidR="001F66A7" w:rsidRPr="00880D4A">
        <w:rPr>
          <w:rFonts w:ascii="Times New Roman" w:hAnsi="Times New Roman" w:cs="Times New Roman"/>
        </w:rPr>
        <w:t>,</w:t>
      </w:r>
      <w:r w:rsidR="00A76ACC" w:rsidRPr="00880D4A">
        <w:rPr>
          <w:rFonts w:ascii="Times New Roman" w:hAnsi="Times New Roman" w:cs="Times New Roman"/>
        </w:rPr>
        <w:t xml:space="preserve"> </w:t>
      </w:r>
      <w:r w:rsidR="007C502E" w:rsidRPr="00880D4A">
        <w:rPr>
          <w:rFonts w:ascii="Times New Roman" w:hAnsi="Times New Roman" w:cs="Times New Roman"/>
        </w:rPr>
        <w:t>peptôn</w:t>
      </w:r>
      <w:r w:rsidR="00A76ACC" w:rsidRPr="00880D4A">
        <w:rPr>
          <w:rFonts w:ascii="Times New Roman" w:hAnsi="Times New Roman" w:cs="Times New Roman"/>
        </w:rPr>
        <w:t>,</w:t>
      </w:r>
      <w:r w:rsidR="001F66A7" w:rsidRPr="00880D4A">
        <w:rPr>
          <w:rFonts w:ascii="Times New Roman" w:hAnsi="Times New Roman" w:cs="Times New Roman"/>
        </w:rPr>
        <w:t xml:space="preserve"> </w:t>
      </w:r>
      <w:r w:rsidR="007C502E" w:rsidRPr="00880D4A">
        <w:rPr>
          <w:rFonts w:ascii="Times New Roman" w:hAnsi="Times New Roman" w:cs="Times New Roman"/>
        </w:rPr>
        <w:t>dich chiết man</w:t>
      </w:r>
      <w:r w:rsidR="001F66A7" w:rsidRPr="00880D4A">
        <w:rPr>
          <w:rFonts w:ascii="Times New Roman" w:hAnsi="Times New Roman" w:cs="Times New Roman"/>
        </w:rPr>
        <w:t xml:space="preserve">, </w:t>
      </w:r>
      <w:r w:rsidR="007C502E" w:rsidRPr="00880D4A">
        <w:rPr>
          <w:rFonts w:ascii="Times New Roman" w:hAnsi="Times New Roman" w:cs="Times New Roman"/>
        </w:rPr>
        <w:t>cao thịt bò</w:t>
      </w:r>
      <w:r w:rsidR="001F66A7" w:rsidRPr="00880D4A">
        <w:rPr>
          <w:rFonts w:ascii="Times New Roman" w:hAnsi="Times New Roman" w:cs="Times New Roman"/>
        </w:rPr>
        <w:t>, casein</w:t>
      </w:r>
      <w:commentRangeEnd w:id="3"/>
      <w:r w:rsidR="0002356E" w:rsidRPr="00880D4A">
        <w:rPr>
          <w:rStyle w:val="CommentReference"/>
        </w:rPr>
        <w:commentReference w:id="3"/>
      </w:r>
      <w:commentRangeEnd w:id="4"/>
      <w:r w:rsidR="000B233D" w:rsidRPr="00880D4A">
        <w:rPr>
          <w:rFonts w:ascii="Times New Roman" w:hAnsi="Times New Roman" w:cs="Times New Roman"/>
        </w:rPr>
        <w:t xml:space="preserve"> có nguồn gốc từ hãng Merk (Đức)</w:t>
      </w:r>
      <w:r w:rsidR="00445994" w:rsidRPr="00880D4A">
        <w:rPr>
          <w:rStyle w:val="CommentReference"/>
        </w:rPr>
        <w:commentReference w:id="4"/>
      </w:r>
      <w:r w:rsidR="001F66A7" w:rsidRPr="00880D4A">
        <w:rPr>
          <w:rFonts w:ascii="Times New Roman" w:hAnsi="Times New Roman" w:cs="Times New Roman"/>
        </w:rPr>
        <w:t>, 10g mỗi loại được bổ sung vào môi trường cơ bản có chứ</w:t>
      </w:r>
      <w:r w:rsidR="00A72854" w:rsidRPr="00880D4A">
        <w:rPr>
          <w:rFonts w:ascii="Times New Roman" w:hAnsi="Times New Roman" w:cs="Times New Roman"/>
        </w:rPr>
        <w:t xml:space="preserve">a 200g </w:t>
      </w:r>
      <w:r w:rsidR="00300A1E" w:rsidRPr="00880D4A">
        <w:rPr>
          <w:rFonts w:ascii="Times New Roman" w:hAnsi="Times New Roman" w:cs="Times New Roman"/>
        </w:rPr>
        <w:t>glucôzơ</w:t>
      </w:r>
      <w:r w:rsidR="00A72854" w:rsidRPr="00880D4A">
        <w:rPr>
          <w:rFonts w:ascii="Times New Roman" w:hAnsi="Times New Roman" w:cs="Times New Roman"/>
        </w:rPr>
        <w:t xml:space="preserve"> </w:t>
      </w:r>
      <w:r w:rsidR="001F66A7" w:rsidRPr="00880D4A">
        <w:rPr>
          <w:rFonts w:ascii="Times New Roman" w:hAnsi="Times New Roman" w:cs="Times New Roman"/>
        </w:rPr>
        <w:t>khảo sát ảnh hưởng bởi các nguồn ni</w:t>
      </w:r>
      <w:r w:rsidR="0002356E" w:rsidRPr="00880D4A">
        <w:rPr>
          <w:rFonts w:ascii="Times New Roman" w:hAnsi="Times New Roman" w:cs="Times New Roman"/>
        </w:rPr>
        <w:t xml:space="preserve"> </w:t>
      </w:r>
      <w:r w:rsidR="001F66A7" w:rsidRPr="00880D4A">
        <w:rPr>
          <w:rFonts w:ascii="Times New Roman" w:hAnsi="Times New Roman" w:cs="Times New Roman"/>
        </w:rPr>
        <w:t>t</w:t>
      </w:r>
      <w:r w:rsidR="0002356E" w:rsidRPr="00880D4A">
        <w:rPr>
          <w:rFonts w:ascii="Times New Roman" w:hAnsi="Times New Roman" w:cs="Times New Roman"/>
        </w:rPr>
        <w:t>ơ</w:t>
      </w:r>
      <w:r w:rsidR="001F66A7" w:rsidRPr="00880D4A">
        <w:rPr>
          <w:rFonts w:ascii="Times New Roman" w:hAnsi="Times New Roman" w:cs="Times New Roman"/>
        </w:rPr>
        <w:t xml:space="preserve"> tới quá trình tích lũy kẽm.</w:t>
      </w:r>
      <w:r w:rsidR="00A72854" w:rsidRPr="00880D4A">
        <w:rPr>
          <w:rFonts w:ascii="Times New Roman" w:hAnsi="Times New Roman" w:cs="Times New Roman"/>
        </w:rPr>
        <w:t xml:space="preserve"> Tiếp tục thí nghiệm khảo sát </w:t>
      </w:r>
      <w:r w:rsidR="007C502E" w:rsidRPr="00880D4A">
        <w:rPr>
          <w:rFonts w:ascii="Times New Roman" w:hAnsi="Times New Roman" w:cs="Times New Roman"/>
        </w:rPr>
        <w:t>cao nấm men</w:t>
      </w:r>
      <w:commentRangeStart w:id="5"/>
      <w:r w:rsidR="00A72854" w:rsidRPr="00880D4A">
        <w:rPr>
          <w:rFonts w:ascii="Times New Roman" w:hAnsi="Times New Roman" w:cs="Times New Roman"/>
        </w:rPr>
        <w:t xml:space="preserve"> </w:t>
      </w:r>
      <w:commentRangeEnd w:id="5"/>
      <w:r w:rsidR="00445994" w:rsidRPr="00880D4A">
        <w:rPr>
          <w:rStyle w:val="CommentReference"/>
        </w:rPr>
        <w:commentReference w:id="5"/>
      </w:r>
      <w:r w:rsidR="00A72854" w:rsidRPr="00880D4A">
        <w:rPr>
          <w:rFonts w:ascii="Times New Roman" w:hAnsi="Times New Roman" w:cs="Times New Roman"/>
        </w:rPr>
        <w:t>với nồng độ</w:t>
      </w:r>
      <w:r w:rsidR="008B6D66" w:rsidRPr="00880D4A">
        <w:rPr>
          <w:rFonts w:ascii="Times New Roman" w:hAnsi="Times New Roman" w:cs="Times New Roman"/>
        </w:rPr>
        <w:t xml:space="preserve"> 10</w:t>
      </w:r>
      <w:r w:rsidR="00A72854" w:rsidRPr="00880D4A">
        <w:rPr>
          <w:rFonts w:ascii="Times New Roman" w:hAnsi="Times New Roman" w:cs="Times New Roman"/>
        </w:rPr>
        <w:t>, 30</w:t>
      </w:r>
      <w:r w:rsidR="008B6D66" w:rsidRPr="00880D4A">
        <w:rPr>
          <w:rFonts w:ascii="Times New Roman" w:hAnsi="Times New Roman" w:cs="Times New Roman"/>
        </w:rPr>
        <w:t>, 50,</w:t>
      </w:r>
      <w:r w:rsidR="00A72854" w:rsidRPr="00880D4A">
        <w:rPr>
          <w:rFonts w:ascii="Times New Roman" w:hAnsi="Times New Roman" w:cs="Times New Roman"/>
        </w:rPr>
        <w:t xml:space="preserve"> 70g/</w:t>
      </w:r>
      <w:r w:rsidR="00D40F5F" w:rsidRPr="00880D4A">
        <w:rPr>
          <w:rFonts w:ascii="Times New Roman" w:hAnsi="Times New Roman" w:cs="Times New Roman"/>
        </w:rPr>
        <w:t>l</w:t>
      </w:r>
      <w:r w:rsidR="00A72854" w:rsidRPr="00880D4A">
        <w:rPr>
          <w:rFonts w:ascii="Times New Roman" w:hAnsi="Times New Roman" w:cs="Times New Roman"/>
        </w:rPr>
        <w:t xml:space="preserve"> để xác định nồng độ</w:t>
      </w:r>
      <w:r w:rsidR="009334C6" w:rsidRPr="00880D4A">
        <w:rPr>
          <w:rFonts w:ascii="Times New Roman" w:hAnsi="Times New Roman" w:cs="Times New Roman"/>
        </w:rPr>
        <w:t xml:space="preserve"> phù hợp</w:t>
      </w:r>
      <w:r w:rsidR="00A72854" w:rsidRPr="00880D4A">
        <w:rPr>
          <w:rFonts w:ascii="Times New Roman" w:hAnsi="Times New Roman" w:cs="Times New Roman"/>
        </w:rPr>
        <w:t>.</w:t>
      </w:r>
    </w:p>
    <w:p w14:paraId="0546E6F1" w14:textId="6A169F8E" w:rsidR="001F66A7" w:rsidRPr="00880D4A" w:rsidRDefault="001F66A7" w:rsidP="004D3DFF">
      <w:pPr>
        <w:pStyle w:val="ListParagraph"/>
        <w:numPr>
          <w:ilvl w:val="2"/>
          <w:numId w:val="1"/>
        </w:numPr>
        <w:tabs>
          <w:tab w:val="left" w:pos="426"/>
        </w:tabs>
        <w:spacing w:before="120" w:after="120" w:line="360" w:lineRule="auto"/>
        <w:ind w:left="0" w:firstLine="0"/>
        <w:jc w:val="both"/>
        <w:rPr>
          <w:rFonts w:ascii="Times New Roman" w:hAnsi="Times New Roman" w:cs="Times New Roman"/>
          <w:i/>
          <w:sz w:val="21"/>
        </w:rPr>
      </w:pPr>
      <w:r w:rsidRPr="00880D4A">
        <w:rPr>
          <w:rFonts w:ascii="Times New Roman" w:hAnsi="Times New Roman" w:cs="Times New Roman"/>
          <w:i/>
          <w:sz w:val="21"/>
        </w:rPr>
        <w:t>Phương pháp khảo sát điều kiệ</w:t>
      </w:r>
      <w:r w:rsidR="00470AA5" w:rsidRPr="00880D4A">
        <w:rPr>
          <w:rFonts w:ascii="Times New Roman" w:hAnsi="Times New Roman" w:cs="Times New Roman"/>
          <w:i/>
          <w:sz w:val="21"/>
        </w:rPr>
        <w:t>n p</w:t>
      </w:r>
      <w:r w:rsidRPr="00880D4A">
        <w:rPr>
          <w:rFonts w:ascii="Times New Roman" w:hAnsi="Times New Roman" w:cs="Times New Roman"/>
          <w:i/>
          <w:sz w:val="21"/>
        </w:rPr>
        <w:t>H, nhiệt độ tới quá trình tích lũy kẽ</w:t>
      </w:r>
      <w:r w:rsidR="00CA3393" w:rsidRPr="00880D4A">
        <w:rPr>
          <w:rFonts w:ascii="Times New Roman" w:hAnsi="Times New Roman" w:cs="Times New Roman"/>
          <w:i/>
          <w:sz w:val="21"/>
        </w:rPr>
        <w:t>m</w:t>
      </w:r>
    </w:p>
    <w:p w14:paraId="3745AFE7" w14:textId="3E44B0EA" w:rsidR="009334C6" w:rsidRPr="00880D4A" w:rsidRDefault="00D14CCC" w:rsidP="009334C6">
      <w:pPr>
        <w:tabs>
          <w:tab w:val="left" w:pos="426"/>
        </w:tabs>
        <w:spacing w:before="60" w:after="60" w:line="290" w:lineRule="atLeast"/>
        <w:jc w:val="both"/>
        <w:rPr>
          <w:rFonts w:ascii="Times New Roman" w:hAnsi="Times New Roman" w:cs="Times New Roman"/>
        </w:rPr>
      </w:pPr>
      <w:r w:rsidRPr="00880D4A">
        <w:rPr>
          <w:rFonts w:ascii="Times New Roman" w:hAnsi="Times New Roman" w:cs="Times New Roman"/>
        </w:rPr>
        <w:tab/>
      </w:r>
      <w:r w:rsidR="001F66A7" w:rsidRPr="00880D4A">
        <w:rPr>
          <w:rFonts w:ascii="Times New Roman" w:hAnsi="Times New Roman" w:cs="Times New Roman"/>
        </w:rPr>
        <w:t>Môi trường được sử dụng trong nghiên cứu có chứa: 50g/</w:t>
      </w:r>
      <w:r w:rsidR="00D40F5F" w:rsidRPr="00880D4A">
        <w:rPr>
          <w:rFonts w:ascii="Times New Roman" w:hAnsi="Times New Roman" w:cs="Times New Roman"/>
        </w:rPr>
        <w:t>l</w:t>
      </w:r>
      <w:r w:rsidR="001F66A7" w:rsidRPr="00880D4A">
        <w:rPr>
          <w:rFonts w:ascii="Times New Roman" w:hAnsi="Times New Roman" w:cs="Times New Roman"/>
        </w:rPr>
        <w:t xml:space="preserve"> </w:t>
      </w:r>
      <w:r w:rsidR="007C502E" w:rsidRPr="00880D4A">
        <w:rPr>
          <w:rFonts w:ascii="Times New Roman" w:hAnsi="Times New Roman" w:cs="Times New Roman"/>
        </w:rPr>
        <w:t>dich chiết man</w:t>
      </w:r>
      <w:r w:rsidR="001F66A7" w:rsidRPr="00880D4A">
        <w:rPr>
          <w:rFonts w:ascii="Times New Roman" w:hAnsi="Times New Roman" w:cs="Times New Roman"/>
        </w:rPr>
        <w:t xml:space="preserve"> 200gL </w:t>
      </w:r>
      <w:r w:rsidR="00300A1E" w:rsidRPr="00880D4A">
        <w:rPr>
          <w:rFonts w:ascii="Times New Roman" w:hAnsi="Times New Roman" w:cs="Times New Roman"/>
        </w:rPr>
        <w:t>glucôzơ</w:t>
      </w:r>
      <w:r w:rsidR="008B6D66" w:rsidRPr="00880D4A">
        <w:rPr>
          <w:rFonts w:ascii="Times New Roman" w:hAnsi="Times New Roman" w:cs="Times New Roman"/>
        </w:rPr>
        <w:t>, 750mg/</w:t>
      </w:r>
      <w:r w:rsidR="00D40F5F" w:rsidRPr="00880D4A">
        <w:rPr>
          <w:rFonts w:ascii="Times New Roman" w:hAnsi="Times New Roman" w:cs="Times New Roman"/>
        </w:rPr>
        <w:t>l</w:t>
      </w:r>
      <w:r w:rsidR="008B6D66" w:rsidRPr="00880D4A">
        <w:rPr>
          <w:rFonts w:ascii="Times New Roman" w:hAnsi="Times New Roman" w:cs="Times New Roman"/>
        </w:rPr>
        <w:t xml:space="preserve"> ZnSO</w:t>
      </w:r>
      <w:r w:rsidR="008B6D66" w:rsidRPr="00880D4A">
        <w:rPr>
          <w:rFonts w:ascii="Times New Roman" w:hAnsi="Times New Roman" w:cs="Times New Roman"/>
          <w:vertAlign w:val="subscript"/>
        </w:rPr>
        <w:t>4</w:t>
      </w:r>
      <w:r w:rsidR="001F66A7" w:rsidRPr="00880D4A">
        <w:rPr>
          <w:rFonts w:ascii="Times New Roman" w:hAnsi="Times New Roman" w:cs="Times New Roman"/>
        </w:rPr>
        <w:t>. Thí nghiệm được tiến hành trên bình tam giác dung dịch 250ml trong đó có chứa 100ml dung dịch môi trường lên men. pH của dịch môi trường trước lên men được khảo sát tại các giá trị: 4, 5, 6, 7, 8, 9 hiệu chỉnh bằng dung dịch H</w:t>
      </w:r>
      <w:r w:rsidR="001F66A7" w:rsidRPr="00880D4A">
        <w:rPr>
          <w:rFonts w:ascii="Times New Roman" w:hAnsi="Times New Roman" w:cs="Times New Roman"/>
          <w:vertAlign w:val="subscript"/>
        </w:rPr>
        <w:t>2</w:t>
      </w:r>
      <w:r w:rsidR="001F66A7" w:rsidRPr="00880D4A">
        <w:rPr>
          <w:rFonts w:ascii="Times New Roman" w:hAnsi="Times New Roman" w:cs="Times New Roman"/>
        </w:rPr>
        <w:t>SO</w:t>
      </w:r>
      <w:r w:rsidR="001F66A7" w:rsidRPr="00880D4A">
        <w:rPr>
          <w:rFonts w:ascii="Times New Roman" w:hAnsi="Times New Roman" w:cs="Times New Roman"/>
          <w:vertAlign w:val="subscript"/>
        </w:rPr>
        <w:t>4</w:t>
      </w:r>
      <w:r w:rsidR="001F66A7" w:rsidRPr="00880D4A">
        <w:rPr>
          <w:rFonts w:ascii="Times New Roman" w:hAnsi="Times New Roman" w:cs="Times New Roman"/>
        </w:rPr>
        <w:t xml:space="preserve"> 0,1M hoặc NaOH 0,1M. Các mức nhiệt độ được khảo sát là 26, 28, 30, 32, 34, 36</w:t>
      </w:r>
      <w:r w:rsidR="00123C61" w:rsidRPr="00880D4A">
        <w:rPr>
          <w:rFonts w:ascii="Times New Roman" w:hAnsi="Times New Roman" w:cs="Times New Roman"/>
          <w:color w:val="222222"/>
          <w:shd w:val="clear" w:color="auto" w:fill="FFFFFF"/>
        </w:rPr>
        <w:t>°</w:t>
      </w:r>
      <w:r w:rsidR="00123C61" w:rsidRPr="00880D4A">
        <w:rPr>
          <w:rFonts w:ascii="Times New Roman" w:hAnsi="Times New Roman" w:cs="Times New Roman"/>
          <w:bCs/>
          <w:color w:val="222222"/>
          <w:shd w:val="clear" w:color="auto" w:fill="FFFFFF"/>
        </w:rPr>
        <w:t>C</w:t>
      </w:r>
      <w:r w:rsidR="009334C6" w:rsidRPr="00880D4A">
        <w:rPr>
          <w:rFonts w:ascii="Times New Roman" w:hAnsi="Times New Roman" w:cs="Times New Roman"/>
        </w:rPr>
        <w:t xml:space="preserve"> </w:t>
      </w:r>
      <w:r w:rsidR="00CA3393" w:rsidRPr="00880D4A">
        <w:rPr>
          <w:rFonts w:ascii="Times New Roman" w:hAnsi="Times New Roman" w:cs="Times New Roman"/>
        </w:rPr>
        <w:t>để tìm ra điều kiện thích hợp nhất.</w:t>
      </w:r>
    </w:p>
    <w:p w14:paraId="21BA44A3" w14:textId="07EE22CD" w:rsidR="009334C6" w:rsidRPr="00880D4A" w:rsidRDefault="009334C6" w:rsidP="004D3DFF">
      <w:pPr>
        <w:pStyle w:val="ListParagraph"/>
        <w:numPr>
          <w:ilvl w:val="2"/>
          <w:numId w:val="1"/>
        </w:numPr>
        <w:tabs>
          <w:tab w:val="left" w:pos="426"/>
        </w:tabs>
        <w:spacing w:before="120" w:after="120" w:line="360" w:lineRule="auto"/>
        <w:ind w:left="0" w:firstLine="0"/>
        <w:jc w:val="both"/>
        <w:rPr>
          <w:rFonts w:ascii="Times New Roman" w:hAnsi="Times New Roman" w:cs="Times New Roman"/>
          <w:i/>
          <w:sz w:val="21"/>
          <w:szCs w:val="21"/>
        </w:rPr>
      </w:pPr>
      <w:r w:rsidRPr="00880D4A">
        <w:rPr>
          <w:rFonts w:ascii="Times New Roman" w:hAnsi="Times New Roman" w:cs="Times New Roman"/>
          <w:i/>
          <w:sz w:val="21"/>
          <w:szCs w:val="21"/>
        </w:rPr>
        <w:t>Phương pháp đo phổ hấp phụ nguyên tử (AAS)</w:t>
      </w:r>
    </w:p>
    <w:p w14:paraId="2CB2339D" w14:textId="77777777" w:rsidR="009334C6" w:rsidRPr="00880D4A" w:rsidRDefault="009334C6" w:rsidP="009334C6">
      <w:pPr>
        <w:pStyle w:val="ListParagraph"/>
        <w:numPr>
          <w:ilvl w:val="1"/>
          <w:numId w:val="1"/>
        </w:numPr>
        <w:tabs>
          <w:tab w:val="left" w:pos="426"/>
        </w:tabs>
        <w:spacing w:before="120" w:after="120" w:line="360" w:lineRule="auto"/>
        <w:jc w:val="both"/>
        <w:rPr>
          <w:rFonts w:ascii="Times New Roman" w:hAnsi="Times New Roman" w:cs="Times New Roman"/>
          <w:i/>
          <w:sz w:val="21"/>
          <w:szCs w:val="21"/>
        </w:rPr>
        <w:sectPr w:rsidR="009334C6"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p>
    <w:p w14:paraId="34C73716" w14:textId="41723CDA" w:rsidR="00C1261F" w:rsidRPr="00880D4A" w:rsidRDefault="009334C6" w:rsidP="009334C6">
      <w:pPr>
        <w:spacing w:before="60" w:after="60" w:line="290" w:lineRule="atLeast"/>
        <w:ind w:firstLine="340"/>
        <w:jc w:val="both"/>
        <w:rPr>
          <w:rFonts w:ascii="Times New Roman" w:hAnsi="Times New Roman" w:cs="Times New Roman"/>
        </w:rPr>
      </w:pPr>
      <w:r w:rsidRPr="00880D4A">
        <w:rPr>
          <w:rFonts w:ascii="Times New Roman" w:hAnsi="Times New Roman" w:cs="Times New Roman"/>
        </w:rPr>
        <w:lastRenderedPageBreak/>
        <w:t>Hàm lượng kẽm tổng số trong tế bào nấm men được xác định bằng phương pháp phổ hấp phụ nguyên tử (</w:t>
      </w:r>
      <w:commentRangeStart w:id="6"/>
      <w:r w:rsidRPr="00880D4A">
        <w:rPr>
          <w:rFonts w:ascii="Times New Roman" w:hAnsi="Times New Roman" w:cs="Times New Roman"/>
        </w:rPr>
        <w:t>AAS</w:t>
      </w:r>
      <w:commentRangeEnd w:id="6"/>
      <w:r w:rsidR="00445994" w:rsidRPr="00880D4A">
        <w:rPr>
          <w:rStyle w:val="CommentReference"/>
        </w:rPr>
        <w:commentReference w:id="6"/>
      </w:r>
      <w:r w:rsidRPr="00880D4A">
        <w:rPr>
          <w:rFonts w:ascii="Times New Roman" w:hAnsi="Times New Roman" w:cs="Times New Roman"/>
        </w:rPr>
        <w:t>)</w:t>
      </w:r>
      <w:r w:rsidR="000B233D" w:rsidRPr="00880D4A">
        <w:rPr>
          <w:rFonts w:ascii="Times New Roman" w:hAnsi="Times New Roman" w:cs="Times New Roman"/>
        </w:rPr>
        <w:t xml:space="preserve"> được thực hiện tại khoa Hóa phân tích – đại học Bách khoa Hà Nội</w:t>
      </w:r>
      <w:r w:rsidRPr="00880D4A">
        <w:rPr>
          <w:rFonts w:ascii="Times New Roman" w:hAnsi="Times New Roman" w:cs="Times New Roman"/>
        </w:rPr>
        <w:t>. Sinh khối nấm men khô được xử lý bằ</w:t>
      </w:r>
      <w:r w:rsidR="00B62C3E" w:rsidRPr="00880D4A">
        <w:rPr>
          <w:rFonts w:ascii="Times New Roman" w:hAnsi="Times New Roman" w:cs="Times New Roman"/>
        </w:rPr>
        <w:t xml:space="preserve">ng </w:t>
      </w:r>
      <w:r w:rsidR="00B62C3E" w:rsidRPr="00880D4A">
        <w:rPr>
          <w:rFonts w:ascii="Times New Roman" w:hAnsi="Times New Roman" w:cs="Times New Roman"/>
        </w:rPr>
        <w:lastRenderedPageBreak/>
        <w:t>phương pháp Demirci [</w:t>
      </w:r>
      <w:r w:rsidR="00A74BC6" w:rsidRPr="00880D4A">
        <w:rPr>
          <w:rFonts w:ascii="Times New Roman" w:hAnsi="Times New Roman" w:cs="Times New Roman"/>
        </w:rPr>
        <w:t>8</w:t>
      </w:r>
      <w:r w:rsidR="00B62C3E" w:rsidRPr="00880D4A">
        <w:rPr>
          <w:rFonts w:ascii="Times New Roman" w:hAnsi="Times New Roman" w:cs="Times New Roman"/>
        </w:rPr>
        <w:t>]</w:t>
      </w:r>
      <w:r w:rsidRPr="00880D4A">
        <w:rPr>
          <w:rFonts w:ascii="Times New Roman" w:hAnsi="Times New Roman" w:cs="Times New Roman"/>
        </w:rPr>
        <w:t>. Mẫu sau khi được xử lý đưa vào hệ thống máy đo phổ hấp phụ nguyên tử và tiến hành phân tích hàm lượng kẽm ở bướ</w:t>
      </w:r>
      <w:r w:rsidR="003E4B33" w:rsidRPr="00880D4A">
        <w:rPr>
          <w:rFonts w:ascii="Times New Roman" w:hAnsi="Times New Roman" w:cs="Times New Roman"/>
        </w:rPr>
        <w:t>c sóng 213,9 nm (TCVN 5914 – 1995</w:t>
      </w:r>
      <w:r w:rsidRPr="00880D4A">
        <w:rPr>
          <w:rFonts w:ascii="Times New Roman" w:hAnsi="Times New Roman" w:cs="Times New Roman"/>
        </w:rPr>
        <w:t>).</w:t>
      </w:r>
    </w:p>
    <w:p w14:paraId="40B35E1D" w14:textId="77777777" w:rsidR="009334C6" w:rsidRPr="00880D4A" w:rsidRDefault="009334C6" w:rsidP="009334C6">
      <w:pPr>
        <w:spacing w:before="60" w:after="60" w:line="290" w:lineRule="atLeast"/>
        <w:ind w:firstLine="340"/>
        <w:jc w:val="both"/>
        <w:rPr>
          <w:rFonts w:ascii="Times New Roman" w:hAnsi="Times New Roman" w:cs="Times New Roman"/>
        </w:rPr>
        <w:sectPr w:rsidR="009334C6" w:rsidRPr="00880D4A" w:rsidSect="00C5045A">
          <w:footnotePr>
            <w:numFmt w:val="chicago"/>
          </w:footnotePr>
          <w:endnotePr>
            <w:numFmt w:val="chicago"/>
          </w:endnotePr>
          <w:type w:val="continuous"/>
          <w:pgSz w:w="11907" w:h="16839" w:code="9"/>
          <w:pgMar w:top="2041" w:right="1418" w:bottom="2438" w:left="1418" w:header="720" w:footer="720" w:gutter="0"/>
          <w:cols w:num="2" w:space="720"/>
          <w:docGrid w:linePitch="360"/>
        </w:sectPr>
      </w:pPr>
    </w:p>
    <w:p w14:paraId="52EF1161" w14:textId="5C15360B" w:rsidR="00CD3CDF" w:rsidRPr="00880D4A" w:rsidRDefault="00CD3CDF" w:rsidP="003B2C9E">
      <w:pPr>
        <w:pStyle w:val="ListParagraph"/>
        <w:numPr>
          <w:ilvl w:val="0"/>
          <w:numId w:val="1"/>
        </w:numPr>
        <w:spacing w:after="284" w:line="360" w:lineRule="auto"/>
        <w:ind w:left="357" w:hanging="357"/>
        <w:rPr>
          <w:rFonts w:ascii="Times New Roman" w:hAnsi="Times New Roman" w:cs="Times New Roman"/>
          <w:b/>
        </w:rPr>
      </w:pPr>
      <w:r w:rsidRPr="00880D4A">
        <w:rPr>
          <w:rFonts w:ascii="Times New Roman" w:hAnsi="Times New Roman" w:cs="Times New Roman"/>
          <w:b/>
        </w:rPr>
        <w:lastRenderedPageBreak/>
        <w:t>Kết quả</w:t>
      </w:r>
      <w:r w:rsidR="00E2243E" w:rsidRPr="00880D4A">
        <w:rPr>
          <w:rFonts w:ascii="Times New Roman" w:hAnsi="Times New Roman" w:cs="Times New Roman"/>
          <w:b/>
        </w:rPr>
        <w:t xml:space="preserve"> nghiên </w:t>
      </w:r>
      <w:commentRangeStart w:id="7"/>
      <w:r w:rsidR="00E2243E" w:rsidRPr="00880D4A">
        <w:rPr>
          <w:rFonts w:ascii="Times New Roman" w:hAnsi="Times New Roman" w:cs="Times New Roman"/>
          <w:b/>
        </w:rPr>
        <w:t>cứu</w:t>
      </w:r>
      <w:commentRangeEnd w:id="7"/>
      <w:r w:rsidR="00445994" w:rsidRPr="00880D4A">
        <w:rPr>
          <w:rStyle w:val="CommentReference"/>
        </w:rPr>
        <w:commentReference w:id="7"/>
      </w:r>
    </w:p>
    <w:p w14:paraId="33FEB73F" w14:textId="3B97B56A" w:rsidR="006A1B49" w:rsidRPr="00880D4A" w:rsidRDefault="001F71B0" w:rsidP="00611EEC">
      <w:pPr>
        <w:pStyle w:val="ListParagraph"/>
        <w:numPr>
          <w:ilvl w:val="1"/>
          <w:numId w:val="1"/>
        </w:numPr>
        <w:spacing w:before="120" w:after="120" w:line="360" w:lineRule="auto"/>
        <w:ind w:left="0" w:firstLine="0"/>
        <w:jc w:val="both"/>
        <w:rPr>
          <w:rFonts w:ascii="Times New Roman" w:hAnsi="Times New Roman" w:cs="Times New Roman"/>
          <w:b/>
          <w:i/>
          <w:sz w:val="21"/>
        </w:rPr>
      </w:pPr>
      <w:r w:rsidRPr="00880D4A">
        <w:rPr>
          <w:rFonts w:ascii="Times New Roman" w:hAnsi="Times New Roman" w:cs="Times New Roman"/>
          <w:b/>
          <w:i/>
          <w:sz w:val="21"/>
        </w:rPr>
        <w:t>Kết quả lựa chọn nguồn muối kẽm</w:t>
      </w:r>
      <w:r w:rsidR="00413A78" w:rsidRPr="00880D4A">
        <w:rPr>
          <w:rFonts w:ascii="Times New Roman" w:hAnsi="Times New Roman" w:cs="Times New Roman"/>
          <w:b/>
          <w:i/>
          <w:sz w:val="21"/>
        </w:rPr>
        <w:t>,</w:t>
      </w:r>
      <w:r w:rsidRPr="00880D4A">
        <w:rPr>
          <w:rFonts w:ascii="Times New Roman" w:hAnsi="Times New Roman" w:cs="Times New Roman"/>
          <w:b/>
          <w:i/>
          <w:sz w:val="21"/>
        </w:rPr>
        <w:t xml:space="preserve"> xác định nồng độ</w:t>
      </w:r>
      <w:r w:rsidR="00413A78" w:rsidRPr="00880D4A">
        <w:rPr>
          <w:rFonts w:ascii="Times New Roman" w:hAnsi="Times New Roman" w:cs="Times New Roman"/>
          <w:b/>
          <w:i/>
          <w:sz w:val="21"/>
        </w:rPr>
        <w:t xml:space="preserve"> và thời gian bổ sung</w:t>
      </w:r>
      <w:r w:rsidRPr="00880D4A">
        <w:rPr>
          <w:rFonts w:ascii="Times New Roman" w:hAnsi="Times New Roman" w:cs="Times New Roman"/>
          <w:b/>
          <w:i/>
          <w:sz w:val="21"/>
        </w:rPr>
        <w:t xml:space="preserve"> phù hợp cho quá trình tích lũy kẽ</w:t>
      </w:r>
      <w:r w:rsidR="003D04C1" w:rsidRPr="00880D4A">
        <w:rPr>
          <w:rFonts w:ascii="Times New Roman" w:hAnsi="Times New Roman" w:cs="Times New Roman"/>
          <w:b/>
          <w:i/>
          <w:sz w:val="21"/>
        </w:rPr>
        <w:t>m</w:t>
      </w:r>
    </w:p>
    <w:p w14:paraId="4617825E" w14:textId="6299E8DB" w:rsidR="00413A78" w:rsidRPr="00880D4A" w:rsidRDefault="00413A78" w:rsidP="004D3DFF">
      <w:pPr>
        <w:pStyle w:val="ListParagraph"/>
        <w:numPr>
          <w:ilvl w:val="2"/>
          <w:numId w:val="1"/>
        </w:numPr>
        <w:spacing w:before="120" w:after="120" w:line="360" w:lineRule="auto"/>
        <w:ind w:left="0" w:firstLine="0"/>
        <w:rPr>
          <w:rFonts w:ascii="Times New Roman" w:hAnsi="Times New Roman" w:cs="Times New Roman"/>
          <w:i/>
          <w:sz w:val="21"/>
        </w:rPr>
      </w:pPr>
      <w:r w:rsidRPr="00880D4A">
        <w:rPr>
          <w:rFonts w:ascii="Times New Roman" w:hAnsi="Times New Roman" w:cs="Times New Roman"/>
          <w:i/>
          <w:sz w:val="21"/>
        </w:rPr>
        <w:t>Kết quả lựa chọn nguồn muối kẽm và xác định nồng độ phù hợp cho quá trình tích lũy kẽm</w:t>
      </w:r>
    </w:p>
    <w:p w14:paraId="011B1525" w14:textId="343F31F2" w:rsidR="00413A78" w:rsidRPr="00880D4A" w:rsidRDefault="007D138C" w:rsidP="003B2C9E">
      <w:pPr>
        <w:tabs>
          <w:tab w:val="left" w:pos="426"/>
        </w:tabs>
        <w:spacing w:before="60" w:after="60" w:line="290" w:lineRule="atLeast"/>
        <w:jc w:val="both"/>
        <w:rPr>
          <w:rFonts w:ascii="Times New Roman" w:hAnsi="Times New Roman" w:cs="Times New Roman"/>
          <w:szCs w:val="20"/>
        </w:rPr>
      </w:pPr>
      <w:r w:rsidRPr="00880D4A">
        <w:rPr>
          <w:rFonts w:ascii="Times New Roman" w:hAnsi="Times New Roman" w:cs="Times New Roman"/>
          <w:szCs w:val="20"/>
        </w:rPr>
        <w:lastRenderedPageBreak/>
        <w:tab/>
      </w:r>
      <w:r w:rsidR="00413A78" w:rsidRPr="00880D4A">
        <w:rPr>
          <w:rFonts w:ascii="Times New Roman" w:hAnsi="Times New Roman" w:cs="Times New Roman"/>
          <w:szCs w:val="20"/>
        </w:rPr>
        <w:t xml:space="preserve">Sau khi tiến hành làm thí nghiệm </w:t>
      </w:r>
      <w:r w:rsidR="00E67871" w:rsidRPr="00880D4A">
        <w:rPr>
          <w:rFonts w:ascii="Times New Roman" w:hAnsi="Times New Roman" w:cs="Times New Roman"/>
          <w:szCs w:val="20"/>
        </w:rPr>
        <w:t>khảo sát lựa chọn nguồn muối kẽ</w:t>
      </w:r>
      <w:r w:rsidR="000855D3" w:rsidRPr="00880D4A">
        <w:rPr>
          <w:rFonts w:ascii="Times New Roman" w:hAnsi="Times New Roman" w:cs="Times New Roman"/>
          <w:szCs w:val="20"/>
        </w:rPr>
        <w:t>m phù hợp</w:t>
      </w:r>
      <w:r w:rsidR="00E67871" w:rsidRPr="00880D4A">
        <w:rPr>
          <w:rFonts w:ascii="Times New Roman" w:hAnsi="Times New Roman" w:cs="Times New Roman"/>
          <w:szCs w:val="20"/>
        </w:rPr>
        <w:t xml:space="preserve"> cho việc tạo sinh khối nấm men gồm 3 muối kẽm: </w:t>
      </w:r>
      <w:r w:rsidR="00E67871" w:rsidRPr="00880D4A">
        <w:rPr>
          <w:rFonts w:ascii="Times New Roman" w:hAnsi="Times New Roman" w:cs="Times New Roman"/>
        </w:rPr>
        <w:t>Zn(NO</w:t>
      </w:r>
      <w:r w:rsidR="00E67871" w:rsidRPr="00880D4A">
        <w:rPr>
          <w:rFonts w:ascii="Times New Roman" w:hAnsi="Times New Roman" w:cs="Times New Roman"/>
          <w:vertAlign w:val="subscript"/>
        </w:rPr>
        <w:t>3</w:t>
      </w:r>
      <w:r w:rsidR="00E67871" w:rsidRPr="00880D4A">
        <w:rPr>
          <w:rFonts w:ascii="Times New Roman" w:hAnsi="Times New Roman" w:cs="Times New Roman"/>
        </w:rPr>
        <w:t>)</w:t>
      </w:r>
      <w:r w:rsidR="00E67871" w:rsidRPr="00880D4A">
        <w:rPr>
          <w:rFonts w:ascii="Times New Roman" w:hAnsi="Times New Roman" w:cs="Times New Roman"/>
          <w:vertAlign w:val="subscript"/>
        </w:rPr>
        <w:t>2</w:t>
      </w:r>
      <w:r w:rsidR="00E67871" w:rsidRPr="00880D4A">
        <w:rPr>
          <w:rFonts w:ascii="Times New Roman" w:hAnsi="Times New Roman" w:cs="Times New Roman"/>
        </w:rPr>
        <w:t>, ZnSO</w:t>
      </w:r>
      <w:r w:rsidR="00E67871" w:rsidRPr="00880D4A">
        <w:rPr>
          <w:rFonts w:ascii="Times New Roman" w:hAnsi="Times New Roman" w:cs="Times New Roman"/>
          <w:vertAlign w:val="subscript"/>
        </w:rPr>
        <w:t>4</w:t>
      </w:r>
      <w:r w:rsidR="00E67871" w:rsidRPr="00880D4A">
        <w:rPr>
          <w:rFonts w:ascii="Times New Roman" w:hAnsi="Times New Roman" w:cs="Times New Roman"/>
        </w:rPr>
        <w:t>, ZnCl</w:t>
      </w:r>
      <w:r w:rsidR="00E67871" w:rsidRPr="00880D4A">
        <w:rPr>
          <w:rFonts w:ascii="Times New Roman" w:hAnsi="Times New Roman" w:cs="Times New Roman"/>
          <w:vertAlign w:val="subscript"/>
        </w:rPr>
        <w:t xml:space="preserve">2 </w:t>
      </w:r>
      <w:r w:rsidR="00E67871" w:rsidRPr="00880D4A">
        <w:rPr>
          <w:rFonts w:ascii="Times New Roman" w:hAnsi="Times New Roman" w:cs="Times New Roman"/>
          <w:szCs w:val="20"/>
        </w:rPr>
        <w:t>với các nồng độ 100, 250,</w:t>
      </w:r>
      <w:r w:rsidR="00CA3393" w:rsidRPr="00880D4A">
        <w:rPr>
          <w:rFonts w:ascii="Times New Roman" w:hAnsi="Times New Roman" w:cs="Times New Roman"/>
        </w:rPr>
        <w:t xml:space="preserve"> 500, 750, </w:t>
      </w:r>
      <w:r w:rsidR="00E67871" w:rsidRPr="00880D4A">
        <w:rPr>
          <w:rFonts w:ascii="Times New Roman" w:hAnsi="Times New Roman" w:cs="Times New Roman"/>
        </w:rPr>
        <w:t>1000, 2000</w:t>
      </w:r>
      <w:r w:rsidR="0002356E" w:rsidRPr="00880D4A">
        <w:rPr>
          <w:rFonts w:ascii="Times New Roman" w:hAnsi="Times New Roman" w:cs="Times New Roman"/>
        </w:rPr>
        <w:t xml:space="preserve"> </w:t>
      </w:r>
      <w:r w:rsidR="00E67871" w:rsidRPr="00880D4A">
        <w:rPr>
          <w:rFonts w:ascii="Times New Roman" w:hAnsi="Times New Roman" w:cs="Times New Roman"/>
        </w:rPr>
        <w:t>mg/</w:t>
      </w:r>
      <w:r w:rsidR="00D40F5F" w:rsidRPr="00880D4A">
        <w:rPr>
          <w:rFonts w:ascii="Times New Roman" w:hAnsi="Times New Roman" w:cs="Times New Roman"/>
        </w:rPr>
        <w:t>l</w:t>
      </w:r>
      <w:r w:rsidR="00E67871" w:rsidRPr="00880D4A">
        <w:rPr>
          <w:rFonts w:ascii="Times New Roman" w:hAnsi="Times New Roman" w:cs="Times New Roman"/>
        </w:rPr>
        <w:t xml:space="preserve"> thu được kết quả như bảng sau:</w:t>
      </w:r>
    </w:p>
    <w:p w14:paraId="5FF3D3A9" w14:textId="77777777" w:rsidR="00C5045A" w:rsidRPr="00880D4A" w:rsidRDefault="00C5045A" w:rsidP="00D7483A">
      <w:pPr>
        <w:spacing w:before="240" w:after="240" w:line="240" w:lineRule="auto"/>
        <w:ind w:left="720"/>
        <w:jc w:val="center"/>
        <w:rPr>
          <w:rFonts w:ascii="Times New Roman" w:hAnsi="Times New Roman" w:cs="Times New Roman"/>
          <w:sz w:val="20"/>
          <w:szCs w:val="20"/>
        </w:rPr>
        <w:sectPr w:rsidR="00C5045A" w:rsidRPr="00880D4A" w:rsidSect="00C5045A">
          <w:footnotePr>
            <w:numFmt w:val="chicago"/>
          </w:footnotePr>
          <w:endnotePr>
            <w:numFmt w:val="chicago"/>
          </w:endnotePr>
          <w:type w:val="continuous"/>
          <w:pgSz w:w="11907" w:h="16839" w:code="9"/>
          <w:pgMar w:top="2041" w:right="1418" w:bottom="2438" w:left="1418" w:header="1531" w:footer="2098" w:gutter="0"/>
          <w:cols w:num="2" w:space="720"/>
          <w:docGrid w:linePitch="360"/>
        </w:sectPr>
      </w:pPr>
    </w:p>
    <w:p w14:paraId="6BF04FE7" w14:textId="02D790AC" w:rsidR="00C5045A" w:rsidRPr="00880D4A" w:rsidRDefault="006A1B49" w:rsidP="009824A4">
      <w:pPr>
        <w:spacing w:before="240" w:after="240" w:line="240" w:lineRule="auto"/>
        <w:jc w:val="center"/>
        <w:rPr>
          <w:rFonts w:ascii="Times New Roman" w:hAnsi="Times New Roman" w:cs="Times New Roman"/>
          <w:sz w:val="20"/>
          <w:szCs w:val="20"/>
          <w:lang w:val="vi-VN"/>
        </w:rPr>
        <w:sectPr w:rsidR="00C5045A" w:rsidRPr="00880D4A" w:rsidSect="00C5045A">
          <w:footnotePr>
            <w:numFmt w:val="chicago"/>
          </w:footnotePr>
          <w:endnotePr>
            <w:numFmt w:val="chicago"/>
          </w:endnotePr>
          <w:type w:val="continuous"/>
          <w:pgSz w:w="11907" w:h="16839" w:code="9"/>
          <w:pgMar w:top="2041" w:right="1418" w:bottom="2438" w:left="1418" w:header="1531" w:footer="2098" w:gutter="0"/>
          <w:cols w:space="720"/>
          <w:docGrid w:linePitch="360"/>
        </w:sectPr>
      </w:pPr>
      <w:r w:rsidRPr="00880D4A">
        <w:rPr>
          <w:rFonts w:ascii="Times New Roman" w:hAnsi="Times New Roman" w:cs="Times New Roman"/>
          <w:sz w:val="20"/>
          <w:szCs w:val="20"/>
        </w:rPr>
        <w:lastRenderedPageBreak/>
        <w:t xml:space="preserve">Bảng 1. </w:t>
      </w:r>
      <w:r w:rsidR="008B6D66" w:rsidRPr="00880D4A">
        <w:rPr>
          <w:rFonts w:ascii="Times New Roman" w:hAnsi="Times New Roman" w:cs="Times New Roman"/>
          <w:sz w:val="20"/>
          <w:szCs w:val="20"/>
        </w:rPr>
        <w:t>Ả</w:t>
      </w:r>
      <w:r w:rsidRPr="00880D4A">
        <w:rPr>
          <w:rFonts w:ascii="Times New Roman" w:hAnsi="Times New Roman" w:cs="Times New Roman"/>
          <w:sz w:val="20"/>
          <w:szCs w:val="20"/>
        </w:rPr>
        <w:t>nh hưởng của các nguồn muối kẽm tới hàm lượng kẽm tích lũy</w:t>
      </w:r>
      <w:r w:rsidR="009824A4" w:rsidRPr="00880D4A">
        <w:rPr>
          <w:rFonts w:ascii="Times New Roman" w:hAnsi="Times New Roman" w:cs="Times New Roman"/>
          <w:sz w:val="20"/>
          <w:szCs w:val="20"/>
          <w:lang w:val="vi-VN"/>
        </w:rPr>
        <w:t xml:space="preserve"> và khối lượng sinh khối khô của nấm </w:t>
      </w:r>
      <w:commentRangeStart w:id="8"/>
      <w:r w:rsidR="009824A4" w:rsidRPr="00880D4A">
        <w:rPr>
          <w:rFonts w:ascii="Times New Roman" w:hAnsi="Times New Roman" w:cs="Times New Roman"/>
          <w:sz w:val="20"/>
          <w:szCs w:val="20"/>
          <w:lang w:val="vi-VN"/>
        </w:rPr>
        <w:t>men</w:t>
      </w:r>
      <w:commentRangeEnd w:id="8"/>
      <w:r w:rsidR="0002356E" w:rsidRPr="00880D4A">
        <w:rPr>
          <w:rStyle w:val="CommentReference"/>
        </w:rPr>
        <w:commentReference w:id="8"/>
      </w:r>
    </w:p>
    <w:tbl>
      <w:tblPr>
        <w:tblStyle w:val="LightShading"/>
        <w:tblW w:w="0" w:type="auto"/>
        <w:jc w:val="center"/>
        <w:shd w:val="clear" w:color="auto" w:fill="FFFFFF" w:themeFill="background1"/>
        <w:tblLook w:val="04A0" w:firstRow="1" w:lastRow="0" w:firstColumn="1" w:lastColumn="0" w:noHBand="0" w:noVBand="1"/>
      </w:tblPr>
      <w:tblGrid>
        <w:gridCol w:w="1326"/>
        <w:gridCol w:w="1326"/>
        <w:gridCol w:w="1327"/>
        <w:gridCol w:w="1327"/>
        <w:gridCol w:w="1327"/>
        <w:gridCol w:w="1327"/>
        <w:gridCol w:w="1327"/>
      </w:tblGrid>
      <w:tr w:rsidR="001F71B0" w:rsidRPr="00880D4A" w14:paraId="189FF274" w14:textId="77777777" w:rsidTr="004241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vMerge w:val="restart"/>
            <w:shd w:val="clear" w:color="auto" w:fill="FFFFFF" w:themeFill="background1"/>
            <w:vAlign w:val="center"/>
          </w:tcPr>
          <w:p w14:paraId="37B41E5A" w14:textId="2F3424C8" w:rsidR="001F71B0" w:rsidRPr="00880D4A" w:rsidRDefault="001F71B0" w:rsidP="001A12ED">
            <w:pPr>
              <w:jc w:val="center"/>
              <w:rPr>
                <w:rFonts w:ascii="Times New Roman" w:hAnsi="Times New Roman" w:cs="Times New Roman"/>
                <w:sz w:val="20"/>
                <w:szCs w:val="20"/>
                <w:lang w:val="vi-VN"/>
              </w:rPr>
            </w:pPr>
            <w:r w:rsidRPr="00880D4A">
              <w:rPr>
                <w:rFonts w:ascii="Times New Roman" w:hAnsi="Times New Roman" w:cs="Times New Roman"/>
                <w:sz w:val="20"/>
                <w:szCs w:val="20"/>
                <w:lang w:val="vi-VN"/>
              </w:rPr>
              <w:lastRenderedPageBreak/>
              <w:t>Nồng độ các muối kẽm (mg/</w:t>
            </w:r>
            <w:r w:rsidR="00B10643" w:rsidRPr="00880D4A">
              <w:rPr>
                <w:rFonts w:ascii="Times New Roman" w:hAnsi="Times New Roman" w:cs="Times New Roman"/>
                <w:sz w:val="20"/>
                <w:szCs w:val="20"/>
              </w:rPr>
              <w:t>l</w:t>
            </w:r>
            <w:r w:rsidRPr="00880D4A">
              <w:rPr>
                <w:rFonts w:ascii="Times New Roman" w:hAnsi="Times New Roman" w:cs="Times New Roman"/>
                <w:sz w:val="20"/>
                <w:szCs w:val="20"/>
                <w:lang w:val="vi-VN"/>
              </w:rPr>
              <w:t>)</w:t>
            </w:r>
          </w:p>
        </w:tc>
        <w:tc>
          <w:tcPr>
            <w:tcW w:w="3980" w:type="dxa"/>
            <w:gridSpan w:val="3"/>
            <w:shd w:val="clear" w:color="auto" w:fill="FFFFFF" w:themeFill="background1"/>
            <w:vAlign w:val="center"/>
          </w:tcPr>
          <w:p w14:paraId="7C1067FF" w14:textId="776BF2D8" w:rsidR="001F71B0" w:rsidRPr="00880D4A" w:rsidRDefault="001F71B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vi-VN"/>
              </w:rPr>
            </w:pPr>
            <w:r w:rsidRPr="00880D4A">
              <w:rPr>
                <w:rFonts w:ascii="Times New Roman" w:hAnsi="Times New Roman" w:cs="Times New Roman"/>
                <w:sz w:val="20"/>
                <w:szCs w:val="20"/>
                <w:lang w:val="vi-VN"/>
              </w:rPr>
              <w:t>Khối lượng sinh khối khô</w:t>
            </w:r>
            <w:r w:rsidR="00611EEC" w:rsidRPr="00880D4A">
              <w:rPr>
                <w:rFonts w:ascii="Times New Roman" w:hAnsi="Times New Roman" w:cs="Times New Roman"/>
                <w:sz w:val="20"/>
                <w:szCs w:val="20"/>
                <w:lang w:val="vi-VN"/>
              </w:rPr>
              <w:t xml:space="preserve"> </w:t>
            </w:r>
            <w:r w:rsidR="00FC26EF" w:rsidRPr="00880D4A">
              <w:rPr>
                <w:rFonts w:ascii="Times New Roman" w:hAnsi="Times New Roman" w:cs="Times New Roman"/>
                <w:sz w:val="20"/>
                <w:szCs w:val="20"/>
                <w:lang w:val="vi-VN"/>
              </w:rPr>
              <w:t>(g/100m</w:t>
            </w:r>
            <w:r w:rsidR="00D40F5F" w:rsidRPr="00880D4A">
              <w:rPr>
                <w:rFonts w:ascii="Times New Roman" w:hAnsi="Times New Roman" w:cs="Times New Roman"/>
                <w:sz w:val="20"/>
                <w:szCs w:val="20"/>
              </w:rPr>
              <w:t>l</w:t>
            </w:r>
            <w:r w:rsidRPr="00880D4A">
              <w:rPr>
                <w:rFonts w:ascii="Times New Roman" w:hAnsi="Times New Roman" w:cs="Times New Roman"/>
                <w:sz w:val="20"/>
                <w:szCs w:val="20"/>
                <w:lang w:val="vi-VN"/>
              </w:rPr>
              <w:t>)</w:t>
            </w:r>
          </w:p>
        </w:tc>
        <w:tc>
          <w:tcPr>
            <w:tcW w:w="3981" w:type="dxa"/>
            <w:gridSpan w:val="3"/>
            <w:shd w:val="clear" w:color="auto" w:fill="FFFFFF" w:themeFill="background1"/>
            <w:vAlign w:val="center"/>
          </w:tcPr>
          <w:p w14:paraId="5489B059" w14:textId="66C391BB" w:rsidR="001F71B0" w:rsidRPr="00880D4A" w:rsidRDefault="001F71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Hàm lượng kẽm</w:t>
            </w:r>
          </w:p>
          <w:p w14:paraId="3BB13736" w14:textId="413F1D06" w:rsidR="001F71B0" w:rsidRPr="00880D4A" w:rsidRDefault="001F71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trong sinh khối khô (mg/kg)</w:t>
            </w:r>
          </w:p>
        </w:tc>
      </w:tr>
      <w:tr w:rsidR="001F71B0" w:rsidRPr="00880D4A" w14:paraId="56D601D5" w14:textId="77777777" w:rsidTr="00AB21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vMerge/>
            <w:shd w:val="clear" w:color="auto" w:fill="FFFFFF" w:themeFill="background1"/>
            <w:vAlign w:val="center"/>
          </w:tcPr>
          <w:p w14:paraId="4B250BD4" w14:textId="77777777" w:rsidR="001F71B0" w:rsidRPr="00880D4A" w:rsidRDefault="001F71B0" w:rsidP="001A12ED">
            <w:pPr>
              <w:jc w:val="center"/>
              <w:rPr>
                <w:rFonts w:ascii="Times New Roman" w:hAnsi="Times New Roman" w:cs="Times New Roman"/>
                <w:i/>
                <w:sz w:val="20"/>
                <w:szCs w:val="20"/>
              </w:rPr>
            </w:pPr>
          </w:p>
        </w:tc>
        <w:tc>
          <w:tcPr>
            <w:tcW w:w="1326" w:type="dxa"/>
            <w:shd w:val="clear" w:color="auto" w:fill="FFFFFF" w:themeFill="background1"/>
            <w:vAlign w:val="center"/>
          </w:tcPr>
          <w:p w14:paraId="6743ACFD" w14:textId="6FEBF145" w:rsidR="001F71B0" w:rsidRPr="00880D4A" w:rsidRDefault="001F71B0"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80D4A">
              <w:rPr>
                <w:rFonts w:ascii="Times New Roman" w:hAnsi="Times New Roman" w:cs="Times New Roman"/>
                <w:b/>
                <w:sz w:val="20"/>
                <w:szCs w:val="20"/>
              </w:rPr>
              <w:t>Zn(NO</w:t>
            </w:r>
            <w:r w:rsidRPr="00880D4A">
              <w:rPr>
                <w:rFonts w:ascii="Times New Roman" w:hAnsi="Times New Roman" w:cs="Times New Roman"/>
                <w:b/>
                <w:sz w:val="20"/>
                <w:szCs w:val="20"/>
                <w:vertAlign w:val="subscript"/>
              </w:rPr>
              <w:t>3</w:t>
            </w:r>
            <w:r w:rsidRPr="00880D4A">
              <w:rPr>
                <w:rFonts w:ascii="Times New Roman" w:hAnsi="Times New Roman" w:cs="Times New Roman"/>
                <w:b/>
                <w:sz w:val="20"/>
                <w:szCs w:val="20"/>
              </w:rPr>
              <w:t>)</w:t>
            </w:r>
            <w:r w:rsidRPr="00880D4A">
              <w:rPr>
                <w:rFonts w:ascii="Times New Roman" w:hAnsi="Times New Roman" w:cs="Times New Roman"/>
                <w:b/>
                <w:sz w:val="20"/>
                <w:szCs w:val="20"/>
                <w:vertAlign w:val="subscript"/>
              </w:rPr>
              <w:t>2</w:t>
            </w:r>
          </w:p>
        </w:tc>
        <w:tc>
          <w:tcPr>
            <w:tcW w:w="1327" w:type="dxa"/>
            <w:shd w:val="clear" w:color="auto" w:fill="FFFFFF" w:themeFill="background1"/>
            <w:vAlign w:val="center"/>
          </w:tcPr>
          <w:p w14:paraId="2A50521C" w14:textId="3CC5D56B" w:rsidR="001F71B0" w:rsidRPr="00880D4A" w:rsidRDefault="001F71B0"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80D4A">
              <w:rPr>
                <w:rFonts w:ascii="Times New Roman" w:hAnsi="Times New Roman" w:cs="Times New Roman"/>
                <w:b/>
                <w:sz w:val="20"/>
                <w:szCs w:val="20"/>
              </w:rPr>
              <w:t>ZnSO</w:t>
            </w:r>
            <w:r w:rsidRPr="00880D4A">
              <w:rPr>
                <w:rFonts w:ascii="Times New Roman" w:hAnsi="Times New Roman" w:cs="Times New Roman"/>
                <w:b/>
                <w:sz w:val="20"/>
                <w:szCs w:val="20"/>
                <w:vertAlign w:val="subscript"/>
              </w:rPr>
              <w:t>4</w:t>
            </w:r>
          </w:p>
        </w:tc>
        <w:tc>
          <w:tcPr>
            <w:tcW w:w="1327" w:type="dxa"/>
            <w:shd w:val="clear" w:color="auto" w:fill="FFFFFF" w:themeFill="background1"/>
            <w:vAlign w:val="center"/>
          </w:tcPr>
          <w:p w14:paraId="666ABABC" w14:textId="6FF82114" w:rsidR="001F71B0" w:rsidRPr="00880D4A" w:rsidRDefault="001F71B0"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vertAlign w:val="subscript"/>
              </w:rPr>
            </w:pPr>
            <w:r w:rsidRPr="00880D4A">
              <w:rPr>
                <w:rFonts w:ascii="Times New Roman" w:hAnsi="Times New Roman" w:cs="Times New Roman"/>
                <w:b/>
                <w:sz w:val="20"/>
                <w:szCs w:val="20"/>
              </w:rPr>
              <w:t>ZnCl</w:t>
            </w:r>
            <w:r w:rsidRPr="00880D4A">
              <w:rPr>
                <w:rFonts w:ascii="Times New Roman" w:hAnsi="Times New Roman" w:cs="Times New Roman"/>
                <w:b/>
                <w:sz w:val="20"/>
                <w:szCs w:val="20"/>
                <w:vertAlign w:val="subscript"/>
              </w:rPr>
              <w:t>2</w:t>
            </w:r>
          </w:p>
        </w:tc>
        <w:tc>
          <w:tcPr>
            <w:tcW w:w="1327" w:type="dxa"/>
            <w:shd w:val="clear" w:color="auto" w:fill="FFFFFF" w:themeFill="background1"/>
            <w:vAlign w:val="center"/>
          </w:tcPr>
          <w:p w14:paraId="278AB1D7" w14:textId="6D43D13A" w:rsidR="001F71B0" w:rsidRPr="00880D4A" w:rsidRDefault="001F71B0"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vertAlign w:val="subscript"/>
              </w:rPr>
            </w:pPr>
            <w:r w:rsidRPr="00880D4A">
              <w:rPr>
                <w:rFonts w:ascii="Times New Roman" w:hAnsi="Times New Roman" w:cs="Times New Roman"/>
                <w:b/>
                <w:sz w:val="20"/>
                <w:szCs w:val="20"/>
              </w:rPr>
              <w:t>Zn(NO</w:t>
            </w:r>
            <w:r w:rsidRPr="00880D4A">
              <w:rPr>
                <w:rFonts w:ascii="Times New Roman" w:hAnsi="Times New Roman" w:cs="Times New Roman"/>
                <w:b/>
                <w:sz w:val="20"/>
                <w:szCs w:val="20"/>
                <w:vertAlign w:val="subscript"/>
              </w:rPr>
              <w:t>3</w:t>
            </w:r>
            <w:r w:rsidRPr="00880D4A">
              <w:rPr>
                <w:rFonts w:ascii="Times New Roman" w:hAnsi="Times New Roman" w:cs="Times New Roman"/>
                <w:b/>
                <w:sz w:val="20"/>
                <w:szCs w:val="20"/>
              </w:rPr>
              <w:t>)</w:t>
            </w:r>
            <w:r w:rsidRPr="00880D4A">
              <w:rPr>
                <w:rFonts w:ascii="Times New Roman" w:hAnsi="Times New Roman" w:cs="Times New Roman"/>
                <w:b/>
                <w:sz w:val="20"/>
                <w:szCs w:val="20"/>
                <w:vertAlign w:val="subscript"/>
              </w:rPr>
              <w:t>2</w:t>
            </w:r>
          </w:p>
        </w:tc>
        <w:tc>
          <w:tcPr>
            <w:tcW w:w="1327" w:type="dxa"/>
            <w:shd w:val="clear" w:color="auto" w:fill="FFFFFF" w:themeFill="background1"/>
            <w:vAlign w:val="center"/>
          </w:tcPr>
          <w:p w14:paraId="0ED53C08" w14:textId="6FE56D8F" w:rsidR="001F71B0" w:rsidRPr="00880D4A" w:rsidRDefault="001F71B0"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vertAlign w:val="subscript"/>
              </w:rPr>
            </w:pPr>
            <w:r w:rsidRPr="00880D4A">
              <w:rPr>
                <w:rFonts w:ascii="Times New Roman" w:hAnsi="Times New Roman" w:cs="Times New Roman"/>
                <w:b/>
                <w:sz w:val="20"/>
                <w:szCs w:val="20"/>
              </w:rPr>
              <w:t>ZnSO</w:t>
            </w:r>
            <w:r w:rsidRPr="00880D4A">
              <w:rPr>
                <w:rFonts w:ascii="Times New Roman" w:hAnsi="Times New Roman" w:cs="Times New Roman"/>
                <w:b/>
                <w:sz w:val="20"/>
                <w:szCs w:val="20"/>
                <w:vertAlign w:val="subscript"/>
              </w:rPr>
              <w:t>4</w:t>
            </w:r>
          </w:p>
        </w:tc>
        <w:tc>
          <w:tcPr>
            <w:tcW w:w="1327" w:type="dxa"/>
            <w:shd w:val="clear" w:color="auto" w:fill="FFFFFF" w:themeFill="background1"/>
            <w:vAlign w:val="center"/>
          </w:tcPr>
          <w:p w14:paraId="256CB7DB" w14:textId="11A79BC1" w:rsidR="001F71B0" w:rsidRPr="00880D4A" w:rsidRDefault="001F71B0"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880D4A">
              <w:rPr>
                <w:rFonts w:ascii="Times New Roman" w:hAnsi="Times New Roman" w:cs="Times New Roman"/>
                <w:b/>
                <w:sz w:val="20"/>
                <w:szCs w:val="20"/>
              </w:rPr>
              <w:t>ZnCl</w:t>
            </w:r>
            <w:r w:rsidRPr="00880D4A">
              <w:rPr>
                <w:rFonts w:ascii="Times New Roman" w:hAnsi="Times New Roman" w:cs="Times New Roman"/>
                <w:b/>
                <w:sz w:val="20"/>
                <w:szCs w:val="20"/>
                <w:vertAlign w:val="subscript"/>
              </w:rPr>
              <w:t>2</w:t>
            </w:r>
          </w:p>
        </w:tc>
      </w:tr>
      <w:tr w:rsidR="001F71B0" w:rsidRPr="00880D4A" w14:paraId="45EAEFE1" w14:textId="77777777" w:rsidTr="00AB2171">
        <w:trPr>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6B1127D6" w14:textId="660EFD0C" w:rsidR="001F71B0" w:rsidRPr="00880D4A" w:rsidRDefault="001F71B0" w:rsidP="001A12ED">
            <w:pPr>
              <w:jc w:val="center"/>
              <w:rPr>
                <w:rFonts w:ascii="Times New Roman" w:hAnsi="Times New Roman" w:cs="Times New Roman"/>
                <w:b w:val="0"/>
                <w:sz w:val="20"/>
                <w:szCs w:val="20"/>
              </w:rPr>
            </w:pPr>
            <w:r w:rsidRPr="00880D4A">
              <w:rPr>
                <w:rFonts w:ascii="Times New Roman" w:hAnsi="Times New Roman" w:cs="Times New Roman"/>
                <w:b w:val="0"/>
                <w:sz w:val="20"/>
                <w:szCs w:val="20"/>
              </w:rPr>
              <w:t>0</w:t>
            </w:r>
          </w:p>
        </w:tc>
        <w:tc>
          <w:tcPr>
            <w:tcW w:w="1326" w:type="dxa"/>
            <w:shd w:val="clear" w:color="auto" w:fill="FFFFFF" w:themeFill="background1"/>
            <w:vAlign w:val="center"/>
          </w:tcPr>
          <w:p w14:paraId="0C322652" w14:textId="0C26ED14" w:rsidR="001F71B0" w:rsidRPr="00880D4A" w:rsidRDefault="0018328E"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1,19</w:t>
            </w:r>
            <w:r w:rsidR="00106211" w:rsidRPr="00880D4A">
              <w:rPr>
                <w:rFonts w:ascii="Times New Roman" w:hAnsi="Times New Roman" w:cs="Times New Roman"/>
                <w:sz w:val="20"/>
                <w:szCs w:val="20"/>
              </w:rPr>
              <w:t xml:space="preserve"> </w:t>
            </w:r>
            <w:r w:rsidR="000B233D" w:rsidRPr="00880D4A">
              <w:rPr>
                <w:rFonts w:ascii="Times New Roman" w:hAnsi="Times New Roman" w:cs="Times New Roman"/>
                <w:sz w:val="20"/>
                <w:szCs w:val="20"/>
              </w:rPr>
              <w:t>±</w:t>
            </w:r>
            <w:r w:rsidR="00106211" w:rsidRPr="00880D4A">
              <w:rPr>
                <w:rFonts w:ascii="Times New Roman" w:hAnsi="Times New Roman" w:cs="Times New Roman"/>
                <w:sz w:val="20"/>
                <w:szCs w:val="20"/>
              </w:rPr>
              <w:t xml:space="preserve"> 0,10</w:t>
            </w:r>
          </w:p>
        </w:tc>
        <w:tc>
          <w:tcPr>
            <w:tcW w:w="1327" w:type="dxa"/>
            <w:shd w:val="clear" w:color="auto" w:fill="FFFFFF" w:themeFill="background1"/>
            <w:vAlign w:val="center"/>
          </w:tcPr>
          <w:p w14:paraId="7AF4C8B7" w14:textId="191AF680" w:rsidR="001F71B0" w:rsidRPr="00880D4A" w:rsidRDefault="0018328E"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1,19</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0,11</w:t>
            </w:r>
          </w:p>
        </w:tc>
        <w:tc>
          <w:tcPr>
            <w:tcW w:w="1327" w:type="dxa"/>
            <w:shd w:val="clear" w:color="auto" w:fill="FFFFFF" w:themeFill="background1"/>
            <w:vAlign w:val="center"/>
          </w:tcPr>
          <w:p w14:paraId="1BC505C6" w14:textId="5DBFD6D1" w:rsidR="001F71B0" w:rsidRPr="00880D4A" w:rsidRDefault="0018328E"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1,19</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0,12</w:t>
            </w:r>
          </w:p>
        </w:tc>
        <w:tc>
          <w:tcPr>
            <w:tcW w:w="1327" w:type="dxa"/>
            <w:shd w:val="clear" w:color="auto" w:fill="FFFFFF" w:themeFill="background1"/>
            <w:vAlign w:val="center"/>
          </w:tcPr>
          <w:p w14:paraId="707B48FB" w14:textId="7214B7EA" w:rsidR="001F71B0" w:rsidRPr="00880D4A" w:rsidRDefault="001F71B0"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348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87</w:t>
            </w:r>
          </w:p>
        </w:tc>
        <w:tc>
          <w:tcPr>
            <w:tcW w:w="1327" w:type="dxa"/>
            <w:shd w:val="clear" w:color="auto" w:fill="FFFFFF" w:themeFill="background1"/>
            <w:vAlign w:val="center"/>
          </w:tcPr>
          <w:p w14:paraId="44ABAD09" w14:textId="0EC97359" w:rsidR="001F71B0" w:rsidRPr="00880D4A" w:rsidRDefault="001F71B0"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348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89</w:t>
            </w:r>
          </w:p>
        </w:tc>
        <w:tc>
          <w:tcPr>
            <w:tcW w:w="1327" w:type="dxa"/>
            <w:shd w:val="clear" w:color="auto" w:fill="FFFFFF" w:themeFill="background1"/>
            <w:vAlign w:val="center"/>
          </w:tcPr>
          <w:p w14:paraId="091A02D2" w14:textId="7A4699EB" w:rsidR="001F71B0" w:rsidRPr="00880D4A" w:rsidRDefault="001F71B0"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348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90</w:t>
            </w:r>
          </w:p>
        </w:tc>
      </w:tr>
      <w:tr w:rsidR="001F71B0" w:rsidRPr="00880D4A" w14:paraId="0EC3D366" w14:textId="77777777" w:rsidTr="00AB21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6101706A" w14:textId="680EAF91" w:rsidR="001F71B0" w:rsidRPr="00880D4A" w:rsidRDefault="001F71B0" w:rsidP="001A12ED">
            <w:pPr>
              <w:jc w:val="center"/>
              <w:rPr>
                <w:rFonts w:ascii="Times New Roman" w:hAnsi="Times New Roman" w:cs="Times New Roman"/>
                <w:b w:val="0"/>
                <w:sz w:val="20"/>
                <w:szCs w:val="20"/>
              </w:rPr>
            </w:pPr>
            <w:r w:rsidRPr="00880D4A">
              <w:rPr>
                <w:rFonts w:ascii="Times New Roman" w:hAnsi="Times New Roman" w:cs="Times New Roman"/>
                <w:b w:val="0"/>
                <w:sz w:val="20"/>
                <w:szCs w:val="20"/>
              </w:rPr>
              <w:t>100</w:t>
            </w:r>
          </w:p>
        </w:tc>
        <w:tc>
          <w:tcPr>
            <w:tcW w:w="1326" w:type="dxa"/>
            <w:shd w:val="clear" w:color="auto" w:fill="FFFFFF" w:themeFill="background1"/>
            <w:vAlign w:val="center"/>
          </w:tcPr>
          <w:p w14:paraId="0F427F02" w14:textId="7F6CE81A" w:rsidR="001F71B0" w:rsidRPr="00880D4A" w:rsidRDefault="0018328E"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1,16</w:t>
            </w:r>
            <w:r w:rsidR="00106211" w:rsidRPr="00880D4A">
              <w:rPr>
                <w:rFonts w:ascii="Times New Roman" w:hAnsi="Times New Roman" w:cs="Times New Roman"/>
                <w:sz w:val="20"/>
                <w:szCs w:val="20"/>
              </w:rPr>
              <w:t xml:space="preserve"> ± 0,09</w:t>
            </w:r>
          </w:p>
        </w:tc>
        <w:tc>
          <w:tcPr>
            <w:tcW w:w="1327" w:type="dxa"/>
            <w:shd w:val="clear" w:color="auto" w:fill="FFFFFF" w:themeFill="background1"/>
            <w:vAlign w:val="center"/>
          </w:tcPr>
          <w:p w14:paraId="050F23CE" w14:textId="3A6F53AF" w:rsidR="001F71B0" w:rsidRPr="00880D4A" w:rsidRDefault="0018328E"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1,16</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0,09</w:t>
            </w:r>
          </w:p>
        </w:tc>
        <w:tc>
          <w:tcPr>
            <w:tcW w:w="1327" w:type="dxa"/>
            <w:shd w:val="clear" w:color="auto" w:fill="FFFFFF" w:themeFill="background1"/>
            <w:vAlign w:val="center"/>
          </w:tcPr>
          <w:p w14:paraId="30DD5287" w14:textId="23A0FE39" w:rsidR="001F71B0" w:rsidRPr="00880D4A" w:rsidRDefault="0018328E"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1,16</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0,10</w:t>
            </w:r>
          </w:p>
        </w:tc>
        <w:tc>
          <w:tcPr>
            <w:tcW w:w="1327" w:type="dxa"/>
            <w:shd w:val="clear" w:color="auto" w:fill="FFFFFF" w:themeFill="background1"/>
            <w:vAlign w:val="center"/>
          </w:tcPr>
          <w:p w14:paraId="35B3E3D4" w14:textId="1FE073C9" w:rsidR="001F71B0" w:rsidRPr="00880D4A" w:rsidRDefault="0018328E"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1500</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101</w:t>
            </w:r>
          </w:p>
        </w:tc>
        <w:tc>
          <w:tcPr>
            <w:tcW w:w="1327" w:type="dxa"/>
            <w:shd w:val="clear" w:color="auto" w:fill="FFFFFF" w:themeFill="background1"/>
            <w:vAlign w:val="center"/>
          </w:tcPr>
          <w:p w14:paraId="51380D3D" w14:textId="615AD214" w:rsidR="001F71B0" w:rsidRPr="00880D4A" w:rsidRDefault="0018328E"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1578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102</w:t>
            </w:r>
          </w:p>
        </w:tc>
        <w:tc>
          <w:tcPr>
            <w:tcW w:w="1327" w:type="dxa"/>
            <w:shd w:val="clear" w:color="auto" w:fill="FFFFFF" w:themeFill="background1"/>
            <w:vAlign w:val="center"/>
          </w:tcPr>
          <w:p w14:paraId="6E60B31A" w14:textId="7F8A5E0A" w:rsidR="001F71B0" w:rsidRPr="00880D4A" w:rsidRDefault="0018328E"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1429</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105</w:t>
            </w:r>
          </w:p>
        </w:tc>
      </w:tr>
      <w:tr w:rsidR="001F71B0" w:rsidRPr="00880D4A" w14:paraId="6A7980CC" w14:textId="77777777" w:rsidTr="00AB2171">
        <w:trPr>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0991B9B6" w14:textId="16723155" w:rsidR="001F71B0" w:rsidRPr="00880D4A" w:rsidRDefault="001F71B0" w:rsidP="001A12ED">
            <w:pPr>
              <w:jc w:val="center"/>
              <w:rPr>
                <w:rFonts w:ascii="Times New Roman" w:hAnsi="Times New Roman" w:cs="Times New Roman"/>
                <w:b w:val="0"/>
                <w:sz w:val="20"/>
                <w:szCs w:val="20"/>
              </w:rPr>
            </w:pPr>
            <w:r w:rsidRPr="00880D4A">
              <w:rPr>
                <w:rFonts w:ascii="Times New Roman" w:hAnsi="Times New Roman" w:cs="Times New Roman"/>
                <w:b w:val="0"/>
                <w:sz w:val="20"/>
                <w:szCs w:val="20"/>
              </w:rPr>
              <w:t>250</w:t>
            </w:r>
          </w:p>
        </w:tc>
        <w:tc>
          <w:tcPr>
            <w:tcW w:w="1326" w:type="dxa"/>
            <w:shd w:val="clear" w:color="auto" w:fill="FFFFFF" w:themeFill="background1"/>
            <w:vAlign w:val="center"/>
          </w:tcPr>
          <w:p w14:paraId="368E43CC" w14:textId="5E5C94DC"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1,03</w:t>
            </w:r>
            <w:r w:rsidR="00106211" w:rsidRPr="00880D4A">
              <w:rPr>
                <w:rFonts w:ascii="Times New Roman" w:hAnsi="Times New Roman" w:cs="Times New Roman"/>
                <w:sz w:val="20"/>
                <w:szCs w:val="20"/>
              </w:rPr>
              <w:t xml:space="preserve"> ±</w:t>
            </w:r>
            <w:r w:rsidR="004D682D" w:rsidRPr="00880D4A">
              <w:rPr>
                <w:rFonts w:ascii="Times New Roman" w:hAnsi="Times New Roman" w:cs="Times New Roman"/>
                <w:sz w:val="20"/>
                <w:szCs w:val="20"/>
              </w:rPr>
              <w:t xml:space="preserve"> 0,08</w:t>
            </w:r>
          </w:p>
        </w:tc>
        <w:tc>
          <w:tcPr>
            <w:tcW w:w="1327" w:type="dxa"/>
            <w:shd w:val="clear" w:color="auto" w:fill="FFFFFF" w:themeFill="background1"/>
            <w:vAlign w:val="center"/>
          </w:tcPr>
          <w:p w14:paraId="0ACBCA4C" w14:textId="5BEA297A"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1,08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0,10</w:t>
            </w:r>
          </w:p>
        </w:tc>
        <w:tc>
          <w:tcPr>
            <w:tcW w:w="1327" w:type="dxa"/>
            <w:shd w:val="clear" w:color="auto" w:fill="FFFFFF" w:themeFill="background1"/>
            <w:vAlign w:val="center"/>
          </w:tcPr>
          <w:p w14:paraId="471C6946" w14:textId="72459291"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1,10</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0,10</w:t>
            </w:r>
          </w:p>
        </w:tc>
        <w:tc>
          <w:tcPr>
            <w:tcW w:w="1327" w:type="dxa"/>
            <w:shd w:val="clear" w:color="auto" w:fill="FFFFFF" w:themeFill="background1"/>
            <w:vAlign w:val="center"/>
          </w:tcPr>
          <w:p w14:paraId="27FF8DF4" w14:textId="2008DB15" w:rsidR="001F71B0" w:rsidRPr="00880D4A" w:rsidRDefault="0018328E"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2801</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107</w:t>
            </w:r>
          </w:p>
        </w:tc>
        <w:tc>
          <w:tcPr>
            <w:tcW w:w="1327" w:type="dxa"/>
            <w:shd w:val="clear" w:color="auto" w:fill="FFFFFF" w:themeFill="background1"/>
            <w:vAlign w:val="center"/>
          </w:tcPr>
          <w:p w14:paraId="11F59638" w14:textId="7A695A8A" w:rsidR="001F71B0" w:rsidRPr="00880D4A" w:rsidRDefault="0018328E"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3290</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99</w:t>
            </w:r>
          </w:p>
        </w:tc>
        <w:tc>
          <w:tcPr>
            <w:tcW w:w="1327" w:type="dxa"/>
            <w:shd w:val="clear" w:color="auto" w:fill="FFFFFF" w:themeFill="background1"/>
            <w:vAlign w:val="center"/>
          </w:tcPr>
          <w:p w14:paraId="1590AE40" w14:textId="36C35B17" w:rsidR="001F71B0" w:rsidRPr="00880D4A" w:rsidRDefault="0018328E"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3143</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111</w:t>
            </w:r>
          </w:p>
        </w:tc>
      </w:tr>
      <w:tr w:rsidR="001F71B0" w:rsidRPr="00880D4A" w14:paraId="48188F33" w14:textId="77777777" w:rsidTr="001A12ED">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524F111D" w14:textId="35DB53AF" w:rsidR="001F71B0" w:rsidRPr="00880D4A" w:rsidRDefault="001F71B0" w:rsidP="001A12ED">
            <w:pPr>
              <w:jc w:val="center"/>
              <w:rPr>
                <w:rFonts w:ascii="Times New Roman" w:hAnsi="Times New Roman" w:cs="Times New Roman"/>
                <w:b w:val="0"/>
                <w:sz w:val="20"/>
                <w:szCs w:val="20"/>
              </w:rPr>
            </w:pPr>
            <w:r w:rsidRPr="00880D4A">
              <w:rPr>
                <w:rFonts w:ascii="Times New Roman" w:hAnsi="Times New Roman" w:cs="Times New Roman"/>
                <w:b w:val="0"/>
                <w:sz w:val="20"/>
                <w:szCs w:val="20"/>
              </w:rPr>
              <w:t>500</w:t>
            </w:r>
          </w:p>
        </w:tc>
        <w:tc>
          <w:tcPr>
            <w:tcW w:w="1326" w:type="dxa"/>
            <w:shd w:val="clear" w:color="auto" w:fill="FFFFFF" w:themeFill="background1"/>
            <w:vAlign w:val="center"/>
          </w:tcPr>
          <w:p w14:paraId="3E505ACE" w14:textId="20C799F6"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1,03</w:t>
            </w:r>
            <w:r w:rsidR="00106211" w:rsidRPr="00880D4A">
              <w:rPr>
                <w:rFonts w:ascii="Times New Roman" w:hAnsi="Times New Roman" w:cs="Times New Roman"/>
                <w:sz w:val="20"/>
                <w:szCs w:val="20"/>
              </w:rPr>
              <w:t xml:space="preserve"> ±</w:t>
            </w:r>
            <w:r w:rsidR="004D682D" w:rsidRPr="00880D4A">
              <w:rPr>
                <w:rFonts w:ascii="Times New Roman" w:hAnsi="Times New Roman" w:cs="Times New Roman"/>
                <w:sz w:val="20"/>
                <w:szCs w:val="20"/>
              </w:rPr>
              <w:t xml:space="preserve"> 0,07</w:t>
            </w:r>
          </w:p>
        </w:tc>
        <w:tc>
          <w:tcPr>
            <w:tcW w:w="1327" w:type="dxa"/>
            <w:shd w:val="clear" w:color="auto" w:fill="FFFFFF" w:themeFill="background1"/>
            <w:vAlign w:val="center"/>
          </w:tcPr>
          <w:p w14:paraId="2BB85F70" w14:textId="41462368"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1,06</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0, 08</w:t>
            </w:r>
          </w:p>
        </w:tc>
        <w:tc>
          <w:tcPr>
            <w:tcW w:w="1327" w:type="dxa"/>
            <w:shd w:val="clear" w:color="auto" w:fill="FFFFFF" w:themeFill="background1"/>
            <w:vAlign w:val="center"/>
          </w:tcPr>
          <w:p w14:paraId="5B3213EB" w14:textId="37FF71DC"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1,10</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0,11</w:t>
            </w:r>
          </w:p>
        </w:tc>
        <w:tc>
          <w:tcPr>
            <w:tcW w:w="1327" w:type="dxa"/>
            <w:shd w:val="clear" w:color="auto" w:fill="FFFFFF" w:themeFill="background1"/>
            <w:vAlign w:val="center"/>
          </w:tcPr>
          <w:p w14:paraId="2B32FC1C" w14:textId="614888C9"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4798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110</w:t>
            </w:r>
          </w:p>
        </w:tc>
        <w:tc>
          <w:tcPr>
            <w:tcW w:w="1327" w:type="dxa"/>
            <w:shd w:val="clear" w:color="auto" w:fill="FFFFFF" w:themeFill="background1"/>
            <w:vAlign w:val="center"/>
          </w:tcPr>
          <w:p w14:paraId="5DFE7A90" w14:textId="743A44AB"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5342</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110</w:t>
            </w:r>
          </w:p>
        </w:tc>
        <w:tc>
          <w:tcPr>
            <w:tcW w:w="1327" w:type="dxa"/>
            <w:shd w:val="clear" w:color="auto" w:fill="FFFFFF" w:themeFill="background1"/>
            <w:vAlign w:val="center"/>
          </w:tcPr>
          <w:p w14:paraId="06B0CF97" w14:textId="5B1DB6EE"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5116</w:t>
            </w:r>
            <w:r w:rsidR="00106211" w:rsidRPr="00880D4A">
              <w:rPr>
                <w:rFonts w:ascii="Times New Roman" w:hAnsi="Times New Roman" w:cs="Times New Roman"/>
                <w:sz w:val="20"/>
                <w:szCs w:val="20"/>
              </w:rPr>
              <w:t xml:space="preserve"> ± 96</w:t>
            </w:r>
          </w:p>
        </w:tc>
      </w:tr>
      <w:tr w:rsidR="001F71B0" w:rsidRPr="00880D4A" w14:paraId="5E1B5F77" w14:textId="77777777" w:rsidTr="00AB2171">
        <w:trPr>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713A6BF8" w14:textId="3A263731" w:rsidR="001F71B0" w:rsidRPr="00880D4A" w:rsidRDefault="001F71B0" w:rsidP="001A12ED">
            <w:pPr>
              <w:jc w:val="center"/>
              <w:rPr>
                <w:rFonts w:ascii="Times New Roman" w:hAnsi="Times New Roman" w:cs="Times New Roman"/>
                <w:b w:val="0"/>
                <w:sz w:val="20"/>
                <w:szCs w:val="20"/>
              </w:rPr>
            </w:pPr>
            <w:r w:rsidRPr="00880D4A">
              <w:rPr>
                <w:rFonts w:ascii="Times New Roman" w:hAnsi="Times New Roman" w:cs="Times New Roman"/>
                <w:b w:val="0"/>
                <w:sz w:val="20"/>
                <w:szCs w:val="20"/>
              </w:rPr>
              <w:t>750</w:t>
            </w:r>
          </w:p>
        </w:tc>
        <w:tc>
          <w:tcPr>
            <w:tcW w:w="1326" w:type="dxa"/>
            <w:shd w:val="clear" w:color="auto" w:fill="FFFFFF" w:themeFill="background1"/>
            <w:vAlign w:val="center"/>
          </w:tcPr>
          <w:p w14:paraId="694CFE21" w14:textId="246A2445"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0,95</w:t>
            </w:r>
            <w:r w:rsidR="00106211" w:rsidRPr="00880D4A">
              <w:rPr>
                <w:rFonts w:ascii="Times New Roman" w:hAnsi="Times New Roman" w:cs="Times New Roman"/>
                <w:sz w:val="20"/>
                <w:szCs w:val="20"/>
              </w:rPr>
              <w:t xml:space="preserve"> ±</w:t>
            </w:r>
            <w:r w:rsidR="004D682D" w:rsidRPr="00880D4A">
              <w:rPr>
                <w:rFonts w:ascii="Times New Roman" w:hAnsi="Times New Roman" w:cs="Times New Roman"/>
                <w:sz w:val="20"/>
                <w:szCs w:val="20"/>
              </w:rPr>
              <w:t xml:space="preserve"> 0,10</w:t>
            </w:r>
          </w:p>
        </w:tc>
        <w:tc>
          <w:tcPr>
            <w:tcW w:w="1327" w:type="dxa"/>
            <w:shd w:val="clear" w:color="auto" w:fill="FFFFFF" w:themeFill="background1"/>
            <w:vAlign w:val="center"/>
          </w:tcPr>
          <w:p w14:paraId="49BE2DB3" w14:textId="3AC930D0"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0,97</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0,08</w:t>
            </w:r>
          </w:p>
        </w:tc>
        <w:tc>
          <w:tcPr>
            <w:tcW w:w="1327" w:type="dxa"/>
            <w:shd w:val="clear" w:color="auto" w:fill="FFFFFF" w:themeFill="background1"/>
            <w:vAlign w:val="center"/>
          </w:tcPr>
          <w:p w14:paraId="1FEC1395" w14:textId="1AFEB200"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0,97</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0,07</w:t>
            </w:r>
          </w:p>
        </w:tc>
        <w:tc>
          <w:tcPr>
            <w:tcW w:w="1327" w:type="dxa"/>
            <w:shd w:val="clear" w:color="auto" w:fill="FFFFFF" w:themeFill="background1"/>
            <w:vAlign w:val="center"/>
          </w:tcPr>
          <w:p w14:paraId="3EB7EFA7" w14:textId="45823CDE"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8687</w:t>
            </w:r>
            <w:r w:rsidR="00106211" w:rsidRPr="00880D4A">
              <w:rPr>
                <w:rFonts w:ascii="Times New Roman" w:hAnsi="Times New Roman" w:cs="Times New Roman"/>
                <w:sz w:val="20"/>
                <w:szCs w:val="20"/>
              </w:rPr>
              <w:t xml:space="preserve"> ± 98</w:t>
            </w:r>
          </w:p>
        </w:tc>
        <w:tc>
          <w:tcPr>
            <w:tcW w:w="1327" w:type="dxa"/>
            <w:shd w:val="clear" w:color="auto" w:fill="FFFFFF" w:themeFill="background1"/>
            <w:vAlign w:val="center"/>
          </w:tcPr>
          <w:p w14:paraId="3171C02C" w14:textId="1DFFB2A3"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9395</w:t>
            </w:r>
            <w:r w:rsidR="00106211" w:rsidRPr="00880D4A">
              <w:rPr>
                <w:rFonts w:ascii="Times New Roman" w:hAnsi="Times New Roman" w:cs="Times New Roman"/>
                <w:sz w:val="20"/>
                <w:szCs w:val="20"/>
              </w:rPr>
              <w:t xml:space="preserve"> ± 92</w:t>
            </w:r>
          </w:p>
        </w:tc>
        <w:tc>
          <w:tcPr>
            <w:tcW w:w="1327" w:type="dxa"/>
            <w:shd w:val="clear" w:color="auto" w:fill="FFFFFF" w:themeFill="background1"/>
            <w:vAlign w:val="center"/>
          </w:tcPr>
          <w:p w14:paraId="73E61E0A" w14:textId="6CA04255"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9018</w:t>
            </w:r>
            <w:r w:rsidR="00106211" w:rsidRPr="00880D4A">
              <w:rPr>
                <w:rFonts w:ascii="Times New Roman" w:hAnsi="Times New Roman" w:cs="Times New Roman"/>
                <w:sz w:val="20"/>
                <w:szCs w:val="20"/>
              </w:rPr>
              <w:t xml:space="preserve"> ± 89</w:t>
            </w:r>
          </w:p>
        </w:tc>
      </w:tr>
      <w:tr w:rsidR="001F71B0" w:rsidRPr="00880D4A" w14:paraId="1280446A" w14:textId="77777777" w:rsidTr="00AB21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5B2A3F8E" w14:textId="661BB6F3" w:rsidR="001F71B0" w:rsidRPr="00880D4A" w:rsidRDefault="001F71B0" w:rsidP="001A12ED">
            <w:pPr>
              <w:jc w:val="center"/>
              <w:rPr>
                <w:rFonts w:ascii="Times New Roman" w:hAnsi="Times New Roman" w:cs="Times New Roman"/>
                <w:b w:val="0"/>
                <w:sz w:val="20"/>
                <w:szCs w:val="20"/>
              </w:rPr>
            </w:pPr>
            <w:r w:rsidRPr="00880D4A">
              <w:rPr>
                <w:rFonts w:ascii="Times New Roman" w:hAnsi="Times New Roman" w:cs="Times New Roman"/>
                <w:b w:val="0"/>
                <w:sz w:val="20"/>
                <w:szCs w:val="20"/>
              </w:rPr>
              <w:t>1000</w:t>
            </w:r>
          </w:p>
        </w:tc>
        <w:tc>
          <w:tcPr>
            <w:tcW w:w="1326" w:type="dxa"/>
            <w:shd w:val="clear" w:color="auto" w:fill="FFFFFF" w:themeFill="background1"/>
            <w:vAlign w:val="center"/>
          </w:tcPr>
          <w:p w14:paraId="7ED516EE" w14:textId="536261D8"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0,42</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0,06</w:t>
            </w:r>
          </w:p>
        </w:tc>
        <w:tc>
          <w:tcPr>
            <w:tcW w:w="1327" w:type="dxa"/>
            <w:shd w:val="clear" w:color="auto" w:fill="FFFFFF" w:themeFill="background1"/>
            <w:vAlign w:val="center"/>
          </w:tcPr>
          <w:p w14:paraId="4FDD9B53" w14:textId="2BDED049"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0,45</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0,05</w:t>
            </w:r>
          </w:p>
        </w:tc>
        <w:tc>
          <w:tcPr>
            <w:tcW w:w="1327" w:type="dxa"/>
            <w:shd w:val="clear" w:color="auto" w:fill="FFFFFF" w:themeFill="background1"/>
            <w:vAlign w:val="center"/>
          </w:tcPr>
          <w:p w14:paraId="039CAA87" w14:textId="02A1F9F4" w:rsidR="001F71B0" w:rsidRPr="00880D4A" w:rsidRDefault="00AB2171"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w:t>
            </w:r>
            <w:r w:rsidR="006A1B49" w:rsidRPr="00880D4A">
              <w:rPr>
                <w:rFonts w:ascii="Times New Roman" w:hAnsi="Times New Roman" w:cs="Times New Roman"/>
                <w:sz w:val="20"/>
                <w:szCs w:val="20"/>
              </w:rPr>
              <w:t>,48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0,04</w:t>
            </w:r>
          </w:p>
        </w:tc>
        <w:tc>
          <w:tcPr>
            <w:tcW w:w="1327" w:type="dxa"/>
            <w:shd w:val="clear" w:color="auto" w:fill="FFFFFF" w:themeFill="background1"/>
            <w:vAlign w:val="center"/>
          </w:tcPr>
          <w:p w14:paraId="2C46BBAF" w14:textId="2C39EE93"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12899</w:t>
            </w:r>
            <w:r w:rsidR="00106211" w:rsidRPr="00880D4A">
              <w:rPr>
                <w:rFonts w:ascii="Times New Roman" w:hAnsi="Times New Roman" w:cs="Times New Roman"/>
                <w:sz w:val="20"/>
                <w:szCs w:val="20"/>
              </w:rPr>
              <w:t xml:space="preserve"> ± 107</w:t>
            </w:r>
          </w:p>
        </w:tc>
        <w:tc>
          <w:tcPr>
            <w:tcW w:w="1327" w:type="dxa"/>
            <w:shd w:val="clear" w:color="auto" w:fill="FFFFFF" w:themeFill="background1"/>
            <w:vAlign w:val="center"/>
          </w:tcPr>
          <w:p w14:paraId="309AFCB8" w14:textId="5004390A"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14295</w:t>
            </w:r>
            <w:r w:rsidR="00106211" w:rsidRPr="00880D4A">
              <w:rPr>
                <w:rFonts w:ascii="Times New Roman" w:hAnsi="Times New Roman" w:cs="Times New Roman"/>
                <w:sz w:val="20"/>
                <w:szCs w:val="20"/>
              </w:rPr>
              <w:t xml:space="preserve"> ± 103</w:t>
            </w:r>
          </w:p>
        </w:tc>
        <w:tc>
          <w:tcPr>
            <w:tcW w:w="1327" w:type="dxa"/>
            <w:shd w:val="clear" w:color="auto" w:fill="FFFFFF" w:themeFill="background1"/>
            <w:vAlign w:val="center"/>
          </w:tcPr>
          <w:p w14:paraId="44DDF802" w14:textId="4D0D1870" w:rsidR="001F71B0" w:rsidRPr="00880D4A" w:rsidRDefault="006A1B49" w:rsidP="001A12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13276</w:t>
            </w:r>
            <w:r w:rsidR="00106211" w:rsidRPr="00880D4A">
              <w:rPr>
                <w:rFonts w:ascii="Times New Roman" w:hAnsi="Times New Roman" w:cs="Times New Roman"/>
                <w:sz w:val="20"/>
                <w:szCs w:val="20"/>
              </w:rPr>
              <w:t xml:space="preserve"> ± 101</w:t>
            </w:r>
          </w:p>
        </w:tc>
      </w:tr>
      <w:tr w:rsidR="001F71B0" w:rsidRPr="00880D4A" w14:paraId="2BC22037" w14:textId="77777777" w:rsidTr="00AB2171">
        <w:trPr>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1A2D1A08" w14:textId="515A9D4B" w:rsidR="001F71B0" w:rsidRPr="00880D4A" w:rsidRDefault="001F71B0" w:rsidP="001A12ED">
            <w:pPr>
              <w:jc w:val="center"/>
              <w:rPr>
                <w:rFonts w:ascii="Times New Roman" w:hAnsi="Times New Roman" w:cs="Times New Roman"/>
                <w:b w:val="0"/>
                <w:sz w:val="20"/>
                <w:szCs w:val="20"/>
              </w:rPr>
            </w:pPr>
            <w:r w:rsidRPr="00880D4A">
              <w:rPr>
                <w:rFonts w:ascii="Times New Roman" w:hAnsi="Times New Roman" w:cs="Times New Roman"/>
                <w:b w:val="0"/>
                <w:sz w:val="20"/>
                <w:szCs w:val="20"/>
              </w:rPr>
              <w:t>2000</w:t>
            </w:r>
          </w:p>
        </w:tc>
        <w:tc>
          <w:tcPr>
            <w:tcW w:w="1326" w:type="dxa"/>
            <w:shd w:val="clear" w:color="auto" w:fill="FFFFFF" w:themeFill="background1"/>
            <w:vAlign w:val="center"/>
          </w:tcPr>
          <w:p w14:paraId="4F4C633F" w14:textId="005083D9" w:rsidR="001F71B0" w:rsidRPr="00880D4A" w:rsidRDefault="00AB2171"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0,13</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0,05</w:t>
            </w:r>
          </w:p>
        </w:tc>
        <w:tc>
          <w:tcPr>
            <w:tcW w:w="1327" w:type="dxa"/>
            <w:shd w:val="clear" w:color="auto" w:fill="FFFFFF" w:themeFill="background1"/>
            <w:vAlign w:val="center"/>
          </w:tcPr>
          <w:p w14:paraId="40884685" w14:textId="1DE939B2"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0,08</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0,02</w:t>
            </w:r>
          </w:p>
        </w:tc>
        <w:tc>
          <w:tcPr>
            <w:tcW w:w="1327" w:type="dxa"/>
            <w:shd w:val="clear" w:color="auto" w:fill="FFFFFF" w:themeFill="background1"/>
            <w:vAlign w:val="center"/>
          </w:tcPr>
          <w:p w14:paraId="470645F7" w14:textId="175713DE"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0,09</w:t>
            </w:r>
            <w:r w:rsidR="00106211" w:rsidRPr="00880D4A">
              <w:rPr>
                <w:rFonts w:ascii="Times New Roman" w:hAnsi="Times New Roman" w:cs="Times New Roman"/>
                <w:sz w:val="20"/>
                <w:szCs w:val="20"/>
              </w:rPr>
              <w:t xml:space="preserve"> ±</w:t>
            </w:r>
            <w:r w:rsidR="005812D8" w:rsidRPr="00880D4A">
              <w:rPr>
                <w:rFonts w:ascii="Times New Roman" w:hAnsi="Times New Roman" w:cs="Times New Roman"/>
                <w:sz w:val="20"/>
                <w:szCs w:val="20"/>
              </w:rPr>
              <w:t xml:space="preserve"> 0,02</w:t>
            </w:r>
          </w:p>
        </w:tc>
        <w:tc>
          <w:tcPr>
            <w:tcW w:w="1327" w:type="dxa"/>
            <w:shd w:val="clear" w:color="auto" w:fill="FFFFFF" w:themeFill="background1"/>
            <w:vAlign w:val="center"/>
          </w:tcPr>
          <w:p w14:paraId="56B6F2EA" w14:textId="27777115"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21866</w:t>
            </w:r>
            <w:r w:rsidR="00106211" w:rsidRPr="00880D4A">
              <w:rPr>
                <w:rFonts w:ascii="Times New Roman" w:hAnsi="Times New Roman" w:cs="Times New Roman"/>
                <w:sz w:val="20"/>
                <w:szCs w:val="20"/>
              </w:rPr>
              <w:t xml:space="preserve"> ± 102</w:t>
            </w:r>
          </w:p>
        </w:tc>
        <w:tc>
          <w:tcPr>
            <w:tcW w:w="1327" w:type="dxa"/>
            <w:shd w:val="clear" w:color="auto" w:fill="FFFFFF" w:themeFill="background1"/>
            <w:vAlign w:val="center"/>
          </w:tcPr>
          <w:p w14:paraId="4391E136" w14:textId="3065E4B8"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23299</w:t>
            </w:r>
            <w:r w:rsidR="00106211" w:rsidRPr="00880D4A">
              <w:rPr>
                <w:rFonts w:ascii="Times New Roman" w:hAnsi="Times New Roman" w:cs="Times New Roman"/>
                <w:sz w:val="20"/>
                <w:szCs w:val="20"/>
              </w:rPr>
              <w:t xml:space="preserve"> ± 109</w:t>
            </w:r>
          </w:p>
        </w:tc>
        <w:tc>
          <w:tcPr>
            <w:tcW w:w="1327" w:type="dxa"/>
            <w:shd w:val="clear" w:color="auto" w:fill="FFFFFF" w:themeFill="background1"/>
            <w:vAlign w:val="center"/>
          </w:tcPr>
          <w:p w14:paraId="4E79A52A" w14:textId="0A6F586F" w:rsidR="001F71B0" w:rsidRPr="00880D4A" w:rsidRDefault="006A1B49" w:rsidP="001A12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0D4A">
              <w:rPr>
                <w:rFonts w:ascii="Times New Roman" w:hAnsi="Times New Roman" w:cs="Times New Roman"/>
                <w:sz w:val="20"/>
                <w:szCs w:val="20"/>
              </w:rPr>
              <w:t>22387</w:t>
            </w:r>
            <w:r w:rsidR="00106211" w:rsidRPr="00880D4A">
              <w:rPr>
                <w:rFonts w:ascii="Times New Roman" w:hAnsi="Times New Roman" w:cs="Times New Roman"/>
                <w:sz w:val="20"/>
                <w:szCs w:val="20"/>
              </w:rPr>
              <w:t xml:space="preserve"> ± 102</w:t>
            </w:r>
          </w:p>
        </w:tc>
      </w:tr>
    </w:tbl>
    <w:p w14:paraId="04AB5D9B" w14:textId="77777777" w:rsidR="00C5045A" w:rsidRPr="00880D4A" w:rsidRDefault="00C5045A" w:rsidP="003B2C9E">
      <w:pPr>
        <w:spacing w:before="60" w:after="60" w:line="290" w:lineRule="atLeast"/>
        <w:jc w:val="both"/>
        <w:rPr>
          <w:rFonts w:ascii="Times New Roman" w:hAnsi="Times New Roman" w:cs="Times New Roman"/>
          <w:b/>
          <w:i/>
        </w:rPr>
        <w:sectPr w:rsidR="00C5045A" w:rsidRPr="00880D4A" w:rsidSect="00C5045A">
          <w:footnotePr>
            <w:numFmt w:val="chicago"/>
          </w:footnotePr>
          <w:endnotePr>
            <w:numFmt w:val="chicago"/>
          </w:endnotePr>
          <w:type w:val="continuous"/>
          <w:pgSz w:w="11907" w:h="16839" w:code="9"/>
          <w:pgMar w:top="2041" w:right="1418" w:bottom="2438" w:left="1418" w:header="1531" w:footer="2098" w:gutter="0"/>
          <w:cols w:space="720"/>
          <w:docGrid w:linePitch="360"/>
        </w:sectPr>
      </w:pPr>
    </w:p>
    <w:p w14:paraId="730CDCB2" w14:textId="6471435A" w:rsidR="001F71B0" w:rsidRPr="00880D4A" w:rsidRDefault="00470AA5" w:rsidP="003B2C9E">
      <w:pPr>
        <w:spacing w:before="60" w:after="60" w:line="290" w:lineRule="atLeast"/>
        <w:jc w:val="both"/>
        <w:rPr>
          <w:rFonts w:ascii="Times New Roman" w:hAnsi="Times New Roman" w:cs="Times New Roman"/>
        </w:rPr>
      </w:pPr>
      <w:r w:rsidRPr="00880D4A">
        <w:rPr>
          <w:rFonts w:ascii="Times New Roman" w:hAnsi="Times New Roman" w:cs="Times New Roman"/>
          <w:b/>
          <w:i/>
        </w:rPr>
        <w:lastRenderedPageBreak/>
        <w:t xml:space="preserve"> </w:t>
      </w:r>
      <w:r w:rsidR="007D138C" w:rsidRPr="00880D4A">
        <w:rPr>
          <w:rFonts w:ascii="Times New Roman" w:hAnsi="Times New Roman" w:cs="Times New Roman"/>
        </w:rPr>
        <w:tab/>
      </w:r>
      <w:r w:rsidR="00AB2171" w:rsidRPr="00880D4A">
        <w:rPr>
          <w:rFonts w:ascii="Times New Roman" w:hAnsi="Times New Roman" w:cs="Times New Roman"/>
        </w:rPr>
        <w:t>Kết quả</w:t>
      </w:r>
      <w:r w:rsidR="0016261C" w:rsidRPr="00880D4A">
        <w:rPr>
          <w:rFonts w:ascii="Times New Roman" w:hAnsi="Times New Roman" w:cs="Times New Roman"/>
        </w:rPr>
        <w:t xml:space="preserve"> trên cho thấy hàm lượng tích lũy kẽm trong sinh khối khô của các chủng nấm men ở mỗi loại muối kẽm và ở mỗi nồng độ kẽm là khác nhau. Đặc biệt muối kẽm sunphat cho khả năng tích lũy kẽm cao hơn hẳn hai muối còn lại ở tất cả các nồng độ nghiên cứu.</w:t>
      </w:r>
      <w:r w:rsidR="005B6C9F" w:rsidRPr="00880D4A">
        <w:rPr>
          <w:rFonts w:ascii="Times New Roman" w:hAnsi="Times New Roman" w:cs="Times New Roman"/>
        </w:rPr>
        <w:t xml:space="preserve"> Điều này có thể được giải thích là do khi bổ sung muối ZnSO</w:t>
      </w:r>
      <w:r w:rsidR="005B6C9F" w:rsidRPr="00880D4A">
        <w:rPr>
          <w:rFonts w:ascii="Times New Roman" w:hAnsi="Times New Roman" w:cs="Times New Roman"/>
          <w:vertAlign w:val="subscript"/>
        </w:rPr>
        <w:t>4</w:t>
      </w:r>
      <w:r w:rsidR="005B6C9F" w:rsidRPr="00880D4A">
        <w:rPr>
          <w:rFonts w:ascii="Times New Roman" w:hAnsi="Times New Roman" w:cs="Times New Roman"/>
        </w:rPr>
        <w:t xml:space="preserve"> đồng thời cũng bổ sung nguồn vi lượng của nguyên tố S, đây là nguồn dinh dưỡng phù hợp cho quá trình sinh trưởng và phát triển của nấm men nói chung</w:t>
      </w:r>
      <w:r w:rsidR="00BB5973">
        <w:rPr>
          <w:rFonts w:ascii="Times New Roman" w:hAnsi="Times New Roman" w:cs="Times New Roman"/>
        </w:rPr>
        <w:t>.</w:t>
      </w:r>
      <w:bookmarkStart w:id="9" w:name="_GoBack"/>
      <w:bookmarkEnd w:id="9"/>
      <w:r w:rsidR="001C75BB" w:rsidRPr="00880D4A">
        <w:rPr>
          <w:rFonts w:ascii="Times New Roman" w:hAnsi="Times New Roman" w:cs="Times New Roman"/>
        </w:rPr>
        <w:t xml:space="preserve"> Bên cạnh đó, nồng độ muối kẽm bổ sung vào môi trường nuôi cấy có mối liên quan tuyến tính với hàm lượng kẽm tích lũy trong sinh khối. Nồng độ muối kẽm bổ sung càng cao thì hàm lượng kẽm tích lũy trong sinh khối càng nhiều. Tuy nhiên, tác dụng độc hại của kim loại này lên sinh trưởng và phát triển của tế bào lại rất </w:t>
      </w:r>
      <w:r w:rsidR="001C75BB" w:rsidRPr="00880D4A">
        <w:rPr>
          <w:rFonts w:ascii="Times New Roman" w:hAnsi="Times New Roman" w:cs="Times New Roman"/>
        </w:rPr>
        <w:lastRenderedPageBreak/>
        <w:t>rõ rệt khi tăng dần nồng độ muối kẽm. Qua bảng trên cũng chỉ ra khi nâng nồng độ muối kẽm sunphat lên 750mg/</w:t>
      </w:r>
      <w:r w:rsidR="00D40F5F" w:rsidRPr="00880D4A">
        <w:rPr>
          <w:rFonts w:ascii="Times New Roman" w:hAnsi="Times New Roman" w:cs="Times New Roman"/>
        </w:rPr>
        <w:t>l</w:t>
      </w:r>
      <w:r w:rsidR="001C75BB" w:rsidRPr="00880D4A">
        <w:rPr>
          <w:rFonts w:ascii="Times New Roman" w:hAnsi="Times New Roman" w:cs="Times New Roman"/>
        </w:rPr>
        <w:t xml:space="preserve"> hiệu quả tích kẽm khá cao đạt 9395mg/kg. Đồng thời, khả năng sinh trưởng phát triển của chủng giống chưa bị giảm mạnh, thể hiện ở khối lượng sinh khối khô thu được là 0,97g/100m</w:t>
      </w:r>
      <w:commentRangeStart w:id="10"/>
      <w:r w:rsidR="001C75BB" w:rsidRPr="00880D4A">
        <w:rPr>
          <w:rFonts w:ascii="Times New Roman" w:hAnsi="Times New Roman" w:cs="Times New Roman"/>
        </w:rPr>
        <w:t>l</w:t>
      </w:r>
      <w:commentRangeEnd w:id="10"/>
      <w:r w:rsidR="00E26398" w:rsidRPr="00880D4A">
        <w:rPr>
          <w:rStyle w:val="CommentReference"/>
        </w:rPr>
        <w:commentReference w:id="10"/>
      </w:r>
      <w:r w:rsidR="001C75BB" w:rsidRPr="00880D4A">
        <w:rPr>
          <w:rFonts w:ascii="Times New Roman" w:hAnsi="Times New Roman" w:cs="Times New Roman"/>
        </w:rPr>
        <w:t xml:space="preserve"> môi trường. Chính vì thế muối kẽm sunphat với nồng độ 750mg/</w:t>
      </w:r>
      <w:r w:rsidR="00D40F5F" w:rsidRPr="00880D4A">
        <w:rPr>
          <w:rFonts w:ascii="Times New Roman" w:hAnsi="Times New Roman" w:cs="Times New Roman"/>
        </w:rPr>
        <w:t>l</w:t>
      </w:r>
      <w:r w:rsidR="001C75BB" w:rsidRPr="00880D4A">
        <w:rPr>
          <w:rFonts w:ascii="Times New Roman" w:hAnsi="Times New Roman" w:cs="Times New Roman"/>
        </w:rPr>
        <w:t xml:space="preserve"> sẽ được lựa chọn cho các thí nghiệm tiếp sau.</w:t>
      </w:r>
      <w:r w:rsidR="001E79F1" w:rsidRPr="00880D4A">
        <w:rPr>
          <w:rFonts w:ascii="Times New Roman" w:hAnsi="Times New Roman" w:cs="Times New Roman"/>
        </w:rPr>
        <w:t xml:space="preserve"> Việc lựa chọn nguồn muối kẽm là ZnSO</w:t>
      </w:r>
      <w:r w:rsidR="001E79F1" w:rsidRPr="00880D4A">
        <w:rPr>
          <w:rFonts w:ascii="Times New Roman" w:hAnsi="Times New Roman" w:cs="Times New Roman"/>
          <w:vertAlign w:val="subscript"/>
        </w:rPr>
        <w:t>4</w:t>
      </w:r>
      <w:r w:rsidR="001E79F1" w:rsidRPr="00880D4A">
        <w:rPr>
          <w:rFonts w:ascii="Times New Roman" w:hAnsi="Times New Roman" w:cs="Times New Roman"/>
        </w:rPr>
        <w:t xml:space="preserve"> cũng phù hợp với kết quả nghiên cứu của nhóm tác giả Somayeh K. A. và cộng sự [9].</w:t>
      </w:r>
    </w:p>
    <w:p w14:paraId="0815B026" w14:textId="08739A03" w:rsidR="00413A78" w:rsidRPr="00880D4A" w:rsidRDefault="00413A78" w:rsidP="004D3DFF">
      <w:pPr>
        <w:pStyle w:val="ListParagraph"/>
        <w:numPr>
          <w:ilvl w:val="2"/>
          <w:numId w:val="1"/>
        </w:numPr>
        <w:spacing w:before="120" w:after="120" w:line="360" w:lineRule="auto"/>
        <w:ind w:left="0" w:firstLine="0"/>
        <w:jc w:val="both"/>
        <w:rPr>
          <w:rFonts w:ascii="Times New Roman" w:hAnsi="Times New Roman" w:cs="Times New Roman"/>
          <w:i/>
          <w:sz w:val="21"/>
          <w:szCs w:val="21"/>
        </w:rPr>
      </w:pPr>
      <w:r w:rsidRPr="00880D4A">
        <w:rPr>
          <w:rFonts w:ascii="Times New Roman" w:hAnsi="Times New Roman" w:cs="Times New Roman"/>
          <w:i/>
          <w:sz w:val="21"/>
          <w:szCs w:val="21"/>
        </w:rPr>
        <w:t>Kết quả khảo sát thời điểm bổ sung muối kẽm cho quá trình tích lũy kẽm</w:t>
      </w:r>
    </w:p>
    <w:p w14:paraId="1668DC99" w14:textId="08E5DD07" w:rsidR="00D733A5" w:rsidRPr="00880D4A" w:rsidRDefault="00D733A5" w:rsidP="00151D8D">
      <w:pPr>
        <w:spacing w:before="60" w:after="60" w:line="290" w:lineRule="atLeast"/>
        <w:ind w:firstLine="340"/>
        <w:jc w:val="both"/>
        <w:rPr>
          <w:rFonts w:ascii="Times New Roman" w:hAnsi="Times New Roman" w:cs="Times New Roman"/>
          <w:szCs w:val="20"/>
        </w:rPr>
      </w:pPr>
      <w:r w:rsidRPr="00880D4A">
        <w:rPr>
          <w:rFonts w:ascii="Times New Roman" w:hAnsi="Times New Roman" w:cs="Times New Roman"/>
          <w:szCs w:val="20"/>
        </w:rPr>
        <w:lastRenderedPageBreak/>
        <w:t xml:space="preserve">Thí nghiệm xác định thời điểm bổ sung muối kẽm tại 0, 12 và 24 giờ vào quá trình lên </w:t>
      </w:r>
      <w:r w:rsidRPr="00880D4A">
        <w:rPr>
          <w:rFonts w:ascii="Times New Roman" w:hAnsi="Times New Roman" w:cs="Times New Roman"/>
          <w:szCs w:val="20"/>
        </w:rPr>
        <w:lastRenderedPageBreak/>
        <w:t>men cho kết như sau:</w:t>
      </w:r>
    </w:p>
    <w:p w14:paraId="75A5D8C0" w14:textId="77777777" w:rsidR="009824A4" w:rsidRPr="00880D4A" w:rsidRDefault="009824A4" w:rsidP="00880D4A">
      <w:pPr>
        <w:spacing w:before="240" w:line="240" w:lineRule="auto"/>
        <w:jc w:val="both"/>
        <w:rPr>
          <w:rFonts w:ascii="Times New Roman" w:hAnsi="Times New Roman" w:cs="Times New Roman"/>
          <w:sz w:val="20"/>
          <w:szCs w:val="20"/>
        </w:rPr>
        <w:sectPr w:rsidR="009824A4" w:rsidRPr="00880D4A" w:rsidSect="00C5045A">
          <w:footnotePr>
            <w:numFmt w:val="chicago"/>
          </w:footnotePr>
          <w:endnotePr>
            <w:numFmt w:val="chicago"/>
          </w:endnotePr>
          <w:type w:val="continuous"/>
          <w:pgSz w:w="11907" w:h="16839" w:code="9"/>
          <w:pgMar w:top="2041" w:right="1418" w:bottom="2438" w:left="1418" w:header="1531" w:footer="2098" w:gutter="0"/>
          <w:cols w:num="2" w:space="720"/>
          <w:docGrid w:linePitch="360"/>
        </w:sectPr>
      </w:pPr>
    </w:p>
    <w:p w14:paraId="316B0B1A" w14:textId="77777777" w:rsidR="009824A4" w:rsidRPr="00880D4A" w:rsidRDefault="009824A4" w:rsidP="00880D4A">
      <w:pPr>
        <w:spacing w:before="240" w:after="240" w:line="240" w:lineRule="auto"/>
        <w:rPr>
          <w:rFonts w:ascii="Times New Roman" w:hAnsi="Times New Roman" w:cs="Times New Roman"/>
          <w:sz w:val="20"/>
          <w:szCs w:val="20"/>
        </w:rPr>
      </w:pPr>
    </w:p>
    <w:p w14:paraId="2136EED3" w14:textId="7B9C7F3F" w:rsidR="009824A4" w:rsidRPr="00880D4A" w:rsidRDefault="00382DCE" w:rsidP="00880D4A">
      <w:pPr>
        <w:spacing w:before="240" w:after="240" w:line="240" w:lineRule="auto"/>
        <w:jc w:val="center"/>
        <w:rPr>
          <w:rFonts w:ascii="Times New Roman" w:hAnsi="Times New Roman" w:cs="Times New Roman"/>
          <w:sz w:val="20"/>
          <w:szCs w:val="20"/>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r w:rsidRPr="00880D4A">
        <w:rPr>
          <w:rFonts w:ascii="Times New Roman" w:hAnsi="Times New Roman" w:cs="Times New Roman"/>
          <w:sz w:val="20"/>
          <w:szCs w:val="20"/>
        </w:rPr>
        <w:t xml:space="preserve">Bảng </w:t>
      </w:r>
      <w:r w:rsidR="008B6D66" w:rsidRPr="00880D4A">
        <w:rPr>
          <w:rFonts w:ascii="Times New Roman" w:hAnsi="Times New Roman" w:cs="Times New Roman"/>
          <w:sz w:val="20"/>
          <w:szCs w:val="20"/>
        </w:rPr>
        <w:t>2</w:t>
      </w:r>
      <w:r w:rsidRPr="00880D4A">
        <w:rPr>
          <w:rFonts w:ascii="Times New Roman" w:hAnsi="Times New Roman" w:cs="Times New Roman"/>
          <w:sz w:val="20"/>
          <w:szCs w:val="20"/>
        </w:rPr>
        <w:t>. Ảnh hưởng của thời điểm bổ sung muối kẽm tới hàm lượng kẽm tích lũy</w:t>
      </w:r>
      <w:r w:rsidR="009824A4" w:rsidRPr="00880D4A">
        <w:rPr>
          <w:rFonts w:ascii="Times New Roman" w:hAnsi="Times New Roman" w:cs="Times New Roman"/>
          <w:sz w:val="20"/>
          <w:szCs w:val="20"/>
        </w:rPr>
        <w:t xml:space="preserve"> và khối lượng sinh khối khô của nấm men</w:t>
      </w:r>
    </w:p>
    <w:tbl>
      <w:tblPr>
        <w:tblStyle w:val="PlainTable21"/>
        <w:tblW w:w="7761" w:type="dxa"/>
        <w:jc w:val="center"/>
        <w:tblLook w:val="04A0" w:firstRow="1" w:lastRow="0" w:firstColumn="1" w:lastColumn="0" w:noHBand="0" w:noVBand="1"/>
      </w:tblPr>
      <w:tblGrid>
        <w:gridCol w:w="3173"/>
        <w:gridCol w:w="1754"/>
        <w:gridCol w:w="1417"/>
        <w:gridCol w:w="1417"/>
      </w:tblGrid>
      <w:tr w:rsidR="00FC26EF" w:rsidRPr="00880D4A" w14:paraId="416DA36F" w14:textId="77777777" w:rsidTr="00611EEC">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3173" w:type="dxa"/>
            <w:vAlign w:val="center"/>
          </w:tcPr>
          <w:p w14:paraId="26737E9F" w14:textId="6F11B12C" w:rsidR="003D04C1" w:rsidRPr="00880D4A" w:rsidRDefault="003D04C1" w:rsidP="00FC26EF">
            <w:pPr>
              <w:jc w:val="center"/>
              <w:rPr>
                <w:rFonts w:ascii="Times New Roman" w:hAnsi="Times New Roman" w:cs="Times New Roman"/>
                <w:sz w:val="20"/>
              </w:rPr>
            </w:pPr>
          </w:p>
        </w:tc>
        <w:tc>
          <w:tcPr>
            <w:tcW w:w="1754" w:type="dxa"/>
            <w:vAlign w:val="center"/>
          </w:tcPr>
          <w:p w14:paraId="37CD6404" w14:textId="694C52E1" w:rsidR="003D04C1" w:rsidRPr="00880D4A" w:rsidRDefault="00FC26EF" w:rsidP="00FC26EF">
            <w:pPr>
              <w:tabs>
                <w:tab w:val="left" w:pos="89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0 giờ</w:t>
            </w:r>
          </w:p>
        </w:tc>
        <w:tc>
          <w:tcPr>
            <w:tcW w:w="1417" w:type="dxa"/>
            <w:vAlign w:val="center"/>
          </w:tcPr>
          <w:p w14:paraId="5D82C784" w14:textId="7F832D01" w:rsidR="003D04C1" w:rsidRPr="00880D4A" w:rsidRDefault="00FC26EF" w:rsidP="00FC26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12 giờ</w:t>
            </w:r>
          </w:p>
        </w:tc>
        <w:tc>
          <w:tcPr>
            <w:tcW w:w="1417" w:type="dxa"/>
            <w:vAlign w:val="center"/>
          </w:tcPr>
          <w:p w14:paraId="7D2CF987" w14:textId="66627B5E" w:rsidR="003D04C1" w:rsidRPr="00880D4A" w:rsidRDefault="00FC26EF" w:rsidP="00FC26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24 giờ</w:t>
            </w:r>
          </w:p>
        </w:tc>
      </w:tr>
      <w:tr w:rsidR="00FC26EF" w:rsidRPr="00880D4A" w14:paraId="6AD9B253" w14:textId="77777777" w:rsidTr="00FC26E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173" w:type="dxa"/>
            <w:vAlign w:val="center"/>
          </w:tcPr>
          <w:p w14:paraId="2623A8AD" w14:textId="70654D76" w:rsidR="003D04C1" w:rsidRPr="00880D4A" w:rsidRDefault="00FC26EF" w:rsidP="00FC26EF">
            <w:pPr>
              <w:jc w:val="center"/>
              <w:rPr>
                <w:rFonts w:ascii="Times New Roman" w:hAnsi="Times New Roman" w:cs="Times New Roman"/>
                <w:sz w:val="20"/>
              </w:rPr>
            </w:pPr>
            <w:r w:rsidRPr="00880D4A">
              <w:rPr>
                <w:rFonts w:ascii="Times New Roman" w:hAnsi="Times New Roman" w:cs="Times New Roman"/>
                <w:sz w:val="20"/>
              </w:rPr>
              <w:t>Khối lượng sinh khối khô (g/100ml)</w:t>
            </w:r>
          </w:p>
        </w:tc>
        <w:tc>
          <w:tcPr>
            <w:tcW w:w="1754" w:type="dxa"/>
            <w:vAlign w:val="center"/>
          </w:tcPr>
          <w:p w14:paraId="410AB609" w14:textId="1012A622" w:rsidR="003D04C1" w:rsidRPr="00880D4A" w:rsidRDefault="00FC26EF" w:rsidP="00FC2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0,94 ± 0,01</w:t>
            </w:r>
          </w:p>
        </w:tc>
        <w:tc>
          <w:tcPr>
            <w:tcW w:w="1417" w:type="dxa"/>
            <w:vAlign w:val="center"/>
          </w:tcPr>
          <w:p w14:paraId="52F65228" w14:textId="6EACEC25" w:rsidR="003D04C1" w:rsidRPr="00880D4A" w:rsidRDefault="00FC26EF" w:rsidP="00FC2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0,96 ± 0,01</w:t>
            </w:r>
          </w:p>
        </w:tc>
        <w:tc>
          <w:tcPr>
            <w:tcW w:w="1417" w:type="dxa"/>
            <w:vAlign w:val="center"/>
          </w:tcPr>
          <w:p w14:paraId="4EBAAF08" w14:textId="3E24BE89" w:rsidR="003D04C1" w:rsidRPr="00880D4A" w:rsidRDefault="00FC26EF" w:rsidP="00FC2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1,00 ± 0,09</w:t>
            </w:r>
          </w:p>
        </w:tc>
      </w:tr>
      <w:tr w:rsidR="00FC26EF" w:rsidRPr="00880D4A" w14:paraId="56A08E08" w14:textId="77777777" w:rsidTr="00FC26EF">
        <w:trPr>
          <w:trHeight w:val="567"/>
          <w:jc w:val="center"/>
        </w:trPr>
        <w:tc>
          <w:tcPr>
            <w:cnfStyle w:val="001000000000" w:firstRow="0" w:lastRow="0" w:firstColumn="1" w:lastColumn="0" w:oddVBand="0" w:evenVBand="0" w:oddHBand="0" w:evenHBand="0" w:firstRowFirstColumn="0" w:firstRowLastColumn="0" w:lastRowFirstColumn="0" w:lastRowLastColumn="0"/>
            <w:tcW w:w="3173" w:type="dxa"/>
            <w:vAlign w:val="center"/>
          </w:tcPr>
          <w:p w14:paraId="3C9B13FC" w14:textId="40595448" w:rsidR="003D04C1" w:rsidRPr="00880D4A" w:rsidRDefault="00FC26EF" w:rsidP="00FC26EF">
            <w:pPr>
              <w:jc w:val="center"/>
              <w:rPr>
                <w:rFonts w:ascii="Times New Roman" w:hAnsi="Times New Roman" w:cs="Times New Roman"/>
                <w:sz w:val="20"/>
              </w:rPr>
            </w:pPr>
            <w:r w:rsidRPr="00880D4A">
              <w:rPr>
                <w:rFonts w:ascii="Times New Roman" w:hAnsi="Times New Roman" w:cs="Times New Roman"/>
                <w:sz w:val="20"/>
              </w:rPr>
              <w:t>Hàm lượng kẽm tích lũy trong sinh khối khô (mg/kg)</w:t>
            </w:r>
          </w:p>
        </w:tc>
        <w:tc>
          <w:tcPr>
            <w:tcW w:w="1754" w:type="dxa"/>
            <w:vAlign w:val="center"/>
          </w:tcPr>
          <w:p w14:paraId="245A91E0" w14:textId="642AE514" w:rsidR="003D04C1" w:rsidRPr="00880D4A" w:rsidRDefault="00FC26EF" w:rsidP="00FC2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9412 ± 89</w:t>
            </w:r>
          </w:p>
        </w:tc>
        <w:tc>
          <w:tcPr>
            <w:tcW w:w="1417" w:type="dxa"/>
            <w:vAlign w:val="center"/>
          </w:tcPr>
          <w:p w14:paraId="419B045C" w14:textId="76C47419" w:rsidR="003D04C1" w:rsidRPr="00880D4A" w:rsidRDefault="00FC26EF" w:rsidP="00FC2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9019 ± 112</w:t>
            </w:r>
          </w:p>
        </w:tc>
        <w:tc>
          <w:tcPr>
            <w:tcW w:w="1417" w:type="dxa"/>
            <w:vAlign w:val="center"/>
          </w:tcPr>
          <w:p w14:paraId="730309EC" w14:textId="667F8DA8" w:rsidR="003D04C1" w:rsidRPr="00880D4A" w:rsidRDefault="00FC26EF" w:rsidP="00FC2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80D4A">
              <w:rPr>
                <w:rFonts w:ascii="Times New Roman" w:hAnsi="Times New Roman" w:cs="Times New Roman"/>
                <w:sz w:val="20"/>
              </w:rPr>
              <w:t>8901 ± 92</w:t>
            </w:r>
          </w:p>
        </w:tc>
      </w:tr>
    </w:tbl>
    <w:p w14:paraId="41738763" w14:textId="77777777" w:rsidR="009824A4" w:rsidRPr="00880D4A" w:rsidRDefault="009824A4" w:rsidP="001C75BB">
      <w:pPr>
        <w:jc w:val="both"/>
        <w:rPr>
          <w:rFonts w:ascii="Times New Roman" w:hAnsi="Times New Roman" w:cs="Times New Roman"/>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p>
    <w:p w14:paraId="790A634F" w14:textId="6FE88AAD" w:rsidR="00176698" w:rsidRPr="00880D4A" w:rsidRDefault="00E67871" w:rsidP="007A4B6B">
      <w:pPr>
        <w:spacing w:before="60" w:after="60" w:line="290" w:lineRule="atLeast"/>
        <w:ind w:firstLine="340"/>
        <w:jc w:val="both"/>
        <w:rPr>
          <w:rFonts w:ascii="Times New Roman" w:hAnsi="Times New Roman" w:cs="Times New Roman"/>
        </w:rPr>
      </w:pPr>
      <w:r w:rsidRPr="00880D4A">
        <w:rPr>
          <w:rFonts w:ascii="Times New Roman" w:hAnsi="Times New Roman" w:cs="Times New Roman"/>
        </w:rPr>
        <w:lastRenderedPageBreak/>
        <w:t>Dựa vào bảng trên t</w:t>
      </w:r>
      <w:r w:rsidR="003D04C1" w:rsidRPr="00880D4A">
        <w:rPr>
          <w:rFonts w:ascii="Times New Roman" w:hAnsi="Times New Roman" w:cs="Times New Roman"/>
        </w:rPr>
        <w:t>a nhận thấy thời điểm bổ sung muối kẽm sunphat có ảnh hưởng rất lớn tới hàm lượng kẽm tích lũy trong sinh khối nấm men. Đồng thời, khi thay đổi thời điểm bổ sung kẽm từ 0 đến 12 và 24 giờ thì làm lượng kẽm tích lũy giảm dần</w:t>
      </w:r>
      <w:r w:rsidR="00382DCE" w:rsidRPr="00880D4A">
        <w:rPr>
          <w:rFonts w:ascii="Times New Roman" w:hAnsi="Times New Roman" w:cs="Times New Roman"/>
        </w:rPr>
        <w:t>. Tuy nhiên, khi bổ sung muối kẽm sunphat sau thời điểm đầu của quá trình lên men 12 và 24 giờ thì tác dụng độc hại gây ra bởi nồng độ cao của ion kim loại này giảm dần.</w:t>
      </w:r>
      <w:r w:rsidR="00D733A5" w:rsidRPr="00880D4A">
        <w:rPr>
          <w:rFonts w:ascii="Times New Roman" w:hAnsi="Times New Roman" w:cs="Times New Roman"/>
        </w:rPr>
        <w:t xml:space="preserve"> Kết quả này cũng phù hợp với kết quả của nhóm nghiên cứu Roepcke khi nghiên cứu xác định ảnh hưởng bởi thời điểm bổ sung kẽm đến lượng kẽm tích luỹ trong sinh khối nấ</w:t>
      </w:r>
      <w:r w:rsidR="00B62C3E" w:rsidRPr="00880D4A">
        <w:rPr>
          <w:rFonts w:ascii="Times New Roman" w:hAnsi="Times New Roman" w:cs="Times New Roman"/>
        </w:rPr>
        <w:t>m men [</w:t>
      </w:r>
      <w:r w:rsidR="00A74BC6" w:rsidRPr="00880D4A">
        <w:rPr>
          <w:rFonts w:ascii="Times New Roman" w:hAnsi="Times New Roman" w:cs="Times New Roman"/>
        </w:rPr>
        <w:t>9</w:t>
      </w:r>
      <w:r w:rsidR="00B62C3E" w:rsidRPr="00880D4A">
        <w:rPr>
          <w:rFonts w:ascii="Times New Roman" w:hAnsi="Times New Roman" w:cs="Times New Roman"/>
        </w:rPr>
        <w:t>]</w:t>
      </w:r>
      <w:r w:rsidR="00D733A5" w:rsidRPr="00880D4A">
        <w:rPr>
          <w:rFonts w:ascii="Times New Roman" w:hAnsi="Times New Roman" w:cs="Times New Roman"/>
        </w:rPr>
        <w:t>.</w:t>
      </w:r>
    </w:p>
    <w:p w14:paraId="17FF994C" w14:textId="4F7B7CEB" w:rsidR="00696013" w:rsidRPr="00880D4A" w:rsidRDefault="00470AA5" w:rsidP="004D3DFF">
      <w:pPr>
        <w:pStyle w:val="ListParagraph"/>
        <w:numPr>
          <w:ilvl w:val="1"/>
          <w:numId w:val="1"/>
        </w:numPr>
        <w:spacing w:before="120" w:after="120" w:line="360" w:lineRule="auto"/>
        <w:ind w:left="0" w:firstLine="0"/>
        <w:rPr>
          <w:rFonts w:ascii="Times New Roman" w:hAnsi="Times New Roman" w:cs="Times New Roman"/>
          <w:b/>
          <w:i/>
          <w:sz w:val="21"/>
        </w:rPr>
      </w:pPr>
      <w:r w:rsidRPr="00880D4A">
        <w:rPr>
          <w:rFonts w:ascii="Times New Roman" w:hAnsi="Times New Roman" w:cs="Times New Roman"/>
          <w:b/>
          <w:i/>
          <w:sz w:val="21"/>
        </w:rPr>
        <w:lastRenderedPageBreak/>
        <w:t>Kết quả lựa chọn nguồn dinh dưỡng phù hợp cho quá trình tích lũy kẽm</w:t>
      </w:r>
      <w:r w:rsidR="00696013" w:rsidRPr="00880D4A">
        <w:rPr>
          <w:rFonts w:ascii="Times New Roman" w:hAnsi="Times New Roman" w:cs="Times New Roman"/>
          <w:b/>
          <w:i/>
          <w:sz w:val="21"/>
        </w:rPr>
        <w:tab/>
      </w:r>
    </w:p>
    <w:p w14:paraId="755CFC47" w14:textId="131BA8C1" w:rsidR="00D733A5" w:rsidRPr="00880D4A" w:rsidRDefault="00D733A5" w:rsidP="00151D8D">
      <w:pPr>
        <w:spacing w:before="60" w:after="60" w:line="290" w:lineRule="atLeast"/>
        <w:ind w:firstLine="340"/>
        <w:rPr>
          <w:rFonts w:ascii="Times New Roman" w:hAnsi="Times New Roman" w:cs="Times New Roman"/>
          <w:i/>
        </w:rPr>
      </w:pPr>
      <w:r w:rsidRPr="00880D4A">
        <w:rPr>
          <w:rFonts w:ascii="Times New Roman" w:hAnsi="Times New Roman" w:cs="Times New Roman"/>
          <w:i/>
        </w:rPr>
        <w:t xml:space="preserve">Kết quả lựa chọn nguồn cacbon và </w:t>
      </w:r>
      <w:r w:rsidR="00300A1E" w:rsidRPr="00880D4A">
        <w:rPr>
          <w:rFonts w:ascii="Times New Roman" w:hAnsi="Times New Roman" w:cs="Times New Roman"/>
          <w:i/>
        </w:rPr>
        <w:t>ni tơ</w:t>
      </w:r>
      <w:r w:rsidRPr="00880D4A">
        <w:rPr>
          <w:rFonts w:ascii="Times New Roman" w:hAnsi="Times New Roman" w:cs="Times New Roman"/>
          <w:i/>
        </w:rPr>
        <w:t xml:space="preserve"> cho quá trình tích luỹ kẽm</w:t>
      </w:r>
    </w:p>
    <w:p w14:paraId="078A6A9B" w14:textId="5A98021B" w:rsidR="00696013" w:rsidRPr="00880D4A" w:rsidRDefault="007D138C" w:rsidP="003B2C9E">
      <w:pPr>
        <w:tabs>
          <w:tab w:val="left" w:pos="426"/>
        </w:tabs>
        <w:spacing w:before="60" w:after="60" w:line="290" w:lineRule="atLeast"/>
        <w:jc w:val="both"/>
        <w:rPr>
          <w:rFonts w:ascii="Times New Roman" w:hAnsi="Times New Roman" w:cs="Times New Roman"/>
        </w:rPr>
      </w:pPr>
      <w:r w:rsidRPr="00880D4A">
        <w:rPr>
          <w:rFonts w:ascii="Times New Roman" w:hAnsi="Times New Roman" w:cs="Times New Roman"/>
          <w:b/>
        </w:rPr>
        <w:tab/>
      </w:r>
      <w:r w:rsidR="00E67CB3" w:rsidRPr="00880D4A">
        <w:rPr>
          <w:rFonts w:ascii="Times New Roman" w:hAnsi="Times New Roman" w:cs="Times New Roman"/>
        </w:rPr>
        <w:t>Sau quá trình khảo sát nguồn dinh dưỡng cho quá trình lên men cho khả năng tích luỹ kẽm cao. Trong đó, nguồn cacbon gồm:</w:t>
      </w:r>
      <w:r w:rsidR="00704360" w:rsidRPr="00880D4A">
        <w:rPr>
          <w:rFonts w:ascii="Times New Roman" w:hAnsi="Times New Roman" w:cs="Times New Roman"/>
        </w:rPr>
        <w:t xml:space="preserve"> glucôzơ, galactôzơ, fructôzơ, lactôzơ, mantôzơ, saccarôzơ</w:t>
      </w:r>
      <w:r w:rsidR="00E67CB3" w:rsidRPr="00880D4A">
        <w:rPr>
          <w:rFonts w:ascii="Times New Roman" w:hAnsi="Times New Roman" w:cs="Times New Roman"/>
        </w:rPr>
        <w:t xml:space="preserve">; nguồn </w:t>
      </w:r>
      <w:r w:rsidR="005812D8" w:rsidRPr="00880D4A">
        <w:rPr>
          <w:rFonts w:ascii="Times New Roman" w:hAnsi="Times New Roman" w:cs="Times New Roman"/>
          <w:rPrChange w:id="11" w:author="Admin" w:date="2017-08-31T16:34:00Z">
            <w:rPr>
              <w:rFonts w:ascii="Times New Roman" w:hAnsi="Times New Roman" w:cs="Times New Roman"/>
              <w:highlight w:val="yellow"/>
            </w:rPr>
          </w:rPrChange>
        </w:rPr>
        <w:t>ni tơ</w:t>
      </w:r>
      <w:r w:rsidR="00E67CB3" w:rsidRPr="00880D4A">
        <w:rPr>
          <w:rFonts w:ascii="Times New Roman" w:hAnsi="Times New Roman" w:cs="Times New Roman"/>
        </w:rPr>
        <w:t xml:space="preserve"> gồm:</w:t>
      </w:r>
      <w:r w:rsidR="005812D8" w:rsidRPr="00880D4A">
        <w:rPr>
          <w:rFonts w:ascii="Times New Roman" w:hAnsi="Times New Roman" w:cs="Times New Roman"/>
        </w:rPr>
        <w:t xml:space="preserve"> cao nấm men</w:t>
      </w:r>
      <w:commentRangeStart w:id="12"/>
      <w:r w:rsidR="005812D8" w:rsidRPr="00880D4A">
        <w:rPr>
          <w:rFonts w:ascii="Times New Roman" w:hAnsi="Times New Roman" w:cs="Times New Roman"/>
        </w:rPr>
        <w:t>, triptôn, peptôn, dich chiết man, cao thịt bò, casein</w:t>
      </w:r>
      <w:commentRangeEnd w:id="12"/>
      <w:r w:rsidR="005812D8" w:rsidRPr="00880D4A">
        <w:rPr>
          <w:rStyle w:val="CommentReference"/>
        </w:rPr>
        <w:commentReference w:id="12"/>
      </w:r>
      <w:r w:rsidR="00E67CB3" w:rsidRPr="00880D4A">
        <w:rPr>
          <w:rFonts w:ascii="Times New Roman" w:hAnsi="Times New Roman" w:cs="Times New Roman"/>
        </w:rPr>
        <w:t xml:space="preserve">. </w:t>
      </w:r>
      <w:r w:rsidR="00611EEC" w:rsidRPr="00880D4A">
        <w:rPr>
          <w:rFonts w:ascii="Times New Roman" w:hAnsi="Times New Roman" w:cs="Times New Roman"/>
        </w:rPr>
        <w:t>K</w:t>
      </w:r>
      <w:r w:rsidR="00E67CB3" w:rsidRPr="00880D4A">
        <w:rPr>
          <w:rFonts w:ascii="Times New Roman" w:hAnsi="Times New Roman" w:cs="Times New Roman"/>
        </w:rPr>
        <w:t>ết quả</w:t>
      </w:r>
      <w:r w:rsidR="00611EEC" w:rsidRPr="00880D4A">
        <w:rPr>
          <w:rFonts w:ascii="Times New Roman" w:hAnsi="Times New Roman" w:cs="Times New Roman"/>
        </w:rPr>
        <w:t xml:space="preserve"> thu được trong</w:t>
      </w:r>
      <w:r w:rsidR="00E67CB3" w:rsidRPr="00880D4A">
        <w:rPr>
          <w:rFonts w:ascii="Times New Roman" w:hAnsi="Times New Roman" w:cs="Times New Roman"/>
        </w:rPr>
        <w:t xml:space="preserve"> bảng</w:t>
      </w:r>
      <w:r w:rsidR="00611EEC" w:rsidRPr="00880D4A">
        <w:rPr>
          <w:rFonts w:ascii="Times New Roman" w:hAnsi="Times New Roman" w:cs="Times New Roman"/>
        </w:rPr>
        <w:t xml:space="preserve"> 3.</w:t>
      </w:r>
    </w:p>
    <w:p w14:paraId="3594F2D8" w14:textId="77777777" w:rsidR="009824A4" w:rsidRPr="00880D4A" w:rsidRDefault="009824A4" w:rsidP="0018117B">
      <w:pPr>
        <w:pStyle w:val="ListParagraph"/>
        <w:spacing w:before="240" w:after="240"/>
        <w:ind w:left="1080"/>
        <w:jc w:val="center"/>
        <w:rPr>
          <w:rFonts w:ascii="Times New Roman" w:hAnsi="Times New Roman" w:cs="Times New Roman"/>
          <w:sz w:val="20"/>
          <w:szCs w:val="20"/>
        </w:rPr>
        <w:sectPr w:rsidR="009824A4" w:rsidRPr="00880D4A" w:rsidSect="00C5045A">
          <w:footnotePr>
            <w:numFmt w:val="chicago"/>
          </w:footnotePr>
          <w:endnotePr>
            <w:numFmt w:val="chicago"/>
          </w:endnotePr>
          <w:type w:val="continuous"/>
          <w:pgSz w:w="11907" w:h="16839" w:code="9"/>
          <w:pgMar w:top="2041" w:right="1418" w:bottom="2438" w:left="1418" w:header="1531" w:footer="2098" w:gutter="0"/>
          <w:cols w:num="2" w:space="720"/>
          <w:docGrid w:linePitch="360"/>
        </w:sectPr>
      </w:pPr>
    </w:p>
    <w:p w14:paraId="4FEACCF7" w14:textId="5BFDCF85" w:rsidR="00906AAF" w:rsidRPr="00880D4A" w:rsidRDefault="00A76ACC" w:rsidP="00151D8D">
      <w:pPr>
        <w:pStyle w:val="ListParagraph"/>
        <w:spacing w:before="240" w:after="240" w:line="240" w:lineRule="auto"/>
        <w:ind w:left="1080"/>
        <w:jc w:val="center"/>
        <w:rPr>
          <w:rFonts w:ascii="Times New Roman" w:hAnsi="Times New Roman" w:cs="Times New Roman"/>
          <w:sz w:val="20"/>
          <w:szCs w:val="20"/>
        </w:rPr>
      </w:pPr>
      <w:r w:rsidRPr="00880D4A">
        <w:rPr>
          <w:rFonts w:ascii="Times New Roman" w:hAnsi="Times New Roman" w:cs="Times New Roman"/>
          <w:sz w:val="20"/>
          <w:szCs w:val="20"/>
        </w:rPr>
        <w:lastRenderedPageBreak/>
        <w:t>Bả</w:t>
      </w:r>
      <w:r w:rsidR="006A1B49" w:rsidRPr="00880D4A">
        <w:rPr>
          <w:rFonts w:ascii="Times New Roman" w:hAnsi="Times New Roman" w:cs="Times New Roman"/>
          <w:sz w:val="20"/>
          <w:szCs w:val="20"/>
        </w:rPr>
        <w:t xml:space="preserve">ng </w:t>
      </w:r>
      <w:r w:rsidR="00382DCE" w:rsidRPr="00880D4A">
        <w:rPr>
          <w:rFonts w:ascii="Times New Roman" w:hAnsi="Times New Roman" w:cs="Times New Roman"/>
          <w:sz w:val="20"/>
          <w:szCs w:val="20"/>
        </w:rPr>
        <w:t>3</w:t>
      </w:r>
      <w:r w:rsidRPr="00880D4A">
        <w:rPr>
          <w:rFonts w:ascii="Times New Roman" w:hAnsi="Times New Roman" w:cs="Times New Roman"/>
          <w:sz w:val="20"/>
          <w:szCs w:val="20"/>
        </w:rPr>
        <w:t xml:space="preserve">. Ảnh hưởng của các nguồn cacbon, </w:t>
      </w:r>
      <w:r w:rsidR="00704360" w:rsidRPr="00880D4A">
        <w:rPr>
          <w:rFonts w:ascii="Times New Roman" w:hAnsi="Times New Roman" w:cs="Times New Roman"/>
          <w:sz w:val="20"/>
          <w:szCs w:val="20"/>
        </w:rPr>
        <w:t>ni tơ</w:t>
      </w:r>
      <w:r w:rsidRPr="00880D4A">
        <w:rPr>
          <w:rFonts w:ascii="Times New Roman" w:hAnsi="Times New Roman" w:cs="Times New Roman"/>
          <w:sz w:val="20"/>
          <w:szCs w:val="20"/>
        </w:rPr>
        <w:t xml:space="preserve"> tới hàm lượng kẽm tích lũy </w:t>
      </w:r>
    </w:p>
    <w:p w14:paraId="7DC5F8BE" w14:textId="77777777" w:rsidR="00A76ACC" w:rsidRPr="00880D4A" w:rsidRDefault="00A76ACC" w:rsidP="00151D8D">
      <w:pPr>
        <w:pStyle w:val="ListParagraph"/>
        <w:spacing w:before="240" w:after="240" w:line="240" w:lineRule="auto"/>
        <w:ind w:left="1080"/>
        <w:jc w:val="center"/>
        <w:rPr>
          <w:rFonts w:ascii="Times New Roman" w:hAnsi="Times New Roman" w:cs="Times New Roman"/>
          <w:sz w:val="20"/>
          <w:szCs w:val="20"/>
        </w:rPr>
      </w:pPr>
      <w:r w:rsidRPr="00880D4A">
        <w:rPr>
          <w:rFonts w:ascii="Times New Roman" w:hAnsi="Times New Roman" w:cs="Times New Roman"/>
          <w:sz w:val="20"/>
          <w:szCs w:val="20"/>
        </w:rPr>
        <w:t>và khối lượng sinh khối khô</w:t>
      </w:r>
      <w:r w:rsidR="00906AAF" w:rsidRPr="00880D4A">
        <w:rPr>
          <w:rFonts w:ascii="Times New Roman" w:hAnsi="Times New Roman" w:cs="Times New Roman"/>
          <w:sz w:val="20"/>
          <w:szCs w:val="20"/>
        </w:rPr>
        <w:t xml:space="preserve"> của nấm men</w:t>
      </w:r>
    </w:p>
    <w:p w14:paraId="7AC22D59" w14:textId="77777777" w:rsidR="009824A4" w:rsidRPr="00880D4A" w:rsidRDefault="009824A4" w:rsidP="000F4F9A">
      <w:pPr>
        <w:jc w:val="center"/>
        <w:rPr>
          <w:rFonts w:ascii="Times New Roman" w:hAnsi="Times New Roman" w:cs="Times New Roman"/>
          <w:b/>
          <w:bCs/>
          <w:sz w:val="20"/>
          <w:szCs w:val="20"/>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p>
    <w:tbl>
      <w:tblPr>
        <w:tblStyle w:val="LightShading"/>
        <w:tblW w:w="9366" w:type="dxa"/>
        <w:jc w:val="center"/>
        <w:shd w:val="clear" w:color="auto" w:fill="FFFFFF" w:themeFill="background1"/>
        <w:tblLayout w:type="fixed"/>
        <w:tblLook w:val="04A0" w:firstRow="1" w:lastRow="0" w:firstColumn="1" w:lastColumn="0" w:noHBand="0" w:noVBand="1"/>
      </w:tblPr>
      <w:tblGrid>
        <w:gridCol w:w="999"/>
        <w:gridCol w:w="1125"/>
        <w:gridCol w:w="576"/>
        <w:gridCol w:w="1276"/>
        <w:gridCol w:w="567"/>
        <w:gridCol w:w="1275"/>
        <w:gridCol w:w="1276"/>
        <w:gridCol w:w="579"/>
        <w:gridCol w:w="1122"/>
        <w:gridCol w:w="571"/>
      </w:tblGrid>
      <w:tr w:rsidR="00906AAF" w:rsidRPr="00880D4A" w14:paraId="7CEB8922" w14:textId="77777777" w:rsidTr="00AD23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vMerge w:val="restart"/>
            <w:shd w:val="clear" w:color="auto" w:fill="FFFFFF" w:themeFill="background1"/>
            <w:vAlign w:val="center"/>
          </w:tcPr>
          <w:p w14:paraId="2EE48923" w14:textId="051B135B" w:rsidR="00470AA5" w:rsidRPr="00880D4A" w:rsidRDefault="00470AA5" w:rsidP="000F4F9A">
            <w:pPr>
              <w:jc w:val="center"/>
              <w:rPr>
                <w:rFonts w:ascii="Times New Roman" w:hAnsi="Times New Roman" w:cs="Times New Roman"/>
                <w:sz w:val="19"/>
                <w:szCs w:val="19"/>
              </w:rPr>
            </w:pPr>
            <w:r w:rsidRPr="00880D4A">
              <w:rPr>
                <w:rFonts w:ascii="Times New Roman" w:hAnsi="Times New Roman" w:cs="Times New Roman"/>
                <w:sz w:val="19"/>
                <w:szCs w:val="19"/>
              </w:rPr>
              <w:lastRenderedPageBreak/>
              <w:t xml:space="preserve">Nguồn </w:t>
            </w:r>
            <w:commentRangeStart w:id="13"/>
            <w:r w:rsidRPr="00880D4A">
              <w:rPr>
                <w:rFonts w:ascii="Times New Roman" w:hAnsi="Times New Roman" w:cs="Times New Roman"/>
                <w:sz w:val="19"/>
                <w:szCs w:val="19"/>
              </w:rPr>
              <w:t>cacbon</w:t>
            </w:r>
            <w:commentRangeEnd w:id="13"/>
            <w:r w:rsidR="004669F5" w:rsidRPr="00880D4A">
              <w:rPr>
                <w:rStyle w:val="CommentReference"/>
                <w:b w:val="0"/>
                <w:bCs w:val="0"/>
                <w:color w:val="auto"/>
                <w:sz w:val="19"/>
                <w:szCs w:val="19"/>
              </w:rPr>
              <w:commentReference w:id="13"/>
            </w:r>
          </w:p>
        </w:tc>
        <w:tc>
          <w:tcPr>
            <w:tcW w:w="1701" w:type="dxa"/>
            <w:gridSpan w:val="2"/>
            <w:shd w:val="clear" w:color="auto" w:fill="FFFFFF" w:themeFill="background1"/>
            <w:vAlign w:val="center"/>
          </w:tcPr>
          <w:p w14:paraId="106DBDCA" w14:textId="77777777" w:rsidR="00470AA5" w:rsidRPr="00880D4A" w:rsidRDefault="00470AA5" w:rsidP="000F4F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Hàm lượng kẽm</w:t>
            </w:r>
          </w:p>
        </w:tc>
        <w:tc>
          <w:tcPr>
            <w:tcW w:w="1843" w:type="dxa"/>
            <w:gridSpan w:val="2"/>
            <w:shd w:val="clear" w:color="auto" w:fill="FFFFFF" w:themeFill="background1"/>
            <w:vAlign w:val="center"/>
          </w:tcPr>
          <w:p w14:paraId="5D169917" w14:textId="77777777" w:rsidR="00470AA5" w:rsidRPr="00880D4A" w:rsidRDefault="00470AA5" w:rsidP="000F4F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Khối lượng sinh khối khô</w:t>
            </w:r>
          </w:p>
        </w:tc>
        <w:tc>
          <w:tcPr>
            <w:tcW w:w="1275" w:type="dxa"/>
            <w:vMerge w:val="restart"/>
            <w:shd w:val="clear" w:color="auto" w:fill="FFFFFF" w:themeFill="background1"/>
            <w:vAlign w:val="center"/>
          </w:tcPr>
          <w:p w14:paraId="13F20C40" w14:textId="77777777" w:rsidR="00AD230F" w:rsidRPr="00880D4A" w:rsidRDefault="00470AA5" w:rsidP="00E262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 xml:space="preserve">Nguồn </w:t>
            </w:r>
          </w:p>
          <w:p w14:paraId="46FBF5BA" w14:textId="47CCA18E" w:rsidR="00470AA5" w:rsidRPr="00880D4A" w:rsidRDefault="00470AA5" w:rsidP="00E262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ni</w:t>
            </w:r>
            <w:r w:rsidR="00E2620F" w:rsidRPr="00880D4A">
              <w:rPr>
                <w:rFonts w:ascii="Times New Roman" w:hAnsi="Times New Roman" w:cs="Times New Roman"/>
                <w:sz w:val="19"/>
                <w:szCs w:val="19"/>
              </w:rPr>
              <w:t xml:space="preserve"> </w:t>
            </w:r>
            <w:r w:rsidRPr="00880D4A">
              <w:rPr>
                <w:rFonts w:ascii="Times New Roman" w:hAnsi="Times New Roman" w:cs="Times New Roman"/>
                <w:sz w:val="19"/>
                <w:szCs w:val="19"/>
              </w:rPr>
              <w:t>t</w:t>
            </w:r>
            <w:r w:rsidR="00E2620F" w:rsidRPr="00880D4A">
              <w:rPr>
                <w:rFonts w:ascii="Times New Roman" w:hAnsi="Times New Roman" w:cs="Times New Roman"/>
                <w:sz w:val="19"/>
                <w:szCs w:val="19"/>
              </w:rPr>
              <w:t>ơ</w:t>
            </w:r>
          </w:p>
        </w:tc>
        <w:tc>
          <w:tcPr>
            <w:tcW w:w="1855" w:type="dxa"/>
            <w:gridSpan w:val="2"/>
            <w:shd w:val="clear" w:color="auto" w:fill="FFFFFF" w:themeFill="background1"/>
            <w:vAlign w:val="center"/>
          </w:tcPr>
          <w:p w14:paraId="4B0EA966" w14:textId="77777777" w:rsidR="00470AA5" w:rsidRPr="00880D4A" w:rsidRDefault="00380D41" w:rsidP="000F4F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Hàm lượng kẽm</w:t>
            </w:r>
          </w:p>
        </w:tc>
        <w:tc>
          <w:tcPr>
            <w:tcW w:w="1693" w:type="dxa"/>
            <w:gridSpan w:val="2"/>
            <w:shd w:val="clear" w:color="auto" w:fill="FFFFFF" w:themeFill="background1"/>
            <w:vAlign w:val="center"/>
          </w:tcPr>
          <w:p w14:paraId="0C859D2D" w14:textId="77777777" w:rsidR="00470AA5" w:rsidRPr="00880D4A" w:rsidRDefault="00380D41" w:rsidP="000F4F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Khối lượng sinh khối khô</w:t>
            </w:r>
          </w:p>
        </w:tc>
      </w:tr>
      <w:tr w:rsidR="00AD230F" w:rsidRPr="00880D4A" w14:paraId="5B73D974" w14:textId="77777777" w:rsidTr="00AD2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vMerge/>
            <w:shd w:val="clear" w:color="auto" w:fill="FFFFFF" w:themeFill="background1"/>
            <w:vAlign w:val="center"/>
          </w:tcPr>
          <w:p w14:paraId="72F8C99F" w14:textId="77777777" w:rsidR="00470AA5" w:rsidRPr="00880D4A" w:rsidRDefault="00470AA5" w:rsidP="000F4F9A">
            <w:pPr>
              <w:jc w:val="center"/>
              <w:rPr>
                <w:rFonts w:ascii="Times New Roman" w:hAnsi="Times New Roman" w:cs="Times New Roman"/>
                <w:sz w:val="19"/>
                <w:szCs w:val="19"/>
              </w:rPr>
            </w:pPr>
          </w:p>
        </w:tc>
        <w:tc>
          <w:tcPr>
            <w:tcW w:w="1125" w:type="dxa"/>
            <w:shd w:val="clear" w:color="auto" w:fill="FFFFFF" w:themeFill="background1"/>
            <w:vAlign w:val="center"/>
          </w:tcPr>
          <w:p w14:paraId="4D5BC4BC"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mg/kg</w:t>
            </w:r>
          </w:p>
        </w:tc>
        <w:tc>
          <w:tcPr>
            <w:tcW w:w="576" w:type="dxa"/>
            <w:shd w:val="clear" w:color="auto" w:fill="FFFFFF" w:themeFill="background1"/>
            <w:vAlign w:val="center"/>
          </w:tcPr>
          <w:p w14:paraId="54973065"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Tỉ lệ %</w:t>
            </w:r>
          </w:p>
        </w:tc>
        <w:tc>
          <w:tcPr>
            <w:tcW w:w="1276" w:type="dxa"/>
            <w:shd w:val="clear" w:color="auto" w:fill="FFFFFF" w:themeFill="background1"/>
            <w:vAlign w:val="center"/>
          </w:tcPr>
          <w:p w14:paraId="47287333"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g/100ml</w:t>
            </w:r>
          </w:p>
        </w:tc>
        <w:tc>
          <w:tcPr>
            <w:tcW w:w="567" w:type="dxa"/>
            <w:shd w:val="clear" w:color="auto" w:fill="FFFFFF" w:themeFill="background1"/>
            <w:vAlign w:val="center"/>
          </w:tcPr>
          <w:p w14:paraId="75D84391"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Tỉ lệ %</w:t>
            </w:r>
          </w:p>
        </w:tc>
        <w:tc>
          <w:tcPr>
            <w:tcW w:w="1275" w:type="dxa"/>
            <w:vMerge/>
            <w:shd w:val="clear" w:color="auto" w:fill="FFFFFF" w:themeFill="background1"/>
            <w:vAlign w:val="center"/>
          </w:tcPr>
          <w:p w14:paraId="04A4FBEE" w14:textId="77777777" w:rsidR="00470AA5" w:rsidRPr="00880D4A" w:rsidRDefault="00470AA5"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p>
        </w:tc>
        <w:tc>
          <w:tcPr>
            <w:tcW w:w="1276" w:type="dxa"/>
            <w:shd w:val="clear" w:color="auto" w:fill="FFFFFF" w:themeFill="background1"/>
            <w:vAlign w:val="center"/>
          </w:tcPr>
          <w:p w14:paraId="48617C74"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mg/kg</w:t>
            </w:r>
          </w:p>
        </w:tc>
        <w:tc>
          <w:tcPr>
            <w:tcW w:w="579" w:type="dxa"/>
            <w:shd w:val="clear" w:color="auto" w:fill="FFFFFF" w:themeFill="background1"/>
            <w:vAlign w:val="center"/>
          </w:tcPr>
          <w:p w14:paraId="5EF0414F"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Tỉ lệ %</w:t>
            </w:r>
          </w:p>
        </w:tc>
        <w:tc>
          <w:tcPr>
            <w:tcW w:w="1122" w:type="dxa"/>
            <w:shd w:val="clear" w:color="auto" w:fill="FFFFFF" w:themeFill="background1"/>
            <w:vAlign w:val="center"/>
          </w:tcPr>
          <w:p w14:paraId="4206655E"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g/100ml</w:t>
            </w:r>
          </w:p>
        </w:tc>
        <w:tc>
          <w:tcPr>
            <w:tcW w:w="571" w:type="dxa"/>
            <w:shd w:val="clear" w:color="auto" w:fill="FFFFFF" w:themeFill="background1"/>
            <w:vAlign w:val="center"/>
          </w:tcPr>
          <w:p w14:paraId="0A6B8FAF" w14:textId="77777777" w:rsidR="00470AA5" w:rsidRPr="00880D4A" w:rsidRDefault="00380D41"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9"/>
                <w:szCs w:val="19"/>
              </w:rPr>
            </w:pPr>
            <w:r w:rsidRPr="00880D4A">
              <w:rPr>
                <w:rFonts w:ascii="Times New Roman" w:hAnsi="Times New Roman" w:cs="Times New Roman"/>
                <w:b/>
                <w:sz w:val="19"/>
                <w:szCs w:val="19"/>
              </w:rPr>
              <w:t>Tỉ lệ %</w:t>
            </w:r>
          </w:p>
        </w:tc>
      </w:tr>
      <w:tr w:rsidR="00AD230F" w:rsidRPr="00880D4A" w14:paraId="1DBA6850" w14:textId="77777777" w:rsidTr="00AD230F">
        <w:trPr>
          <w:jc w:val="center"/>
        </w:trPr>
        <w:tc>
          <w:tcPr>
            <w:cnfStyle w:val="001000000000" w:firstRow="0" w:lastRow="0" w:firstColumn="1" w:lastColumn="0" w:oddVBand="0" w:evenVBand="0" w:oddHBand="0" w:evenHBand="0" w:firstRowFirstColumn="0" w:firstRowLastColumn="0" w:lastRowFirstColumn="0" w:lastRowLastColumn="0"/>
            <w:tcW w:w="999" w:type="dxa"/>
            <w:shd w:val="clear" w:color="auto" w:fill="FFFFFF" w:themeFill="background1"/>
            <w:vAlign w:val="center"/>
          </w:tcPr>
          <w:p w14:paraId="066A2FC7" w14:textId="12BA1419" w:rsidR="00470AA5" w:rsidRPr="00880D4A" w:rsidRDefault="00704360" w:rsidP="000F4F9A">
            <w:pPr>
              <w:jc w:val="center"/>
              <w:rPr>
                <w:rFonts w:ascii="Times New Roman" w:hAnsi="Times New Roman" w:cs="Times New Roman"/>
                <w:b w:val="0"/>
                <w:sz w:val="19"/>
                <w:szCs w:val="19"/>
              </w:rPr>
            </w:pPr>
            <w:r w:rsidRPr="00880D4A">
              <w:rPr>
                <w:rFonts w:ascii="Times New Roman" w:hAnsi="Times New Roman" w:cs="Times New Roman"/>
                <w:sz w:val="19"/>
                <w:szCs w:val="19"/>
              </w:rPr>
              <w:t>Glucôzơ</w:t>
            </w:r>
          </w:p>
        </w:tc>
        <w:tc>
          <w:tcPr>
            <w:tcW w:w="1125" w:type="dxa"/>
            <w:shd w:val="clear" w:color="auto" w:fill="FFFFFF" w:themeFill="background1"/>
            <w:vAlign w:val="center"/>
          </w:tcPr>
          <w:p w14:paraId="32B7A9B4" w14:textId="22B4AD7B"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9320</w:t>
            </w:r>
            <w:r w:rsidR="000227DD" w:rsidRPr="00880D4A">
              <w:rPr>
                <w:rFonts w:ascii="Times New Roman" w:hAnsi="Times New Roman" w:cs="Times New Roman"/>
                <w:sz w:val="19"/>
                <w:szCs w:val="19"/>
              </w:rPr>
              <w:t xml:space="preserve"> ± 1</w:t>
            </w:r>
            <w:r w:rsidR="00AD230F" w:rsidRPr="00880D4A">
              <w:rPr>
                <w:rFonts w:ascii="Times New Roman" w:hAnsi="Times New Roman" w:cs="Times New Roman"/>
                <w:sz w:val="19"/>
                <w:szCs w:val="19"/>
              </w:rPr>
              <w:t>13</w:t>
            </w:r>
          </w:p>
        </w:tc>
        <w:tc>
          <w:tcPr>
            <w:tcW w:w="576" w:type="dxa"/>
            <w:shd w:val="clear" w:color="auto" w:fill="FFFFFF" w:themeFill="background1"/>
            <w:vAlign w:val="center"/>
          </w:tcPr>
          <w:p w14:paraId="4AF63203" w14:textId="77777777" w:rsidR="00470AA5" w:rsidRPr="00880D4A" w:rsidRDefault="00380D41"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100</w:t>
            </w:r>
          </w:p>
        </w:tc>
        <w:tc>
          <w:tcPr>
            <w:tcW w:w="1276" w:type="dxa"/>
            <w:shd w:val="clear" w:color="auto" w:fill="FFFFFF" w:themeFill="background1"/>
            <w:vAlign w:val="center"/>
          </w:tcPr>
          <w:p w14:paraId="61E96BD6" w14:textId="77178A77"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0,97</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0,11</w:t>
            </w:r>
          </w:p>
        </w:tc>
        <w:tc>
          <w:tcPr>
            <w:tcW w:w="567" w:type="dxa"/>
            <w:shd w:val="clear" w:color="auto" w:fill="FFFFFF" w:themeFill="background1"/>
            <w:vAlign w:val="center"/>
          </w:tcPr>
          <w:p w14:paraId="52DAED46" w14:textId="77777777" w:rsidR="00470AA5" w:rsidRPr="00880D4A" w:rsidRDefault="00380D41"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100</w:t>
            </w:r>
          </w:p>
        </w:tc>
        <w:tc>
          <w:tcPr>
            <w:tcW w:w="1275" w:type="dxa"/>
            <w:shd w:val="clear" w:color="auto" w:fill="FFFFFF" w:themeFill="background1"/>
            <w:vAlign w:val="center"/>
          </w:tcPr>
          <w:p w14:paraId="33CD6BED" w14:textId="21BCB92D" w:rsidR="00470AA5" w:rsidRPr="00880D4A" w:rsidRDefault="00704360"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Cao nấm men</w:t>
            </w:r>
          </w:p>
        </w:tc>
        <w:tc>
          <w:tcPr>
            <w:tcW w:w="1276" w:type="dxa"/>
            <w:shd w:val="clear" w:color="auto" w:fill="FFFFFF" w:themeFill="background1"/>
            <w:vAlign w:val="center"/>
          </w:tcPr>
          <w:p w14:paraId="6AB2203D" w14:textId="105EA82B"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12506</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119</w:t>
            </w:r>
          </w:p>
        </w:tc>
        <w:tc>
          <w:tcPr>
            <w:tcW w:w="579" w:type="dxa"/>
            <w:shd w:val="clear" w:color="auto" w:fill="FFFFFF" w:themeFill="background1"/>
            <w:vAlign w:val="center"/>
          </w:tcPr>
          <w:p w14:paraId="4E8BA664" w14:textId="77777777" w:rsidR="00470AA5" w:rsidRPr="00880D4A" w:rsidRDefault="00A76ACC"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100</w:t>
            </w:r>
          </w:p>
        </w:tc>
        <w:tc>
          <w:tcPr>
            <w:tcW w:w="1122" w:type="dxa"/>
            <w:shd w:val="clear" w:color="auto" w:fill="FFFFFF" w:themeFill="background1"/>
            <w:vAlign w:val="center"/>
          </w:tcPr>
          <w:p w14:paraId="5E7B2930" w14:textId="744BB1D2"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1,29</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0,12</w:t>
            </w:r>
          </w:p>
        </w:tc>
        <w:tc>
          <w:tcPr>
            <w:tcW w:w="571" w:type="dxa"/>
            <w:shd w:val="clear" w:color="auto" w:fill="FFFFFF" w:themeFill="background1"/>
            <w:vAlign w:val="center"/>
          </w:tcPr>
          <w:p w14:paraId="35E7EEA1" w14:textId="77777777" w:rsidR="00470AA5" w:rsidRPr="00880D4A" w:rsidRDefault="00A76ACC"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100</w:t>
            </w:r>
          </w:p>
        </w:tc>
      </w:tr>
      <w:tr w:rsidR="00AD230F" w:rsidRPr="00880D4A" w14:paraId="3C8D2E6A" w14:textId="77777777" w:rsidTr="00AD2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shd w:val="clear" w:color="auto" w:fill="FFFFFF" w:themeFill="background1"/>
            <w:vAlign w:val="center"/>
          </w:tcPr>
          <w:p w14:paraId="13408607" w14:textId="2D0EDBE7" w:rsidR="00470AA5" w:rsidRPr="00880D4A" w:rsidRDefault="00704360" w:rsidP="000F4F9A">
            <w:pPr>
              <w:jc w:val="center"/>
              <w:rPr>
                <w:rFonts w:ascii="Times New Roman" w:hAnsi="Times New Roman" w:cs="Times New Roman"/>
                <w:b w:val="0"/>
                <w:sz w:val="19"/>
                <w:szCs w:val="19"/>
              </w:rPr>
            </w:pPr>
            <w:r w:rsidRPr="00880D4A">
              <w:rPr>
                <w:rFonts w:ascii="Times New Roman" w:hAnsi="Times New Roman" w:cs="Times New Roman"/>
                <w:sz w:val="19"/>
                <w:szCs w:val="19"/>
              </w:rPr>
              <w:t>Galactôzơ</w:t>
            </w:r>
          </w:p>
        </w:tc>
        <w:tc>
          <w:tcPr>
            <w:tcW w:w="1125" w:type="dxa"/>
            <w:shd w:val="clear" w:color="auto" w:fill="FFFFFF" w:themeFill="background1"/>
            <w:vAlign w:val="center"/>
          </w:tcPr>
          <w:p w14:paraId="2D628087" w14:textId="08700FEB"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6151</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96</w:t>
            </w:r>
          </w:p>
        </w:tc>
        <w:tc>
          <w:tcPr>
            <w:tcW w:w="576" w:type="dxa"/>
            <w:shd w:val="clear" w:color="auto" w:fill="FFFFFF" w:themeFill="background1"/>
            <w:vAlign w:val="center"/>
          </w:tcPr>
          <w:p w14:paraId="36E9878C" w14:textId="59662A78"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66</w:t>
            </w:r>
          </w:p>
        </w:tc>
        <w:tc>
          <w:tcPr>
            <w:tcW w:w="1276" w:type="dxa"/>
            <w:shd w:val="clear" w:color="auto" w:fill="FFFFFF" w:themeFill="background1"/>
            <w:vAlign w:val="center"/>
          </w:tcPr>
          <w:p w14:paraId="3801CACB" w14:textId="5D27F735"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0,86</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0,08</w:t>
            </w:r>
          </w:p>
        </w:tc>
        <w:tc>
          <w:tcPr>
            <w:tcW w:w="567" w:type="dxa"/>
            <w:shd w:val="clear" w:color="auto" w:fill="FFFFFF" w:themeFill="background1"/>
            <w:vAlign w:val="center"/>
          </w:tcPr>
          <w:p w14:paraId="37CDABC8" w14:textId="0D6A71CA"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89</w:t>
            </w:r>
          </w:p>
        </w:tc>
        <w:tc>
          <w:tcPr>
            <w:tcW w:w="1275" w:type="dxa"/>
            <w:shd w:val="clear" w:color="auto" w:fill="FFFFFF" w:themeFill="background1"/>
            <w:vAlign w:val="center"/>
          </w:tcPr>
          <w:p w14:paraId="6843EFEB" w14:textId="414CD82A" w:rsidR="00470AA5" w:rsidRPr="00880D4A" w:rsidRDefault="00704360"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Triptôn</w:t>
            </w:r>
          </w:p>
        </w:tc>
        <w:tc>
          <w:tcPr>
            <w:tcW w:w="1276" w:type="dxa"/>
            <w:shd w:val="clear" w:color="auto" w:fill="FFFFFF" w:themeFill="background1"/>
            <w:vAlign w:val="center"/>
          </w:tcPr>
          <w:p w14:paraId="11580987" w14:textId="62766DD5"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2626</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93</w:t>
            </w:r>
          </w:p>
        </w:tc>
        <w:tc>
          <w:tcPr>
            <w:tcW w:w="579" w:type="dxa"/>
            <w:shd w:val="clear" w:color="auto" w:fill="FFFFFF" w:themeFill="background1"/>
            <w:vAlign w:val="center"/>
          </w:tcPr>
          <w:p w14:paraId="79723CE2" w14:textId="75739A6F"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21</w:t>
            </w:r>
          </w:p>
        </w:tc>
        <w:tc>
          <w:tcPr>
            <w:tcW w:w="1122" w:type="dxa"/>
            <w:shd w:val="clear" w:color="auto" w:fill="FFFFFF" w:themeFill="background1"/>
            <w:vAlign w:val="center"/>
          </w:tcPr>
          <w:p w14:paraId="2E9696D3" w14:textId="16F1BF46" w:rsidR="00470AA5" w:rsidRPr="00880D4A" w:rsidRDefault="00A76ACC"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0,88</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0,10</w:t>
            </w:r>
          </w:p>
        </w:tc>
        <w:tc>
          <w:tcPr>
            <w:tcW w:w="571" w:type="dxa"/>
            <w:shd w:val="clear" w:color="auto" w:fill="FFFFFF" w:themeFill="background1"/>
            <w:vAlign w:val="center"/>
          </w:tcPr>
          <w:p w14:paraId="6224E5B5" w14:textId="2C557AE7"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68</w:t>
            </w:r>
          </w:p>
        </w:tc>
      </w:tr>
      <w:tr w:rsidR="00AD230F" w:rsidRPr="00880D4A" w14:paraId="71C28A47" w14:textId="77777777" w:rsidTr="00AD230F">
        <w:trPr>
          <w:jc w:val="center"/>
        </w:trPr>
        <w:tc>
          <w:tcPr>
            <w:cnfStyle w:val="001000000000" w:firstRow="0" w:lastRow="0" w:firstColumn="1" w:lastColumn="0" w:oddVBand="0" w:evenVBand="0" w:oddHBand="0" w:evenHBand="0" w:firstRowFirstColumn="0" w:firstRowLastColumn="0" w:lastRowFirstColumn="0" w:lastRowLastColumn="0"/>
            <w:tcW w:w="999" w:type="dxa"/>
            <w:shd w:val="clear" w:color="auto" w:fill="FFFFFF" w:themeFill="background1"/>
            <w:vAlign w:val="center"/>
          </w:tcPr>
          <w:p w14:paraId="0F3A744C" w14:textId="58C8E9F9" w:rsidR="00470AA5" w:rsidRPr="00880D4A" w:rsidRDefault="00704360" w:rsidP="000F4F9A">
            <w:pPr>
              <w:jc w:val="center"/>
              <w:rPr>
                <w:rFonts w:ascii="Times New Roman" w:hAnsi="Times New Roman" w:cs="Times New Roman"/>
                <w:b w:val="0"/>
                <w:sz w:val="19"/>
                <w:szCs w:val="19"/>
              </w:rPr>
            </w:pPr>
            <w:r w:rsidRPr="00880D4A">
              <w:rPr>
                <w:rFonts w:ascii="Times New Roman" w:hAnsi="Times New Roman" w:cs="Times New Roman"/>
                <w:sz w:val="19"/>
                <w:szCs w:val="19"/>
              </w:rPr>
              <w:t>Fructôzơ</w:t>
            </w:r>
          </w:p>
        </w:tc>
        <w:tc>
          <w:tcPr>
            <w:tcW w:w="1125" w:type="dxa"/>
            <w:shd w:val="clear" w:color="auto" w:fill="FFFFFF" w:themeFill="background1"/>
            <w:vAlign w:val="center"/>
          </w:tcPr>
          <w:p w14:paraId="508C4EA4" w14:textId="4E1F61BE"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6524</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89</w:t>
            </w:r>
          </w:p>
        </w:tc>
        <w:tc>
          <w:tcPr>
            <w:tcW w:w="576" w:type="dxa"/>
            <w:shd w:val="clear" w:color="auto" w:fill="FFFFFF" w:themeFill="background1"/>
            <w:vAlign w:val="center"/>
          </w:tcPr>
          <w:p w14:paraId="31B1CAE9" w14:textId="187EF1A1"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70</w:t>
            </w:r>
          </w:p>
        </w:tc>
        <w:tc>
          <w:tcPr>
            <w:tcW w:w="1276" w:type="dxa"/>
            <w:shd w:val="clear" w:color="auto" w:fill="FFFFFF" w:themeFill="background1"/>
            <w:vAlign w:val="center"/>
          </w:tcPr>
          <w:p w14:paraId="0CC2249D" w14:textId="61438F62"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0,92</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0,09</w:t>
            </w:r>
          </w:p>
        </w:tc>
        <w:tc>
          <w:tcPr>
            <w:tcW w:w="567" w:type="dxa"/>
            <w:shd w:val="clear" w:color="auto" w:fill="FFFFFF" w:themeFill="background1"/>
            <w:vAlign w:val="center"/>
          </w:tcPr>
          <w:p w14:paraId="0F0357F5" w14:textId="6EF7B20E"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95</w:t>
            </w:r>
          </w:p>
        </w:tc>
        <w:tc>
          <w:tcPr>
            <w:tcW w:w="1275" w:type="dxa"/>
            <w:shd w:val="clear" w:color="auto" w:fill="FFFFFF" w:themeFill="background1"/>
            <w:vAlign w:val="center"/>
          </w:tcPr>
          <w:p w14:paraId="0E51F8F8" w14:textId="7178FA4F" w:rsidR="00470AA5" w:rsidRPr="00880D4A" w:rsidRDefault="00704360"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Peptôn</w:t>
            </w:r>
          </w:p>
        </w:tc>
        <w:tc>
          <w:tcPr>
            <w:tcW w:w="1276" w:type="dxa"/>
            <w:shd w:val="clear" w:color="auto" w:fill="FFFFFF" w:themeFill="background1"/>
            <w:vAlign w:val="center"/>
          </w:tcPr>
          <w:p w14:paraId="79C906F3" w14:textId="74607F69"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3001</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85</w:t>
            </w:r>
          </w:p>
        </w:tc>
        <w:tc>
          <w:tcPr>
            <w:tcW w:w="579" w:type="dxa"/>
            <w:shd w:val="clear" w:color="auto" w:fill="FFFFFF" w:themeFill="background1"/>
            <w:vAlign w:val="center"/>
          </w:tcPr>
          <w:p w14:paraId="301C95B5" w14:textId="627FB86C"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24</w:t>
            </w:r>
          </w:p>
        </w:tc>
        <w:tc>
          <w:tcPr>
            <w:tcW w:w="1122" w:type="dxa"/>
            <w:shd w:val="clear" w:color="auto" w:fill="FFFFFF" w:themeFill="background1"/>
            <w:vAlign w:val="center"/>
          </w:tcPr>
          <w:p w14:paraId="53A81D4A" w14:textId="5343AF2E" w:rsidR="00470AA5" w:rsidRPr="00880D4A" w:rsidRDefault="00A76ACC"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0,95</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0,10</w:t>
            </w:r>
          </w:p>
        </w:tc>
        <w:tc>
          <w:tcPr>
            <w:tcW w:w="571" w:type="dxa"/>
            <w:shd w:val="clear" w:color="auto" w:fill="FFFFFF" w:themeFill="background1"/>
            <w:vAlign w:val="center"/>
          </w:tcPr>
          <w:p w14:paraId="7378863B" w14:textId="523C4A91"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74</w:t>
            </w:r>
          </w:p>
        </w:tc>
      </w:tr>
      <w:tr w:rsidR="00AD230F" w:rsidRPr="00880D4A" w14:paraId="5E3D23CD" w14:textId="77777777" w:rsidTr="00AD2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shd w:val="clear" w:color="auto" w:fill="FFFFFF" w:themeFill="background1"/>
            <w:vAlign w:val="center"/>
          </w:tcPr>
          <w:p w14:paraId="4F3FC7F1" w14:textId="6DCA3F7C" w:rsidR="00470AA5" w:rsidRPr="00880D4A" w:rsidRDefault="00704360" w:rsidP="000F4F9A">
            <w:pPr>
              <w:jc w:val="center"/>
              <w:rPr>
                <w:rFonts w:ascii="Times New Roman" w:hAnsi="Times New Roman" w:cs="Times New Roman"/>
                <w:b w:val="0"/>
                <w:sz w:val="19"/>
                <w:szCs w:val="19"/>
              </w:rPr>
            </w:pPr>
            <w:r w:rsidRPr="00880D4A">
              <w:rPr>
                <w:rFonts w:ascii="Times New Roman" w:hAnsi="Times New Roman" w:cs="Times New Roman"/>
                <w:sz w:val="19"/>
                <w:szCs w:val="19"/>
              </w:rPr>
              <w:t>Lactôzơ</w:t>
            </w:r>
          </w:p>
        </w:tc>
        <w:tc>
          <w:tcPr>
            <w:tcW w:w="1125" w:type="dxa"/>
            <w:shd w:val="clear" w:color="auto" w:fill="FFFFFF" w:themeFill="background1"/>
            <w:vAlign w:val="center"/>
          </w:tcPr>
          <w:p w14:paraId="5CE65605" w14:textId="24F598C8"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4194</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82</w:t>
            </w:r>
          </w:p>
        </w:tc>
        <w:tc>
          <w:tcPr>
            <w:tcW w:w="576" w:type="dxa"/>
            <w:shd w:val="clear" w:color="auto" w:fill="FFFFFF" w:themeFill="background1"/>
            <w:vAlign w:val="center"/>
          </w:tcPr>
          <w:p w14:paraId="0B7EE61F" w14:textId="4762C89F"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45</w:t>
            </w:r>
          </w:p>
        </w:tc>
        <w:tc>
          <w:tcPr>
            <w:tcW w:w="1276" w:type="dxa"/>
            <w:shd w:val="clear" w:color="auto" w:fill="FFFFFF" w:themeFill="background1"/>
            <w:vAlign w:val="center"/>
          </w:tcPr>
          <w:p w14:paraId="1E4EE0BF" w14:textId="77E0885A"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0,41</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0,08</w:t>
            </w:r>
          </w:p>
        </w:tc>
        <w:tc>
          <w:tcPr>
            <w:tcW w:w="567" w:type="dxa"/>
            <w:shd w:val="clear" w:color="auto" w:fill="FFFFFF" w:themeFill="background1"/>
            <w:vAlign w:val="center"/>
          </w:tcPr>
          <w:p w14:paraId="5310BCAD" w14:textId="4B83AC0E"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42</w:t>
            </w:r>
          </w:p>
        </w:tc>
        <w:tc>
          <w:tcPr>
            <w:tcW w:w="1275" w:type="dxa"/>
            <w:shd w:val="clear" w:color="auto" w:fill="FFFFFF" w:themeFill="background1"/>
            <w:vAlign w:val="center"/>
          </w:tcPr>
          <w:p w14:paraId="44232904" w14:textId="2769D170" w:rsidR="00470AA5" w:rsidRPr="00880D4A" w:rsidRDefault="00704360"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Dịch chiết man</w:t>
            </w:r>
          </w:p>
        </w:tc>
        <w:tc>
          <w:tcPr>
            <w:tcW w:w="1276" w:type="dxa"/>
            <w:shd w:val="clear" w:color="auto" w:fill="FFFFFF" w:themeFill="background1"/>
            <w:vAlign w:val="center"/>
          </w:tcPr>
          <w:p w14:paraId="13E95513" w14:textId="3504C2BA"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18</w:t>
            </w:r>
            <w:r w:rsidR="00702B1A" w:rsidRPr="00880D4A">
              <w:rPr>
                <w:rFonts w:ascii="Times New Roman" w:hAnsi="Times New Roman" w:cs="Times New Roman"/>
                <w:sz w:val="19"/>
                <w:szCs w:val="19"/>
              </w:rPr>
              <w:t>76</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81</w:t>
            </w:r>
          </w:p>
        </w:tc>
        <w:tc>
          <w:tcPr>
            <w:tcW w:w="579" w:type="dxa"/>
            <w:shd w:val="clear" w:color="auto" w:fill="FFFFFF" w:themeFill="background1"/>
            <w:vAlign w:val="center"/>
          </w:tcPr>
          <w:p w14:paraId="79716C7A" w14:textId="369D3C4D"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15</w:t>
            </w:r>
          </w:p>
        </w:tc>
        <w:tc>
          <w:tcPr>
            <w:tcW w:w="1122" w:type="dxa"/>
            <w:shd w:val="clear" w:color="auto" w:fill="FFFFFF" w:themeFill="background1"/>
            <w:vAlign w:val="center"/>
          </w:tcPr>
          <w:p w14:paraId="0F5B7577" w14:textId="3AC668F0"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0,62</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0,09</w:t>
            </w:r>
          </w:p>
        </w:tc>
        <w:tc>
          <w:tcPr>
            <w:tcW w:w="571" w:type="dxa"/>
            <w:shd w:val="clear" w:color="auto" w:fill="FFFFFF" w:themeFill="background1"/>
            <w:vAlign w:val="center"/>
          </w:tcPr>
          <w:p w14:paraId="42B6147F" w14:textId="2F415B4D"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48</w:t>
            </w:r>
          </w:p>
        </w:tc>
      </w:tr>
      <w:tr w:rsidR="00AD230F" w:rsidRPr="00880D4A" w14:paraId="310AB311" w14:textId="77777777" w:rsidTr="00AD230F">
        <w:trPr>
          <w:jc w:val="center"/>
        </w:trPr>
        <w:tc>
          <w:tcPr>
            <w:cnfStyle w:val="001000000000" w:firstRow="0" w:lastRow="0" w:firstColumn="1" w:lastColumn="0" w:oddVBand="0" w:evenVBand="0" w:oddHBand="0" w:evenHBand="0" w:firstRowFirstColumn="0" w:firstRowLastColumn="0" w:lastRowFirstColumn="0" w:lastRowLastColumn="0"/>
            <w:tcW w:w="999" w:type="dxa"/>
            <w:shd w:val="clear" w:color="auto" w:fill="FFFFFF" w:themeFill="background1"/>
            <w:vAlign w:val="center"/>
          </w:tcPr>
          <w:p w14:paraId="6A935D3E" w14:textId="69894C05" w:rsidR="00470AA5" w:rsidRPr="00880D4A" w:rsidRDefault="00704360" w:rsidP="000F4F9A">
            <w:pPr>
              <w:jc w:val="center"/>
              <w:rPr>
                <w:rFonts w:ascii="Times New Roman" w:hAnsi="Times New Roman" w:cs="Times New Roman"/>
                <w:b w:val="0"/>
                <w:sz w:val="19"/>
                <w:szCs w:val="19"/>
              </w:rPr>
            </w:pPr>
            <w:r w:rsidRPr="00880D4A">
              <w:rPr>
                <w:rFonts w:ascii="Times New Roman" w:hAnsi="Times New Roman" w:cs="Times New Roman"/>
                <w:sz w:val="19"/>
                <w:szCs w:val="19"/>
              </w:rPr>
              <w:t>Mantôzơ</w:t>
            </w:r>
          </w:p>
        </w:tc>
        <w:tc>
          <w:tcPr>
            <w:tcW w:w="1125" w:type="dxa"/>
            <w:shd w:val="clear" w:color="auto" w:fill="FFFFFF" w:themeFill="background1"/>
            <w:vAlign w:val="center"/>
          </w:tcPr>
          <w:p w14:paraId="326CF156" w14:textId="7CF2F390"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3728</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79</w:t>
            </w:r>
          </w:p>
        </w:tc>
        <w:tc>
          <w:tcPr>
            <w:tcW w:w="576" w:type="dxa"/>
            <w:shd w:val="clear" w:color="auto" w:fill="FFFFFF" w:themeFill="background1"/>
            <w:vAlign w:val="center"/>
          </w:tcPr>
          <w:p w14:paraId="1873339B" w14:textId="438F3D57"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40</w:t>
            </w:r>
          </w:p>
        </w:tc>
        <w:tc>
          <w:tcPr>
            <w:tcW w:w="1276" w:type="dxa"/>
            <w:shd w:val="clear" w:color="auto" w:fill="FFFFFF" w:themeFill="background1"/>
            <w:vAlign w:val="center"/>
          </w:tcPr>
          <w:p w14:paraId="168F801A" w14:textId="7BDBD828"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0,39</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0,06</w:t>
            </w:r>
          </w:p>
        </w:tc>
        <w:tc>
          <w:tcPr>
            <w:tcW w:w="567" w:type="dxa"/>
            <w:shd w:val="clear" w:color="auto" w:fill="FFFFFF" w:themeFill="background1"/>
            <w:vAlign w:val="center"/>
          </w:tcPr>
          <w:p w14:paraId="1A32212A" w14:textId="7806D59A" w:rsidR="00470AA5" w:rsidRPr="00880D4A" w:rsidRDefault="006A1B49"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40</w:t>
            </w:r>
          </w:p>
        </w:tc>
        <w:tc>
          <w:tcPr>
            <w:tcW w:w="1275" w:type="dxa"/>
            <w:shd w:val="clear" w:color="auto" w:fill="FFFFFF" w:themeFill="background1"/>
            <w:vAlign w:val="center"/>
          </w:tcPr>
          <w:p w14:paraId="102F192F" w14:textId="10DF67C7" w:rsidR="00470AA5" w:rsidRPr="00880D4A" w:rsidRDefault="00704360"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Cao thịt bò</w:t>
            </w:r>
          </w:p>
        </w:tc>
        <w:tc>
          <w:tcPr>
            <w:tcW w:w="1276" w:type="dxa"/>
            <w:shd w:val="clear" w:color="auto" w:fill="FFFFFF" w:themeFill="background1"/>
            <w:vAlign w:val="center"/>
          </w:tcPr>
          <w:p w14:paraId="79E5DA24" w14:textId="6C6B1781" w:rsidR="00470AA5" w:rsidRPr="00880D4A" w:rsidRDefault="00702B1A"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3502</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95</w:t>
            </w:r>
          </w:p>
        </w:tc>
        <w:tc>
          <w:tcPr>
            <w:tcW w:w="579" w:type="dxa"/>
            <w:shd w:val="clear" w:color="auto" w:fill="FFFFFF" w:themeFill="background1"/>
            <w:vAlign w:val="center"/>
          </w:tcPr>
          <w:p w14:paraId="01EE8E85" w14:textId="271269FD" w:rsidR="00470AA5" w:rsidRPr="00880D4A" w:rsidRDefault="00702B1A"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2</w:t>
            </w:r>
            <w:r w:rsidR="00A76ACC" w:rsidRPr="00880D4A">
              <w:rPr>
                <w:rFonts w:ascii="Times New Roman" w:hAnsi="Times New Roman" w:cs="Times New Roman"/>
                <w:sz w:val="19"/>
                <w:szCs w:val="19"/>
              </w:rPr>
              <w:t>8</w:t>
            </w:r>
          </w:p>
        </w:tc>
        <w:tc>
          <w:tcPr>
            <w:tcW w:w="1122" w:type="dxa"/>
            <w:shd w:val="clear" w:color="auto" w:fill="FFFFFF" w:themeFill="background1"/>
            <w:vAlign w:val="center"/>
          </w:tcPr>
          <w:p w14:paraId="37DE261C" w14:textId="66A44DE0" w:rsidR="00470AA5" w:rsidRPr="00880D4A" w:rsidRDefault="00702B1A"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1,12</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0,11</w:t>
            </w:r>
          </w:p>
        </w:tc>
        <w:tc>
          <w:tcPr>
            <w:tcW w:w="571" w:type="dxa"/>
            <w:shd w:val="clear" w:color="auto" w:fill="FFFFFF" w:themeFill="background1"/>
            <w:vAlign w:val="center"/>
          </w:tcPr>
          <w:p w14:paraId="6068D6F1" w14:textId="5597AC32" w:rsidR="00470AA5" w:rsidRPr="00880D4A" w:rsidRDefault="00702B1A" w:rsidP="000F4F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87</w:t>
            </w:r>
          </w:p>
        </w:tc>
      </w:tr>
      <w:tr w:rsidR="00AD230F" w:rsidRPr="00880D4A" w14:paraId="71080DB7" w14:textId="77777777" w:rsidTr="00AD2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 w:type="dxa"/>
            <w:shd w:val="clear" w:color="auto" w:fill="FFFFFF" w:themeFill="background1"/>
            <w:vAlign w:val="center"/>
          </w:tcPr>
          <w:p w14:paraId="02847303" w14:textId="736B2962" w:rsidR="00470AA5" w:rsidRPr="00880D4A" w:rsidRDefault="00704360" w:rsidP="000F4F9A">
            <w:pPr>
              <w:jc w:val="center"/>
              <w:rPr>
                <w:rFonts w:ascii="Times New Roman" w:hAnsi="Times New Roman" w:cs="Times New Roman"/>
                <w:b w:val="0"/>
                <w:sz w:val="19"/>
                <w:szCs w:val="19"/>
              </w:rPr>
            </w:pPr>
            <w:r w:rsidRPr="00880D4A">
              <w:rPr>
                <w:rFonts w:ascii="Times New Roman" w:hAnsi="Times New Roman" w:cs="Times New Roman"/>
                <w:sz w:val="19"/>
                <w:szCs w:val="19"/>
              </w:rPr>
              <w:t>Saccarôzơ</w:t>
            </w:r>
          </w:p>
        </w:tc>
        <w:tc>
          <w:tcPr>
            <w:tcW w:w="1125" w:type="dxa"/>
            <w:shd w:val="clear" w:color="auto" w:fill="FFFFFF" w:themeFill="background1"/>
            <w:vAlign w:val="center"/>
          </w:tcPr>
          <w:p w14:paraId="2E3CF9C8" w14:textId="0F76E363"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7549</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106</w:t>
            </w:r>
          </w:p>
        </w:tc>
        <w:tc>
          <w:tcPr>
            <w:tcW w:w="576" w:type="dxa"/>
            <w:shd w:val="clear" w:color="auto" w:fill="FFFFFF" w:themeFill="background1"/>
            <w:vAlign w:val="center"/>
          </w:tcPr>
          <w:p w14:paraId="74473044" w14:textId="47C46D37"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81</w:t>
            </w:r>
          </w:p>
        </w:tc>
        <w:tc>
          <w:tcPr>
            <w:tcW w:w="1276" w:type="dxa"/>
            <w:shd w:val="clear" w:color="auto" w:fill="FFFFFF" w:themeFill="background1"/>
            <w:vAlign w:val="center"/>
          </w:tcPr>
          <w:p w14:paraId="6A13A3E6" w14:textId="3C00734A"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0,98</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0,10</w:t>
            </w:r>
          </w:p>
        </w:tc>
        <w:tc>
          <w:tcPr>
            <w:tcW w:w="567" w:type="dxa"/>
            <w:shd w:val="clear" w:color="auto" w:fill="FFFFFF" w:themeFill="background1"/>
            <w:vAlign w:val="center"/>
          </w:tcPr>
          <w:p w14:paraId="0E83B0DC" w14:textId="2CE2C328" w:rsidR="00470AA5" w:rsidRPr="00880D4A" w:rsidRDefault="006A1B49"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101</w:t>
            </w:r>
          </w:p>
        </w:tc>
        <w:tc>
          <w:tcPr>
            <w:tcW w:w="1275" w:type="dxa"/>
            <w:shd w:val="clear" w:color="auto" w:fill="FFFFFF" w:themeFill="background1"/>
            <w:vAlign w:val="center"/>
          </w:tcPr>
          <w:p w14:paraId="6D249686" w14:textId="77777777" w:rsidR="00470AA5" w:rsidRPr="00880D4A" w:rsidRDefault="00A76ACC"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C</w:t>
            </w:r>
            <w:r w:rsidR="00380D41" w:rsidRPr="00880D4A">
              <w:rPr>
                <w:rFonts w:ascii="Times New Roman" w:hAnsi="Times New Roman" w:cs="Times New Roman"/>
                <w:sz w:val="19"/>
                <w:szCs w:val="19"/>
              </w:rPr>
              <w:t>asein</w:t>
            </w:r>
          </w:p>
        </w:tc>
        <w:tc>
          <w:tcPr>
            <w:tcW w:w="1276" w:type="dxa"/>
            <w:shd w:val="clear" w:color="auto" w:fill="FFFFFF" w:themeFill="background1"/>
            <w:vAlign w:val="center"/>
          </w:tcPr>
          <w:p w14:paraId="2FAF9222" w14:textId="62E47C63" w:rsidR="00470AA5" w:rsidRPr="00880D4A" w:rsidRDefault="00702B1A"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875</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82</w:t>
            </w:r>
          </w:p>
        </w:tc>
        <w:tc>
          <w:tcPr>
            <w:tcW w:w="579" w:type="dxa"/>
            <w:shd w:val="clear" w:color="auto" w:fill="FFFFFF" w:themeFill="background1"/>
            <w:vAlign w:val="center"/>
          </w:tcPr>
          <w:p w14:paraId="7D85FB23" w14:textId="0F3FB128" w:rsidR="00470AA5" w:rsidRPr="00880D4A" w:rsidRDefault="00702B1A"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7</w:t>
            </w:r>
          </w:p>
        </w:tc>
        <w:tc>
          <w:tcPr>
            <w:tcW w:w="1122" w:type="dxa"/>
            <w:shd w:val="clear" w:color="auto" w:fill="FFFFFF" w:themeFill="background1"/>
            <w:vAlign w:val="center"/>
          </w:tcPr>
          <w:p w14:paraId="18007749" w14:textId="484C863B" w:rsidR="00470AA5" w:rsidRPr="00880D4A" w:rsidRDefault="00A76ACC"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0,40</w:t>
            </w:r>
            <w:r w:rsidR="000227DD" w:rsidRPr="00880D4A">
              <w:rPr>
                <w:rFonts w:ascii="Times New Roman" w:hAnsi="Times New Roman" w:cs="Times New Roman"/>
                <w:sz w:val="19"/>
                <w:szCs w:val="19"/>
              </w:rPr>
              <w:t xml:space="preserve"> ±</w:t>
            </w:r>
            <w:r w:rsidR="00AD230F" w:rsidRPr="00880D4A">
              <w:rPr>
                <w:rFonts w:ascii="Times New Roman" w:hAnsi="Times New Roman" w:cs="Times New Roman"/>
                <w:sz w:val="19"/>
                <w:szCs w:val="19"/>
              </w:rPr>
              <w:t xml:space="preserve"> 0,08</w:t>
            </w:r>
          </w:p>
        </w:tc>
        <w:tc>
          <w:tcPr>
            <w:tcW w:w="571" w:type="dxa"/>
            <w:shd w:val="clear" w:color="auto" w:fill="FFFFFF" w:themeFill="background1"/>
            <w:vAlign w:val="center"/>
          </w:tcPr>
          <w:p w14:paraId="64ECF1E0" w14:textId="3D845593" w:rsidR="00470AA5" w:rsidRPr="00880D4A" w:rsidRDefault="00702B1A" w:rsidP="000F4F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880D4A">
              <w:rPr>
                <w:rFonts w:ascii="Times New Roman" w:hAnsi="Times New Roman" w:cs="Times New Roman"/>
                <w:sz w:val="19"/>
                <w:szCs w:val="19"/>
              </w:rPr>
              <w:t>31</w:t>
            </w:r>
          </w:p>
        </w:tc>
      </w:tr>
    </w:tbl>
    <w:p w14:paraId="2A92AA0F" w14:textId="77777777" w:rsidR="009824A4" w:rsidRPr="00880D4A" w:rsidRDefault="009824A4" w:rsidP="00470AA5">
      <w:pPr>
        <w:rPr>
          <w:rFonts w:ascii="Times New Roman" w:hAnsi="Times New Roman" w:cs="Times New Roman"/>
          <w:sz w:val="20"/>
          <w:szCs w:val="20"/>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p>
    <w:p w14:paraId="5C50C1C0" w14:textId="58E2157D" w:rsidR="00906AAF" w:rsidRPr="00880D4A" w:rsidRDefault="00E67CB3" w:rsidP="00D919B5">
      <w:pPr>
        <w:spacing w:before="60" w:after="60" w:line="290" w:lineRule="atLeast"/>
        <w:ind w:firstLine="340"/>
        <w:jc w:val="both"/>
        <w:rPr>
          <w:rFonts w:ascii="Times New Roman" w:hAnsi="Times New Roman" w:cs="Times New Roman"/>
        </w:rPr>
      </w:pPr>
      <w:r w:rsidRPr="00880D4A">
        <w:rPr>
          <w:rFonts w:ascii="Times New Roman" w:hAnsi="Times New Roman" w:cs="Times New Roman"/>
        </w:rPr>
        <w:lastRenderedPageBreak/>
        <w:t xml:space="preserve">Theo bảng </w:t>
      </w:r>
      <w:r w:rsidR="00906AAF" w:rsidRPr="00880D4A">
        <w:rPr>
          <w:rFonts w:ascii="Times New Roman" w:hAnsi="Times New Roman" w:cs="Times New Roman"/>
        </w:rPr>
        <w:t xml:space="preserve">trên cho thấy, khi sử dụng các nguồn </w:t>
      </w:r>
      <w:commentRangeStart w:id="14"/>
      <w:r w:rsidR="00906AAF" w:rsidRPr="00880D4A">
        <w:rPr>
          <w:rFonts w:ascii="Times New Roman" w:hAnsi="Times New Roman" w:cs="Times New Roman"/>
        </w:rPr>
        <w:t xml:space="preserve">cacbon, </w:t>
      </w:r>
      <w:r w:rsidR="00704360" w:rsidRPr="00880D4A">
        <w:rPr>
          <w:rFonts w:ascii="Times New Roman" w:hAnsi="Times New Roman" w:cs="Times New Roman"/>
        </w:rPr>
        <w:t>ni tơ</w:t>
      </w:r>
      <w:r w:rsidR="00906AAF" w:rsidRPr="00880D4A">
        <w:rPr>
          <w:rFonts w:ascii="Times New Roman" w:hAnsi="Times New Roman" w:cs="Times New Roman"/>
        </w:rPr>
        <w:t xml:space="preserve"> </w:t>
      </w:r>
      <w:commentRangeEnd w:id="14"/>
      <w:r w:rsidR="00E2620F" w:rsidRPr="00880D4A">
        <w:rPr>
          <w:rStyle w:val="CommentReference"/>
        </w:rPr>
        <w:commentReference w:id="14"/>
      </w:r>
      <w:r w:rsidR="00906AAF" w:rsidRPr="00880D4A">
        <w:rPr>
          <w:rFonts w:ascii="Times New Roman" w:hAnsi="Times New Roman" w:cs="Times New Roman"/>
        </w:rPr>
        <w:t xml:space="preserve">khác nhau thì khả năng tích lũy kẽm là hoàn toàn khác nhau. Khả năng </w:t>
      </w:r>
      <w:r w:rsidR="00906AAF" w:rsidRPr="00880D4A">
        <w:rPr>
          <w:rFonts w:ascii="Times New Roman" w:hAnsi="Times New Roman" w:cs="Times New Roman"/>
        </w:rPr>
        <w:lastRenderedPageBreak/>
        <w:t>tích lũy kẽm vào sinh khối của nấm men theo nguồn cacbon được nghiên cứu giảm dầ</w:t>
      </w:r>
      <w:r w:rsidR="006E45A3" w:rsidRPr="00880D4A">
        <w:rPr>
          <w:rFonts w:ascii="Times New Roman" w:hAnsi="Times New Roman" w:cs="Times New Roman"/>
        </w:rPr>
        <w:t>n theo thứ</w:t>
      </w:r>
      <w:r w:rsidR="00906AAF" w:rsidRPr="00880D4A">
        <w:rPr>
          <w:rFonts w:ascii="Times New Roman" w:hAnsi="Times New Roman" w:cs="Times New Roman"/>
        </w:rPr>
        <w:t xml:space="preserve"> tự</w:t>
      </w:r>
      <w:r w:rsidR="00936933" w:rsidRPr="00880D4A">
        <w:rPr>
          <w:rFonts w:ascii="Times New Roman" w:hAnsi="Times New Roman" w:cs="Times New Roman"/>
        </w:rPr>
        <w:t xml:space="preserve"> sau: </w:t>
      </w:r>
      <w:r w:rsidR="00704360" w:rsidRPr="00880D4A">
        <w:rPr>
          <w:rFonts w:ascii="Times New Roman" w:hAnsi="Times New Roman" w:cs="Times New Roman"/>
        </w:rPr>
        <w:t>glucôzơ</w:t>
      </w:r>
      <w:r w:rsidR="00936933" w:rsidRPr="00880D4A">
        <w:rPr>
          <w:rFonts w:ascii="Times New Roman" w:hAnsi="Times New Roman" w:cs="Times New Roman"/>
        </w:rPr>
        <w:t xml:space="preserve"> </w:t>
      </w:r>
      <w:r w:rsidR="00906AAF" w:rsidRPr="00880D4A">
        <w:rPr>
          <w:rFonts w:ascii="Times New Roman" w:hAnsi="Times New Roman" w:cs="Times New Roman"/>
        </w:rPr>
        <w:t xml:space="preserve">&gt; </w:t>
      </w:r>
      <w:r w:rsidR="00704360" w:rsidRPr="00880D4A">
        <w:rPr>
          <w:rFonts w:ascii="Times New Roman" w:hAnsi="Times New Roman" w:cs="Times New Roman"/>
        </w:rPr>
        <w:t>saccarôzơ</w:t>
      </w:r>
      <w:r w:rsidR="00906AAF" w:rsidRPr="00880D4A">
        <w:rPr>
          <w:rFonts w:ascii="Times New Roman" w:hAnsi="Times New Roman" w:cs="Times New Roman"/>
        </w:rPr>
        <w:t xml:space="preserve"> &gt; </w:t>
      </w:r>
      <w:r w:rsidR="00704360" w:rsidRPr="00880D4A">
        <w:rPr>
          <w:rFonts w:ascii="Times New Roman" w:hAnsi="Times New Roman" w:cs="Times New Roman"/>
        </w:rPr>
        <w:t>fructôzơ</w:t>
      </w:r>
      <w:r w:rsidR="00906AAF" w:rsidRPr="00880D4A">
        <w:rPr>
          <w:rFonts w:ascii="Times New Roman" w:hAnsi="Times New Roman" w:cs="Times New Roman"/>
        </w:rPr>
        <w:t xml:space="preserve"> &gt; </w:t>
      </w:r>
      <w:r w:rsidR="00704360" w:rsidRPr="00880D4A">
        <w:rPr>
          <w:rFonts w:ascii="Times New Roman" w:hAnsi="Times New Roman" w:cs="Times New Roman"/>
        </w:rPr>
        <w:lastRenderedPageBreak/>
        <w:t>lactôzơ</w:t>
      </w:r>
      <w:r w:rsidR="00906AAF" w:rsidRPr="00880D4A">
        <w:rPr>
          <w:rFonts w:ascii="Times New Roman" w:hAnsi="Times New Roman" w:cs="Times New Roman"/>
        </w:rPr>
        <w:t xml:space="preserve"> &gt; </w:t>
      </w:r>
      <w:r w:rsidR="00704360" w:rsidRPr="00880D4A">
        <w:rPr>
          <w:rFonts w:ascii="Times New Roman" w:hAnsi="Times New Roman" w:cs="Times New Roman"/>
        </w:rPr>
        <w:t>mantôzơ</w:t>
      </w:r>
      <w:r w:rsidR="001333CB" w:rsidRPr="00880D4A">
        <w:rPr>
          <w:rFonts w:ascii="Times New Roman" w:hAnsi="Times New Roman" w:cs="Times New Roman"/>
        </w:rPr>
        <w:t>.</w:t>
      </w:r>
      <w:r w:rsidR="008C1C01" w:rsidRPr="00880D4A">
        <w:rPr>
          <w:rFonts w:ascii="Times New Roman" w:hAnsi="Times New Roman" w:cs="Times New Roman"/>
        </w:rPr>
        <w:t xml:space="preserve"> Từ kết quả này kéo theo khả năng tích lũy sinh khối của nấm men cũng giảm theo thứ tự trên. Điều này có thể được giải thích do nguồn cacbon glucôzơ là nguồn cacbon dễ sử dụng nhất tạo điều kiện cho nấm men sinh trưởng và phát triển tốt nhất cũng như khả năng tích lũy kẽm cao nhất.</w:t>
      </w:r>
      <w:r w:rsidR="001333CB" w:rsidRPr="00880D4A">
        <w:rPr>
          <w:rFonts w:ascii="Times New Roman" w:hAnsi="Times New Roman" w:cs="Times New Roman"/>
        </w:rPr>
        <w:t xml:space="preserve"> Bên cạnh đó việc sử dụng nguồn n</w:t>
      </w:r>
      <w:r w:rsidR="00704360" w:rsidRPr="00880D4A">
        <w:rPr>
          <w:rFonts w:ascii="Times New Roman" w:hAnsi="Times New Roman" w:cs="Times New Roman"/>
          <w:rPrChange w:id="15" w:author="Admin" w:date="2017-08-31T16:34:00Z">
            <w:rPr>
              <w:rFonts w:ascii="Times New Roman" w:hAnsi="Times New Roman" w:cs="Times New Roman"/>
              <w:highlight w:val="yellow"/>
            </w:rPr>
          </w:rPrChange>
        </w:rPr>
        <w:t>i tơ</w:t>
      </w:r>
      <w:r w:rsidR="001333CB" w:rsidRPr="00880D4A">
        <w:rPr>
          <w:rFonts w:ascii="Times New Roman" w:hAnsi="Times New Roman" w:cs="Times New Roman"/>
        </w:rPr>
        <w:t xml:space="preserve"> là </w:t>
      </w:r>
      <w:r w:rsidR="00704360" w:rsidRPr="00880D4A">
        <w:rPr>
          <w:rFonts w:ascii="Times New Roman" w:hAnsi="Times New Roman" w:cs="Times New Roman"/>
          <w:rPrChange w:id="16" w:author="Admin" w:date="2017-08-31T16:34:00Z">
            <w:rPr>
              <w:rFonts w:ascii="Times New Roman" w:hAnsi="Times New Roman" w:cs="Times New Roman"/>
              <w:highlight w:val="yellow"/>
            </w:rPr>
          </w:rPrChange>
        </w:rPr>
        <w:t>cao nấm men</w:t>
      </w:r>
      <w:r w:rsidR="001333CB" w:rsidRPr="00880D4A">
        <w:rPr>
          <w:rFonts w:ascii="Times New Roman" w:hAnsi="Times New Roman" w:cs="Times New Roman"/>
        </w:rPr>
        <w:t xml:space="preserve"> cho hàm lượng kẽm tích lũy và khối lượng sinh khối đạt cao nhất. Chính vì vậy, chúng tôi đã lựa chọn nguồn cacbon là đường </w:t>
      </w:r>
      <w:r w:rsidR="00704360" w:rsidRPr="00880D4A">
        <w:rPr>
          <w:rFonts w:ascii="Times New Roman" w:hAnsi="Times New Roman" w:cs="Times New Roman"/>
        </w:rPr>
        <w:t>glucôzơ</w:t>
      </w:r>
      <w:r w:rsidR="001333CB" w:rsidRPr="00880D4A">
        <w:rPr>
          <w:rFonts w:ascii="Times New Roman" w:hAnsi="Times New Roman" w:cs="Times New Roman"/>
        </w:rPr>
        <w:t xml:space="preserve"> và nguồn </w:t>
      </w:r>
      <w:r w:rsidR="00704360" w:rsidRPr="00880D4A">
        <w:rPr>
          <w:rFonts w:ascii="Times New Roman" w:hAnsi="Times New Roman" w:cs="Times New Roman"/>
        </w:rPr>
        <w:t>ni tơ</w:t>
      </w:r>
      <w:r w:rsidR="001333CB" w:rsidRPr="00880D4A">
        <w:rPr>
          <w:rFonts w:ascii="Times New Roman" w:hAnsi="Times New Roman" w:cs="Times New Roman"/>
        </w:rPr>
        <w:t xml:space="preserve"> là </w:t>
      </w:r>
      <w:r w:rsidR="00704360" w:rsidRPr="00880D4A">
        <w:rPr>
          <w:rFonts w:ascii="Times New Roman" w:hAnsi="Times New Roman" w:cs="Times New Roman"/>
        </w:rPr>
        <w:t>cao nấm men</w:t>
      </w:r>
      <w:r w:rsidR="001333CB" w:rsidRPr="00880D4A">
        <w:rPr>
          <w:rFonts w:ascii="Times New Roman" w:hAnsi="Times New Roman" w:cs="Times New Roman"/>
        </w:rPr>
        <w:t xml:space="preserve"> cho các nghiên cứu tiếp sau. Đồng thời tiến hành hành khảo </w:t>
      </w:r>
      <w:r w:rsidR="001333CB" w:rsidRPr="00880D4A">
        <w:rPr>
          <w:rFonts w:ascii="Times New Roman" w:hAnsi="Times New Roman" w:cs="Times New Roman"/>
        </w:rPr>
        <w:lastRenderedPageBreak/>
        <w:t>sát nguồn đường bổ sung ở các nồng độ: 100, 200, 300, 400g/</w:t>
      </w:r>
      <w:r w:rsidR="00D40F5F" w:rsidRPr="00880D4A">
        <w:rPr>
          <w:rFonts w:ascii="Times New Roman" w:hAnsi="Times New Roman" w:cs="Times New Roman"/>
        </w:rPr>
        <w:t>l</w:t>
      </w:r>
      <w:r w:rsidR="001333CB" w:rsidRPr="00880D4A">
        <w:rPr>
          <w:rFonts w:ascii="Times New Roman" w:hAnsi="Times New Roman" w:cs="Times New Roman"/>
        </w:rPr>
        <w:t>; các nồng độ</w:t>
      </w:r>
      <w:r w:rsidRPr="00880D4A">
        <w:rPr>
          <w:rFonts w:ascii="Times New Roman" w:hAnsi="Times New Roman" w:cs="Times New Roman"/>
        </w:rPr>
        <w:t xml:space="preserve"> </w:t>
      </w:r>
      <w:r w:rsidR="00704360" w:rsidRPr="00880D4A">
        <w:rPr>
          <w:rFonts w:ascii="Times New Roman" w:hAnsi="Times New Roman" w:cs="Times New Roman"/>
          <w:rPrChange w:id="17" w:author="Admin" w:date="2017-08-31T16:34:00Z">
            <w:rPr>
              <w:rFonts w:ascii="Times New Roman" w:hAnsi="Times New Roman" w:cs="Times New Roman"/>
              <w:highlight w:val="yellow"/>
            </w:rPr>
          </w:rPrChange>
        </w:rPr>
        <w:t>cao nấm men</w:t>
      </w:r>
      <w:r w:rsidRPr="00880D4A">
        <w:rPr>
          <w:rFonts w:ascii="Times New Roman" w:hAnsi="Times New Roman" w:cs="Times New Roman"/>
        </w:rPr>
        <w:t>: 10, 30, 50,</w:t>
      </w:r>
      <w:r w:rsidR="001333CB" w:rsidRPr="00880D4A">
        <w:rPr>
          <w:rFonts w:ascii="Times New Roman" w:hAnsi="Times New Roman" w:cs="Times New Roman"/>
        </w:rPr>
        <w:t xml:space="preserve"> 70g/</w:t>
      </w:r>
      <w:r w:rsidR="00D40F5F" w:rsidRPr="00880D4A">
        <w:rPr>
          <w:rFonts w:ascii="Times New Roman" w:hAnsi="Times New Roman" w:cs="Times New Roman"/>
        </w:rPr>
        <w:t>l</w:t>
      </w:r>
      <w:r w:rsidR="001333CB" w:rsidRPr="00880D4A">
        <w:rPr>
          <w:rFonts w:ascii="Times New Roman" w:hAnsi="Times New Roman" w:cs="Times New Roman"/>
        </w:rPr>
        <w:t xml:space="preserve"> được bổ sung vào môi trường n</w:t>
      </w:r>
      <w:r w:rsidR="00E33E33" w:rsidRPr="00880D4A">
        <w:rPr>
          <w:rFonts w:ascii="Times New Roman" w:hAnsi="Times New Roman" w:cs="Times New Roman"/>
        </w:rPr>
        <w:t>u</w:t>
      </w:r>
      <w:r w:rsidR="001333CB" w:rsidRPr="00880D4A">
        <w:rPr>
          <w:rFonts w:ascii="Times New Roman" w:hAnsi="Times New Roman" w:cs="Times New Roman"/>
        </w:rPr>
        <w:t>ôi cấy.</w:t>
      </w:r>
    </w:p>
    <w:p w14:paraId="2125D6BE" w14:textId="228C0B55" w:rsidR="00DF60C1" w:rsidRPr="00880D4A" w:rsidRDefault="00DF60C1" w:rsidP="00151D8D">
      <w:pPr>
        <w:spacing w:before="60" w:after="60" w:line="360" w:lineRule="auto"/>
        <w:ind w:firstLine="340"/>
        <w:jc w:val="both"/>
        <w:rPr>
          <w:rFonts w:ascii="Times New Roman" w:hAnsi="Times New Roman" w:cs="Times New Roman"/>
          <w:i/>
        </w:rPr>
      </w:pPr>
      <w:r w:rsidRPr="00880D4A">
        <w:rPr>
          <w:rFonts w:ascii="Times New Roman" w:hAnsi="Times New Roman" w:cs="Times New Roman"/>
          <w:i/>
        </w:rPr>
        <w:t xml:space="preserve">Kết quả lựa chọn nồng độ đường </w:t>
      </w:r>
      <w:r w:rsidR="00956EBD" w:rsidRPr="00880D4A">
        <w:rPr>
          <w:rFonts w:ascii="Times New Roman" w:hAnsi="Times New Roman" w:cs="Times New Roman"/>
          <w:i/>
        </w:rPr>
        <w:t>glucôzơ</w:t>
      </w:r>
      <w:r w:rsidRPr="00880D4A">
        <w:rPr>
          <w:rFonts w:ascii="Times New Roman" w:hAnsi="Times New Roman" w:cs="Times New Roman"/>
          <w:i/>
        </w:rPr>
        <w:t xml:space="preserve"> và </w:t>
      </w:r>
      <w:r w:rsidR="00956EBD" w:rsidRPr="00880D4A">
        <w:rPr>
          <w:rFonts w:ascii="Times New Roman" w:hAnsi="Times New Roman" w:cs="Times New Roman"/>
          <w:i/>
        </w:rPr>
        <w:t xml:space="preserve">cao nấm men </w:t>
      </w:r>
      <w:r w:rsidRPr="00880D4A">
        <w:rPr>
          <w:rFonts w:ascii="Times New Roman" w:hAnsi="Times New Roman" w:cs="Times New Roman"/>
          <w:i/>
        </w:rPr>
        <w:t>phù hợp cho quá trình tích lũy kẽm</w:t>
      </w:r>
    </w:p>
    <w:p w14:paraId="6368DC96" w14:textId="3CCB8C22" w:rsidR="008071E4" w:rsidRPr="00880D4A" w:rsidRDefault="00DD7E9A" w:rsidP="00151D8D">
      <w:pPr>
        <w:spacing w:before="60" w:after="60" w:line="290" w:lineRule="atLeast"/>
        <w:ind w:firstLine="340"/>
        <w:jc w:val="both"/>
        <w:rPr>
          <w:rFonts w:ascii="Times New Roman" w:hAnsi="Times New Roman" w:cs="Times New Roman"/>
          <w:szCs w:val="20"/>
        </w:rPr>
      </w:pPr>
      <w:r w:rsidRPr="00880D4A">
        <w:rPr>
          <w:rFonts w:ascii="Times New Roman" w:hAnsi="Times New Roman" w:cs="Times New Roman"/>
          <w:szCs w:val="20"/>
        </w:rPr>
        <w:t xml:space="preserve">Hàm lượng kẽm tích luỹ và khối lượng sinh khối khô của nấm men ở các nồng độ khác nhau của </w:t>
      </w:r>
      <w:r w:rsidR="00704360" w:rsidRPr="00880D4A">
        <w:rPr>
          <w:rFonts w:ascii="Times New Roman" w:hAnsi="Times New Roman" w:cs="Times New Roman"/>
          <w:szCs w:val="20"/>
        </w:rPr>
        <w:t>glucôzơ</w:t>
      </w:r>
      <w:r w:rsidRPr="00880D4A">
        <w:rPr>
          <w:rFonts w:ascii="Times New Roman" w:hAnsi="Times New Roman" w:cs="Times New Roman"/>
          <w:szCs w:val="20"/>
        </w:rPr>
        <w:t xml:space="preserve"> và </w:t>
      </w:r>
      <w:r w:rsidR="00704360" w:rsidRPr="00880D4A">
        <w:rPr>
          <w:rFonts w:ascii="Times New Roman" w:hAnsi="Times New Roman" w:cs="Times New Roman"/>
          <w:szCs w:val="20"/>
        </w:rPr>
        <w:t>cao nấm men</w:t>
      </w:r>
      <w:r w:rsidRPr="00880D4A">
        <w:rPr>
          <w:rFonts w:ascii="Times New Roman" w:hAnsi="Times New Roman" w:cs="Times New Roman"/>
          <w:szCs w:val="20"/>
        </w:rPr>
        <w:t xml:space="preserve"> được thể hiện dưới bảng sau:</w:t>
      </w:r>
    </w:p>
    <w:p w14:paraId="3D229941" w14:textId="77777777" w:rsidR="009824A4" w:rsidRPr="00880D4A" w:rsidRDefault="009824A4" w:rsidP="00151D8D">
      <w:pPr>
        <w:spacing w:before="240" w:after="240" w:line="290" w:lineRule="atLeast"/>
        <w:ind w:firstLine="340"/>
        <w:jc w:val="both"/>
        <w:rPr>
          <w:rFonts w:ascii="Times New Roman" w:hAnsi="Times New Roman" w:cs="Times New Roman"/>
          <w:szCs w:val="20"/>
        </w:rPr>
        <w:sectPr w:rsidR="009824A4" w:rsidRPr="00880D4A" w:rsidSect="00C5045A">
          <w:footnotePr>
            <w:numFmt w:val="chicago"/>
          </w:footnotePr>
          <w:endnotePr>
            <w:numFmt w:val="chicago"/>
          </w:endnotePr>
          <w:type w:val="continuous"/>
          <w:pgSz w:w="11907" w:h="16839" w:code="9"/>
          <w:pgMar w:top="2041" w:right="1418" w:bottom="2438" w:left="1418" w:header="1531" w:footer="2098" w:gutter="0"/>
          <w:cols w:num="2" w:space="720"/>
          <w:docGrid w:linePitch="360"/>
        </w:sectPr>
      </w:pPr>
    </w:p>
    <w:p w14:paraId="7EAE31E1" w14:textId="77777777" w:rsidR="009824A4" w:rsidRPr="00880D4A" w:rsidRDefault="006E45A3" w:rsidP="006E45A3">
      <w:pPr>
        <w:spacing w:before="240" w:after="240" w:line="290" w:lineRule="atLeast"/>
        <w:ind w:firstLine="340"/>
        <w:jc w:val="center"/>
        <w:rPr>
          <w:rFonts w:ascii="Times New Roman" w:hAnsi="Times New Roman" w:cs="Times New Roman"/>
          <w:szCs w:val="20"/>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r w:rsidRPr="00880D4A">
        <w:rPr>
          <w:rFonts w:ascii="Times New Roman" w:hAnsi="Times New Roman" w:cs="Times New Roman"/>
          <w:noProof/>
        </w:rPr>
        <w:lastRenderedPageBreak/>
        <w:drawing>
          <wp:inline distT="0" distB="0" distL="0" distR="0" wp14:anchorId="501A88EC" wp14:editId="6E34F4EE">
            <wp:extent cx="4087368" cy="2176272"/>
            <wp:effectExtent l="0" t="0" r="2794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3F988C" w14:textId="3A2140F6" w:rsidR="006E45A3" w:rsidRPr="00880D4A" w:rsidRDefault="006E45A3" w:rsidP="009824A4">
      <w:pPr>
        <w:pStyle w:val="ListParagraph"/>
        <w:spacing w:before="240" w:after="240" w:line="240" w:lineRule="auto"/>
        <w:ind w:left="0"/>
        <w:jc w:val="center"/>
        <w:rPr>
          <w:rFonts w:ascii="Times New Roman" w:hAnsi="Times New Roman" w:cs="Times New Roman"/>
          <w:sz w:val="20"/>
          <w:szCs w:val="20"/>
          <w:lang w:val="vi-VN"/>
        </w:rPr>
      </w:pPr>
      <w:r w:rsidRPr="00880D4A">
        <w:rPr>
          <w:rFonts w:ascii="Times New Roman" w:hAnsi="Times New Roman" w:cs="Times New Roman"/>
          <w:sz w:val="20"/>
          <w:szCs w:val="20"/>
          <w:lang w:val="vi-VN"/>
        </w:rPr>
        <w:lastRenderedPageBreak/>
        <w:t xml:space="preserve">Hình 1. Ảnh hưởng của nồng độ nguồn cacbon, </w:t>
      </w:r>
      <w:r w:rsidR="00300A1E" w:rsidRPr="00880D4A">
        <w:rPr>
          <w:rFonts w:ascii="Times New Roman" w:hAnsi="Times New Roman" w:cs="Times New Roman"/>
          <w:sz w:val="20"/>
          <w:szCs w:val="20"/>
        </w:rPr>
        <w:t>ni tơ</w:t>
      </w:r>
      <w:r w:rsidRPr="00880D4A">
        <w:rPr>
          <w:rFonts w:ascii="Times New Roman" w:hAnsi="Times New Roman" w:cs="Times New Roman"/>
          <w:sz w:val="20"/>
          <w:szCs w:val="20"/>
          <w:lang w:val="vi-VN"/>
        </w:rPr>
        <w:t xml:space="preserve"> tới hàm lượng kẽm tích lũy và khối lượng sinh khối khô của nấm men</w:t>
      </w:r>
    </w:p>
    <w:p w14:paraId="0895B6B3" w14:textId="77777777" w:rsidR="009824A4" w:rsidRPr="00880D4A" w:rsidRDefault="009824A4" w:rsidP="006E45A3">
      <w:pPr>
        <w:pStyle w:val="ListParagraph"/>
        <w:spacing w:before="240" w:after="240" w:line="240" w:lineRule="auto"/>
        <w:jc w:val="center"/>
        <w:rPr>
          <w:rFonts w:ascii="Times New Roman" w:hAnsi="Times New Roman" w:cs="Times New Roman"/>
          <w:sz w:val="20"/>
          <w:szCs w:val="20"/>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p>
    <w:p w14:paraId="43ABF165" w14:textId="61854E69" w:rsidR="00DF60C1" w:rsidRPr="00880D4A" w:rsidRDefault="00962F59" w:rsidP="00151D8D">
      <w:pPr>
        <w:spacing w:before="240" w:after="240" w:line="290" w:lineRule="atLeast"/>
        <w:ind w:firstLine="340"/>
        <w:jc w:val="both"/>
        <w:rPr>
          <w:rFonts w:ascii="Times New Roman" w:hAnsi="Times New Roman" w:cs="Times New Roman"/>
          <w:sz w:val="20"/>
        </w:rPr>
      </w:pPr>
      <w:r w:rsidRPr="00880D4A">
        <w:rPr>
          <w:rFonts w:ascii="Times New Roman" w:hAnsi="Times New Roman" w:cs="Times New Roman"/>
        </w:rPr>
        <w:lastRenderedPageBreak/>
        <w:t xml:space="preserve">Kết quả cho thấy, sự tương quan tuyến tính giữa nồng độ </w:t>
      </w:r>
      <w:r w:rsidR="00956EBD" w:rsidRPr="00880D4A">
        <w:rPr>
          <w:rFonts w:ascii="Times New Roman" w:hAnsi="Times New Roman" w:cs="Times New Roman"/>
        </w:rPr>
        <w:t>glucôzơ</w:t>
      </w:r>
      <w:r w:rsidRPr="00880D4A">
        <w:rPr>
          <w:rFonts w:ascii="Times New Roman" w:hAnsi="Times New Roman" w:cs="Times New Roman"/>
        </w:rPr>
        <w:t xml:space="preserve"> và khối lượng sinh khối thu được. Tuy nhiên, mối quan hệ giữa nồng độ </w:t>
      </w:r>
      <w:r w:rsidR="00956EBD" w:rsidRPr="00880D4A">
        <w:rPr>
          <w:rFonts w:ascii="Times New Roman" w:hAnsi="Times New Roman" w:cs="Times New Roman"/>
        </w:rPr>
        <w:t>glucôzơ</w:t>
      </w:r>
      <w:r w:rsidRPr="00880D4A">
        <w:rPr>
          <w:rFonts w:ascii="Times New Roman" w:hAnsi="Times New Roman" w:cs="Times New Roman"/>
        </w:rPr>
        <w:t xml:space="preserve"> với hàm lượng kẽm tích lũy trong sinh khối là không tuyến tính. Điều này thể hiện ở hàm lượng kẽm tích lũy trong sinh khối tăng mạnh khi nồng độ đường </w:t>
      </w:r>
      <w:r w:rsidR="00956EBD" w:rsidRPr="00880D4A">
        <w:rPr>
          <w:rFonts w:ascii="Times New Roman" w:hAnsi="Times New Roman" w:cs="Times New Roman"/>
        </w:rPr>
        <w:t>glucôzơ</w:t>
      </w:r>
      <w:r w:rsidRPr="00880D4A">
        <w:rPr>
          <w:rFonts w:ascii="Times New Roman" w:hAnsi="Times New Roman" w:cs="Times New Roman"/>
        </w:rPr>
        <w:t xml:space="preserve"> tăng lên tới 200g/</w:t>
      </w:r>
      <w:r w:rsidR="00D40F5F" w:rsidRPr="00880D4A">
        <w:rPr>
          <w:rFonts w:ascii="Times New Roman" w:hAnsi="Times New Roman" w:cs="Times New Roman"/>
        </w:rPr>
        <w:t>l</w:t>
      </w:r>
      <w:r w:rsidRPr="00880D4A">
        <w:rPr>
          <w:rFonts w:ascii="Times New Roman" w:hAnsi="Times New Roman" w:cs="Times New Roman"/>
        </w:rPr>
        <w:t>. Tuy nhiên, khi nồng độ đường tăng lên ngưỡng 300 và 400g/</w:t>
      </w:r>
      <w:r w:rsidR="00D40F5F" w:rsidRPr="00880D4A">
        <w:rPr>
          <w:rFonts w:ascii="Times New Roman" w:hAnsi="Times New Roman" w:cs="Times New Roman"/>
        </w:rPr>
        <w:t>l</w:t>
      </w:r>
      <w:r w:rsidRPr="00880D4A">
        <w:rPr>
          <w:rFonts w:ascii="Times New Roman" w:hAnsi="Times New Roman" w:cs="Times New Roman"/>
        </w:rPr>
        <w:t xml:space="preserve"> thì hàm lượng kẽm tích lũy lại giảm dần. Nhận thấy, hàm lượng kẽm trong sinh khối đạt cao</w:t>
      </w:r>
      <w:r w:rsidR="00CB4B16" w:rsidRPr="00880D4A">
        <w:rPr>
          <w:rFonts w:ascii="Times New Roman" w:hAnsi="Times New Roman" w:cs="Times New Roman"/>
        </w:rPr>
        <w:t xml:space="preserve"> nhất ở nồng độ </w:t>
      </w:r>
      <w:r w:rsidR="00956EBD" w:rsidRPr="00880D4A">
        <w:rPr>
          <w:rFonts w:ascii="Times New Roman" w:hAnsi="Times New Roman" w:cs="Times New Roman"/>
        </w:rPr>
        <w:t>glucôzơ</w:t>
      </w:r>
      <w:r w:rsidR="00CB4B16" w:rsidRPr="00880D4A">
        <w:rPr>
          <w:rFonts w:ascii="Times New Roman" w:hAnsi="Times New Roman" w:cs="Times New Roman"/>
        </w:rPr>
        <w:t xml:space="preserve"> là 200g/</w:t>
      </w:r>
      <w:r w:rsidR="00D40F5F" w:rsidRPr="00880D4A">
        <w:rPr>
          <w:rFonts w:ascii="Times New Roman" w:hAnsi="Times New Roman" w:cs="Times New Roman"/>
        </w:rPr>
        <w:t>l</w:t>
      </w:r>
      <w:r w:rsidR="00CB4B16" w:rsidRPr="00880D4A">
        <w:rPr>
          <w:rFonts w:ascii="Times New Roman" w:hAnsi="Times New Roman" w:cs="Times New Roman"/>
        </w:rPr>
        <w:t xml:space="preserve"> nên giá trị này được sử dụng cho các nghiên cứu tiếp theo.</w:t>
      </w:r>
    </w:p>
    <w:p w14:paraId="36587646" w14:textId="0EC952B0" w:rsidR="00CB4B16" w:rsidRPr="00880D4A" w:rsidRDefault="00CB4B16" w:rsidP="00151D8D">
      <w:pPr>
        <w:spacing w:before="60" w:after="60" w:line="290" w:lineRule="atLeast"/>
        <w:ind w:firstLine="340"/>
        <w:jc w:val="both"/>
        <w:rPr>
          <w:rFonts w:ascii="Times New Roman" w:hAnsi="Times New Roman" w:cs="Times New Roman"/>
        </w:rPr>
      </w:pPr>
      <w:r w:rsidRPr="00880D4A">
        <w:rPr>
          <w:rFonts w:ascii="Times New Roman" w:hAnsi="Times New Roman" w:cs="Times New Roman"/>
        </w:rPr>
        <w:lastRenderedPageBreak/>
        <w:t xml:space="preserve">Bên cạnh đó, hàm lượng kẽm tích lũy và sinh khối nấm men thu được có sự tăng lên đáng kể khi tăng nồng độ </w:t>
      </w:r>
      <w:r w:rsidR="00956EBD" w:rsidRPr="00880D4A">
        <w:rPr>
          <w:rFonts w:ascii="Times New Roman" w:hAnsi="Times New Roman" w:cs="Times New Roman"/>
        </w:rPr>
        <w:t>cao nấm men</w:t>
      </w:r>
      <w:r w:rsidRPr="00880D4A">
        <w:rPr>
          <w:rFonts w:ascii="Times New Roman" w:hAnsi="Times New Roman" w:cs="Times New Roman"/>
        </w:rPr>
        <w:t xml:space="preserve"> từ 10g/</w:t>
      </w:r>
      <w:r w:rsidR="00D40F5F" w:rsidRPr="00880D4A">
        <w:rPr>
          <w:rFonts w:ascii="Times New Roman" w:hAnsi="Times New Roman" w:cs="Times New Roman"/>
        </w:rPr>
        <w:t>l</w:t>
      </w:r>
      <w:r w:rsidRPr="00880D4A">
        <w:rPr>
          <w:rFonts w:ascii="Times New Roman" w:hAnsi="Times New Roman" w:cs="Times New Roman"/>
        </w:rPr>
        <w:t xml:space="preserve"> lên tới 50g/</w:t>
      </w:r>
      <w:r w:rsidR="00D40F5F" w:rsidRPr="00880D4A">
        <w:rPr>
          <w:rFonts w:ascii="Times New Roman" w:hAnsi="Times New Roman" w:cs="Times New Roman"/>
        </w:rPr>
        <w:t>l</w:t>
      </w:r>
      <w:r w:rsidRPr="00880D4A">
        <w:rPr>
          <w:rFonts w:ascii="Times New Roman" w:hAnsi="Times New Roman" w:cs="Times New Roman"/>
        </w:rPr>
        <w:t>. Tuy nhiên, khi tăng nồng độ này lên tới 70g/</w:t>
      </w:r>
      <w:r w:rsidR="00D40F5F" w:rsidRPr="00880D4A">
        <w:rPr>
          <w:rFonts w:ascii="Times New Roman" w:hAnsi="Times New Roman" w:cs="Times New Roman"/>
        </w:rPr>
        <w:t>l</w:t>
      </w:r>
      <w:r w:rsidRPr="00880D4A">
        <w:rPr>
          <w:rFonts w:ascii="Times New Roman" w:hAnsi="Times New Roman" w:cs="Times New Roman"/>
        </w:rPr>
        <w:t xml:space="preserve"> thì nồng độ cao của </w:t>
      </w:r>
      <w:r w:rsidR="00956EBD" w:rsidRPr="00880D4A">
        <w:rPr>
          <w:rFonts w:ascii="Times New Roman" w:hAnsi="Times New Roman" w:cs="Times New Roman"/>
        </w:rPr>
        <w:t>cao nấm men</w:t>
      </w:r>
      <w:r w:rsidRPr="00880D4A">
        <w:rPr>
          <w:rFonts w:ascii="Times New Roman" w:hAnsi="Times New Roman" w:cs="Times New Roman"/>
        </w:rPr>
        <w:t xml:space="preserve"> lại gây nên hiệu ứng ngược lên quá trình tích lũy kẽm và khối lượng sinh khối nấm men. Kết quả nghiên cứu cho thấy, hàm lượng kẽm tích lũy đạt giá trị cao nhất ở nồng độ </w:t>
      </w:r>
      <w:r w:rsidR="00956EBD" w:rsidRPr="00880D4A">
        <w:rPr>
          <w:rFonts w:ascii="Times New Roman" w:hAnsi="Times New Roman" w:cs="Times New Roman"/>
        </w:rPr>
        <w:t>cao nấm men</w:t>
      </w:r>
      <w:r w:rsidRPr="00880D4A">
        <w:rPr>
          <w:rFonts w:ascii="Times New Roman" w:hAnsi="Times New Roman" w:cs="Times New Roman"/>
        </w:rPr>
        <w:t xml:space="preserve"> là 50g/</w:t>
      </w:r>
      <w:r w:rsidR="00D40F5F" w:rsidRPr="00880D4A">
        <w:rPr>
          <w:rFonts w:ascii="Times New Roman" w:hAnsi="Times New Roman" w:cs="Times New Roman"/>
        </w:rPr>
        <w:t>l</w:t>
      </w:r>
      <w:r w:rsidRPr="00880D4A">
        <w:rPr>
          <w:rFonts w:ascii="Times New Roman" w:hAnsi="Times New Roman" w:cs="Times New Roman"/>
        </w:rPr>
        <w:t>. Do đó, nồng độ này được chúng tôi lựa chọn để sử dụng cho các nghiên cứu tiếp theo.</w:t>
      </w:r>
    </w:p>
    <w:p w14:paraId="7ABE3950" w14:textId="32437C63" w:rsidR="00871C67" w:rsidRPr="00880D4A" w:rsidRDefault="00871C67" w:rsidP="009824A4">
      <w:pPr>
        <w:pStyle w:val="ListParagraph"/>
        <w:numPr>
          <w:ilvl w:val="1"/>
          <w:numId w:val="1"/>
        </w:numPr>
        <w:tabs>
          <w:tab w:val="left" w:pos="270"/>
        </w:tabs>
        <w:spacing w:before="120" w:after="120" w:line="360" w:lineRule="auto"/>
        <w:ind w:left="0" w:firstLine="0"/>
        <w:rPr>
          <w:rFonts w:ascii="Times New Roman" w:hAnsi="Times New Roman" w:cs="Times New Roman"/>
          <w:b/>
          <w:i/>
          <w:sz w:val="21"/>
        </w:rPr>
      </w:pPr>
      <w:r w:rsidRPr="00880D4A">
        <w:rPr>
          <w:rFonts w:ascii="Times New Roman" w:hAnsi="Times New Roman" w:cs="Times New Roman"/>
          <w:b/>
          <w:i/>
          <w:sz w:val="21"/>
        </w:rPr>
        <w:t>Kết quả khảo sát điều kiện pH, nhiệt độ tới quá trình tích lũy kẽm</w:t>
      </w:r>
    </w:p>
    <w:p w14:paraId="6EA9A2C1" w14:textId="77777777" w:rsidR="00871C67" w:rsidRPr="00880D4A" w:rsidRDefault="00871C67" w:rsidP="001A083F">
      <w:pPr>
        <w:spacing w:before="120" w:after="120" w:line="360" w:lineRule="auto"/>
        <w:ind w:firstLine="340"/>
        <w:rPr>
          <w:rFonts w:ascii="Times New Roman" w:hAnsi="Times New Roman" w:cs="Times New Roman"/>
          <w:i/>
        </w:rPr>
      </w:pPr>
      <w:r w:rsidRPr="00880D4A">
        <w:rPr>
          <w:rFonts w:ascii="Times New Roman" w:hAnsi="Times New Roman" w:cs="Times New Roman"/>
          <w:i/>
        </w:rPr>
        <w:lastRenderedPageBreak/>
        <w:t xml:space="preserve">Kết quả ảnh hưởng của nhiệt độ lên men </w:t>
      </w:r>
      <w:r w:rsidRPr="00880D4A">
        <w:rPr>
          <w:rFonts w:ascii="Times New Roman" w:hAnsi="Times New Roman" w:cs="Times New Roman"/>
          <w:i/>
        </w:rPr>
        <w:lastRenderedPageBreak/>
        <w:t>tới quá trình tích lũy kẽm</w:t>
      </w:r>
    </w:p>
    <w:p w14:paraId="66ED67A7" w14:textId="77777777" w:rsidR="009824A4" w:rsidRPr="00880D4A" w:rsidRDefault="009824A4" w:rsidP="001A083F">
      <w:pPr>
        <w:spacing w:before="60" w:after="60" w:line="290" w:lineRule="atLeast"/>
        <w:ind w:firstLine="340"/>
        <w:jc w:val="center"/>
        <w:rPr>
          <w:rFonts w:ascii="Times New Roman" w:hAnsi="Times New Roman" w:cs="Times New Roman"/>
        </w:rPr>
        <w:sectPr w:rsidR="009824A4" w:rsidRPr="00880D4A" w:rsidSect="00C5045A">
          <w:footnotePr>
            <w:numFmt w:val="chicago"/>
          </w:footnotePr>
          <w:endnotePr>
            <w:numFmt w:val="chicago"/>
          </w:endnotePr>
          <w:type w:val="continuous"/>
          <w:pgSz w:w="11907" w:h="16839" w:code="9"/>
          <w:pgMar w:top="2041" w:right="1418" w:bottom="2438" w:left="1418" w:header="1531" w:footer="2098" w:gutter="0"/>
          <w:cols w:num="2" w:space="720"/>
          <w:docGrid w:linePitch="360"/>
        </w:sectPr>
      </w:pPr>
    </w:p>
    <w:p w14:paraId="0753F7BA" w14:textId="77777777" w:rsidR="009824A4" w:rsidRPr="00880D4A" w:rsidRDefault="001A083F" w:rsidP="001A083F">
      <w:pPr>
        <w:spacing w:before="60" w:after="60" w:line="290" w:lineRule="atLeast"/>
        <w:ind w:firstLine="340"/>
        <w:jc w:val="center"/>
        <w:rPr>
          <w:rFonts w:ascii="Times New Roman" w:hAnsi="Times New Roman" w:cs="Times New Roman"/>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r w:rsidRPr="00880D4A">
        <w:rPr>
          <w:rFonts w:ascii="Times New Roman" w:hAnsi="Times New Roman" w:cs="Times New Roman"/>
          <w:noProof/>
        </w:rPr>
        <w:lastRenderedPageBreak/>
        <w:drawing>
          <wp:inline distT="0" distB="0" distL="0" distR="0" wp14:anchorId="6F5BA189" wp14:editId="38177329">
            <wp:extent cx="4089197" cy="2176272"/>
            <wp:effectExtent l="0" t="0" r="2603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D67FE0" w14:textId="3B5356E3" w:rsidR="001A083F" w:rsidRPr="00880D4A" w:rsidRDefault="001A083F" w:rsidP="001A083F">
      <w:pPr>
        <w:spacing w:before="240" w:after="240" w:line="240" w:lineRule="auto"/>
        <w:ind w:firstLine="340"/>
        <w:jc w:val="center"/>
        <w:rPr>
          <w:rFonts w:ascii="Times New Roman" w:hAnsi="Times New Roman" w:cs="Times New Roman"/>
          <w:sz w:val="20"/>
        </w:rPr>
      </w:pPr>
      <w:r w:rsidRPr="00880D4A">
        <w:rPr>
          <w:rFonts w:ascii="Times New Roman" w:hAnsi="Times New Roman" w:cs="Times New Roman"/>
          <w:sz w:val="20"/>
          <w:lang w:val="vi-VN"/>
        </w:rPr>
        <w:lastRenderedPageBreak/>
        <w:t xml:space="preserve">Hình 2. Ảnh hưởng của nhiệt độ lên men đến quá trình phát triển và tích lũy kẽm của chủng S. </w:t>
      </w:r>
      <w:r w:rsidRPr="00880D4A">
        <w:rPr>
          <w:rFonts w:ascii="Times New Roman" w:hAnsi="Times New Roman" w:cs="Times New Roman"/>
          <w:i/>
          <w:sz w:val="20"/>
          <w:lang w:val="vi-VN"/>
        </w:rPr>
        <w:t xml:space="preserve">pastorianus </w:t>
      </w:r>
      <w:r w:rsidRPr="00880D4A">
        <w:rPr>
          <w:rFonts w:ascii="Times New Roman" w:hAnsi="Times New Roman" w:cs="Times New Roman"/>
          <w:sz w:val="20"/>
          <w:lang w:val="vi-VN"/>
        </w:rPr>
        <w:t>CNTP 4054</w:t>
      </w:r>
    </w:p>
    <w:p w14:paraId="7CD819C2" w14:textId="77777777" w:rsidR="009824A4" w:rsidRPr="00880D4A" w:rsidRDefault="009824A4" w:rsidP="003B2C9E">
      <w:pPr>
        <w:spacing w:before="60" w:after="60" w:line="290" w:lineRule="atLeast"/>
        <w:ind w:firstLine="340"/>
        <w:jc w:val="both"/>
        <w:rPr>
          <w:rFonts w:ascii="Times New Roman" w:hAnsi="Times New Roman" w:cs="Times New Roman"/>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p>
    <w:p w14:paraId="7CD5A724" w14:textId="36447F65" w:rsidR="00871C67" w:rsidRPr="00880D4A" w:rsidRDefault="00871C67" w:rsidP="003B2C9E">
      <w:pPr>
        <w:spacing w:before="60" w:after="60" w:line="290" w:lineRule="atLeast"/>
        <w:ind w:firstLine="340"/>
        <w:jc w:val="both"/>
        <w:rPr>
          <w:rFonts w:ascii="Times New Roman" w:hAnsi="Times New Roman" w:cs="Times New Roman"/>
        </w:rPr>
      </w:pPr>
      <w:r w:rsidRPr="00880D4A">
        <w:rPr>
          <w:rFonts w:ascii="Times New Roman" w:hAnsi="Times New Roman" w:cs="Times New Roman"/>
        </w:rPr>
        <w:lastRenderedPageBreak/>
        <w:t>Kết quả</w:t>
      </w:r>
      <w:r w:rsidR="001A083F" w:rsidRPr="00880D4A">
        <w:rPr>
          <w:rFonts w:ascii="Times New Roman" w:hAnsi="Times New Roman" w:cs="Times New Roman"/>
        </w:rPr>
        <w:t xml:space="preserve"> trên</w:t>
      </w:r>
      <w:r w:rsidRPr="00880D4A">
        <w:rPr>
          <w:rFonts w:ascii="Times New Roman" w:hAnsi="Times New Roman" w:cs="Times New Roman"/>
        </w:rPr>
        <w:t xml:space="preserve"> cho thấy</w:t>
      </w:r>
      <w:r w:rsidR="002F7DB5" w:rsidRPr="00880D4A">
        <w:rPr>
          <w:rFonts w:ascii="Times New Roman" w:hAnsi="Times New Roman" w:cs="Times New Roman"/>
        </w:rPr>
        <w:t xml:space="preserve"> khả năng sinh trưởng tích lũy kẽm phụ thuộc vào nhiệt độ. Trong khoảng nhiệt độ từ 28 – 30</w:t>
      </w:r>
      <w:r w:rsidR="00123C61" w:rsidRPr="00880D4A">
        <w:rPr>
          <w:rFonts w:ascii="Times New Roman" w:hAnsi="Times New Roman" w:cs="Times New Roman"/>
          <w:color w:val="222222"/>
          <w:shd w:val="clear" w:color="auto" w:fill="FFFFFF"/>
        </w:rPr>
        <w:t>°</w:t>
      </w:r>
      <w:r w:rsidR="00123C61" w:rsidRPr="00880D4A">
        <w:rPr>
          <w:rFonts w:ascii="Times New Roman" w:hAnsi="Times New Roman" w:cs="Times New Roman"/>
          <w:bCs/>
          <w:color w:val="222222"/>
          <w:shd w:val="clear" w:color="auto" w:fill="FFFFFF"/>
        </w:rPr>
        <w:t>C</w:t>
      </w:r>
      <w:r w:rsidR="002F7DB5" w:rsidRPr="00880D4A">
        <w:rPr>
          <w:rFonts w:ascii="Times New Roman" w:hAnsi="Times New Roman" w:cs="Times New Roman"/>
        </w:rPr>
        <w:t xml:space="preserve"> là phù hợp nhất cho sự sinh trưởng và phát triển của nấm men. Khả năng tích lũy kẽm đạt giá trị cao nhất ở 30</w:t>
      </w:r>
      <w:r w:rsidR="00123C61" w:rsidRPr="00880D4A">
        <w:rPr>
          <w:rFonts w:ascii="Times New Roman" w:hAnsi="Times New Roman" w:cs="Times New Roman"/>
          <w:color w:val="222222"/>
          <w:shd w:val="clear" w:color="auto" w:fill="FFFFFF"/>
        </w:rPr>
        <w:t>°</w:t>
      </w:r>
      <w:r w:rsidR="00123C61" w:rsidRPr="00880D4A">
        <w:rPr>
          <w:rFonts w:ascii="Times New Roman" w:hAnsi="Times New Roman" w:cs="Times New Roman"/>
          <w:bCs/>
          <w:color w:val="222222"/>
          <w:shd w:val="clear" w:color="auto" w:fill="FFFFFF"/>
        </w:rPr>
        <w:t>C</w:t>
      </w:r>
      <w:r w:rsidR="002F7DB5" w:rsidRPr="00880D4A">
        <w:rPr>
          <w:rFonts w:ascii="Times New Roman" w:hAnsi="Times New Roman" w:cs="Times New Roman"/>
        </w:rPr>
        <w:t>. Ở khoảng nhiệt độ từ 32 – 36</w:t>
      </w:r>
      <w:r w:rsidR="00123C61" w:rsidRPr="00880D4A">
        <w:rPr>
          <w:rFonts w:ascii="Times New Roman" w:hAnsi="Times New Roman" w:cs="Times New Roman"/>
          <w:color w:val="222222"/>
          <w:shd w:val="clear" w:color="auto" w:fill="FFFFFF"/>
        </w:rPr>
        <w:t>°</w:t>
      </w:r>
      <w:r w:rsidR="00123C61" w:rsidRPr="00880D4A">
        <w:rPr>
          <w:rFonts w:ascii="Times New Roman" w:hAnsi="Times New Roman" w:cs="Times New Roman"/>
          <w:bCs/>
          <w:color w:val="222222"/>
          <w:shd w:val="clear" w:color="auto" w:fill="FFFFFF"/>
        </w:rPr>
        <w:t>C</w:t>
      </w:r>
      <w:r w:rsidR="002F7DB5" w:rsidRPr="00880D4A">
        <w:rPr>
          <w:rFonts w:ascii="Times New Roman" w:hAnsi="Times New Roman" w:cs="Times New Roman"/>
        </w:rPr>
        <w:t xml:space="preserve"> quá </w:t>
      </w:r>
      <w:r w:rsidR="002F7DB5" w:rsidRPr="00880D4A">
        <w:rPr>
          <w:rFonts w:ascii="Times New Roman" w:hAnsi="Times New Roman" w:cs="Times New Roman"/>
        </w:rPr>
        <w:lastRenderedPageBreak/>
        <w:t>trình sinh trưởng và tích lũy kẽm của nấm men giảm dần</w:t>
      </w:r>
      <w:r w:rsidR="002544DE" w:rsidRPr="00880D4A">
        <w:rPr>
          <w:rFonts w:ascii="Times New Roman" w:hAnsi="Times New Roman" w:cs="Times New Roman"/>
        </w:rPr>
        <w:t>. Vì vậy, chúng tôi chọn nhiệt độ lên men là 30</w:t>
      </w:r>
      <w:r w:rsidR="00123C61" w:rsidRPr="00880D4A">
        <w:rPr>
          <w:rFonts w:ascii="Times New Roman" w:hAnsi="Times New Roman" w:cs="Times New Roman"/>
          <w:color w:val="222222"/>
          <w:shd w:val="clear" w:color="auto" w:fill="FFFFFF"/>
        </w:rPr>
        <w:t>°</w:t>
      </w:r>
      <w:r w:rsidR="00123C61" w:rsidRPr="00880D4A">
        <w:rPr>
          <w:rFonts w:ascii="Times New Roman" w:hAnsi="Times New Roman" w:cs="Times New Roman"/>
          <w:bCs/>
          <w:color w:val="222222"/>
          <w:shd w:val="clear" w:color="auto" w:fill="FFFFFF"/>
        </w:rPr>
        <w:t>C</w:t>
      </w:r>
      <w:r w:rsidR="002544DE" w:rsidRPr="00880D4A">
        <w:rPr>
          <w:rFonts w:ascii="Times New Roman" w:hAnsi="Times New Roman" w:cs="Times New Roman"/>
        </w:rPr>
        <w:t xml:space="preserve"> cho các nghiên cứu tiếp theo.</w:t>
      </w:r>
    </w:p>
    <w:p w14:paraId="2B7A18F9" w14:textId="77777777" w:rsidR="00871C67" w:rsidRPr="00880D4A" w:rsidRDefault="00871C67" w:rsidP="001A083F">
      <w:pPr>
        <w:spacing w:before="120" w:after="120" w:line="360" w:lineRule="auto"/>
        <w:ind w:firstLine="340"/>
        <w:rPr>
          <w:rFonts w:ascii="Times New Roman" w:hAnsi="Times New Roman" w:cs="Times New Roman"/>
          <w:i/>
        </w:rPr>
      </w:pPr>
      <w:r w:rsidRPr="00880D4A">
        <w:rPr>
          <w:rFonts w:ascii="Times New Roman" w:hAnsi="Times New Roman" w:cs="Times New Roman"/>
          <w:i/>
        </w:rPr>
        <w:t>Kết quả ảnh hưởng của pH tới quá trình tích lũy kẽm</w:t>
      </w:r>
    </w:p>
    <w:p w14:paraId="6E16DD25" w14:textId="77777777" w:rsidR="009824A4" w:rsidRPr="00880D4A" w:rsidRDefault="009824A4" w:rsidP="001A083F">
      <w:pPr>
        <w:spacing w:before="240" w:after="240" w:line="290" w:lineRule="atLeast"/>
        <w:ind w:firstLine="340"/>
        <w:jc w:val="center"/>
        <w:rPr>
          <w:rFonts w:ascii="Times New Roman" w:hAnsi="Times New Roman" w:cs="Times New Roman"/>
        </w:rPr>
        <w:sectPr w:rsidR="009824A4" w:rsidRPr="00880D4A" w:rsidSect="00C5045A">
          <w:footnotePr>
            <w:numFmt w:val="chicago"/>
          </w:footnotePr>
          <w:endnotePr>
            <w:numFmt w:val="chicago"/>
          </w:endnotePr>
          <w:type w:val="continuous"/>
          <w:pgSz w:w="11907" w:h="16839" w:code="9"/>
          <w:pgMar w:top="2041" w:right="1418" w:bottom="2438" w:left="1418" w:header="1531" w:footer="2098" w:gutter="0"/>
          <w:cols w:num="2" w:space="720"/>
          <w:docGrid w:linePitch="360"/>
        </w:sectPr>
      </w:pPr>
    </w:p>
    <w:p w14:paraId="665B6734" w14:textId="77777777" w:rsidR="009824A4" w:rsidRPr="00880D4A" w:rsidRDefault="001A083F" w:rsidP="001A083F">
      <w:pPr>
        <w:spacing w:before="240" w:after="240" w:line="290" w:lineRule="atLeast"/>
        <w:ind w:firstLine="340"/>
        <w:jc w:val="center"/>
        <w:rPr>
          <w:rFonts w:ascii="Times New Roman" w:hAnsi="Times New Roman" w:cs="Times New Roman"/>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r w:rsidRPr="00880D4A">
        <w:rPr>
          <w:rFonts w:ascii="Times New Roman" w:hAnsi="Times New Roman" w:cs="Times New Roman"/>
          <w:noProof/>
        </w:rPr>
        <w:lastRenderedPageBreak/>
        <w:drawing>
          <wp:inline distT="0" distB="0" distL="0" distR="0" wp14:anchorId="09A53D37" wp14:editId="75DFEAC8">
            <wp:extent cx="4087368" cy="2176272"/>
            <wp:effectExtent l="0" t="0" r="2794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CCB030" w14:textId="5B933664" w:rsidR="001A083F" w:rsidRPr="00880D4A" w:rsidRDefault="001A083F" w:rsidP="000855D3">
      <w:pPr>
        <w:spacing w:before="240" w:after="240" w:line="240" w:lineRule="auto"/>
        <w:jc w:val="center"/>
        <w:rPr>
          <w:rFonts w:ascii="Times New Roman" w:hAnsi="Times New Roman" w:cs="Times New Roman"/>
          <w:b/>
          <w:sz w:val="36"/>
          <w:szCs w:val="36"/>
          <w:lang w:val="vi-VN"/>
        </w:rPr>
      </w:pPr>
      <w:r w:rsidRPr="00880D4A">
        <w:rPr>
          <w:rFonts w:ascii="Times New Roman" w:hAnsi="Times New Roman" w:cs="Times New Roman"/>
          <w:sz w:val="20"/>
          <w:szCs w:val="20"/>
          <w:lang w:val="vi-VN"/>
        </w:rPr>
        <w:lastRenderedPageBreak/>
        <w:t xml:space="preserve">Hình 3. Kết quả ảnh hưởng của pH tới quá trình tích lũy kẽm của chủng S. </w:t>
      </w:r>
      <w:r w:rsidRPr="00880D4A">
        <w:rPr>
          <w:rFonts w:ascii="Times New Roman" w:hAnsi="Times New Roman" w:cs="Times New Roman"/>
          <w:i/>
          <w:sz w:val="20"/>
          <w:szCs w:val="20"/>
          <w:lang w:val="vi-VN"/>
        </w:rPr>
        <w:t xml:space="preserve">pastorianus </w:t>
      </w:r>
      <w:r w:rsidRPr="00880D4A">
        <w:rPr>
          <w:rFonts w:ascii="Times New Roman" w:hAnsi="Times New Roman" w:cs="Times New Roman"/>
          <w:sz w:val="20"/>
          <w:szCs w:val="20"/>
          <w:lang w:val="vi-VN"/>
        </w:rPr>
        <w:t>CNTP</w:t>
      </w:r>
      <w:r w:rsidRPr="00880D4A">
        <w:rPr>
          <w:rFonts w:ascii="Times New Roman" w:hAnsi="Times New Roman" w:cs="Times New Roman"/>
          <w:lang w:val="vi-VN"/>
        </w:rPr>
        <w:t xml:space="preserve"> 4054</w:t>
      </w:r>
      <w:r w:rsidRPr="00880D4A">
        <w:rPr>
          <w:rFonts w:ascii="Times New Roman" w:hAnsi="Times New Roman" w:cs="Times New Roman"/>
          <w:i/>
          <w:sz w:val="21"/>
          <w:lang w:val="vi-VN"/>
        </w:rPr>
        <w:t xml:space="preserve"> </w:t>
      </w:r>
    </w:p>
    <w:p w14:paraId="65494AE1" w14:textId="77777777" w:rsidR="009824A4" w:rsidRPr="00880D4A" w:rsidRDefault="009824A4" w:rsidP="001A083F">
      <w:pPr>
        <w:jc w:val="center"/>
        <w:rPr>
          <w:rFonts w:ascii="Times New Roman" w:hAnsi="Times New Roman" w:cs="Times New Roman"/>
        </w:rPr>
        <w:sectPr w:rsidR="009824A4" w:rsidRPr="00880D4A" w:rsidSect="009824A4">
          <w:footnotePr>
            <w:numFmt w:val="chicago"/>
          </w:footnotePr>
          <w:endnotePr>
            <w:numFmt w:val="chicago"/>
          </w:endnotePr>
          <w:type w:val="continuous"/>
          <w:pgSz w:w="11907" w:h="16839" w:code="9"/>
          <w:pgMar w:top="2041" w:right="1418" w:bottom="2438" w:left="1418" w:header="1531" w:footer="2098" w:gutter="0"/>
          <w:cols w:space="720"/>
          <w:docGrid w:linePitch="360"/>
        </w:sectPr>
      </w:pPr>
    </w:p>
    <w:p w14:paraId="061CDCE8" w14:textId="18891572" w:rsidR="002544DE" w:rsidRPr="00880D4A" w:rsidRDefault="002544DE" w:rsidP="003B2C9E">
      <w:pPr>
        <w:spacing w:before="60" w:after="60" w:line="290" w:lineRule="atLeast"/>
        <w:ind w:firstLine="340"/>
        <w:jc w:val="both"/>
        <w:rPr>
          <w:rFonts w:ascii="Times New Roman" w:hAnsi="Times New Roman" w:cs="Times New Roman"/>
        </w:rPr>
      </w:pPr>
      <w:r w:rsidRPr="00880D4A">
        <w:rPr>
          <w:rFonts w:ascii="Times New Roman" w:hAnsi="Times New Roman" w:cs="Times New Roman"/>
        </w:rPr>
        <w:lastRenderedPageBreak/>
        <w:t xml:space="preserve">Kết quả </w:t>
      </w:r>
      <w:r w:rsidR="001A083F" w:rsidRPr="00880D4A">
        <w:rPr>
          <w:rFonts w:ascii="Times New Roman" w:hAnsi="Times New Roman" w:cs="Times New Roman"/>
        </w:rPr>
        <w:t xml:space="preserve">trong hình 3 </w:t>
      </w:r>
      <w:r w:rsidRPr="00880D4A">
        <w:rPr>
          <w:rFonts w:ascii="Times New Roman" w:hAnsi="Times New Roman" w:cs="Times New Roman"/>
        </w:rPr>
        <w:t xml:space="preserve">cho thấy khả năng sinh trưởng tích lũy kẽm phụ thuộc vào pH. Trong khoảng pH từ 6 – 7 sự sinh trưởng và phát triển của các chủng nấm men đạt giá trị tốt nhất. Bên cạnh đó pH bằng 7 cho khả năng </w:t>
      </w:r>
      <w:r w:rsidRPr="00880D4A">
        <w:rPr>
          <w:rFonts w:ascii="Times New Roman" w:hAnsi="Times New Roman" w:cs="Times New Roman"/>
        </w:rPr>
        <w:lastRenderedPageBreak/>
        <w:t xml:space="preserve">tích lũy kẽm đạt giá trí cao nhất. Ở khoảng pH từ 8 – 10 quá trình sinh trưởng và tích lũy kẽm của các chủng nấm men giảm dần. Vì vậy chúng tôi chọn giá trị pH bằng 7 là thông số </w:t>
      </w:r>
      <w:r w:rsidR="000855D3" w:rsidRPr="00880D4A">
        <w:rPr>
          <w:rFonts w:ascii="Times New Roman" w:hAnsi="Times New Roman" w:cs="Times New Roman"/>
        </w:rPr>
        <w:t>điều kiện phù hợp nhất</w:t>
      </w:r>
      <w:r w:rsidRPr="00880D4A">
        <w:rPr>
          <w:rFonts w:ascii="Times New Roman" w:hAnsi="Times New Roman" w:cs="Times New Roman"/>
        </w:rPr>
        <w:t>.</w:t>
      </w:r>
    </w:p>
    <w:p w14:paraId="333A5C1D" w14:textId="77777777" w:rsidR="00061C8A" w:rsidRPr="00880D4A" w:rsidRDefault="00061C8A" w:rsidP="003B2C9E">
      <w:pPr>
        <w:spacing w:before="60" w:after="60" w:line="290" w:lineRule="atLeast"/>
        <w:ind w:firstLine="340"/>
        <w:jc w:val="both"/>
        <w:rPr>
          <w:rFonts w:ascii="Times New Roman" w:hAnsi="Times New Roman" w:cs="Times New Roman"/>
        </w:rPr>
      </w:pPr>
    </w:p>
    <w:p w14:paraId="60EC930F" w14:textId="77777777" w:rsidR="00061C8A" w:rsidRPr="00880D4A" w:rsidRDefault="00061C8A" w:rsidP="003B2C9E">
      <w:pPr>
        <w:spacing w:before="60" w:after="60" w:line="290" w:lineRule="atLeast"/>
        <w:ind w:firstLine="340"/>
        <w:jc w:val="both"/>
        <w:rPr>
          <w:rFonts w:ascii="Times New Roman" w:hAnsi="Times New Roman" w:cs="Times New Roman"/>
        </w:rPr>
      </w:pPr>
    </w:p>
    <w:p w14:paraId="10EB2977" w14:textId="3425D0C0" w:rsidR="00C8422F" w:rsidRPr="00880D4A" w:rsidRDefault="00C8422F" w:rsidP="00061C8A">
      <w:pPr>
        <w:pStyle w:val="ListParagraph"/>
        <w:numPr>
          <w:ilvl w:val="0"/>
          <w:numId w:val="1"/>
        </w:numPr>
        <w:spacing w:after="284" w:line="360" w:lineRule="auto"/>
        <w:ind w:left="357" w:hanging="357"/>
        <w:jc w:val="both"/>
        <w:rPr>
          <w:rFonts w:ascii="Times New Roman" w:hAnsi="Times New Roman" w:cs="Times New Roman"/>
          <w:b/>
        </w:rPr>
      </w:pPr>
      <w:r w:rsidRPr="00880D4A">
        <w:rPr>
          <w:rFonts w:ascii="Times New Roman" w:hAnsi="Times New Roman" w:cs="Times New Roman"/>
          <w:b/>
        </w:rPr>
        <w:t>Kết luận</w:t>
      </w:r>
    </w:p>
    <w:p w14:paraId="41353BAA" w14:textId="4433802A" w:rsidR="005B6C9F" w:rsidRPr="00880D4A" w:rsidRDefault="001565FE" w:rsidP="007D138C">
      <w:pPr>
        <w:spacing w:before="60" w:after="60" w:line="290" w:lineRule="atLeast"/>
        <w:ind w:firstLine="340"/>
        <w:jc w:val="both"/>
        <w:rPr>
          <w:rFonts w:ascii="Times New Roman" w:hAnsi="Times New Roman" w:cs="Times New Roman"/>
          <w:szCs w:val="21"/>
        </w:rPr>
      </w:pPr>
      <w:r w:rsidRPr="00880D4A">
        <w:rPr>
          <w:rFonts w:ascii="Times New Roman" w:hAnsi="Times New Roman" w:cs="Times New Roman"/>
          <w:szCs w:val="21"/>
        </w:rPr>
        <w:t>Qua nghiên cứu này, chúng tôi nhận thấy với</w:t>
      </w:r>
      <w:r w:rsidR="00F34E51" w:rsidRPr="00880D4A">
        <w:rPr>
          <w:rFonts w:ascii="Times New Roman" w:hAnsi="Times New Roman" w:cs="Times New Roman"/>
          <w:szCs w:val="21"/>
        </w:rPr>
        <w:t xml:space="preserve"> điều kiện</w:t>
      </w:r>
      <w:r w:rsidRPr="00880D4A">
        <w:rPr>
          <w:rFonts w:ascii="Times New Roman" w:hAnsi="Times New Roman" w:cs="Times New Roman"/>
          <w:szCs w:val="21"/>
        </w:rPr>
        <w:t xml:space="preserve"> môi trường gồm: </w:t>
      </w:r>
      <w:r w:rsidR="00300A1E" w:rsidRPr="00880D4A">
        <w:rPr>
          <w:rFonts w:ascii="Times New Roman" w:hAnsi="Times New Roman" w:cs="Times New Roman"/>
          <w:szCs w:val="21"/>
        </w:rPr>
        <w:t>glucôzơ</w:t>
      </w:r>
      <w:r w:rsidRPr="00880D4A">
        <w:rPr>
          <w:rFonts w:ascii="Times New Roman" w:hAnsi="Times New Roman" w:cs="Times New Roman"/>
          <w:szCs w:val="21"/>
        </w:rPr>
        <w:t xml:space="preserve"> 200g/</w:t>
      </w:r>
      <w:r w:rsidR="00B10643" w:rsidRPr="00880D4A">
        <w:rPr>
          <w:rFonts w:ascii="Times New Roman" w:hAnsi="Times New Roman" w:cs="Times New Roman"/>
          <w:szCs w:val="21"/>
        </w:rPr>
        <w:t>l</w:t>
      </w:r>
      <w:r w:rsidRPr="00880D4A">
        <w:rPr>
          <w:rFonts w:ascii="Times New Roman" w:hAnsi="Times New Roman" w:cs="Times New Roman"/>
          <w:szCs w:val="21"/>
        </w:rPr>
        <w:t xml:space="preserve">, </w:t>
      </w:r>
      <w:r w:rsidR="00300A1E" w:rsidRPr="00880D4A">
        <w:rPr>
          <w:rFonts w:ascii="Times New Roman" w:hAnsi="Times New Roman" w:cs="Times New Roman"/>
          <w:szCs w:val="21"/>
        </w:rPr>
        <w:t>cao nấm men</w:t>
      </w:r>
      <w:r w:rsidRPr="00880D4A">
        <w:rPr>
          <w:rFonts w:ascii="Times New Roman" w:hAnsi="Times New Roman" w:cs="Times New Roman"/>
          <w:szCs w:val="21"/>
        </w:rPr>
        <w:t xml:space="preserve"> 50g/</w:t>
      </w:r>
      <w:r w:rsidR="00D40F5F" w:rsidRPr="00880D4A">
        <w:rPr>
          <w:rFonts w:ascii="Times New Roman" w:hAnsi="Times New Roman" w:cs="Times New Roman"/>
          <w:szCs w:val="21"/>
        </w:rPr>
        <w:t>l</w:t>
      </w:r>
      <w:r w:rsidRPr="00880D4A">
        <w:rPr>
          <w:rFonts w:ascii="Times New Roman" w:hAnsi="Times New Roman" w:cs="Times New Roman"/>
          <w:szCs w:val="21"/>
        </w:rPr>
        <w:t>,</w:t>
      </w:r>
      <w:r w:rsidR="00F34E51" w:rsidRPr="00880D4A">
        <w:rPr>
          <w:rFonts w:ascii="Times New Roman" w:hAnsi="Times New Roman" w:cs="Times New Roman"/>
          <w:szCs w:val="21"/>
        </w:rPr>
        <w:t xml:space="preserve"> 750mg/</w:t>
      </w:r>
      <w:r w:rsidR="00D40F5F" w:rsidRPr="00880D4A">
        <w:rPr>
          <w:rFonts w:ascii="Times New Roman" w:hAnsi="Times New Roman" w:cs="Times New Roman"/>
          <w:szCs w:val="21"/>
        </w:rPr>
        <w:t>l</w:t>
      </w:r>
      <w:r w:rsidR="00F34E51" w:rsidRPr="00880D4A">
        <w:rPr>
          <w:rFonts w:ascii="Times New Roman" w:hAnsi="Times New Roman" w:cs="Times New Roman"/>
          <w:szCs w:val="21"/>
        </w:rPr>
        <w:t xml:space="preserve"> ZnSO</w:t>
      </w:r>
      <w:r w:rsidR="00F34E51" w:rsidRPr="00880D4A">
        <w:rPr>
          <w:rFonts w:ascii="Times New Roman" w:hAnsi="Times New Roman" w:cs="Times New Roman"/>
          <w:szCs w:val="21"/>
          <w:vertAlign w:val="subscript"/>
        </w:rPr>
        <w:t>4,</w:t>
      </w:r>
      <w:r w:rsidRPr="00880D4A">
        <w:rPr>
          <w:rFonts w:ascii="Times New Roman" w:hAnsi="Times New Roman" w:cs="Times New Roman"/>
          <w:szCs w:val="21"/>
        </w:rPr>
        <w:t xml:space="preserve"> lên men ở nhiệt độ 30</w:t>
      </w:r>
      <w:r w:rsidR="00123C61" w:rsidRPr="00880D4A">
        <w:rPr>
          <w:rFonts w:ascii="Times New Roman" w:hAnsi="Times New Roman" w:cs="Times New Roman"/>
          <w:color w:val="222222"/>
          <w:szCs w:val="21"/>
          <w:shd w:val="clear" w:color="auto" w:fill="FFFFFF"/>
        </w:rPr>
        <w:t>°</w:t>
      </w:r>
      <w:r w:rsidR="00123C61" w:rsidRPr="00880D4A">
        <w:rPr>
          <w:rFonts w:ascii="Times New Roman" w:hAnsi="Times New Roman" w:cs="Times New Roman"/>
          <w:bCs/>
          <w:color w:val="222222"/>
          <w:szCs w:val="21"/>
          <w:shd w:val="clear" w:color="auto" w:fill="FFFFFF"/>
        </w:rPr>
        <w:t>C</w:t>
      </w:r>
      <w:r w:rsidRPr="00880D4A">
        <w:rPr>
          <w:rFonts w:ascii="Times New Roman" w:hAnsi="Times New Roman" w:cs="Times New Roman"/>
          <w:szCs w:val="21"/>
        </w:rPr>
        <w:t xml:space="preserve"> trong 72 giờ có pH = 7 là điệu kiệ</w:t>
      </w:r>
      <w:r w:rsidR="000855D3" w:rsidRPr="00880D4A">
        <w:rPr>
          <w:rFonts w:ascii="Times New Roman" w:hAnsi="Times New Roman" w:cs="Times New Roman"/>
          <w:szCs w:val="21"/>
        </w:rPr>
        <w:t>n phù hợp</w:t>
      </w:r>
      <w:r w:rsidRPr="00880D4A">
        <w:rPr>
          <w:rFonts w:ascii="Times New Roman" w:hAnsi="Times New Roman" w:cs="Times New Roman"/>
          <w:szCs w:val="21"/>
        </w:rPr>
        <w:t xml:space="preserve"> cho quá trình lên men thu sinh khối nấm men giàu kẽm</w:t>
      </w:r>
      <w:r w:rsidR="005B6C9F" w:rsidRPr="00880D4A">
        <w:rPr>
          <w:rFonts w:ascii="Times New Roman" w:hAnsi="Times New Roman" w:cs="Times New Roman"/>
          <w:szCs w:val="21"/>
        </w:rPr>
        <w:t xml:space="preserve"> từ chủng nấm men </w:t>
      </w:r>
      <w:r w:rsidR="005B6C9F" w:rsidRPr="00880D4A">
        <w:rPr>
          <w:rFonts w:ascii="Times New Roman" w:hAnsi="Times New Roman" w:cs="Times New Roman"/>
          <w:i/>
          <w:szCs w:val="21"/>
        </w:rPr>
        <w:t>Saccharomyces pastorianus</w:t>
      </w:r>
      <w:r w:rsidR="005B6C9F" w:rsidRPr="00880D4A">
        <w:rPr>
          <w:rFonts w:ascii="Times New Roman" w:hAnsi="Times New Roman" w:cs="Times New Roman"/>
          <w:szCs w:val="21"/>
        </w:rPr>
        <w:t xml:space="preserve"> CNTP 4054.</w:t>
      </w:r>
    </w:p>
    <w:p w14:paraId="76E86CD9" w14:textId="24B80F66" w:rsidR="001565FE" w:rsidRPr="00880D4A" w:rsidRDefault="005B6C9F" w:rsidP="005B6C9F">
      <w:pPr>
        <w:spacing w:before="60" w:after="60" w:line="290" w:lineRule="atLeast"/>
        <w:ind w:firstLine="340"/>
        <w:jc w:val="both"/>
        <w:rPr>
          <w:rFonts w:ascii="Times New Roman" w:hAnsi="Times New Roman" w:cs="Times New Roman"/>
          <w:szCs w:val="21"/>
        </w:rPr>
      </w:pPr>
      <w:r w:rsidRPr="00880D4A">
        <w:rPr>
          <w:rFonts w:ascii="Times New Roman" w:hAnsi="Times New Roman" w:cs="Times New Roman"/>
          <w:szCs w:val="21"/>
        </w:rPr>
        <w:t xml:space="preserve">Bên cạnh đó từ kết quả nghiên cứu cho thấy giá trị pH và nồng độ muối kẽm là 2 yếu tố quan trọng ảnh hưởng đến hàm lượng kẽm tích lũy trong sinh khối nấm men </w:t>
      </w:r>
      <w:r w:rsidRPr="00880D4A">
        <w:rPr>
          <w:rFonts w:ascii="Times New Roman" w:hAnsi="Times New Roman" w:cs="Times New Roman"/>
          <w:i/>
          <w:szCs w:val="21"/>
        </w:rPr>
        <w:t>Saccharomyces.</w:t>
      </w:r>
    </w:p>
    <w:p w14:paraId="36FE8842" w14:textId="059F2854" w:rsidR="00C8422F" w:rsidRPr="00880D4A" w:rsidRDefault="00C8422F" w:rsidP="003B2C9E">
      <w:pPr>
        <w:spacing w:before="570" w:after="284" w:line="240" w:lineRule="auto"/>
        <w:jc w:val="both"/>
        <w:rPr>
          <w:rFonts w:ascii="Times New Roman" w:hAnsi="Times New Roman" w:cs="Times New Roman"/>
          <w:sz w:val="20"/>
        </w:rPr>
      </w:pPr>
      <w:r w:rsidRPr="00880D4A">
        <w:rPr>
          <w:rFonts w:ascii="Times New Roman" w:hAnsi="Times New Roman" w:cs="Times New Roman"/>
          <w:b/>
          <w:sz w:val="20"/>
        </w:rPr>
        <w:t>Lời cảm ơn</w:t>
      </w:r>
      <w:r w:rsidR="001565FE" w:rsidRPr="00880D4A">
        <w:rPr>
          <w:rFonts w:ascii="Times New Roman" w:hAnsi="Times New Roman" w:cs="Times New Roman"/>
          <w:b/>
          <w:sz w:val="20"/>
        </w:rPr>
        <w:t>:</w:t>
      </w:r>
      <w:r w:rsidR="00DF7F82" w:rsidRPr="00880D4A">
        <w:rPr>
          <w:rFonts w:ascii="Times New Roman" w:hAnsi="Times New Roman" w:cs="Times New Roman"/>
          <w:b/>
          <w:sz w:val="20"/>
        </w:rPr>
        <w:t xml:space="preserve"> </w:t>
      </w:r>
      <w:r w:rsidR="00DF7F82" w:rsidRPr="00880D4A">
        <w:rPr>
          <w:rFonts w:ascii="Times New Roman" w:hAnsi="Times New Roman" w:cs="Times New Roman"/>
          <w:sz w:val="20"/>
        </w:rPr>
        <w:t>Công trình được thực hiện với sự hỗ</w:t>
      </w:r>
      <w:r w:rsidR="00C1261F" w:rsidRPr="00880D4A">
        <w:rPr>
          <w:rFonts w:ascii="Times New Roman" w:hAnsi="Times New Roman" w:cs="Times New Roman"/>
          <w:sz w:val="20"/>
        </w:rPr>
        <w:t xml:space="preserve"> </w:t>
      </w:r>
      <w:r w:rsidR="00DF7F82" w:rsidRPr="00880D4A">
        <w:rPr>
          <w:rFonts w:ascii="Times New Roman" w:hAnsi="Times New Roman" w:cs="Times New Roman"/>
          <w:sz w:val="20"/>
        </w:rPr>
        <w:t xml:space="preserve">trợ kinh phí của đề tài </w:t>
      </w:r>
      <w:r w:rsidR="00E33E33" w:rsidRPr="00880D4A">
        <w:rPr>
          <w:rFonts w:ascii="Times New Roman" w:hAnsi="Times New Roman" w:cs="Times New Roman"/>
          <w:sz w:val="20"/>
        </w:rPr>
        <w:t>“</w:t>
      </w:r>
      <w:r w:rsidR="00DF7F82" w:rsidRPr="00880D4A">
        <w:rPr>
          <w:rFonts w:ascii="Times New Roman" w:hAnsi="Times New Roman" w:cs="Times New Roman"/>
          <w:sz w:val="20"/>
        </w:rPr>
        <w:t>Nghiên cứu</w:t>
      </w:r>
      <w:r w:rsidR="00C1261F" w:rsidRPr="00880D4A">
        <w:rPr>
          <w:rFonts w:ascii="Times New Roman" w:hAnsi="Times New Roman" w:cs="Times New Roman"/>
          <w:sz w:val="20"/>
        </w:rPr>
        <w:t xml:space="preserve"> công nghệ sản xuất bột nấm men giàu kẽm hữu cơ làm nguyên liệu sản xuất thực phẩm chức năng</w:t>
      </w:r>
      <w:r w:rsidR="00E33E33" w:rsidRPr="00880D4A">
        <w:rPr>
          <w:rFonts w:ascii="Times New Roman" w:hAnsi="Times New Roman" w:cs="Times New Roman"/>
          <w:sz w:val="20"/>
        </w:rPr>
        <w:t>”</w:t>
      </w:r>
      <w:r w:rsidR="00C1261F" w:rsidRPr="00880D4A">
        <w:rPr>
          <w:rFonts w:ascii="Times New Roman" w:hAnsi="Times New Roman" w:cs="Times New Roman"/>
          <w:sz w:val="20"/>
        </w:rPr>
        <w:t xml:space="preserve"> thuộc nghiệm vụ KH&amp;CN cấp quốc gia thực hiện năm 2015</w:t>
      </w:r>
      <w:r w:rsidR="0002356E" w:rsidRPr="00880D4A">
        <w:rPr>
          <w:rFonts w:ascii="Times New Roman" w:hAnsi="Times New Roman" w:cs="Times New Roman"/>
          <w:sz w:val="20"/>
        </w:rPr>
        <w:t>.</w:t>
      </w:r>
    </w:p>
    <w:p w14:paraId="5A7D1648" w14:textId="1D7CC398" w:rsidR="00C1261F" w:rsidRPr="00880D4A" w:rsidRDefault="00C1261F" w:rsidP="0018117B">
      <w:pPr>
        <w:spacing w:before="40" w:after="0" w:line="240" w:lineRule="auto"/>
        <w:jc w:val="both"/>
        <w:rPr>
          <w:rFonts w:ascii="Times New Roman" w:hAnsi="Times New Roman" w:cs="Times New Roman"/>
          <w:b/>
          <w:sz w:val="19"/>
          <w:szCs w:val="19"/>
        </w:rPr>
      </w:pPr>
      <w:r w:rsidRPr="00880D4A">
        <w:rPr>
          <w:rFonts w:ascii="Times New Roman" w:hAnsi="Times New Roman" w:cs="Times New Roman"/>
          <w:b/>
          <w:sz w:val="19"/>
          <w:szCs w:val="19"/>
        </w:rPr>
        <w:t>Tài liệu tham khảo</w:t>
      </w:r>
    </w:p>
    <w:p w14:paraId="0D081775" w14:textId="71FD1AAB" w:rsidR="00170B3B" w:rsidRPr="00880D4A" w:rsidRDefault="00170B3B" w:rsidP="00170B3B">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[1] Nguyễn Đức Lượng, công nghệ vi sinh – tập 2, NXB Đại học Quốc gia, TP. Hồ Chí Minh, 2002.</w:t>
      </w:r>
    </w:p>
    <w:p w14:paraId="0A78A8BE" w14:textId="77777777" w:rsidR="00170B3B" w:rsidRPr="00880D4A" w:rsidRDefault="00170B3B" w:rsidP="00170B3B">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[2] Nguyễn Đức Phẩm, nấm men công nghiệp, NXB Khoa học và kỹ thuật, Hà Nội, 2009.</w:t>
      </w:r>
    </w:p>
    <w:p w14:paraId="51EE2E34" w14:textId="7923EA5C" w:rsidR="00170B3B" w:rsidRPr="00880D4A" w:rsidRDefault="00170B3B" w:rsidP="00170B3B">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 xml:space="preserve">[3] Cornenis R., Crews H., Donard O., Ebdon L., Pitts L., Quevauviller J., Summary paper of the EC </w:t>
      </w:r>
      <w:r w:rsidRPr="00880D4A">
        <w:rPr>
          <w:rFonts w:ascii="Times New Roman" w:hAnsi="Times New Roman" w:cs="Times New Roman"/>
          <w:sz w:val="19"/>
          <w:szCs w:val="19"/>
        </w:rPr>
        <w:lastRenderedPageBreak/>
        <w:t xml:space="preserve">Network on trace element specciation for analysts industry and regulators – what we have and what we need, </w:t>
      </w:r>
      <w:r w:rsidR="000227DD" w:rsidRPr="00880D4A">
        <w:rPr>
          <w:rFonts w:ascii="Times New Roman" w:hAnsi="Times New Roman" w:cs="Times New Roman"/>
          <w:sz w:val="19"/>
          <w:szCs w:val="19"/>
        </w:rPr>
        <w:t>Environmental Monitoring</w:t>
      </w:r>
      <w:r w:rsidR="002851D0" w:rsidRPr="00880D4A">
        <w:rPr>
          <w:rFonts w:ascii="Times New Roman" w:hAnsi="Times New Roman" w:cs="Times New Roman"/>
          <w:sz w:val="19"/>
          <w:szCs w:val="19"/>
        </w:rPr>
        <w:t xml:space="preserve"> 3</w:t>
      </w:r>
      <w:r w:rsidRPr="00880D4A">
        <w:rPr>
          <w:rFonts w:ascii="Times New Roman" w:hAnsi="Times New Roman" w:cs="Times New Roman"/>
          <w:sz w:val="19"/>
          <w:szCs w:val="19"/>
        </w:rPr>
        <w:t xml:space="preserve"> </w:t>
      </w:r>
      <w:r w:rsidRPr="00880D4A">
        <w:rPr>
          <w:rFonts w:ascii="Times New Roman" w:hAnsi="Times New Roman" w:cs="Times New Roman"/>
          <w:color w:val="000000" w:themeColor="text1"/>
          <w:sz w:val="19"/>
          <w:szCs w:val="19"/>
        </w:rPr>
        <w:t>(2001)</w:t>
      </w:r>
      <w:r w:rsidR="002851D0" w:rsidRPr="00880D4A">
        <w:rPr>
          <w:rFonts w:ascii="Times New Roman" w:hAnsi="Times New Roman" w:cs="Times New Roman"/>
          <w:sz w:val="19"/>
          <w:szCs w:val="19"/>
        </w:rPr>
        <w:t xml:space="preserve"> </w:t>
      </w:r>
      <w:r w:rsidRPr="00880D4A">
        <w:rPr>
          <w:rFonts w:ascii="Times New Roman" w:hAnsi="Times New Roman" w:cs="Times New Roman"/>
          <w:sz w:val="19"/>
          <w:szCs w:val="19"/>
        </w:rPr>
        <w:t>97</w:t>
      </w:r>
      <w:r w:rsidR="00146D2D" w:rsidRPr="00880D4A">
        <w:rPr>
          <w:rFonts w:ascii="Times New Roman" w:hAnsi="Times New Roman" w:cs="Times New Roman"/>
          <w:sz w:val="19"/>
          <w:szCs w:val="19"/>
        </w:rPr>
        <w:t>.</w:t>
      </w:r>
      <w:r w:rsidRPr="00880D4A">
        <w:rPr>
          <w:rFonts w:ascii="Times New Roman" w:hAnsi="Times New Roman" w:cs="Times New Roman"/>
          <w:sz w:val="19"/>
          <w:szCs w:val="19"/>
        </w:rPr>
        <w:t xml:space="preserve"> </w:t>
      </w:r>
    </w:p>
    <w:p w14:paraId="37CDBA4D" w14:textId="5C88B783" w:rsidR="009A147C" w:rsidRPr="00880D4A" w:rsidRDefault="009A147C" w:rsidP="00170B3B">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 xml:space="preserve">[4] Templeton D. M., Ariese F., Cornelis R., Danielsson L. G., Muntau H., Van Leeuwen H. P., Lobinski R., Guidelines for terms related to chemical speciation and fraction of trace elements: definitions, structural aspects and methodological approaches, Pure </w:t>
      </w:r>
      <w:r w:rsidR="000227DD" w:rsidRPr="00880D4A">
        <w:rPr>
          <w:rFonts w:ascii="Times New Roman" w:hAnsi="Times New Roman" w:cs="Times New Roman"/>
          <w:sz w:val="19"/>
          <w:szCs w:val="19"/>
        </w:rPr>
        <w:t xml:space="preserve">and Applied Chemistry </w:t>
      </w:r>
      <w:r w:rsidRPr="00880D4A">
        <w:rPr>
          <w:rFonts w:ascii="Times New Roman" w:hAnsi="Times New Roman" w:cs="Times New Roman"/>
          <w:sz w:val="19"/>
          <w:szCs w:val="19"/>
        </w:rPr>
        <w:t xml:space="preserve">72(8) </w:t>
      </w:r>
      <w:r w:rsidRPr="00880D4A">
        <w:rPr>
          <w:rFonts w:ascii="Times New Roman" w:hAnsi="Times New Roman" w:cs="Times New Roman"/>
          <w:color w:val="000000" w:themeColor="text1"/>
          <w:sz w:val="19"/>
          <w:szCs w:val="19"/>
        </w:rPr>
        <w:t xml:space="preserve">(2000) </w:t>
      </w:r>
      <w:r w:rsidRPr="00880D4A">
        <w:rPr>
          <w:rFonts w:ascii="Times New Roman" w:hAnsi="Times New Roman" w:cs="Times New Roman"/>
          <w:sz w:val="19"/>
          <w:szCs w:val="19"/>
        </w:rPr>
        <w:t>1453.</w:t>
      </w:r>
    </w:p>
    <w:p w14:paraId="287E26EF" w14:textId="5EFDFB0B" w:rsidR="009A147C" w:rsidRPr="00880D4A" w:rsidRDefault="009A147C" w:rsidP="009A147C">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 xml:space="preserve">[5] Suhajda A., Hegiczki, Janzso B., Pais I., Vereczkey G., Preperation of selenium </w:t>
      </w:r>
      <w:r w:rsidRPr="00880D4A">
        <w:rPr>
          <w:rFonts w:ascii="Times New Roman" w:hAnsi="Times New Roman" w:cs="Times New Roman"/>
          <w:color w:val="000000" w:themeColor="text1"/>
          <w:sz w:val="19"/>
          <w:szCs w:val="19"/>
        </w:rPr>
        <w:t xml:space="preserve">yeast I. Preparation selenium </w:t>
      </w:r>
      <w:r w:rsidRPr="00880D4A">
        <w:rPr>
          <w:rFonts w:ascii="Times New Roman" w:hAnsi="Times New Roman" w:cs="Times New Roman"/>
          <w:sz w:val="19"/>
          <w:szCs w:val="19"/>
        </w:rPr>
        <w:t xml:space="preserve">– enricher </w:t>
      </w:r>
      <w:r w:rsidRPr="00880D4A">
        <w:rPr>
          <w:rFonts w:ascii="Times New Roman" w:hAnsi="Times New Roman" w:cs="Times New Roman"/>
          <w:i/>
          <w:sz w:val="19"/>
          <w:szCs w:val="19"/>
        </w:rPr>
        <w:t>Saccharomyces cerevisiae</w:t>
      </w:r>
      <w:r w:rsidRPr="00880D4A">
        <w:rPr>
          <w:rFonts w:ascii="Times New Roman" w:hAnsi="Times New Roman" w:cs="Times New Roman"/>
          <w:sz w:val="19"/>
          <w:szCs w:val="19"/>
        </w:rPr>
        <w:t xml:space="preserve">. </w:t>
      </w:r>
      <w:commentRangeStart w:id="18"/>
      <w:r w:rsidRPr="00880D4A">
        <w:rPr>
          <w:rFonts w:ascii="Times New Roman" w:hAnsi="Times New Roman" w:cs="Times New Roman"/>
          <w:sz w:val="19"/>
          <w:szCs w:val="19"/>
        </w:rPr>
        <w:t>Food Technol</w:t>
      </w:r>
      <w:r w:rsidR="000227DD" w:rsidRPr="00880D4A">
        <w:rPr>
          <w:rFonts w:ascii="Times New Roman" w:hAnsi="Times New Roman" w:cs="Times New Roman"/>
          <w:sz w:val="19"/>
          <w:szCs w:val="19"/>
        </w:rPr>
        <w:t>ogy and</w:t>
      </w:r>
      <w:r w:rsidRPr="00880D4A">
        <w:rPr>
          <w:rFonts w:ascii="Times New Roman" w:hAnsi="Times New Roman" w:cs="Times New Roman"/>
          <w:color w:val="FF0000"/>
          <w:sz w:val="19"/>
          <w:szCs w:val="19"/>
        </w:rPr>
        <w:t xml:space="preserve"> </w:t>
      </w:r>
      <w:r w:rsidRPr="00880D4A">
        <w:rPr>
          <w:rFonts w:ascii="Times New Roman" w:hAnsi="Times New Roman" w:cs="Times New Roman"/>
          <w:sz w:val="19"/>
          <w:szCs w:val="19"/>
        </w:rPr>
        <w:t>Biot</w:t>
      </w:r>
      <w:r w:rsidR="000227DD" w:rsidRPr="00880D4A">
        <w:rPr>
          <w:rFonts w:ascii="Times New Roman" w:hAnsi="Times New Roman" w:cs="Times New Roman"/>
          <w:sz w:val="19"/>
          <w:szCs w:val="19"/>
        </w:rPr>
        <w:t>e</w:t>
      </w:r>
      <w:r w:rsidRPr="00880D4A">
        <w:rPr>
          <w:rFonts w:ascii="Times New Roman" w:hAnsi="Times New Roman" w:cs="Times New Roman"/>
          <w:sz w:val="19"/>
          <w:szCs w:val="19"/>
        </w:rPr>
        <w:t>chnol</w:t>
      </w:r>
      <w:r w:rsidR="000227DD" w:rsidRPr="00880D4A">
        <w:rPr>
          <w:rFonts w:ascii="Times New Roman" w:hAnsi="Times New Roman" w:cs="Times New Roman"/>
          <w:sz w:val="19"/>
          <w:szCs w:val="19"/>
        </w:rPr>
        <w:t xml:space="preserve">ogy </w:t>
      </w:r>
      <w:r w:rsidRPr="00880D4A">
        <w:rPr>
          <w:rFonts w:ascii="Times New Roman" w:hAnsi="Times New Roman" w:cs="Times New Roman"/>
          <w:sz w:val="19"/>
          <w:szCs w:val="19"/>
        </w:rPr>
        <w:t xml:space="preserve"> 42(2) </w:t>
      </w:r>
      <w:commentRangeEnd w:id="18"/>
      <w:r w:rsidRPr="00880D4A">
        <w:rPr>
          <w:rStyle w:val="CommentReference"/>
        </w:rPr>
        <w:commentReference w:id="18"/>
      </w:r>
      <w:r w:rsidRPr="00880D4A">
        <w:rPr>
          <w:rFonts w:ascii="Times New Roman" w:hAnsi="Times New Roman" w:cs="Times New Roman"/>
          <w:color w:val="000000" w:themeColor="text1"/>
          <w:sz w:val="19"/>
          <w:szCs w:val="19"/>
        </w:rPr>
        <w:t xml:space="preserve">(2000) </w:t>
      </w:r>
      <w:r w:rsidRPr="00880D4A">
        <w:rPr>
          <w:rFonts w:ascii="Times New Roman" w:hAnsi="Times New Roman" w:cs="Times New Roman"/>
          <w:sz w:val="19"/>
          <w:szCs w:val="19"/>
        </w:rPr>
        <w:t>115.</w:t>
      </w:r>
    </w:p>
    <w:p w14:paraId="488B12BD" w14:textId="77777777" w:rsidR="009A147C" w:rsidRPr="00880D4A" w:rsidRDefault="009A147C" w:rsidP="009A147C">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 xml:space="preserve">[6] Densky H., Gray P. J., Buday A., Furrther studies on the determination of zinc and its effects on various yeasts, Proceedings of the American Society of Brewing Chemists </w:t>
      </w:r>
      <w:r w:rsidRPr="00880D4A">
        <w:rPr>
          <w:rFonts w:ascii="Times New Roman" w:hAnsi="Times New Roman" w:cs="Times New Roman"/>
          <w:color w:val="000000" w:themeColor="text1"/>
          <w:sz w:val="19"/>
          <w:szCs w:val="19"/>
        </w:rPr>
        <w:t>(1996)</w:t>
      </w:r>
      <w:del w:id="19" w:author="Admin" w:date="2017-08-31T16:34:00Z">
        <w:r w:rsidRPr="00880D4A" w:rsidDel="00880D4A">
          <w:rPr>
            <w:rFonts w:ascii="Times New Roman" w:hAnsi="Times New Roman" w:cs="Times New Roman"/>
            <w:color w:val="000000" w:themeColor="text1"/>
            <w:sz w:val="19"/>
            <w:szCs w:val="19"/>
          </w:rPr>
          <w:delText>,</w:delText>
        </w:r>
      </w:del>
      <w:r w:rsidRPr="00880D4A">
        <w:rPr>
          <w:rFonts w:ascii="Times New Roman" w:hAnsi="Times New Roman" w:cs="Times New Roman"/>
          <w:color w:val="000000" w:themeColor="text1"/>
          <w:sz w:val="19"/>
          <w:szCs w:val="19"/>
        </w:rPr>
        <w:t xml:space="preserve"> </w:t>
      </w:r>
      <w:r w:rsidRPr="00880D4A">
        <w:rPr>
          <w:rFonts w:ascii="Times New Roman" w:hAnsi="Times New Roman" w:cs="Times New Roman"/>
          <w:sz w:val="19"/>
          <w:szCs w:val="19"/>
        </w:rPr>
        <w:t>93.</w:t>
      </w:r>
    </w:p>
    <w:p w14:paraId="39518B35" w14:textId="471CF7AC" w:rsidR="009A147C" w:rsidRPr="00880D4A" w:rsidRDefault="009A147C" w:rsidP="00170B3B">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[7] Kết quả báo cáo của đề tài “Nghiên cứu công nghệ sản xuất bột nấm men giàu kẽm hữu cơ làm nguyên liệu sản xuất thực phẩm chứ năng”</w:t>
      </w:r>
      <w:r w:rsidR="00A45F95" w:rsidRPr="00880D4A">
        <w:rPr>
          <w:rFonts w:ascii="Times New Roman" w:hAnsi="Times New Roman" w:cs="Times New Roman"/>
          <w:sz w:val="19"/>
          <w:szCs w:val="19"/>
        </w:rPr>
        <w:t xml:space="preserve"> mã số </w:t>
      </w:r>
      <w:r w:rsidR="001038BA" w:rsidRPr="00880D4A">
        <w:rPr>
          <w:rFonts w:ascii="Times New Roman" w:hAnsi="Times New Roman" w:cs="Times New Roman"/>
          <w:sz w:val="19"/>
          <w:szCs w:val="19"/>
        </w:rPr>
        <w:t>ĐTĐL.CN – 59/15</w:t>
      </w:r>
      <w:r w:rsidR="00E33E33" w:rsidRPr="00880D4A">
        <w:rPr>
          <w:rFonts w:ascii="Times New Roman" w:hAnsi="Times New Roman" w:cs="Times New Roman"/>
          <w:sz w:val="19"/>
          <w:szCs w:val="19"/>
        </w:rPr>
        <w:t xml:space="preserve"> (2015).</w:t>
      </w:r>
    </w:p>
    <w:p w14:paraId="299CDECA" w14:textId="77777777" w:rsidR="001E79F1" w:rsidRPr="00880D4A" w:rsidRDefault="00170B3B" w:rsidP="00170B3B">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w:t>
      </w:r>
      <w:r w:rsidR="00146D2D" w:rsidRPr="00880D4A">
        <w:rPr>
          <w:rFonts w:ascii="Times New Roman" w:hAnsi="Times New Roman" w:cs="Times New Roman"/>
          <w:sz w:val="19"/>
          <w:szCs w:val="19"/>
        </w:rPr>
        <w:t>8</w:t>
      </w:r>
      <w:r w:rsidRPr="00880D4A">
        <w:rPr>
          <w:rFonts w:ascii="Times New Roman" w:hAnsi="Times New Roman" w:cs="Times New Roman"/>
          <w:sz w:val="19"/>
          <w:szCs w:val="19"/>
        </w:rPr>
        <w:t>] Demirci A., Pometto A. L., Enhanced organically bound chromium yeast production, A</w:t>
      </w:r>
      <w:r w:rsidR="000227DD" w:rsidRPr="00880D4A">
        <w:rPr>
          <w:rFonts w:ascii="Times New Roman" w:hAnsi="Times New Roman" w:cs="Times New Roman"/>
          <w:sz w:val="19"/>
          <w:szCs w:val="19"/>
        </w:rPr>
        <w:t>gricutural and</w:t>
      </w:r>
      <w:r w:rsidRPr="00880D4A">
        <w:rPr>
          <w:rFonts w:ascii="Times New Roman" w:hAnsi="Times New Roman" w:cs="Times New Roman"/>
          <w:sz w:val="19"/>
          <w:szCs w:val="19"/>
        </w:rPr>
        <w:t xml:space="preserve"> Food Chem</w:t>
      </w:r>
      <w:r w:rsidR="000227DD" w:rsidRPr="00880D4A">
        <w:rPr>
          <w:rFonts w:ascii="Times New Roman" w:hAnsi="Times New Roman" w:cs="Times New Roman"/>
          <w:sz w:val="19"/>
          <w:szCs w:val="19"/>
        </w:rPr>
        <w:t>mistry</w:t>
      </w:r>
      <w:r w:rsidR="002851D0" w:rsidRPr="00880D4A">
        <w:rPr>
          <w:rFonts w:ascii="Times New Roman" w:hAnsi="Times New Roman" w:cs="Times New Roman"/>
          <w:sz w:val="19"/>
          <w:szCs w:val="19"/>
        </w:rPr>
        <w:t xml:space="preserve"> 48(2)</w:t>
      </w:r>
      <w:r w:rsidR="003E4B33" w:rsidRPr="00880D4A">
        <w:rPr>
          <w:rFonts w:ascii="Times New Roman" w:hAnsi="Times New Roman" w:cs="Times New Roman"/>
          <w:sz w:val="19"/>
          <w:szCs w:val="19"/>
        </w:rPr>
        <w:t xml:space="preserve"> (2000)</w:t>
      </w:r>
      <w:r w:rsidRPr="00880D4A">
        <w:rPr>
          <w:rFonts w:ascii="Times New Roman" w:hAnsi="Times New Roman" w:cs="Times New Roman"/>
          <w:sz w:val="19"/>
          <w:szCs w:val="19"/>
        </w:rPr>
        <w:t xml:space="preserve">  531</w:t>
      </w:r>
      <w:r w:rsidR="001E79F1" w:rsidRPr="00880D4A">
        <w:rPr>
          <w:rFonts w:ascii="Times New Roman" w:hAnsi="Times New Roman" w:cs="Times New Roman"/>
          <w:sz w:val="19"/>
          <w:szCs w:val="19"/>
        </w:rPr>
        <w:t>.</w:t>
      </w:r>
    </w:p>
    <w:p w14:paraId="396F6F09" w14:textId="363B1D3A" w:rsidR="00170B3B" w:rsidRPr="00880D4A" w:rsidRDefault="001E79F1" w:rsidP="00170B3B">
      <w:pPr>
        <w:spacing w:before="40" w:after="0" w:line="240" w:lineRule="auto"/>
        <w:jc w:val="both"/>
        <w:rPr>
          <w:rFonts w:ascii="Times New Roman" w:hAnsi="Times New Roman" w:cs="Times New Roman"/>
          <w:sz w:val="19"/>
          <w:szCs w:val="19"/>
        </w:rPr>
      </w:pPr>
      <w:r w:rsidRPr="00880D4A">
        <w:rPr>
          <w:rFonts w:ascii="Times New Roman" w:hAnsi="Times New Roman" w:cs="Times New Roman"/>
          <w:sz w:val="19"/>
          <w:szCs w:val="19"/>
        </w:rPr>
        <w:t>[9] Somayeh K. A., Farid S., Mohammad A. K</w:t>
      </w:r>
      <w:r w:rsidR="00C81BD6" w:rsidRPr="00880D4A">
        <w:rPr>
          <w:rFonts w:ascii="Times New Roman" w:hAnsi="Times New Roman" w:cs="Times New Roman"/>
          <w:sz w:val="19"/>
          <w:szCs w:val="19"/>
        </w:rPr>
        <w:t>.</w:t>
      </w:r>
      <w:r w:rsidRPr="00880D4A">
        <w:rPr>
          <w:rFonts w:ascii="Times New Roman" w:hAnsi="Times New Roman" w:cs="Times New Roman"/>
          <w:sz w:val="19"/>
          <w:szCs w:val="19"/>
        </w:rPr>
        <w:t xml:space="preserve"> T</w:t>
      </w:r>
      <w:r w:rsidR="00C81BD6" w:rsidRPr="00880D4A">
        <w:rPr>
          <w:rFonts w:ascii="Times New Roman" w:hAnsi="Times New Roman" w:cs="Times New Roman"/>
          <w:sz w:val="19"/>
          <w:szCs w:val="19"/>
        </w:rPr>
        <w:t>.</w:t>
      </w:r>
      <w:r w:rsidRPr="00880D4A">
        <w:rPr>
          <w:rFonts w:ascii="Times New Roman" w:hAnsi="Times New Roman" w:cs="Times New Roman"/>
          <w:sz w:val="19"/>
          <w:szCs w:val="19"/>
        </w:rPr>
        <w:t xml:space="preserve">, Production of zinc – enriched biomass of </w:t>
      </w:r>
      <w:r w:rsidRPr="00880D4A">
        <w:rPr>
          <w:rFonts w:ascii="Times New Roman" w:hAnsi="Times New Roman" w:cs="Times New Roman"/>
          <w:i/>
          <w:sz w:val="19"/>
          <w:szCs w:val="19"/>
        </w:rPr>
        <w:t>Saccharomyces cerevisiae</w:t>
      </w:r>
      <w:r w:rsidR="00C81BD6" w:rsidRPr="00880D4A">
        <w:rPr>
          <w:rFonts w:ascii="Times New Roman" w:hAnsi="Times New Roman" w:cs="Times New Roman"/>
          <w:sz w:val="19"/>
          <w:szCs w:val="19"/>
        </w:rPr>
        <w:t>,</w:t>
      </w:r>
      <w:r w:rsidR="00393046">
        <w:rPr>
          <w:rFonts w:ascii="Times New Roman" w:hAnsi="Times New Roman" w:cs="Times New Roman"/>
          <w:sz w:val="19"/>
          <w:szCs w:val="19"/>
        </w:rPr>
        <w:t xml:space="preserve"> </w:t>
      </w:r>
      <w:ins w:id="20" w:author="Admin" w:date="2017-08-31T16:33:00Z">
        <w:r w:rsidR="00880D4A" w:rsidRPr="00880D4A">
          <w:rPr>
            <w:rFonts w:ascii="Times New Roman" w:hAnsi="Times New Roman" w:cs="Times New Roman"/>
            <w:sz w:val="19"/>
            <w:szCs w:val="19"/>
          </w:rPr>
          <w:t>The</w:t>
        </w:r>
      </w:ins>
      <w:r w:rsidR="00393046">
        <w:rPr>
          <w:rFonts w:ascii="Times New Roman" w:hAnsi="Times New Roman" w:cs="Times New Roman"/>
          <w:sz w:val="19"/>
          <w:szCs w:val="19"/>
        </w:rPr>
        <w:t xml:space="preserve"> </w:t>
      </w:r>
      <w:r w:rsidR="00C81BD6" w:rsidRPr="00880D4A">
        <w:rPr>
          <w:rFonts w:ascii="Times New Roman" w:hAnsi="Times New Roman" w:cs="Times New Roman"/>
          <w:sz w:val="19"/>
          <w:szCs w:val="19"/>
        </w:rPr>
        <w:t>Elem</w:t>
      </w:r>
      <w:r w:rsidR="00880D4A" w:rsidRPr="00880D4A">
        <w:rPr>
          <w:rFonts w:ascii="Times New Roman" w:hAnsi="Times New Roman" w:cs="Times New Roman"/>
          <w:sz w:val="19"/>
          <w:szCs w:val="19"/>
        </w:rPr>
        <w:t>entary school</w:t>
      </w:r>
      <w:ins w:id="21" w:author="Admin" w:date="2017-08-31T16:34:00Z">
        <w:r w:rsidR="00880D4A" w:rsidRPr="00880D4A">
          <w:rPr>
            <w:rFonts w:ascii="Times New Roman" w:hAnsi="Times New Roman" w:cs="Times New Roman"/>
            <w:sz w:val="19"/>
            <w:szCs w:val="19"/>
          </w:rPr>
          <w:t xml:space="preserve"> </w:t>
        </w:r>
      </w:ins>
      <w:del w:id="22" w:author="Admin" w:date="2017-08-31T16:34:00Z">
        <w:r w:rsidR="00880D4A" w:rsidRPr="00880D4A" w:rsidDel="00880D4A">
          <w:rPr>
            <w:rFonts w:ascii="Times New Roman" w:hAnsi="Times New Roman" w:cs="Times New Roman"/>
            <w:sz w:val="19"/>
            <w:szCs w:val="19"/>
          </w:rPr>
          <w:delText xml:space="preserve"> </w:delText>
        </w:r>
      </w:del>
      <w:r w:rsidR="00880D4A" w:rsidRPr="00880D4A">
        <w:rPr>
          <w:rFonts w:ascii="Times New Roman" w:hAnsi="Times New Roman" w:cs="Times New Roman"/>
          <w:sz w:val="19"/>
          <w:szCs w:val="19"/>
        </w:rPr>
        <w:t>(2014) 313.</w:t>
      </w:r>
    </w:p>
    <w:p w14:paraId="394DF112" w14:textId="07B824D9" w:rsidR="00170B3B" w:rsidRPr="00880D4A" w:rsidRDefault="009A147C" w:rsidP="00170B3B">
      <w:pPr>
        <w:spacing w:before="40" w:after="0" w:line="240" w:lineRule="auto"/>
        <w:jc w:val="both"/>
        <w:rPr>
          <w:rFonts w:ascii="Times New Roman" w:hAnsi="Times New Roman" w:cs="Times New Roman"/>
          <w:sz w:val="19"/>
          <w:szCs w:val="19"/>
        </w:rPr>
      </w:pPr>
      <w:r w:rsidRPr="00880D4A" w:rsidDel="009A147C">
        <w:rPr>
          <w:rFonts w:ascii="Times New Roman" w:hAnsi="Times New Roman" w:cs="Times New Roman"/>
          <w:sz w:val="19"/>
          <w:szCs w:val="19"/>
        </w:rPr>
        <w:t xml:space="preserve"> </w:t>
      </w:r>
      <w:r w:rsidR="00170B3B" w:rsidRPr="00880D4A">
        <w:rPr>
          <w:rFonts w:ascii="Times New Roman" w:hAnsi="Times New Roman" w:cs="Times New Roman"/>
          <w:sz w:val="19"/>
          <w:szCs w:val="19"/>
        </w:rPr>
        <w:t>[</w:t>
      </w:r>
      <w:r w:rsidR="005B6C9F" w:rsidRPr="00880D4A">
        <w:rPr>
          <w:rFonts w:ascii="Times New Roman" w:hAnsi="Times New Roman" w:cs="Times New Roman"/>
          <w:sz w:val="19"/>
          <w:szCs w:val="19"/>
        </w:rPr>
        <w:t>10</w:t>
      </w:r>
      <w:r w:rsidR="00170B3B" w:rsidRPr="00880D4A">
        <w:rPr>
          <w:rFonts w:ascii="Times New Roman" w:hAnsi="Times New Roman" w:cs="Times New Roman"/>
          <w:sz w:val="19"/>
          <w:szCs w:val="19"/>
        </w:rPr>
        <w:t xml:space="preserve">] Roepcke C. B. S., Vandenberghea L. P. S., Soccol C. R., Optimized production of </w:t>
      </w:r>
      <w:r w:rsidR="00170B3B" w:rsidRPr="00880D4A">
        <w:rPr>
          <w:rFonts w:ascii="Times New Roman" w:hAnsi="Times New Roman" w:cs="Times New Roman"/>
          <w:i/>
          <w:sz w:val="19"/>
          <w:szCs w:val="19"/>
        </w:rPr>
        <w:t>Pichia guilliermondii</w:t>
      </w:r>
      <w:r w:rsidR="00170B3B" w:rsidRPr="00880D4A">
        <w:rPr>
          <w:rFonts w:ascii="Times New Roman" w:hAnsi="Times New Roman" w:cs="Times New Roman"/>
          <w:sz w:val="19"/>
          <w:szCs w:val="19"/>
        </w:rPr>
        <w:t xml:space="preserve"> biomass with zinc accumulation by fermentation, </w:t>
      </w:r>
      <w:commentRangeStart w:id="23"/>
      <w:r w:rsidR="00170B3B" w:rsidRPr="00880D4A">
        <w:rPr>
          <w:rFonts w:ascii="Times New Roman" w:hAnsi="Times New Roman" w:cs="Times New Roman"/>
          <w:sz w:val="19"/>
          <w:szCs w:val="19"/>
        </w:rPr>
        <w:t>Animal Feed Science and Techonology</w:t>
      </w:r>
      <w:r w:rsidR="002851D0" w:rsidRPr="00880D4A">
        <w:rPr>
          <w:rFonts w:ascii="Times New Roman" w:hAnsi="Times New Roman" w:cs="Times New Roman"/>
          <w:sz w:val="19"/>
          <w:szCs w:val="19"/>
        </w:rPr>
        <w:t xml:space="preserve"> 163</w:t>
      </w:r>
      <w:r w:rsidR="00170B3B" w:rsidRPr="00880D4A">
        <w:rPr>
          <w:rFonts w:ascii="Times New Roman" w:hAnsi="Times New Roman" w:cs="Times New Roman"/>
          <w:color w:val="FF0000"/>
          <w:sz w:val="19"/>
          <w:szCs w:val="19"/>
        </w:rPr>
        <w:t xml:space="preserve"> </w:t>
      </w:r>
      <w:commentRangeEnd w:id="23"/>
      <w:r w:rsidR="003E6040" w:rsidRPr="00880D4A">
        <w:rPr>
          <w:rStyle w:val="CommentReference"/>
        </w:rPr>
        <w:commentReference w:id="23"/>
      </w:r>
      <w:r w:rsidR="00170B3B" w:rsidRPr="00880D4A">
        <w:rPr>
          <w:rFonts w:ascii="Times New Roman" w:hAnsi="Times New Roman" w:cs="Times New Roman"/>
          <w:color w:val="000000" w:themeColor="text1"/>
          <w:sz w:val="19"/>
          <w:szCs w:val="19"/>
        </w:rPr>
        <w:t>(2011)</w:t>
      </w:r>
      <w:del w:id="24" w:author="Admin" w:date="2017-08-31T16:34:00Z">
        <w:r w:rsidR="00170B3B" w:rsidRPr="00880D4A" w:rsidDel="00880D4A">
          <w:rPr>
            <w:rFonts w:ascii="Times New Roman" w:hAnsi="Times New Roman" w:cs="Times New Roman"/>
            <w:color w:val="FF0000"/>
            <w:sz w:val="19"/>
            <w:szCs w:val="19"/>
          </w:rPr>
          <w:delText xml:space="preserve"> </w:delText>
        </w:r>
      </w:del>
      <w:r w:rsidR="00170B3B" w:rsidRPr="00880D4A">
        <w:rPr>
          <w:rFonts w:ascii="Times New Roman" w:hAnsi="Times New Roman" w:cs="Times New Roman"/>
          <w:sz w:val="19"/>
          <w:szCs w:val="19"/>
        </w:rPr>
        <w:t xml:space="preserve"> 33</w:t>
      </w:r>
      <w:r w:rsidR="002851D0" w:rsidRPr="00880D4A">
        <w:rPr>
          <w:rFonts w:ascii="Times New Roman" w:hAnsi="Times New Roman" w:cs="Times New Roman"/>
          <w:sz w:val="19"/>
          <w:szCs w:val="19"/>
        </w:rPr>
        <w:t>.</w:t>
      </w:r>
    </w:p>
    <w:p w14:paraId="12E2B25F" w14:textId="2565BAAF" w:rsidR="00170B3B" w:rsidRPr="00880D4A" w:rsidRDefault="009A147C" w:rsidP="00170B3B">
      <w:pPr>
        <w:spacing w:before="40" w:after="0" w:line="240" w:lineRule="auto"/>
        <w:jc w:val="both"/>
        <w:rPr>
          <w:rFonts w:ascii="Times New Roman" w:hAnsi="Times New Roman" w:cs="Times New Roman"/>
          <w:sz w:val="19"/>
          <w:szCs w:val="19"/>
        </w:rPr>
      </w:pPr>
      <w:r w:rsidRPr="00880D4A" w:rsidDel="009A147C">
        <w:rPr>
          <w:rFonts w:ascii="Times New Roman" w:hAnsi="Times New Roman" w:cs="Times New Roman"/>
          <w:sz w:val="19"/>
          <w:szCs w:val="19"/>
        </w:rPr>
        <w:t xml:space="preserve"> </w:t>
      </w:r>
    </w:p>
    <w:p w14:paraId="0E4F2340" w14:textId="77777777" w:rsidR="00170B3B" w:rsidRPr="00880D4A" w:rsidRDefault="00170B3B" w:rsidP="0018117B">
      <w:pPr>
        <w:spacing w:before="40" w:after="0" w:line="240" w:lineRule="auto"/>
        <w:jc w:val="both"/>
        <w:rPr>
          <w:rFonts w:ascii="Times New Roman" w:hAnsi="Times New Roman" w:cs="Times New Roman"/>
          <w:sz w:val="19"/>
          <w:szCs w:val="19"/>
        </w:rPr>
      </w:pPr>
    </w:p>
    <w:p w14:paraId="51DD7EB1" w14:textId="77777777" w:rsidR="00C5045A" w:rsidRPr="00880D4A" w:rsidRDefault="00C5045A" w:rsidP="00611EEC">
      <w:pPr>
        <w:spacing w:after="0" w:line="240" w:lineRule="auto"/>
        <w:rPr>
          <w:rFonts w:ascii="Times New Roman" w:hAnsi="Times New Roman" w:cs="Times New Roman"/>
          <w:sz w:val="36"/>
          <w:szCs w:val="19"/>
        </w:rPr>
        <w:sectPr w:rsidR="00C5045A" w:rsidRPr="00880D4A" w:rsidSect="00C5045A">
          <w:footnotePr>
            <w:numFmt w:val="chicago"/>
          </w:footnotePr>
          <w:endnotePr>
            <w:numFmt w:val="chicago"/>
          </w:endnotePr>
          <w:type w:val="continuous"/>
          <w:pgSz w:w="11907" w:h="16839" w:code="9"/>
          <w:pgMar w:top="2041" w:right="1418" w:bottom="2438" w:left="1418" w:header="1531" w:footer="2098" w:gutter="0"/>
          <w:cols w:num="2" w:space="720"/>
          <w:docGrid w:linePitch="360"/>
        </w:sectPr>
      </w:pPr>
    </w:p>
    <w:p w14:paraId="7A090BBC" w14:textId="5EE6A890" w:rsidR="000855D3" w:rsidRPr="00880D4A" w:rsidRDefault="000855D3" w:rsidP="000F4F9A">
      <w:pPr>
        <w:spacing w:after="0" w:line="240" w:lineRule="auto"/>
        <w:jc w:val="center"/>
        <w:rPr>
          <w:rFonts w:ascii="Times New Roman" w:hAnsi="Times New Roman" w:cs="Times New Roman"/>
          <w:sz w:val="36"/>
          <w:szCs w:val="19"/>
        </w:rPr>
      </w:pPr>
    </w:p>
    <w:p w14:paraId="4814177E" w14:textId="77777777" w:rsidR="000855D3" w:rsidRPr="00880D4A" w:rsidRDefault="000855D3" w:rsidP="000F4F9A">
      <w:pPr>
        <w:spacing w:after="0" w:line="240" w:lineRule="auto"/>
        <w:jc w:val="center"/>
        <w:rPr>
          <w:rFonts w:ascii="Times New Roman" w:hAnsi="Times New Roman" w:cs="Times New Roman"/>
          <w:sz w:val="36"/>
          <w:szCs w:val="19"/>
        </w:rPr>
      </w:pPr>
    </w:p>
    <w:p w14:paraId="2865B3D5" w14:textId="77777777" w:rsidR="00EB537A" w:rsidRPr="00880D4A" w:rsidRDefault="00EB537A" w:rsidP="000F4F9A">
      <w:pPr>
        <w:spacing w:after="0" w:line="240" w:lineRule="auto"/>
        <w:jc w:val="center"/>
        <w:rPr>
          <w:rFonts w:ascii="Times New Roman" w:hAnsi="Times New Roman" w:cs="Times New Roman"/>
          <w:sz w:val="36"/>
          <w:szCs w:val="19"/>
        </w:rPr>
      </w:pPr>
    </w:p>
    <w:p w14:paraId="60B0B67D" w14:textId="77777777" w:rsidR="00EB537A" w:rsidRPr="00880D4A" w:rsidRDefault="00EB537A" w:rsidP="000F4F9A">
      <w:pPr>
        <w:spacing w:after="0" w:line="240" w:lineRule="auto"/>
        <w:jc w:val="center"/>
        <w:rPr>
          <w:rFonts w:ascii="Times New Roman" w:hAnsi="Times New Roman" w:cs="Times New Roman"/>
          <w:sz w:val="36"/>
          <w:szCs w:val="19"/>
        </w:rPr>
      </w:pPr>
    </w:p>
    <w:p w14:paraId="7655B784" w14:textId="77777777" w:rsidR="00EB537A" w:rsidRPr="00880D4A" w:rsidRDefault="00EB537A" w:rsidP="000F4F9A">
      <w:pPr>
        <w:spacing w:after="0" w:line="240" w:lineRule="auto"/>
        <w:jc w:val="center"/>
        <w:rPr>
          <w:rFonts w:ascii="Times New Roman" w:hAnsi="Times New Roman" w:cs="Times New Roman"/>
          <w:sz w:val="36"/>
          <w:szCs w:val="19"/>
        </w:rPr>
      </w:pPr>
    </w:p>
    <w:p w14:paraId="516E488D" w14:textId="77777777" w:rsidR="00EB537A" w:rsidRPr="00880D4A" w:rsidRDefault="00EB537A" w:rsidP="000F4F9A">
      <w:pPr>
        <w:spacing w:after="0" w:line="240" w:lineRule="auto"/>
        <w:jc w:val="center"/>
        <w:rPr>
          <w:rFonts w:ascii="Times New Roman" w:hAnsi="Times New Roman" w:cs="Times New Roman"/>
          <w:sz w:val="36"/>
          <w:szCs w:val="19"/>
        </w:rPr>
      </w:pPr>
    </w:p>
    <w:p w14:paraId="0EE21DF8" w14:textId="77777777" w:rsidR="00EB537A" w:rsidRPr="00880D4A" w:rsidRDefault="00EB537A" w:rsidP="000F4F9A">
      <w:pPr>
        <w:spacing w:after="0" w:line="240" w:lineRule="auto"/>
        <w:jc w:val="center"/>
        <w:rPr>
          <w:rFonts w:ascii="Times New Roman" w:hAnsi="Times New Roman" w:cs="Times New Roman"/>
          <w:sz w:val="36"/>
          <w:szCs w:val="19"/>
        </w:rPr>
      </w:pPr>
    </w:p>
    <w:p w14:paraId="13A47748" w14:textId="77777777" w:rsidR="00EB537A" w:rsidRPr="00880D4A" w:rsidRDefault="00EB537A" w:rsidP="000F4F9A">
      <w:pPr>
        <w:spacing w:after="0" w:line="240" w:lineRule="auto"/>
        <w:jc w:val="center"/>
        <w:rPr>
          <w:rFonts w:ascii="Times New Roman" w:hAnsi="Times New Roman" w:cs="Times New Roman"/>
          <w:sz w:val="36"/>
          <w:szCs w:val="19"/>
        </w:rPr>
      </w:pPr>
    </w:p>
    <w:p w14:paraId="2780C3E0" w14:textId="77777777" w:rsidR="00EB537A" w:rsidRPr="00880D4A" w:rsidRDefault="00EB537A" w:rsidP="000F4F9A">
      <w:pPr>
        <w:spacing w:after="0" w:line="240" w:lineRule="auto"/>
        <w:jc w:val="center"/>
        <w:rPr>
          <w:rFonts w:ascii="Times New Roman" w:hAnsi="Times New Roman" w:cs="Times New Roman"/>
          <w:sz w:val="36"/>
          <w:szCs w:val="19"/>
        </w:rPr>
      </w:pPr>
    </w:p>
    <w:p w14:paraId="45D621B4" w14:textId="77777777" w:rsidR="000855D3" w:rsidRPr="00880D4A" w:rsidRDefault="000855D3" w:rsidP="000F4F9A">
      <w:pPr>
        <w:spacing w:after="0" w:line="240" w:lineRule="auto"/>
        <w:jc w:val="center"/>
        <w:rPr>
          <w:rFonts w:ascii="Times New Roman" w:hAnsi="Times New Roman" w:cs="Times New Roman"/>
          <w:sz w:val="36"/>
          <w:szCs w:val="19"/>
        </w:rPr>
      </w:pPr>
    </w:p>
    <w:p w14:paraId="42D7C391" w14:textId="77777777" w:rsidR="000855D3" w:rsidRPr="00880D4A" w:rsidRDefault="000855D3" w:rsidP="000F4F9A">
      <w:pPr>
        <w:spacing w:after="0" w:line="240" w:lineRule="auto"/>
        <w:jc w:val="center"/>
        <w:rPr>
          <w:rFonts w:ascii="Times New Roman" w:hAnsi="Times New Roman" w:cs="Times New Roman"/>
          <w:sz w:val="36"/>
          <w:szCs w:val="19"/>
        </w:rPr>
      </w:pPr>
    </w:p>
    <w:p w14:paraId="6A766EF6" w14:textId="77777777" w:rsidR="000855D3" w:rsidRPr="00880D4A" w:rsidRDefault="000855D3" w:rsidP="000F4F9A">
      <w:pPr>
        <w:spacing w:after="0" w:line="240" w:lineRule="auto"/>
        <w:jc w:val="center"/>
        <w:rPr>
          <w:rFonts w:ascii="Times New Roman" w:hAnsi="Times New Roman" w:cs="Times New Roman"/>
          <w:sz w:val="36"/>
          <w:szCs w:val="19"/>
        </w:rPr>
      </w:pPr>
    </w:p>
    <w:p w14:paraId="5C8BB2AD" w14:textId="77777777" w:rsidR="000855D3" w:rsidRPr="00880D4A" w:rsidRDefault="000855D3" w:rsidP="00F5286C">
      <w:pPr>
        <w:spacing w:after="0" w:line="240" w:lineRule="auto"/>
        <w:rPr>
          <w:rFonts w:ascii="Times New Roman" w:hAnsi="Times New Roman" w:cs="Times New Roman"/>
          <w:sz w:val="36"/>
          <w:szCs w:val="19"/>
        </w:rPr>
      </w:pPr>
    </w:p>
    <w:p w14:paraId="0337ABC8" w14:textId="53FEDE81" w:rsidR="000F4F9A" w:rsidRPr="00880D4A" w:rsidRDefault="000F4F9A" w:rsidP="000F4F9A">
      <w:pPr>
        <w:spacing w:after="0" w:line="240" w:lineRule="auto"/>
        <w:jc w:val="center"/>
        <w:rPr>
          <w:rFonts w:ascii="Times New Roman" w:hAnsi="Times New Roman" w:cs="Times New Roman"/>
          <w:sz w:val="36"/>
          <w:szCs w:val="19"/>
        </w:rPr>
      </w:pPr>
      <w:r w:rsidRPr="00880D4A">
        <w:rPr>
          <w:rFonts w:ascii="Times New Roman" w:hAnsi="Times New Roman" w:cs="Times New Roman"/>
          <w:sz w:val="36"/>
          <w:szCs w:val="19"/>
        </w:rPr>
        <w:t>Study on suitable conditions for obtaining zinc</w:t>
      </w:r>
      <w:r w:rsidR="005400F4" w:rsidRPr="00880D4A">
        <w:rPr>
          <w:rFonts w:ascii="Times New Roman" w:hAnsi="Times New Roman" w:cs="Times New Roman"/>
          <w:sz w:val="36"/>
          <w:szCs w:val="19"/>
        </w:rPr>
        <w:t xml:space="preserve"> – </w:t>
      </w:r>
      <w:r w:rsidRPr="00880D4A">
        <w:rPr>
          <w:rFonts w:ascii="Times New Roman" w:hAnsi="Times New Roman" w:cs="Times New Roman"/>
          <w:sz w:val="36"/>
          <w:szCs w:val="19"/>
        </w:rPr>
        <w:t xml:space="preserve">enriched yeast biomass </w:t>
      </w:r>
      <w:r w:rsidR="000855D3" w:rsidRPr="00880D4A">
        <w:rPr>
          <w:rFonts w:ascii="Times New Roman" w:hAnsi="Times New Roman" w:cs="Times New Roman"/>
          <w:sz w:val="36"/>
          <w:szCs w:val="19"/>
        </w:rPr>
        <w:t>by strain</w:t>
      </w:r>
      <w:r w:rsidRPr="00880D4A">
        <w:rPr>
          <w:rFonts w:ascii="Times New Roman" w:hAnsi="Times New Roman" w:cs="Times New Roman"/>
          <w:sz w:val="36"/>
          <w:szCs w:val="19"/>
        </w:rPr>
        <w:t xml:space="preserve"> </w:t>
      </w:r>
      <w:r w:rsidRPr="00880D4A">
        <w:rPr>
          <w:rFonts w:ascii="Times New Roman" w:hAnsi="Times New Roman" w:cs="Times New Roman"/>
          <w:i/>
          <w:sz w:val="36"/>
          <w:szCs w:val="19"/>
        </w:rPr>
        <w:t xml:space="preserve">Saccharomyces pastorianus </w:t>
      </w:r>
      <w:r w:rsidRPr="00880D4A">
        <w:rPr>
          <w:rFonts w:ascii="Times New Roman" w:hAnsi="Times New Roman" w:cs="Times New Roman"/>
          <w:sz w:val="36"/>
          <w:szCs w:val="19"/>
        </w:rPr>
        <w:t>strain</w:t>
      </w:r>
      <w:r w:rsidRPr="00880D4A">
        <w:rPr>
          <w:rFonts w:ascii="Times New Roman" w:hAnsi="Times New Roman" w:cs="Times New Roman"/>
          <w:i/>
          <w:sz w:val="36"/>
          <w:szCs w:val="19"/>
        </w:rPr>
        <w:t xml:space="preserve"> </w:t>
      </w:r>
      <w:r w:rsidRPr="00880D4A">
        <w:rPr>
          <w:rFonts w:ascii="Times New Roman" w:hAnsi="Times New Roman" w:cs="Times New Roman"/>
          <w:sz w:val="36"/>
          <w:szCs w:val="19"/>
        </w:rPr>
        <w:t>CNTP 4054</w:t>
      </w:r>
    </w:p>
    <w:p w14:paraId="3A052569" w14:textId="02CBC36A" w:rsidR="00FE4BBB" w:rsidRPr="00880D4A" w:rsidRDefault="00014EF1" w:rsidP="00246720">
      <w:pPr>
        <w:spacing w:before="510" w:after="170" w:line="240" w:lineRule="auto"/>
        <w:jc w:val="center"/>
        <w:rPr>
          <w:rFonts w:ascii="Times New Roman" w:hAnsi="Times New Roman" w:cs="Times New Roman"/>
          <w:sz w:val="27"/>
          <w:szCs w:val="27"/>
        </w:rPr>
      </w:pPr>
      <w:r w:rsidRPr="00880D4A">
        <w:rPr>
          <w:rFonts w:ascii="Times New Roman" w:hAnsi="Times New Roman" w:cs="Times New Roman"/>
          <w:sz w:val="27"/>
          <w:szCs w:val="27"/>
        </w:rPr>
        <w:t>Le Hong Quang</w:t>
      </w:r>
      <w:commentRangeStart w:id="25"/>
      <w:r w:rsidR="00FE4BBB" w:rsidRPr="00880D4A">
        <w:rPr>
          <w:rFonts w:ascii="Times New Roman" w:hAnsi="Times New Roman" w:cs="Times New Roman"/>
          <w:sz w:val="27"/>
          <w:szCs w:val="27"/>
          <w:vertAlign w:val="superscript"/>
        </w:rPr>
        <w:t>1,2</w:t>
      </w:r>
      <w:r w:rsidR="00FE4BBB" w:rsidRPr="00880D4A">
        <w:rPr>
          <w:rFonts w:ascii="Times New Roman" w:hAnsi="Times New Roman" w:cs="Times New Roman"/>
          <w:sz w:val="27"/>
          <w:szCs w:val="27"/>
        </w:rPr>
        <w:t xml:space="preserve">, </w:t>
      </w:r>
      <w:r w:rsidRPr="00880D4A">
        <w:rPr>
          <w:rFonts w:ascii="Times New Roman" w:hAnsi="Times New Roman" w:cs="Times New Roman"/>
          <w:sz w:val="27"/>
          <w:szCs w:val="27"/>
        </w:rPr>
        <w:t>Nguyen Thi Trang</w:t>
      </w:r>
      <w:r w:rsidR="00FE4BBB" w:rsidRPr="00880D4A">
        <w:rPr>
          <w:rFonts w:ascii="Times New Roman" w:hAnsi="Times New Roman" w:cs="Times New Roman"/>
          <w:sz w:val="27"/>
          <w:szCs w:val="27"/>
          <w:vertAlign w:val="superscript"/>
        </w:rPr>
        <w:t>2</w:t>
      </w:r>
      <w:r w:rsidR="00FE4BBB" w:rsidRPr="00880D4A">
        <w:rPr>
          <w:rFonts w:ascii="Times New Roman" w:hAnsi="Times New Roman" w:cs="Times New Roman"/>
          <w:sz w:val="27"/>
          <w:szCs w:val="27"/>
        </w:rPr>
        <w:t xml:space="preserve">, </w:t>
      </w:r>
      <w:r w:rsidRPr="00880D4A">
        <w:rPr>
          <w:rFonts w:ascii="Times New Roman" w:hAnsi="Times New Roman" w:cs="Times New Roman"/>
          <w:sz w:val="27"/>
          <w:szCs w:val="27"/>
        </w:rPr>
        <w:t>Le Duc Manh</w:t>
      </w:r>
      <w:r w:rsidR="00FE4BBB" w:rsidRPr="00880D4A">
        <w:rPr>
          <w:rFonts w:ascii="Times New Roman" w:hAnsi="Times New Roman" w:cs="Times New Roman"/>
          <w:sz w:val="27"/>
          <w:szCs w:val="27"/>
          <w:vertAlign w:val="superscript"/>
        </w:rPr>
        <w:t>2</w:t>
      </w:r>
      <w:r w:rsidR="00FE4BBB" w:rsidRPr="00880D4A">
        <w:rPr>
          <w:rFonts w:ascii="Times New Roman" w:hAnsi="Times New Roman" w:cs="Times New Roman"/>
          <w:sz w:val="27"/>
          <w:szCs w:val="27"/>
        </w:rPr>
        <w:t xml:space="preserve">, </w:t>
      </w:r>
      <w:r w:rsidRPr="00880D4A">
        <w:rPr>
          <w:rFonts w:ascii="Times New Roman" w:hAnsi="Times New Roman" w:cs="Times New Roman"/>
          <w:sz w:val="27"/>
          <w:szCs w:val="27"/>
        </w:rPr>
        <w:t>Nguyen Thi Minh Khanh</w:t>
      </w:r>
      <w:r w:rsidR="00FE4BBB" w:rsidRPr="00880D4A">
        <w:rPr>
          <w:rFonts w:ascii="Times New Roman" w:hAnsi="Times New Roman" w:cs="Times New Roman"/>
          <w:sz w:val="27"/>
          <w:szCs w:val="27"/>
          <w:vertAlign w:val="superscript"/>
        </w:rPr>
        <w:t>2</w:t>
      </w:r>
      <w:r w:rsidR="00FE4BBB" w:rsidRPr="00880D4A">
        <w:rPr>
          <w:rFonts w:ascii="Times New Roman" w:hAnsi="Times New Roman" w:cs="Times New Roman"/>
          <w:sz w:val="27"/>
          <w:szCs w:val="27"/>
        </w:rPr>
        <w:t xml:space="preserve">, </w:t>
      </w:r>
      <w:r w:rsidRPr="00880D4A">
        <w:rPr>
          <w:rFonts w:ascii="Times New Roman" w:hAnsi="Times New Roman" w:cs="Times New Roman"/>
          <w:sz w:val="27"/>
          <w:szCs w:val="27"/>
        </w:rPr>
        <w:t>Trinh Thanh Ha</w:t>
      </w:r>
      <w:r w:rsidR="00FE4BBB" w:rsidRPr="00880D4A">
        <w:rPr>
          <w:rFonts w:ascii="Times New Roman" w:hAnsi="Times New Roman" w:cs="Times New Roman"/>
          <w:sz w:val="27"/>
          <w:szCs w:val="27"/>
          <w:vertAlign w:val="superscript"/>
        </w:rPr>
        <w:t>2</w:t>
      </w:r>
      <w:r w:rsidR="00FE4BBB" w:rsidRPr="00880D4A">
        <w:rPr>
          <w:rFonts w:ascii="Times New Roman" w:hAnsi="Times New Roman" w:cs="Times New Roman"/>
          <w:sz w:val="27"/>
          <w:szCs w:val="27"/>
        </w:rPr>
        <w:t xml:space="preserve">, </w:t>
      </w:r>
      <w:r w:rsidRPr="00880D4A">
        <w:rPr>
          <w:rFonts w:ascii="Times New Roman" w:hAnsi="Times New Roman" w:cs="Times New Roman"/>
          <w:sz w:val="27"/>
          <w:szCs w:val="27"/>
        </w:rPr>
        <w:t>Le Thi Tham</w:t>
      </w:r>
      <w:r w:rsidR="00FE4BBB" w:rsidRPr="00880D4A">
        <w:rPr>
          <w:rFonts w:ascii="Times New Roman" w:hAnsi="Times New Roman" w:cs="Times New Roman"/>
          <w:sz w:val="27"/>
          <w:szCs w:val="27"/>
          <w:vertAlign w:val="superscript"/>
        </w:rPr>
        <w:t>2</w:t>
      </w:r>
      <w:r w:rsidR="00FE4BBB" w:rsidRPr="00880D4A">
        <w:rPr>
          <w:rFonts w:ascii="Times New Roman" w:hAnsi="Times New Roman" w:cs="Times New Roman"/>
          <w:sz w:val="27"/>
          <w:szCs w:val="27"/>
        </w:rPr>
        <w:t xml:space="preserve">, </w:t>
      </w:r>
      <w:r w:rsidRPr="00880D4A">
        <w:rPr>
          <w:rFonts w:ascii="Times New Roman" w:hAnsi="Times New Roman" w:cs="Times New Roman"/>
          <w:sz w:val="27"/>
          <w:szCs w:val="27"/>
        </w:rPr>
        <w:t>Pham Thu Trang</w:t>
      </w:r>
      <w:r w:rsidR="00FE4BBB" w:rsidRPr="00880D4A">
        <w:rPr>
          <w:rFonts w:ascii="Times New Roman" w:hAnsi="Times New Roman" w:cs="Times New Roman"/>
          <w:sz w:val="27"/>
          <w:szCs w:val="27"/>
          <w:vertAlign w:val="superscript"/>
        </w:rPr>
        <w:t>2</w:t>
      </w:r>
      <w:commentRangeEnd w:id="25"/>
      <w:r w:rsidR="00E2620F" w:rsidRPr="00880D4A">
        <w:rPr>
          <w:rStyle w:val="CommentReference"/>
        </w:rPr>
        <w:commentReference w:id="25"/>
      </w:r>
    </w:p>
    <w:p w14:paraId="7D5AA2D2" w14:textId="399C4CBC" w:rsidR="00C74E72" w:rsidRPr="00880D4A" w:rsidRDefault="00313FCB" w:rsidP="00FE4BBB">
      <w:pPr>
        <w:pStyle w:val="ListParagraph"/>
        <w:spacing w:after="60" w:line="240" w:lineRule="auto"/>
        <w:ind w:left="0"/>
        <w:jc w:val="center"/>
        <w:rPr>
          <w:rFonts w:ascii="Times New Roman" w:hAnsi="Times New Roman" w:cs="Times New Roman"/>
          <w:i/>
          <w:sz w:val="21"/>
          <w:szCs w:val="21"/>
        </w:rPr>
      </w:pPr>
      <w:r w:rsidRPr="00880D4A">
        <w:rPr>
          <w:rFonts w:ascii="Times New Roman" w:hAnsi="Times New Roman" w:cs="Times New Roman"/>
          <w:i/>
          <w:sz w:val="21"/>
          <w:szCs w:val="21"/>
          <w:vertAlign w:val="superscript"/>
        </w:rPr>
        <w:t xml:space="preserve">  </w:t>
      </w:r>
      <w:r w:rsidR="00FE4BBB" w:rsidRPr="00880D4A">
        <w:rPr>
          <w:rFonts w:ascii="Times New Roman" w:hAnsi="Times New Roman" w:cs="Times New Roman"/>
          <w:i/>
          <w:sz w:val="21"/>
          <w:szCs w:val="21"/>
          <w:vertAlign w:val="superscript"/>
        </w:rPr>
        <w:t>1</w:t>
      </w:r>
      <w:r w:rsidR="00C74E72" w:rsidRPr="00880D4A">
        <w:rPr>
          <w:rFonts w:ascii="Times New Roman" w:hAnsi="Times New Roman" w:cs="Times New Roman"/>
          <w:i/>
          <w:spacing w:val="-2"/>
          <w:sz w:val="21"/>
          <w:szCs w:val="21"/>
        </w:rPr>
        <w:t>Faculty of food science and technology</w:t>
      </w:r>
      <w:r w:rsidR="00FE4BBB" w:rsidRPr="00880D4A">
        <w:rPr>
          <w:rFonts w:ascii="Times New Roman" w:hAnsi="Times New Roman" w:cs="Times New Roman"/>
          <w:i/>
          <w:sz w:val="21"/>
          <w:szCs w:val="21"/>
        </w:rPr>
        <w:t xml:space="preserve">, </w:t>
      </w:r>
      <w:r w:rsidR="00C74E72" w:rsidRPr="00880D4A">
        <w:rPr>
          <w:rFonts w:ascii="Times New Roman" w:hAnsi="Times New Roman" w:cs="Times New Roman"/>
          <w:i/>
          <w:sz w:val="21"/>
          <w:szCs w:val="21"/>
        </w:rPr>
        <w:t xml:space="preserve">Vietnam National </w:t>
      </w:r>
      <w:r w:rsidR="00221A18" w:rsidRPr="00880D4A">
        <w:rPr>
          <w:rFonts w:ascii="Times New Roman" w:hAnsi="Times New Roman" w:cs="Times New Roman"/>
          <w:i/>
          <w:sz w:val="21"/>
          <w:szCs w:val="21"/>
        </w:rPr>
        <w:t>U</w:t>
      </w:r>
      <w:r w:rsidR="00C74E72" w:rsidRPr="00880D4A">
        <w:rPr>
          <w:rFonts w:ascii="Times New Roman" w:hAnsi="Times New Roman" w:cs="Times New Roman"/>
          <w:i/>
          <w:sz w:val="21"/>
          <w:szCs w:val="21"/>
        </w:rPr>
        <w:t xml:space="preserve">niversity of </w:t>
      </w:r>
      <w:r w:rsidR="00221A18" w:rsidRPr="00880D4A">
        <w:rPr>
          <w:rFonts w:ascii="Times New Roman" w:hAnsi="Times New Roman" w:cs="Times New Roman"/>
          <w:i/>
          <w:sz w:val="21"/>
          <w:szCs w:val="21"/>
        </w:rPr>
        <w:t>A</w:t>
      </w:r>
      <w:r w:rsidR="00C74E72" w:rsidRPr="00880D4A">
        <w:rPr>
          <w:rFonts w:ascii="Times New Roman" w:hAnsi="Times New Roman" w:cs="Times New Roman"/>
          <w:i/>
          <w:sz w:val="21"/>
          <w:szCs w:val="21"/>
        </w:rPr>
        <w:t xml:space="preserve">griculture, </w:t>
      </w:r>
    </w:p>
    <w:p w14:paraId="003DAAFA" w14:textId="19253C2A" w:rsidR="00FE4BBB" w:rsidRPr="00880D4A" w:rsidRDefault="00C74E72" w:rsidP="00FE4BBB">
      <w:pPr>
        <w:pStyle w:val="ListParagraph"/>
        <w:spacing w:after="60" w:line="240" w:lineRule="auto"/>
        <w:ind w:left="0"/>
        <w:jc w:val="center"/>
        <w:rPr>
          <w:rFonts w:ascii="Times New Roman" w:hAnsi="Times New Roman" w:cs="Times New Roman"/>
          <w:i/>
          <w:sz w:val="21"/>
          <w:szCs w:val="21"/>
        </w:rPr>
      </w:pPr>
      <w:r w:rsidRPr="00880D4A">
        <w:rPr>
          <w:rFonts w:ascii="Times New Roman" w:hAnsi="Times New Roman" w:cs="Times New Roman"/>
          <w:i/>
          <w:sz w:val="21"/>
          <w:szCs w:val="21"/>
        </w:rPr>
        <w:t>Trau Quy, Gia Lam, Ha Noi</w:t>
      </w:r>
    </w:p>
    <w:p w14:paraId="58D4E195" w14:textId="3C38A43C" w:rsidR="00FE4BBB" w:rsidRPr="00880D4A" w:rsidRDefault="00FE4BBB" w:rsidP="00FE4BBB">
      <w:pPr>
        <w:spacing w:after="60" w:line="240" w:lineRule="auto"/>
        <w:jc w:val="center"/>
        <w:rPr>
          <w:rFonts w:ascii="Times New Roman" w:hAnsi="Times New Roman" w:cs="Times New Roman"/>
          <w:i/>
          <w:sz w:val="21"/>
          <w:szCs w:val="21"/>
        </w:rPr>
      </w:pPr>
      <w:r w:rsidRPr="00880D4A">
        <w:rPr>
          <w:rFonts w:ascii="Times New Roman" w:hAnsi="Times New Roman" w:cs="Times New Roman"/>
          <w:i/>
          <w:sz w:val="21"/>
          <w:szCs w:val="21"/>
          <w:vertAlign w:val="superscript"/>
        </w:rPr>
        <w:t>2</w:t>
      </w:r>
      <w:r w:rsidR="00C74E72" w:rsidRPr="00880D4A">
        <w:rPr>
          <w:rFonts w:ascii="Times New Roman" w:hAnsi="Times New Roman" w:cs="Times New Roman"/>
          <w:i/>
          <w:sz w:val="21"/>
          <w:szCs w:val="21"/>
        </w:rPr>
        <w:t>Food Industries Research Institute</w:t>
      </w:r>
      <w:r w:rsidRPr="00880D4A">
        <w:rPr>
          <w:rFonts w:ascii="Times New Roman" w:hAnsi="Times New Roman" w:cs="Times New Roman"/>
          <w:i/>
          <w:sz w:val="21"/>
          <w:szCs w:val="21"/>
        </w:rPr>
        <w:t>,</w:t>
      </w:r>
      <w:r w:rsidR="00221A18" w:rsidRPr="00880D4A">
        <w:rPr>
          <w:rFonts w:ascii="Times New Roman" w:hAnsi="Times New Roman" w:cs="Times New Roman"/>
          <w:i/>
          <w:sz w:val="21"/>
          <w:szCs w:val="21"/>
        </w:rPr>
        <w:t xml:space="preserve"> </w:t>
      </w:r>
      <w:r w:rsidRPr="00880D4A">
        <w:rPr>
          <w:rFonts w:ascii="Times New Roman" w:hAnsi="Times New Roman" w:cs="Times New Roman"/>
          <w:i/>
          <w:sz w:val="21"/>
          <w:szCs w:val="21"/>
        </w:rPr>
        <w:t>301 Nguy</w:t>
      </w:r>
      <w:r w:rsidR="00C74E72" w:rsidRPr="00880D4A">
        <w:rPr>
          <w:rFonts w:ascii="Times New Roman" w:hAnsi="Times New Roman" w:cs="Times New Roman"/>
          <w:i/>
          <w:sz w:val="21"/>
          <w:szCs w:val="21"/>
        </w:rPr>
        <w:t>en Trai Str</w:t>
      </w:r>
      <w:r w:rsidR="00C00DD4" w:rsidRPr="00880D4A">
        <w:rPr>
          <w:rFonts w:ascii="Times New Roman" w:hAnsi="Times New Roman" w:cs="Times New Roman"/>
          <w:i/>
          <w:sz w:val="21"/>
          <w:szCs w:val="21"/>
        </w:rPr>
        <w:t>.</w:t>
      </w:r>
      <w:r w:rsidR="00C74E72" w:rsidRPr="00880D4A">
        <w:rPr>
          <w:rFonts w:ascii="Times New Roman" w:hAnsi="Times New Roman" w:cs="Times New Roman"/>
          <w:i/>
          <w:sz w:val="21"/>
          <w:szCs w:val="21"/>
        </w:rPr>
        <w:t>, Ha</w:t>
      </w:r>
      <w:r w:rsidRPr="00880D4A">
        <w:rPr>
          <w:rFonts w:ascii="Times New Roman" w:hAnsi="Times New Roman" w:cs="Times New Roman"/>
          <w:i/>
          <w:sz w:val="21"/>
          <w:szCs w:val="21"/>
        </w:rPr>
        <w:t xml:space="preserve"> N</w:t>
      </w:r>
      <w:r w:rsidR="00C74E72" w:rsidRPr="00880D4A">
        <w:rPr>
          <w:rFonts w:ascii="Times New Roman" w:hAnsi="Times New Roman" w:cs="Times New Roman"/>
          <w:i/>
          <w:sz w:val="21"/>
          <w:szCs w:val="21"/>
        </w:rPr>
        <w:t>oi</w:t>
      </w:r>
    </w:p>
    <w:p w14:paraId="50B82998" w14:textId="77777777" w:rsidR="000F4F9A" w:rsidRPr="00880D4A" w:rsidRDefault="000F4F9A" w:rsidP="00FE4BBB">
      <w:pPr>
        <w:spacing w:after="0" w:line="240" w:lineRule="auto"/>
        <w:rPr>
          <w:rFonts w:ascii="Times New Roman" w:hAnsi="Times New Roman" w:cs="Times New Roman"/>
          <w:sz w:val="36"/>
          <w:szCs w:val="19"/>
        </w:rPr>
      </w:pPr>
    </w:p>
    <w:p w14:paraId="44208708" w14:textId="34108044" w:rsidR="000F4F9A" w:rsidRPr="00880D4A" w:rsidRDefault="000F4F9A" w:rsidP="00742B58">
      <w:pPr>
        <w:spacing w:before="60" w:after="60" w:line="290" w:lineRule="atLeast"/>
        <w:ind w:firstLine="340"/>
        <w:jc w:val="both"/>
        <w:rPr>
          <w:rFonts w:ascii="Times New Roman" w:hAnsi="Times New Roman" w:cs="Times New Roman"/>
          <w:sz w:val="21"/>
          <w:szCs w:val="21"/>
        </w:rPr>
      </w:pPr>
      <w:r w:rsidRPr="00880D4A">
        <w:rPr>
          <w:rFonts w:ascii="Times New Roman" w:hAnsi="Times New Roman" w:cs="Times New Roman"/>
          <w:b/>
          <w:sz w:val="21"/>
          <w:szCs w:val="21"/>
        </w:rPr>
        <w:t>Abstract:</w:t>
      </w:r>
      <w:r w:rsidR="00E73512" w:rsidRPr="00880D4A">
        <w:rPr>
          <w:rFonts w:ascii="Times New Roman" w:hAnsi="Times New Roman" w:cs="Times New Roman"/>
          <w:b/>
          <w:sz w:val="21"/>
          <w:szCs w:val="21"/>
        </w:rPr>
        <w:t xml:space="preserve"> </w:t>
      </w:r>
      <w:r w:rsidR="00E73512" w:rsidRPr="00880D4A">
        <w:rPr>
          <w:rFonts w:ascii="Times New Roman" w:hAnsi="Times New Roman" w:cs="Times New Roman"/>
          <w:sz w:val="21"/>
          <w:szCs w:val="21"/>
        </w:rPr>
        <w:t>Yeast has long been considered</w:t>
      </w:r>
      <w:r w:rsidR="000855D3" w:rsidRPr="00880D4A">
        <w:rPr>
          <w:rFonts w:ascii="Times New Roman" w:hAnsi="Times New Roman" w:cs="Times New Roman"/>
          <w:sz w:val="21"/>
          <w:szCs w:val="21"/>
        </w:rPr>
        <w:t xml:space="preserve"> to be</w:t>
      </w:r>
      <w:r w:rsidR="00E73512" w:rsidRPr="00880D4A">
        <w:rPr>
          <w:rFonts w:ascii="Times New Roman" w:hAnsi="Times New Roman" w:cs="Times New Roman"/>
          <w:sz w:val="21"/>
          <w:szCs w:val="21"/>
        </w:rPr>
        <w:t xml:space="preserve"> one of the main subjects of the food industry. Yeast has the ability to abso</w:t>
      </w:r>
      <w:r w:rsidR="000855D3" w:rsidRPr="00880D4A">
        <w:rPr>
          <w:rFonts w:ascii="Times New Roman" w:hAnsi="Times New Roman" w:cs="Times New Roman"/>
          <w:sz w:val="21"/>
          <w:szCs w:val="21"/>
        </w:rPr>
        <w:t>rb and assimilate zinc to creating a group</w:t>
      </w:r>
      <w:r w:rsidR="00E73512" w:rsidRPr="00880D4A">
        <w:rPr>
          <w:rFonts w:ascii="Times New Roman" w:hAnsi="Times New Roman" w:cs="Times New Roman"/>
          <w:sz w:val="21"/>
          <w:szCs w:val="21"/>
        </w:rPr>
        <w:t xml:space="preserve"> of zinc – enriched yeast products</w:t>
      </w:r>
      <w:r w:rsidR="000855D3" w:rsidRPr="00880D4A">
        <w:rPr>
          <w:rFonts w:ascii="Times New Roman" w:hAnsi="Times New Roman" w:cs="Times New Roman"/>
          <w:sz w:val="21"/>
          <w:szCs w:val="21"/>
        </w:rPr>
        <w:t>,</w:t>
      </w:r>
      <w:r w:rsidR="00E73512" w:rsidRPr="00880D4A">
        <w:rPr>
          <w:rFonts w:ascii="Times New Roman" w:hAnsi="Times New Roman" w:cs="Times New Roman"/>
          <w:sz w:val="21"/>
          <w:szCs w:val="21"/>
        </w:rPr>
        <w:t xml:space="preserve"> </w:t>
      </w:r>
      <w:r w:rsidR="000855D3" w:rsidRPr="00880D4A">
        <w:rPr>
          <w:rFonts w:ascii="Times New Roman" w:hAnsi="Times New Roman" w:cs="Times New Roman"/>
          <w:sz w:val="21"/>
          <w:szCs w:val="21"/>
        </w:rPr>
        <w:t>which are</w:t>
      </w:r>
      <w:r w:rsidR="00E73512" w:rsidRPr="00880D4A">
        <w:rPr>
          <w:rFonts w:ascii="Times New Roman" w:hAnsi="Times New Roman" w:cs="Times New Roman"/>
          <w:sz w:val="21"/>
          <w:szCs w:val="21"/>
        </w:rPr>
        <w:t xml:space="preserve"> source of fun</w:t>
      </w:r>
      <w:r w:rsidR="000855D3" w:rsidRPr="00880D4A">
        <w:rPr>
          <w:rFonts w:ascii="Times New Roman" w:hAnsi="Times New Roman" w:cs="Times New Roman"/>
          <w:sz w:val="21"/>
          <w:szCs w:val="21"/>
        </w:rPr>
        <w:t>ctional products</w:t>
      </w:r>
      <w:r w:rsidR="00E73512" w:rsidRPr="00880D4A">
        <w:rPr>
          <w:rFonts w:ascii="Times New Roman" w:hAnsi="Times New Roman" w:cs="Times New Roman"/>
          <w:sz w:val="21"/>
          <w:szCs w:val="21"/>
        </w:rPr>
        <w:t xml:space="preserve"> with high nutritional value, ensuring food safety. In this study, we </w:t>
      </w:r>
      <w:r w:rsidR="000855D3" w:rsidRPr="00880D4A">
        <w:rPr>
          <w:rFonts w:ascii="Times New Roman" w:hAnsi="Times New Roman" w:cs="Times New Roman"/>
          <w:sz w:val="21"/>
          <w:szCs w:val="21"/>
        </w:rPr>
        <w:t>examined, selected some</w:t>
      </w:r>
      <w:r w:rsidR="00E73512" w:rsidRPr="00880D4A">
        <w:rPr>
          <w:rFonts w:ascii="Times New Roman" w:hAnsi="Times New Roman" w:cs="Times New Roman"/>
          <w:sz w:val="21"/>
          <w:szCs w:val="21"/>
        </w:rPr>
        <w:t xml:space="preserve"> conditions that affected the uptake of zinc – enriched</w:t>
      </w:r>
      <w:r w:rsidR="000855D3" w:rsidRPr="00880D4A">
        <w:rPr>
          <w:rFonts w:ascii="Times New Roman" w:hAnsi="Times New Roman" w:cs="Times New Roman"/>
          <w:sz w:val="21"/>
          <w:szCs w:val="21"/>
        </w:rPr>
        <w:t xml:space="preserve"> yeast biomass by</w:t>
      </w:r>
      <w:r w:rsidR="00E73512" w:rsidRPr="00880D4A">
        <w:rPr>
          <w:rFonts w:ascii="Times New Roman" w:hAnsi="Times New Roman" w:cs="Times New Roman"/>
          <w:sz w:val="21"/>
          <w:szCs w:val="21"/>
        </w:rPr>
        <w:t xml:space="preserve"> </w:t>
      </w:r>
      <w:r w:rsidR="00E73512" w:rsidRPr="00880D4A">
        <w:rPr>
          <w:rFonts w:ascii="Times New Roman" w:hAnsi="Times New Roman" w:cs="Times New Roman"/>
          <w:i/>
          <w:sz w:val="21"/>
          <w:szCs w:val="21"/>
        </w:rPr>
        <w:t xml:space="preserve">Saccharomyces pastorianus </w:t>
      </w:r>
      <w:r w:rsidR="00E73512" w:rsidRPr="00880D4A">
        <w:rPr>
          <w:rFonts w:ascii="Times New Roman" w:hAnsi="Times New Roman" w:cs="Times New Roman"/>
          <w:sz w:val="21"/>
          <w:szCs w:val="21"/>
        </w:rPr>
        <w:t>CNTP 4054 w</w:t>
      </w:r>
      <w:r w:rsidR="009E3143" w:rsidRPr="00880D4A">
        <w:rPr>
          <w:rFonts w:ascii="Times New Roman" w:hAnsi="Times New Roman" w:cs="Times New Roman"/>
          <w:sz w:val="21"/>
          <w:szCs w:val="21"/>
        </w:rPr>
        <w:t>ith high</w:t>
      </w:r>
      <w:r w:rsidR="000855D3" w:rsidRPr="00880D4A">
        <w:rPr>
          <w:rFonts w:ascii="Times New Roman" w:hAnsi="Times New Roman" w:cs="Times New Roman"/>
          <w:sz w:val="21"/>
          <w:szCs w:val="21"/>
        </w:rPr>
        <w:t xml:space="preserve"> level of zinc accumulation. This strain was</w:t>
      </w:r>
      <w:r w:rsidR="009E3143" w:rsidRPr="00880D4A">
        <w:rPr>
          <w:rFonts w:ascii="Times New Roman" w:hAnsi="Times New Roman" w:cs="Times New Roman"/>
          <w:sz w:val="21"/>
          <w:szCs w:val="21"/>
        </w:rPr>
        <w:t xml:space="preserve"> </w:t>
      </w:r>
      <w:r w:rsidR="00014EF1" w:rsidRPr="00880D4A">
        <w:rPr>
          <w:rFonts w:ascii="Times New Roman" w:hAnsi="Times New Roman" w:cs="Times New Roman"/>
          <w:sz w:val="21"/>
          <w:szCs w:val="21"/>
        </w:rPr>
        <w:t xml:space="preserve">selected from Microorganism of </w:t>
      </w:r>
      <w:r w:rsidR="00E73512" w:rsidRPr="00880D4A">
        <w:rPr>
          <w:rFonts w:ascii="Times New Roman" w:hAnsi="Times New Roman" w:cs="Times New Roman"/>
          <w:sz w:val="21"/>
          <w:szCs w:val="21"/>
        </w:rPr>
        <w:t>the Center of Industri</w:t>
      </w:r>
      <w:r w:rsidR="000855D3" w:rsidRPr="00880D4A">
        <w:rPr>
          <w:rFonts w:ascii="Times New Roman" w:hAnsi="Times New Roman" w:cs="Times New Roman"/>
          <w:sz w:val="21"/>
          <w:szCs w:val="21"/>
        </w:rPr>
        <w:t>al Microbiology, in</w:t>
      </w:r>
      <w:r w:rsidR="00742B58" w:rsidRPr="00880D4A">
        <w:rPr>
          <w:rFonts w:ascii="Times New Roman" w:hAnsi="Times New Roman" w:cs="Times New Roman"/>
          <w:sz w:val="21"/>
          <w:szCs w:val="21"/>
        </w:rPr>
        <w:t xml:space="preserve"> Food Industries Research Institute</w:t>
      </w:r>
      <w:r w:rsidR="00E73512" w:rsidRPr="00880D4A">
        <w:rPr>
          <w:rFonts w:ascii="Times New Roman" w:hAnsi="Times New Roman" w:cs="Times New Roman"/>
          <w:sz w:val="21"/>
          <w:szCs w:val="21"/>
        </w:rPr>
        <w:t xml:space="preserve">. </w:t>
      </w:r>
      <w:r w:rsidR="008D36CC" w:rsidRPr="00880D4A">
        <w:rPr>
          <w:rFonts w:ascii="Times New Roman" w:hAnsi="Times New Roman" w:cs="Times New Roman"/>
          <w:sz w:val="21"/>
          <w:szCs w:val="21"/>
        </w:rPr>
        <w:t>Suitable fermentation</w:t>
      </w:r>
      <w:r w:rsidR="00E73512" w:rsidRPr="00880D4A">
        <w:rPr>
          <w:rFonts w:ascii="Times New Roman" w:hAnsi="Times New Roman" w:cs="Times New Roman"/>
          <w:sz w:val="21"/>
          <w:szCs w:val="21"/>
        </w:rPr>
        <w:t xml:space="preserve"> conditions for zinc – en</w:t>
      </w:r>
      <w:r w:rsidR="008D36CC" w:rsidRPr="00880D4A">
        <w:rPr>
          <w:rFonts w:ascii="Times New Roman" w:hAnsi="Times New Roman" w:cs="Times New Roman"/>
          <w:sz w:val="21"/>
          <w:szCs w:val="21"/>
        </w:rPr>
        <w:t>rich biomass by strain</w:t>
      </w:r>
      <w:r w:rsidR="00E73512" w:rsidRPr="00880D4A">
        <w:rPr>
          <w:rFonts w:ascii="Times New Roman" w:hAnsi="Times New Roman" w:cs="Times New Roman"/>
          <w:sz w:val="21"/>
          <w:szCs w:val="21"/>
        </w:rPr>
        <w:t xml:space="preserve"> </w:t>
      </w:r>
      <w:r w:rsidR="00E73512" w:rsidRPr="00880D4A">
        <w:rPr>
          <w:rFonts w:ascii="Times New Roman" w:hAnsi="Times New Roman" w:cs="Times New Roman"/>
          <w:i/>
          <w:sz w:val="21"/>
          <w:szCs w:val="21"/>
        </w:rPr>
        <w:t xml:space="preserve">Saccharomyces pastorianus </w:t>
      </w:r>
      <w:r w:rsidR="00E73512" w:rsidRPr="00880D4A">
        <w:rPr>
          <w:rFonts w:ascii="Times New Roman" w:hAnsi="Times New Roman" w:cs="Times New Roman"/>
          <w:sz w:val="21"/>
          <w:szCs w:val="21"/>
        </w:rPr>
        <w:t>CNTP 4054</w:t>
      </w:r>
      <w:r w:rsidR="008D36CC" w:rsidRPr="00880D4A">
        <w:rPr>
          <w:rFonts w:ascii="Times New Roman" w:hAnsi="Times New Roman" w:cs="Times New Roman"/>
          <w:sz w:val="21"/>
          <w:szCs w:val="21"/>
        </w:rPr>
        <w:t xml:space="preserve"> were</w:t>
      </w:r>
      <w:r w:rsidR="00E73512" w:rsidRPr="00880D4A">
        <w:rPr>
          <w:rFonts w:ascii="Times New Roman" w:hAnsi="Times New Roman" w:cs="Times New Roman"/>
          <w:sz w:val="21"/>
          <w:szCs w:val="21"/>
        </w:rPr>
        <w:t xml:space="preserve"> glucose – 200g/</w:t>
      </w:r>
      <w:r w:rsidR="00D40F5F" w:rsidRPr="00880D4A">
        <w:rPr>
          <w:rFonts w:ascii="Times New Roman" w:hAnsi="Times New Roman" w:cs="Times New Roman"/>
          <w:sz w:val="21"/>
          <w:szCs w:val="21"/>
        </w:rPr>
        <w:t>l</w:t>
      </w:r>
      <w:r w:rsidR="00E73512" w:rsidRPr="00880D4A">
        <w:rPr>
          <w:rFonts w:ascii="Times New Roman" w:hAnsi="Times New Roman" w:cs="Times New Roman"/>
          <w:sz w:val="21"/>
          <w:szCs w:val="21"/>
        </w:rPr>
        <w:t>, yeast extract – 50g/</w:t>
      </w:r>
      <w:r w:rsidR="00D40F5F" w:rsidRPr="00880D4A">
        <w:rPr>
          <w:rFonts w:ascii="Times New Roman" w:hAnsi="Times New Roman" w:cs="Times New Roman"/>
          <w:sz w:val="21"/>
          <w:szCs w:val="21"/>
        </w:rPr>
        <w:t>l</w:t>
      </w:r>
      <w:r w:rsidR="00E73512" w:rsidRPr="00880D4A">
        <w:rPr>
          <w:rFonts w:ascii="Times New Roman" w:hAnsi="Times New Roman" w:cs="Times New Roman"/>
          <w:sz w:val="21"/>
          <w:szCs w:val="21"/>
        </w:rPr>
        <w:t>, ZnSO4 – 750mg/</w:t>
      </w:r>
      <w:r w:rsidR="00D40F5F" w:rsidRPr="00880D4A">
        <w:rPr>
          <w:rFonts w:ascii="Times New Roman" w:hAnsi="Times New Roman" w:cs="Times New Roman"/>
          <w:sz w:val="21"/>
          <w:szCs w:val="21"/>
        </w:rPr>
        <w:t>l</w:t>
      </w:r>
      <w:r w:rsidR="009E3143" w:rsidRPr="00880D4A">
        <w:rPr>
          <w:rFonts w:ascii="Times New Roman" w:hAnsi="Times New Roman" w:cs="Times New Roman"/>
          <w:sz w:val="21"/>
          <w:szCs w:val="21"/>
        </w:rPr>
        <w:t>, fermented at 30</w:t>
      </w:r>
      <w:r w:rsidR="009E3143" w:rsidRPr="00880D4A">
        <w:rPr>
          <w:rFonts w:ascii="Times New Roman" w:hAnsi="Times New Roman" w:cs="Times New Roman"/>
          <w:color w:val="222222"/>
          <w:sz w:val="21"/>
          <w:szCs w:val="21"/>
          <w:shd w:val="clear" w:color="auto" w:fill="FFFFFF"/>
        </w:rPr>
        <w:t>°</w:t>
      </w:r>
      <w:r w:rsidR="009E3143" w:rsidRPr="00880D4A">
        <w:rPr>
          <w:rFonts w:ascii="Times New Roman" w:hAnsi="Times New Roman" w:cs="Times New Roman"/>
          <w:bCs/>
          <w:color w:val="222222"/>
          <w:sz w:val="21"/>
          <w:szCs w:val="21"/>
          <w:shd w:val="clear" w:color="auto" w:fill="FFFFFF"/>
        </w:rPr>
        <w:t>C</w:t>
      </w:r>
      <w:r w:rsidR="00E73512" w:rsidRPr="00880D4A">
        <w:rPr>
          <w:rFonts w:ascii="Times New Roman" w:hAnsi="Times New Roman" w:cs="Times New Roman"/>
          <w:sz w:val="21"/>
          <w:szCs w:val="21"/>
        </w:rPr>
        <w:t xml:space="preserve"> </w:t>
      </w:r>
      <w:r w:rsidR="008D36CC" w:rsidRPr="00880D4A">
        <w:rPr>
          <w:rFonts w:ascii="Times New Roman" w:hAnsi="Times New Roman" w:cs="Times New Roman"/>
          <w:sz w:val="21"/>
          <w:szCs w:val="21"/>
        </w:rPr>
        <w:t xml:space="preserve">for 72 </w:t>
      </w:r>
      <w:r w:rsidR="003E6040" w:rsidRPr="00880D4A">
        <w:rPr>
          <w:rFonts w:ascii="Times New Roman" w:hAnsi="Times New Roman" w:cs="Times New Roman"/>
          <w:sz w:val="21"/>
          <w:szCs w:val="21"/>
        </w:rPr>
        <w:t>h</w:t>
      </w:r>
      <w:r w:rsidR="008D36CC" w:rsidRPr="00880D4A">
        <w:rPr>
          <w:rFonts w:ascii="Times New Roman" w:hAnsi="Times New Roman" w:cs="Times New Roman"/>
          <w:sz w:val="21"/>
          <w:szCs w:val="21"/>
        </w:rPr>
        <w:t>our, input value pH = 7.</w:t>
      </w:r>
    </w:p>
    <w:p w14:paraId="7647A6F9" w14:textId="47D803BE" w:rsidR="00E73512" w:rsidRPr="001A083F" w:rsidRDefault="00E73512" w:rsidP="00742B58">
      <w:pPr>
        <w:spacing w:before="60" w:after="60" w:line="290" w:lineRule="atLeast"/>
        <w:ind w:firstLine="340"/>
        <w:rPr>
          <w:rFonts w:ascii="Times New Roman" w:hAnsi="Times New Roman" w:cs="Times New Roman"/>
          <w:b/>
          <w:sz w:val="21"/>
          <w:szCs w:val="21"/>
        </w:rPr>
      </w:pPr>
      <w:r w:rsidRPr="00880D4A">
        <w:rPr>
          <w:rFonts w:ascii="Times New Roman" w:hAnsi="Times New Roman" w:cs="Times New Roman"/>
          <w:i/>
          <w:sz w:val="21"/>
          <w:szCs w:val="21"/>
        </w:rPr>
        <w:t xml:space="preserve">Keywords: </w:t>
      </w:r>
      <w:r w:rsidRPr="00880D4A">
        <w:rPr>
          <w:rFonts w:ascii="Times New Roman" w:hAnsi="Times New Roman" w:cs="Times New Roman"/>
          <w:sz w:val="21"/>
          <w:szCs w:val="21"/>
        </w:rPr>
        <w:t xml:space="preserve">Yeast, zinc – enriched yeast, biomass of yeast, </w:t>
      </w:r>
      <w:r w:rsidRPr="00880D4A">
        <w:rPr>
          <w:rFonts w:ascii="Times New Roman" w:hAnsi="Times New Roman" w:cs="Times New Roman"/>
          <w:bCs/>
          <w:i/>
          <w:iCs/>
          <w:color w:val="222222"/>
          <w:sz w:val="21"/>
          <w:szCs w:val="21"/>
          <w:shd w:val="clear" w:color="auto" w:fill="FFFFFF"/>
        </w:rPr>
        <w:t>Sacchromyces pastorianus</w:t>
      </w:r>
    </w:p>
    <w:sectPr w:rsidR="00E73512" w:rsidRPr="001A083F" w:rsidSect="00534F5F">
      <w:footnotePr>
        <w:numFmt w:val="chicago"/>
      </w:footnotePr>
      <w:endnotePr>
        <w:numFmt w:val="chicago"/>
      </w:endnotePr>
      <w:type w:val="continuous"/>
      <w:pgSz w:w="11907" w:h="16839" w:code="9"/>
      <w:pgMar w:top="2041" w:right="1418" w:bottom="2438" w:left="1418" w:header="1531" w:footer="209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7-08-24T08:16:00Z" w:initials="A">
    <w:p w14:paraId="715725D2" w14:textId="249214F6" w:rsidR="005812D8" w:rsidRDefault="005812D8">
      <w:pPr>
        <w:pStyle w:val="CommentText"/>
      </w:pPr>
      <w:r>
        <w:rPr>
          <w:rStyle w:val="CommentReference"/>
        </w:rPr>
        <w:annotationRef/>
      </w:r>
      <w:r>
        <w:t>Theo qui định số thứ tự tài liệu tham khảo tăng dần sau 3 phải đến 4,5,6…</w:t>
      </w:r>
    </w:p>
  </w:comment>
  <w:comment w:id="1" w:author="Administrator" w:date="2017-08-21T16:20:00Z" w:initials="A">
    <w:p w14:paraId="09FDF39F" w14:textId="6E77E204" w:rsidR="005812D8" w:rsidRDefault="005812D8">
      <w:pPr>
        <w:pStyle w:val="CommentText"/>
      </w:pPr>
      <w:r>
        <w:rPr>
          <w:rStyle w:val="CommentReference"/>
        </w:rPr>
        <w:annotationRef/>
      </w:r>
      <w:r>
        <w:t>Cần chi tiết hơn là được tặng hay mua từ đơn vị nào của Canada</w:t>
      </w:r>
    </w:p>
  </w:comment>
  <w:comment w:id="2" w:author="Administrator" w:date="2017-08-21T16:21:00Z" w:initials="A">
    <w:p w14:paraId="4D6524AD" w14:textId="3C3CDE22" w:rsidR="005812D8" w:rsidRDefault="005812D8">
      <w:pPr>
        <w:pStyle w:val="CommentText"/>
      </w:pPr>
      <w:r>
        <w:rPr>
          <w:rStyle w:val="CommentReference"/>
        </w:rPr>
        <w:annotationRef/>
      </w:r>
      <w:r>
        <w:t>Có cần thiết không hay chỉ trích dẫn từ tài liệu tham khảo là báo cáo của đề tài...</w:t>
      </w:r>
    </w:p>
  </w:comment>
  <w:comment w:id="3" w:author="Administrator" w:date="2017-08-21T15:42:00Z" w:initials="A">
    <w:p w14:paraId="5B2199BB" w14:textId="10B51097" w:rsidR="005812D8" w:rsidRDefault="005812D8">
      <w:pPr>
        <w:pStyle w:val="CommentText"/>
      </w:pPr>
      <w:r>
        <w:rPr>
          <w:rStyle w:val="CommentReference"/>
        </w:rPr>
        <w:annotationRef/>
      </w:r>
      <w:r>
        <w:t>Cần dịch hoàn toàn ra tiếng Việt</w:t>
      </w:r>
    </w:p>
  </w:comment>
  <w:comment w:id="4" w:author="Administrator" w:date="2017-08-21T16:23:00Z" w:initials="A">
    <w:p w14:paraId="4E839EEB" w14:textId="38C282D9" w:rsidR="005812D8" w:rsidRDefault="005812D8">
      <w:pPr>
        <w:pStyle w:val="CommentText"/>
      </w:pPr>
      <w:r>
        <w:rPr>
          <w:rStyle w:val="CommentReference"/>
        </w:rPr>
        <w:annotationRef/>
      </w:r>
      <w:r>
        <w:t>Các nguồn ni tơ này cần bổ sung được mua từ hãng nào để đảm bảo độ tin cậy về thành phần</w:t>
      </w:r>
    </w:p>
  </w:comment>
  <w:comment w:id="5" w:author="Administrator" w:date="2017-08-21T16:22:00Z" w:initials="A">
    <w:p w14:paraId="2D0EAE21" w14:textId="273AE4C2" w:rsidR="005812D8" w:rsidRDefault="005812D8">
      <w:pPr>
        <w:pStyle w:val="CommentText"/>
      </w:pPr>
      <w:r>
        <w:rPr>
          <w:rStyle w:val="CommentReference"/>
        </w:rPr>
        <w:annotationRef/>
      </w:r>
      <w:r>
        <w:t>phiên âm sang tiếng Việt</w:t>
      </w:r>
    </w:p>
  </w:comment>
  <w:comment w:id="6" w:author="Administrator" w:date="2017-08-21T16:24:00Z" w:initials="A">
    <w:p w14:paraId="1C0AA221" w14:textId="55B5D62D" w:rsidR="005812D8" w:rsidRDefault="005812D8">
      <w:pPr>
        <w:pStyle w:val="CommentText"/>
      </w:pPr>
      <w:r>
        <w:rPr>
          <w:rStyle w:val="CommentReference"/>
        </w:rPr>
        <w:annotationRef/>
      </w:r>
      <w:r>
        <w:t>Bổ sung nơi thực hiện phương pháp này?</w:t>
      </w:r>
    </w:p>
  </w:comment>
  <w:comment w:id="7" w:author="Administrator" w:date="2017-08-21T16:26:00Z" w:initials="A">
    <w:p w14:paraId="08D27C0B" w14:textId="68BBA14E" w:rsidR="005812D8" w:rsidRDefault="005812D8">
      <w:pPr>
        <w:pStyle w:val="CommentText"/>
      </w:pPr>
      <w:r>
        <w:rPr>
          <w:rStyle w:val="CommentReference"/>
        </w:rPr>
        <w:annotationRef/>
      </w:r>
      <w:r>
        <w:t>Trong phần kết quả nghiên cứu này còn quá ít thảo luận kết quả thu được. Đề nghị bổ sung thêm để làm cơ sở so sánh kết quả thí nghiệm của mình</w:t>
      </w:r>
    </w:p>
  </w:comment>
  <w:comment w:id="8" w:author="Administrator" w:date="2017-08-21T15:44:00Z" w:initials="A">
    <w:p w14:paraId="6FEB22D7" w14:textId="3F03B929" w:rsidR="005812D8" w:rsidRDefault="005812D8">
      <w:pPr>
        <w:pStyle w:val="CommentText"/>
      </w:pPr>
      <w:r>
        <w:rPr>
          <w:rStyle w:val="CommentReference"/>
        </w:rPr>
        <w:annotationRef/>
      </w:r>
      <w:r>
        <w:t>Các số liệu trong bảng 1 nên có sai số thông kê hoặc bổ sung phần phương pháp nghiên cứu có phương pháp thống kê sinh học với độ lặp lại của thí nghiệm là bao nhiêu lần.</w:t>
      </w:r>
    </w:p>
  </w:comment>
  <w:comment w:id="10" w:author="Administrator" w:date="2017-08-24T08:19:00Z" w:initials="A">
    <w:p w14:paraId="18C89B4E" w14:textId="62FABBA7" w:rsidR="005812D8" w:rsidRDefault="005812D8">
      <w:pPr>
        <w:pStyle w:val="CommentText"/>
      </w:pPr>
      <w:r>
        <w:rPr>
          <w:rStyle w:val="CommentReference"/>
        </w:rPr>
        <w:annotationRef/>
      </w:r>
      <w:r>
        <w:t>Thống nhất trong toàn bài l (lit) viết hoa hay viết chữ in L</w:t>
      </w:r>
    </w:p>
  </w:comment>
  <w:comment w:id="12" w:author="Administrator" w:date="2017-08-29T10:21:00Z" w:initials="A">
    <w:p w14:paraId="101C73E9" w14:textId="77777777" w:rsidR="005812D8" w:rsidRDefault="005812D8" w:rsidP="005812D8">
      <w:pPr>
        <w:pStyle w:val="CommentText"/>
      </w:pPr>
      <w:r>
        <w:rPr>
          <w:rStyle w:val="CommentReference"/>
        </w:rPr>
        <w:annotationRef/>
      </w:r>
      <w:r>
        <w:t>Cần dịch hoàn toàn ra tiếng Việt</w:t>
      </w:r>
    </w:p>
  </w:comment>
  <w:comment w:id="13" w:author="Administrator" w:date="2017-08-21T16:28:00Z" w:initials="A">
    <w:p w14:paraId="2FEFF662" w14:textId="2694EB58" w:rsidR="005812D8" w:rsidRDefault="005812D8">
      <w:pPr>
        <w:pStyle w:val="CommentText"/>
      </w:pPr>
      <w:r>
        <w:rPr>
          <w:rStyle w:val="CommentReference"/>
        </w:rPr>
        <w:annotationRef/>
      </w:r>
      <w:r>
        <w:t>Cần lý giải không chọn các loại đường polysacarid</w:t>
      </w:r>
    </w:p>
  </w:comment>
  <w:comment w:id="14" w:author="Administrator" w:date="2017-08-21T15:47:00Z" w:initials="A">
    <w:p w14:paraId="5600700F" w14:textId="69D7CC6F" w:rsidR="005812D8" w:rsidRDefault="005812D8">
      <w:pPr>
        <w:pStyle w:val="CommentText"/>
      </w:pPr>
      <w:r>
        <w:rPr>
          <w:rStyle w:val="CommentReference"/>
        </w:rPr>
        <w:annotationRef/>
      </w:r>
      <w:r>
        <w:t>Thống nhất là tiếng Việt</w:t>
      </w:r>
    </w:p>
  </w:comment>
  <w:comment w:id="18" w:author="Administrator" w:date="2017-08-29T11:32:00Z" w:initials="A">
    <w:p w14:paraId="0AA87718" w14:textId="77777777" w:rsidR="009A147C" w:rsidRDefault="009A147C" w:rsidP="009A147C">
      <w:pPr>
        <w:pStyle w:val="CommentText"/>
      </w:pPr>
      <w:r>
        <w:rPr>
          <w:rStyle w:val="CommentReference"/>
        </w:rPr>
        <w:annotationRef/>
      </w:r>
      <w:r>
        <w:t>Cần thống nhất là viết đầy đủ hay viết tắt tên tạp chí theo đúng quy định của tạp chí</w:t>
      </w:r>
    </w:p>
  </w:comment>
  <w:comment w:id="23" w:author="Administrator" w:date="2017-08-21T16:10:00Z" w:initials="A">
    <w:p w14:paraId="1C96195A" w14:textId="45575E7F" w:rsidR="005812D8" w:rsidRDefault="005812D8">
      <w:pPr>
        <w:pStyle w:val="CommentText"/>
      </w:pPr>
      <w:r>
        <w:rPr>
          <w:rStyle w:val="CommentReference"/>
        </w:rPr>
        <w:annotationRef/>
      </w:r>
      <w:r>
        <w:t>Thống nhất theo tạp chí là viết đầy đủ hay viết tắt tên tạp chí</w:t>
      </w:r>
    </w:p>
  </w:comment>
  <w:comment w:id="25" w:author="Administrator" w:date="2017-08-21T15:49:00Z" w:initials="A">
    <w:p w14:paraId="41B007ED" w14:textId="192CE771" w:rsidR="005812D8" w:rsidRDefault="005812D8">
      <w:pPr>
        <w:pStyle w:val="CommentText"/>
      </w:pPr>
      <w:r>
        <w:rPr>
          <w:rStyle w:val="CommentReference"/>
        </w:rPr>
        <w:annotationRef/>
      </w:r>
      <w:r>
        <w:t>Cần chuyển đổi sang tên bằng tiếng Việt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77727" w14:textId="77777777" w:rsidR="00E432E5" w:rsidRDefault="00E432E5" w:rsidP="0075137E">
      <w:pPr>
        <w:spacing w:after="0" w:line="240" w:lineRule="auto"/>
      </w:pPr>
      <w:r>
        <w:separator/>
      </w:r>
    </w:p>
  </w:endnote>
  <w:endnote w:type="continuationSeparator" w:id="0">
    <w:p w14:paraId="343B120A" w14:textId="77777777" w:rsidR="00E432E5" w:rsidRDefault="00E432E5" w:rsidP="0075137E">
      <w:pPr>
        <w:spacing w:after="0" w:line="240" w:lineRule="auto"/>
      </w:pPr>
      <w:r>
        <w:continuationSeparator/>
      </w:r>
    </w:p>
  </w:endnote>
  <w:endnote w:id="1">
    <w:p w14:paraId="61E7AC72" w14:textId="77777777" w:rsidR="005812D8" w:rsidRPr="00EB537A" w:rsidRDefault="005812D8" w:rsidP="00EB537A">
      <w:pPr>
        <w:pStyle w:val="FootnoteText"/>
        <w:rPr>
          <w:rFonts w:ascii="Times New Roman" w:hAnsi="Times New Roman" w:cs="Times New Roman"/>
        </w:rPr>
      </w:pPr>
      <w:r>
        <w:rPr>
          <w:rStyle w:val="EndnoteReference"/>
        </w:rPr>
        <w:endnoteRef/>
      </w:r>
      <w:r>
        <w:t xml:space="preserve"> </w:t>
      </w:r>
      <w:r w:rsidRPr="00EB537A">
        <w:rPr>
          <w:rFonts w:ascii="Times New Roman" w:hAnsi="Times New Roman" w:cs="Times New Roman"/>
        </w:rPr>
        <w:t>Corresponding author. Tel.: 84-989830494</w:t>
      </w:r>
      <w:r w:rsidRPr="00EB537A">
        <w:rPr>
          <w:rFonts w:ascii="Times New Roman" w:hAnsi="Times New Roman" w:cs="Times New Roman"/>
        </w:rPr>
        <w:tab/>
      </w:r>
    </w:p>
    <w:p w14:paraId="0E26B72A" w14:textId="0FCF8D20" w:rsidR="005812D8" w:rsidRPr="00EB537A" w:rsidRDefault="005812D8" w:rsidP="00EB537A">
      <w:pPr>
        <w:pStyle w:val="EndnoteText"/>
        <w:rPr>
          <w:lang w:val="vi-VN"/>
        </w:rPr>
      </w:pPr>
      <w:r w:rsidRPr="00EB537A">
        <w:rPr>
          <w:rFonts w:ascii="Times New Roman" w:hAnsi="Times New Roman" w:cs="Times New Roman"/>
        </w:rPr>
        <w:t>Email: lequang194@gmail.com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4DB7" w14:textId="77777777" w:rsidR="00E432E5" w:rsidRDefault="00E432E5" w:rsidP="0075137E">
      <w:pPr>
        <w:spacing w:after="0" w:line="240" w:lineRule="auto"/>
      </w:pPr>
      <w:r>
        <w:separator/>
      </w:r>
    </w:p>
  </w:footnote>
  <w:footnote w:type="continuationSeparator" w:id="0">
    <w:p w14:paraId="3297738B" w14:textId="77777777" w:rsidR="00E432E5" w:rsidRDefault="00E432E5" w:rsidP="0075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B09"/>
    <w:multiLevelType w:val="hybridMultilevel"/>
    <w:tmpl w:val="50FC3AEC"/>
    <w:lvl w:ilvl="0" w:tplc="27DA58D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E4524"/>
    <w:multiLevelType w:val="multilevel"/>
    <w:tmpl w:val="C108D2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41D0754"/>
    <w:multiLevelType w:val="hybridMultilevel"/>
    <w:tmpl w:val="1122C3F6"/>
    <w:lvl w:ilvl="0" w:tplc="45703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C13C16"/>
    <w:multiLevelType w:val="hybridMultilevel"/>
    <w:tmpl w:val="288E5B58"/>
    <w:lvl w:ilvl="0" w:tplc="1E4A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340"/>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DF"/>
    <w:rsid w:val="00000D95"/>
    <w:rsid w:val="00007ECB"/>
    <w:rsid w:val="00014EF1"/>
    <w:rsid w:val="00020BA8"/>
    <w:rsid w:val="00021AD0"/>
    <w:rsid w:val="000227DD"/>
    <w:rsid w:val="0002356E"/>
    <w:rsid w:val="00040E5F"/>
    <w:rsid w:val="00056822"/>
    <w:rsid w:val="00061C8A"/>
    <w:rsid w:val="0008513E"/>
    <w:rsid w:val="000855D3"/>
    <w:rsid w:val="000B233D"/>
    <w:rsid w:val="000B6210"/>
    <w:rsid w:val="000D307D"/>
    <w:rsid w:val="000F29F1"/>
    <w:rsid w:val="000F4F9A"/>
    <w:rsid w:val="001038BA"/>
    <w:rsid w:val="00105773"/>
    <w:rsid w:val="00106211"/>
    <w:rsid w:val="00110ED5"/>
    <w:rsid w:val="00123C61"/>
    <w:rsid w:val="001333CB"/>
    <w:rsid w:val="0013515F"/>
    <w:rsid w:val="001425E2"/>
    <w:rsid w:val="00146D2D"/>
    <w:rsid w:val="00151D8D"/>
    <w:rsid w:val="001565FE"/>
    <w:rsid w:val="0016261C"/>
    <w:rsid w:val="00170B3B"/>
    <w:rsid w:val="0017134A"/>
    <w:rsid w:val="00176698"/>
    <w:rsid w:val="0018117B"/>
    <w:rsid w:val="0018328E"/>
    <w:rsid w:val="001A083F"/>
    <w:rsid w:val="001A12ED"/>
    <w:rsid w:val="001C75BB"/>
    <w:rsid w:val="001E79F1"/>
    <w:rsid w:val="001F66A7"/>
    <w:rsid w:val="001F71B0"/>
    <w:rsid w:val="00221A18"/>
    <w:rsid w:val="00227F51"/>
    <w:rsid w:val="002436E2"/>
    <w:rsid w:val="00246720"/>
    <w:rsid w:val="002544DE"/>
    <w:rsid w:val="00257063"/>
    <w:rsid w:val="002851D0"/>
    <w:rsid w:val="002E5286"/>
    <w:rsid w:val="002E5609"/>
    <w:rsid w:val="002F2E45"/>
    <w:rsid w:val="002F7DB5"/>
    <w:rsid w:val="00300A1E"/>
    <w:rsid w:val="00313FCB"/>
    <w:rsid w:val="003219EA"/>
    <w:rsid w:val="00327C22"/>
    <w:rsid w:val="003355DF"/>
    <w:rsid w:val="00371DDC"/>
    <w:rsid w:val="00380D41"/>
    <w:rsid w:val="00382DCE"/>
    <w:rsid w:val="00384DE5"/>
    <w:rsid w:val="00393046"/>
    <w:rsid w:val="003B2C9E"/>
    <w:rsid w:val="003D04C1"/>
    <w:rsid w:val="003E10F1"/>
    <w:rsid w:val="003E4B33"/>
    <w:rsid w:val="003E6040"/>
    <w:rsid w:val="00413A78"/>
    <w:rsid w:val="00424104"/>
    <w:rsid w:val="00445994"/>
    <w:rsid w:val="00456E44"/>
    <w:rsid w:val="004669F5"/>
    <w:rsid w:val="00470AA5"/>
    <w:rsid w:val="00471D41"/>
    <w:rsid w:val="00487E34"/>
    <w:rsid w:val="004B1D0D"/>
    <w:rsid w:val="004D3DFF"/>
    <w:rsid w:val="004D682D"/>
    <w:rsid w:val="004E4C29"/>
    <w:rsid w:val="004F43FB"/>
    <w:rsid w:val="004F70CF"/>
    <w:rsid w:val="00533CB8"/>
    <w:rsid w:val="00534F5F"/>
    <w:rsid w:val="005400F4"/>
    <w:rsid w:val="005615B3"/>
    <w:rsid w:val="005622BC"/>
    <w:rsid w:val="005812D8"/>
    <w:rsid w:val="005952B6"/>
    <w:rsid w:val="005B6C9F"/>
    <w:rsid w:val="00611EEC"/>
    <w:rsid w:val="00632436"/>
    <w:rsid w:val="00654FF2"/>
    <w:rsid w:val="006713C2"/>
    <w:rsid w:val="00690868"/>
    <w:rsid w:val="0069555B"/>
    <w:rsid w:val="00696013"/>
    <w:rsid w:val="006A1B49"/>
    <w:rsid w:val="006B6B55"/>
    <w:rsid w:val="006E45A3"/>
    <w:rsid w:val="00702B1A"/>
    <w:rsid w:val="00704360"/>
    <w:rsid w:val="00720878"/>
    <w:rsid w:val="00742B58"/>
    <w:rsid w:val="0075137E"/>
    <w:rsid w:val="007524C7"/>
    <w:rsid w:val="0079204B"/>
    <w:rsid w:val="007A4B6B"/>
    <w:rsid w:val="007B4CF4"/>
    <w:rsid w:val="007C502E"/>
    <w:rsid w:val="007C6B70"/>
    <w:rsid w:val="007D138C"/>
    <w:rsid w:val="008071E4"/>
    <w:rsid w:val="00821158"/>
    <w:rsid w:val="00871C67"/>
    <w:rsid w:val="008725A2"/>
    <w:rsid w:val="00880D4A"/>
    <w:rsid w:val="008A5E11"/>
    <w:rsid w:val="008B4810"/>
    <w:rsid w:val="008B6D66"/>
    <w:rsid w:val="008C1C01"/>
    <w:rsid w:val="008D36CC"/>
    <w:rsid w:val="00901161"/>
    <w:rsid w:val="00906AAF"/>
    <w:rsid w:val="00924E49"/>
    <w:rsid w:val="00926BB0"/>
    <w:rsid w:val="009334C6"/>
    <w:rsid w:val="00936933"/>
    <w:rsid w:val="00950ED7"/>
    <w:rsid w:val="00956EBD"/>
    <w:rsid w:val="00962F59"/>
    <w:rsid w:val="009824A4"/>
    <w:rsid w:val="009A147C"/>
    <w:rsid w:val="009D37A2"/>
    <w:rsid w:val="009E3143"/>
    <w:rsid w:val="00A10D80"/>
    <w:rsid w:val="00A425C0"/>
    <w:rsid w:val="00A45F95"/>
    <w:rsid w:val="00A63742"/>
    <w:rsid w:val="00A72854"/>
    <w:rsid w:val="00A74BC6"/>
    <w:rsid w:val="00A76ACC"/>
    <w:rsid w:val="00AB2171"/>
    <w:rsid w:val="00AB64D0"/>
    <w:rsid w:val="00AC1E95"/>
    <w:rsid w:val="00AC6CE1"/>
    <w:rsid w:val="00AD0E22"/>
    <w:rsid w:val="00AD230F"/>
    <w:rsid w:val="00AD36AD"/>
    <w:rsid w:val="00AE2E1D"/>
    <w:rsid w:val="00B10643"/>
    <w:rsid w:val="00B31ACE"/>
    <w:rsid w:val="00B3355D"/>
    <w:rsid w:val="00B51C25"/>
    <w:rsid w:val="00B62C3E"/>
    <w:rsid w:val="00B70A78"/>
    <w:rsid w:val="00BA33F8"/>
    <w:rsid w:val="00BB1C6A"/>
    <w:rsid w:val="00BB5973"/>
    <w:rsid w:val="00BF248B"/>
    <w:rsid w:val="00C00DD4"/>
    <w:rsid w:val="00C1261F"/>
    <w:rsid w:val="00C12B00"/>
    <w:rsid w:val="00C15FEB"/>
    <w:rsid w:val="00C45389"/>
    <w:rsid w:val="00C5045A"/>
    <w:rsid w:val="00C74E72"/>
    <w:rsid w:val="00C81BD6"/>
    <w:rsid w:val="00C8422F"/>
    <w:rsid w:val="00CA3393"/>
    <w:rsid w:val="00CB4B16"/>
    <w:rsid w:val="00CC4393"/>
    <w:rsid w:val="00CD3CDF"/>
    <w:rsid w:val="00CD66E3"/>
    <w:rsid w:val="00D00B88"/>
    <w:rsid w:val="00D14CCC"/>
    <w:rsid w:val="00D40F5F"/>
    <w:rsid w:val="00D5034B"/>
    <w:rsid w:val="00D665B4"/>
    <w:rsid w:val="00D733A5"/>
    <w:rsid w:val="00D7483A"/>
    <w:rsid w:val="00D74B6A"/>
    <w:rsid w:val="00D919B5"/>
    <w:rsid w:val="00DD7E9A"/>
    <w:rsid w:val="00DE5B88"/>
    <w:rsid w:val="00DE6143"/>
    <w:rsid w:val="00DF60C1"/>
    <w:rsid w:val="00DF7F82"/>
    <w:rsid w:val="00E02C12"/>
    <w:rsid w:val="00E2243E"/>
    <w:rsid w:val="00E2620F"/>
    <w:rsid w:val="00E26398"/>
    <w:rsid w:val="00E33E33"/>
    <w:rsid w:val="00E432E5"/>
    <w:rsid w:val="00E52D88"/>
    <w:rsid w:val="00E67871"/>
    <w:rsid w:val="00E67CB3"/>
    <w:rsid w:val="00E73512"/>
    <w:rsid w:val="00E81253"/>
    <w:rsid w:val="00E858E7"/>
    <w:rsid w:val="00EA16DB"/>
    <w:rsid w:val="00EB537A"/>
    <w:rsid w:val="00ED59EE"/>
    <w:rsid w:val="00F308F6"/>
    <w:rsid w:val="00F317DF"/>
    <w:rsid w:val="00F34E51"/>
    <w:rsid w:val="00F5286C"/>
    <w:rsid w:val="00FC26EF"/>
    <w:rsid w:val="00FC2CCE"/>
    <w:rsid w:val="00FE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DF"/>
    <w:pPr>
      <w:ind w:left="720"/>
      <w:contextualSpacing/>
    </w:pPr>
  </w:style>
  <w:style w:type="table" w:styleId="TableGrid">
    <w:name w:val="Table Grid"/>
    <w:basedOn w:val="TableNormal"/>
    <w:uiPriority w:val="59"/>
    <w:rsid w:val="0047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0D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80D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5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7E"/>
  </w:style>
  <w:style w:type="table" w:customStyle="1" w:styleId="GridTable1Light1">
    <w:name w:val="Grid Table 1 Light1"/>
    <w:basedOn w:val="TableNormal"/>
    <w:uiPriority w:val="46"/>
    <w:rsid w:val="00040E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040E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040E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123C61"/>
  </w:style>
  <w:style w:type="paragraph" w:styleId="BalloonText">
    <w:name w:val="Balloon Text"/>
    <w:basedOn w:val="Normal"/>
    <w:link w:val="BalloonTextChar"/>
    <w:uiPriority w:val="99"/>
    <w:semiHidden/>
    <w:unhideWhenUsed/>
    <w:rsid w:val="006E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A3"/>
    <w:rPr>
      <w:rFonts w:ascii="Tahoma" w:hAnsi="Tahoma" w:cs="Tahoma"/>
      <w:sz w:val="16"/>
      <w:szCs w:val="16"/>
    </w:rPr>
  </w:style>
  <w:style w:type="paragraph" w:styleId="EndnoteText">
    <w:name w:val="endnote text"/>
    <w:basedOn w:val="Normal"/>
    <w:link w:val="EndnoteTextChar"/>
    <w:uiPriority w:val="99"/>
    <w:unhideWhenUsed/>
    <w:rsid w:val="009824A4"/>
    <w:pPr>
      <w:spacing w:after="0" w:line="240" w:lineRule="auto"/>
    </w:pPr>
    <w:rPr>
      <w:sz w:val="20"/>
      <w:szCs w:val="20"/>
    </w:rPr>
  </w:style>
  <w:style w:type="character" w:customStyle="1" w:styleId="EndnoteTextChar">
    <w:name w:val="Endnote Text Char"/>
    <w:basedOn w:val="DefaultParagraphFont"/>
    <w:link w:val="EndnoteText"/>
    <w:uiPriority w:val="99"/>
    <w:rsid w:val="009824A4"/>
    <w:rPr>
      <w:sz w:val="20"/>
      <w:szCs w:val="20"/>
    </w:rPr>
  </w:style>
  <w:style w:type="character" w:styleId="EndnoteReference">
    <w:name w:val="endnote reference"/>
    <w:basedOn w:val="DefaultParagraphFont"/>
    <w:uiPriority w:val="99"/>
    <w:unhideWhenUsed/>
    <w:rsid w:val="009824A4"/>
    <w:rPr>
      <w:vertAlign w:val="superscript"/>
    </w:rPr>
  </w:style>
  <w:style w:type="paragraph" w:styleId="FootnoteText">
    <w:name w:val="footnote text"/>
    <w:basedOn w:val="Normal"/>
    <w:link w:val="FootnoteTextChar"/>
    <w:uiPriority w:val="99"/>
    <w:unhideWhenUsed/>
    <w:rsid w:val="00C45389"/>
    <w:pPr>
      <w:spacing w:after="0" w:line="240" w:lineRule="auto"/>
    </w:pPr>
    <w:rPr>
      <w:sz w:val="20"/>
      <w:szCs w:val="20"/>
    </w:rPr>
  </w:style>
  <w:style w:type="character" w:customStyle="1" w:styleId="FootnoteTextChar">
    <w:name w:val="Footnote Text Char"/>
    <w:basedOn w:val="DefaultParagraphFont"/>
    <w:link w:val="FootnoteText"/>
    <w:uiPriority w:val="99"/>
    <w:rsid w:val="00C45389"/>
    <w:rPr>
      <w:sz w:val="20"/>
      <w:szCs w:val="20"/>
    </w:rPr>
  </w:style>
  <w:style w:type="character" w:styleId="FootnoteReference">
    <w:name w:val="footnote reference"/>
    <w:basedOn w:val="DefaultParagraphFont"/>
    <w:uiPriority w:val="99"/>
    <w:unhideWhenUsed/>
    <w:rsid w:val="00C45389"/>
    <w:rPr>
      <w:vertAlign w:val="superscript"/>
    </w:rPr>
  </w:style>
  <w:style w:type="character" w:styleId="CommentReference">
    <w:name w:val="annotation reference"/>
    <w:basedOn w:val="DefaultParagraphFont"/>
    <w:uiPriority w:val="99"/>
    <w:semiHidden/>
    <w:unhideWhenUsed/>
    <w:rsid w:val="0002356E"/>
    <w:rPr>
      <w:sz w:val="16"/>
      <w:szCs w:val="16"/>
    </w:rPr>
  </w:style>
  <w:style w:type="paragraph" w:styleId="CommentText">
    <w:name w:val="annotation text"/>
    <w:basedOn w:val="Normal"/>
    <w:link w:val="CommentTextChar"/>
    <w:uiPriority w:val="99"/>
    <w:semiHidden/>
    <w:unhideWhenUsed/>
    <w:rsid w:val="0002356E"/>
    <w:pPr>
      <w:spacing w:line="240" w:lineRule="auto"/>
    </w:pPr>
    <w:rPr>
      <w:sz w:val="20"/>
      <w:szCs w:val="20"/>
    </w:rPr>
  </w:style>
  <w:style w:type="character" w:customStyle="1" w:styleId="CommentTextChar">
    <w:name w:val="Comment Text Char"/>
    <w:basedOn w:val="DefaultParagraphFont"/>
    <w:link w:val="CommentText"/>
    <w:uiPriority w:val="99"/>
    <w:semiHidden/>
    <w:rsid w:val="0002356E"/>
    <w:rPr>
      <w:sz w:val="20"/>
      <w:szCs w:val="20"/>
    </w:rPr>
  </w:style>
  <w:style w:type="paragraph" w:styleId="CommentSubject">
    <w:name w:val="annotation subject"/>
    <w:basedOn w:val="CommentText"/>
    <w:next w:val="CommentText"/>
    <w:link w:val="CommentSubjectChar"/>
    <w:uiPriority w:val="99"/>
    <w:semiHidden/>
    <w:unhideWhenUsed/>
    <w:rsid w:val="0002356E"/>
    <w:rPr>
      <w:b/>
      <w:bCs/>
    </w:rPr>
  </w:style>
  <w:style w:type="character" w:customStyle="1" w:styleId="CommentSubjectChar">
    <w:name w:val="Comment Subject Char"/>
    <w:basedOn w:val="CommentTextChar"/>
    <w:link w:val="CommentSubject"/>
    <w:uiPriority w:val="99"/>
    <w:semiHidden/>
    <w:rsid w:val="0002356E"/>
    <w:rPr>
      <w:b/>
      <w:bCs/>
      <w:sz w:val="20"/>
      <w:szCs w:val="20"/>
    </w:rPr>
  </w:style>
  <w:style w:type="paragraph" w:styleId="Revision">
    <w:name w:val="Revision"/>
    <w:hidden/>
    <w:uiPriority w:val="99"/>
    <w:semiHidden/>
    <w:rsid w:val="000235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DF"/>
    <w:pPr>
      <w:ind w:left="720"/>
      <w:contextualSpacing/>
    </w:pPr>
  </w:style>
  <w:style w:type="table" w:styleId="TableGrid">
    <w:name w:val="Table Grid"/>
    <w:basedOn w:val="TableNormal"/>
    <w:uiPriority w:val="59"/>
    <w:rsid w:val="0047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0D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80D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5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7E"/>
  </w:style>
  <w:style w:type="table" w:customStyle="1" w:styleId="GridTable1Light1">
    <w:name w:val="Grid Table 1 Light1"/>
    <w:basedOn w:val="TableNormal"/>
    <w:uiPriority w:val="46"/>
    <w:rsid w:val="00040E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040E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040E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123C61"/>
  </w:style>
  <w:style w:type="paragraph" w:styleId="BalloonText">
    <w:name w:val="Balloon Text"/>
    <w:basedOn w:val="Normal"/>
    <w:link w:val="BalloonTextChar"/>
    <w:uiPriority w:val="99"/>
    <w:semiHidden/>
    <w:unhideWhenUsed/>
    <w:rsid w:val="006E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A3"/>
    <w:rPr>
      <w:rFonts w:ascii="Tahoma" w:hAnsi="Tahoma" w:cs="Tahoma"/>
      <w:sz w:val="16"/>
      <w:szCs w:val="16"/>
    </w:rPr>
  </w:style>
  <w:style w:type="paragraph" w:styleId="EndnoteText">
    <w:name w:val="endnote text"/>
    <w:basedOn w:val="Normal"/>
    <w:link w:val="EndnoteTextChar"/>
    <w:uiPriority w:val="99"/>
    <w:unhideWhenUsed/>
    <w:rsid w:val="009824A4"/>
    <w:pPr>
      <w:spacing w:after="0" w:line="240" w:lineRule="auto"/>
    </w:pPr>
    <w:rPr>
      <w:sz w:val="20"/>
      <w:szCs w:val="20"/>
    </w:rPr>
  </w:style>
  <w:style w:type="character" w:customStyle="1" w:styleId="EndnoteTextChar">
    <w:name w:val="Endnote Text Char"/>
    <w:basedOn w:val="DefaultParagraphFont"/>
    <w:link w:val="EndnoteText"/>
    <w:uiPriority w:val="99"/>
    <w:rsid w:val="009824A4"/>
    <w:rPr>
      <w:sz w:val="20"/>
      <w:szCs w:val="20"/>
    </w:rPr>
  </w:style>
  <w:style w:type="character" w:styleId="EndnoteReference">
    <w:name w:val="endnote reference"/>
    <w:basedOn w:val="DefaultParagraphFont"/>
    <w:uiPriority w:val="99"/>
    <w:unhideWhenUsed/>
    <w:rsid w:val="009824A4"/>
    <w:rPr>
      <w:vertAlign w:val="superscript"/>
    </w:rPr>
  </w:style>
  <w:style w:type="paragraph" w:styleId="FootnoteText">
    <w:name w:val="footnote text"/>
    <w:basedOn w:val="Normal"/>
    <w:link w:val="FootnoteTextChar"/>
    <w:uiPriority w:val="99"/>
    <w:unhideWhenUsed/>
    <w:rsid w:val="00C45389"/>
    <w:pPr>
      <w:spacing w:after="0" w:line="240" w:lineRule="auto"/>
    </w:pPr>
    <w:rPr>
      <w:sz w:val="20"/>
      <w:szCs w:val="20"/>
    </w:rPr>
  </w:style>
  <w:style w:type="character" w:customStyle="1" w:styleId="FootnoteTextChar">
    <w:name w:val="Footnote Text Char"/>
    <w:basedOn w:val="DefaultParagraphFont"/>
    <w:link w:val="FootnoteText"/>
    <w:uiPriority w:val="99"/>
    <w:rsid w:val="00C45389"/>
    <w:rPr>
      <w:sz w:val="20"/>
      <w:szCs w:val="20"/>
    </w:rPr>
  </w:style>
  <w:style w:type="character" w:styleId="FootnoteReference">
    <w:name w:val="footnote reference"/>
    <w:basedOn w:val="DefaultParagraphFont"/>
    <w:uiPriority w:val="99"/>
    <w:unhideWhenUsed/>
    <w:rsid w:val="00C45389"/>
    <w:rPr>
      <w:vertAlign w:val="superscript"/>
    </w:rPr>
  </w:style>
  <w:style w:type="character" w:styleId="CommentReference">
    <w:name w:val="annotation reference"/>
    <w:basedOn w:val="DefaultParagraphFont"/>
    <w:uiPriority w:val="99"/>
    <w:semiHidden/>
    <w:unhideWhenUsed/>
    <w:rsid w:val="0002356E"/>
    <w:rPr>
      <w:sz w:val="16"/>
      <w:szCs w:val="16"/>
    </w:rPr>
  </w:style>
  <w:style w:type="paragraph" w:styleId="CommentText">
    <w:name w:val="annotation text"/>
    <w:basedOn w:val="Normal"/>
    <w:link w:val="CommentTextChar"/>
    <w:uiPriority w:val="99"/>
    <w:semiHidden/>
    <w:unhideWhenUsed/>
    <w:rsid w:val="0002356E"/>
    <w:pPr>
      <w:spacing w:line="240" w:lineRule="auto"/>
    </w:pPr>
    <w:rPr>
      <w:sz w:val="20"/>
      <w:szCs w:val="20"/>
    </w:rPr>
  </w:style>
  <w:style w:type="character" w:customStyle="1" w:styleId="CommentTextChar">
    <w:name w:val="Comment Text Char"/>
    <w:basedOn w:val="DefaultParagraphFont"/>
    <w:link w:val="CommentText"/>
    <w:uiPriority w:val="99"/>
    <w:semiHidden/>
    <w:rsid w:val="0002356E"/>
    <w:rPr>
      <w:sz w:val="20"/>
      <w:szCs w:val="20"/>
    </w:rPr>
  </w:style>
  <w:style w:type="paragraph" w:styleId="CommentSubject">
    <w:name w:val="annotation subject"/>
    <w:basedOn w:val="CommentText"/>
    <w:next w:val="CommentText"/>
    <w:link w:val="CommentSubjectChar"/>
    <w:uiPriority w:val="99"/>
    <w:semiHidden/>
    <w:unhideWhenUsed/>
    <w:rsid w:val="0002356E"/>
    <w:rPr>
      <w:b/>
      <w:bCs/>
    </w:rPr>
  </w:style>
  <w:style w:type="character" w:customStyle="1" w:styleId="CommentSubjectChar">
    <w:name w:val="Comment Subject Char"/>
    <w:basedOn w:val="CommentTextChar"/>
    <w:link w:val="CommentSubject"/>
    <w:uiPriority w:val="99"/>
    <w:semiHidden/>
    <w:rsid w:val="0002356E"/>
    <w:rPr>
      <w:b/>
      <w:bCs/>
      <w:sz w:val="20"/>
      <w:szCs w:val="20"/>
    </w:rPr>
  </w:style>
  <w:style w:type="paragraph" w:styleId="Revision">
    <w:name w:val="Revision"/>
    <w:hidden/>
    <w:uiPriority w:val="99"/>
    <w:semiHidden/>
    <w:rsid w:val="00023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3102">
      <w:bodyDiv w:val="1"/>
      <w:marLeft w:val="0"/>
      <w:marRight w:val="0"/>
      <w:marTop w:val="0"/>
      <w:marBottom w:val="0"/>
      <w:divBdr>
        <w:top w:val="none" w:sz="0" w:space="0" w:color="auto"/>
        <w:left w:val="none" w:sz="0" w:space="0" w:color="auto"/>
        <w:bottom w:val="none" w:sz="0" w:space="0" w:color="auto"/>
        <w:right w:val="none" w:sz="0" w:space="0" w:color="auto"/>
      </w:divBdr>
    </w:div>
    <w:div w:id="13182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Sheet1!$D$3</c:f>
              <c:strCache>
                <c:ptCount val="1"/>
                <c:pt idx="0">
                  <c:v>Sinh khối nấm men (g/100ml)</c:v>
                </c:pt>
              </c:strCache>
            </c:strRef>
          </c:tx>
          <c:spPr>
            <a:solidFill>
              <a:schemeClr val="bg1">
                <a:lumMod val="50000"/>
              </a:schemeClr>
            </a:solidFill>
          </c:spPr>
          <c:invertIfNegative val="0"/>
          <c:val>
            <c:numRef>
              <c:f>Sheet1!$D$4:$D$13</c:f>
              <c:numCache>
                <c:formatCode>General</c:formatCode>
                <c:ptCount val="10"/>
                <c:pt idx="0">
                  <c:v>0.97</c:v>
                </c:pt>
                <c:pt idx="1">
                  <c:v>1.29</c:v>
                </c:pt>
                <c:pt idx="2">
                  <c:v>1.32</c:v>
                </c:pt>
                <c:pt idx="3">
                  <c:v>1.45</c:v>
                </c:pt>
                <c:pt idx="6">
                  <c:v>1.29</c:v>
                </c:pt>
                <c:pt idx="7">
                  <c:v>1.43</c:v>
                </c:pt>
                <c:pt idx="8">
                  <c:v>1.59</c:v>
                </c:pt>
                <c:pt idx="9">
                  <c:v>1.38</c:v>
                </c:pt>
              </c:numCache>
            </c:numRef>
          </c:val>
        </c:ser>
        <c:dLbls>
          <c:showLegendKey val="0"/>
          <c:showVal val="0"/>
          <c:showCatName val="0"/>
          <c:showSerName val="0"/>
          <c:showPercent val="0"/>
          <c:showBubbleSize val="0"/>
        </c:dLbls>
        <c:gapWidth val="150"/>
        <c:axId val="213247104"/>
        <c:axId val="213191680"/>
      </c:barChart>
      <c:lineChart>
        <c:grouping val="standard"/>
        <c:varyColors val="0"/>
        <c:ser>
          <c:idx val="0"/>
          <c:order val="0"/>
          <c:tx>
            <c:strRef>
              <c:f>Sheet1!$C$3</c:f>
              <c:strCache>
                <c:ptCount val="1"/>
                <c:pt idx="0">
                  <c:v>Hàm lượng kẽm tích lũy (mg/g)</c:v>
                </c:pt>
              </c:strCache>
            </c:strRef>
          </c:tx>
          <c:spPr>
            <a:ln w="22225">
              <a:solidFill>
                <a:schemeClr val="tx1"/>
              </a:solidFill>
            </a:ln>
          </c:spPr>
          <c:marker>
            <c:symbol val="circle"/>
            <c:size val="6"/>
            <c:spPr>
              <a:solidFill>
                <a:schemeClr val="tx1"/>
              </a:solidFill>
              <a:ln>
                <a:solidFill>
                  <a:schemeClr val="tx1"/>
                </a:solidFill>
              </a:ln>
            </c:spPr>
          </c:marker>
          <c:cat>
            <c:numRef>
              <c:f>Sheet1!$B$4:$B$13</c:f>
              <c:numCache>
                <c:formatCode>General</c:formatCode>
                <c:ptCount val="10"/>
                <c:pt idx="0">
                  <c:v>100</c:v>
                </c:pt>
                <c:pt idx="1">
                  <c:v>200</c:v>
                </c:pt>
                <c:pt idx="2">
                  <c:v>300</c:v>
                </c:pt>
                <c:pt idx="3">
                  <c:v>400</c:v>
                </c:pt>
                <c:pt idx="6">
                  <c:v>10</c:v>
                </c:pt>
                <c:pt idx="7">
                  <c:v>30</c:v>
                </c:pt>
                <c:pt idx="8">
                  <c:v>50</c:v>
                </c:pt>
                <c:pt idx="9">
                  <c:v>70</c:v>
                </c:pt>
              </c:numCache>
            </c:numRef>
          </c:cat>
          <c:val>
            <c:numRef>
              <c:f>Sheet1!$C$4:$C$13</c:f>
              <c:numCache>
                <c:formatCode>General</c:formatCode>
                <c:ptCount val="10"/>
                <c:pt idx="0">
                  <c:v>9.32</c:v>
                </c:pt>
                <c:pt idx="1">
                  <c:v>12.098000000000001</c:v>
                </c:pt>
                <c:pt idx="2">
                  <c:v>11.765000000000001</c:v>
                </c:pt>
                <c:pt idx="3">
                  <c:v>10.012</c:v>
                </c:pt>
                <c:pt idx="6">
                  <c:v>12.506</c:v>
                </c:pt>
                <c:pt idx="7">
                  <c:v>14.098000000000001</c:v>
                </c:pt>
                <c:pt idx="8">
                  <c:v>16.591999999999999</c:v>
                </c:pt>
                <c:pt idx="9">
                  <c:v>13.029</c:v>
                </c:pt>
              </c:numCache>
            </c:numRef>
          </c:val>
          <c:smooth val="0"/>
        </c:ser>
        <c:dLbls>
          <c:showLegendKey val="0"/>
          <c:showVal val="0"/>
          <c:showCatName val="0"/>
          <c:showSerName val="0"/>
          <c:showPercent val="0"/>
          <c:showBubbleSize val="0"/>
        </c:dLbls>
        <c:marker val="1"/>
        <c:smooth val="0"/>
        <c:axId val="212822656"/>
        <c:axId val="213189760"/>
      </c:lineChart>
      <c:catAx>
        <c:axId val="212822656"/>
        <c:scaling>
          <c:orientation val="minMax"/>
        </c:scaling>
        <c:delete val="0"/>
        <c:axPos val="b"/>
        <c:title>
          <c:tx>
            <c:rich>
              <a:bodyPr/>
              <a:lstStyle/>
              <a:p>
                <a:pPr>
                  <a:defRPr/>
                </a:pPr>
                <a:r>
                  <a:rPr lang="en-US"/>
                  <a:t>Hàm lượng glu</a:t>
                </a:r>
                <a:r>
                  <a:rPr lang="en-US" baseline="0"/>
                  <a:t>côzơ</a:t>
                </a:r>
                <a:r>
                  <a:rPr lang="en-US"/>
                  <a:t> (g/l)</a:t>
                </a:r>
              </a:p>
            </c:rich>
          </c:tx>
          <c:layout>
            <c:manualLayout>
              <c:xMode val="edge"/>
              <c:yMode val="edge"/>
              <c:x val="0.1285"/>
              <c:y val="0.79191219909392496"/>
            </c:manualLayout>
          </c:layout>
          <c:overlay val="0"/>
        </c:title>
        <c:numFmt formatCode="General" sourceLinked="1"/>
        <c:majorTickMark val="out"/>
        <c:minorTickMark val="none"/>
        <c:tickLblPos val="nextTo"/>
        <c:crossAx val="213189760"/>
        <c:crosses val="autoZero"/>
        <c:auto val="1"/>
        <c:lblAlgn val="ctr"/>
        <c:lblOffset val="100"/>
        <c:noMultiLvlLbl val="0"/>
      </c:catAx>
      <c:valAx>
        <c:axId val="213189760"/>
        <c:scaling>
          <c:orientation val="minMax"/>
        </c:scaling>
        <c:delete val="0"/>
        <c:axPos val="l"/>
        <c:majorGridlines/>
        <c:title>
          <c:tx>
            <c:rich>
              <a:bodyPr rot="-5400000" vert="horz"/>
              <a:lstStyle/>
              <a:p>
                <a:pPr>
                  <a:defRPr/>
                </a:pPr>
                <a:r>
                  <a:rPr lang="en-US"/>
                  <a:t>Hàm lượng kẽm tiichs lũy (mg/g)</a:t>
                </a:r>
              </a:p>
            </c:rich>
          </c:tx>
          <c:overlay val="0"/>
        </c:title>
        <c:numFmt formatCode="General" sourceLinked="1"/>
        <c:majorTickMark val="out"/>
        <c:minorTickMark val="none"/>
        <c:tickLblPos val="nextTo"/>
        <c:crossAx val="212822656"/>
        <c:crosses val="autoZero"/>
        <c:crossBetween val="between"/>
      </c:valAx>
      <c:valAx>
        <c:axId val="213191680"/>
        <c:scaling>
          <c:orientation val="minMax"/>
        </c:scaling>
        <c:delete val="0"/>
        <c:axPos val="r"/>
        <c:title>
          <c:tx>
            <c:rich>
              <a:bodyPr rot="-5400000" vert="horz"/>
              <a:lstStyle/>
              <a:p>
                <a:pPr>
                  <a:defRPr/>
                </a:pPr>
                <a:r>
                  <a:rPr lang="vi-VN"/>
                  <a:t>Sinh khối nấm men khô (g/100ml)</a:t>
                </a:r>
                <a:endParaRPr lang="en-US"/>
              </a:p>
            </c:rich>
          </c:tx>
          <c:overlay val="0"/>
        </c:title>
        <c:numFmt formatCode="General" sourceLinked="1"/>
        <c:majorTickMark val="out"/>
        <c:minorTickMark val="none"/>
        <c:tickLblPos val="nextTo"/>
        <c:crossAx val="213247104"/>
        <c:crosses val="max"/>
        <c:crossBetween val="between"/>
      </c:valAx>
      <c:catAx>
        <c:axId val="213247104"/>
        <c:scaling>
          <c:orientation val="minMax"/>
        </c:scaling>
        <c:delete val="1"/>
        <c:axPos val="b"/>
        <c:majorTickMark val="out"/>
        <c:minorTickMark val="none"/>
        <c:tickLblPos val="nextTo"/>
        <c:crossAx val="213191680"/>
        <c:crosses val="autoZero"/>
        <c:auto val="1"/>
        <c:lblAlgn val="ctr"/>
        <c:lblOffset val="100"/>
        <c:noMultiLvlLbl val="0"/>
      </c:catAx>
    </c:plotArea>
    <c:legend>
      <c:legendPos val="b"/>
      <c:layout>
        <c:manualLayout>
          <c:xMode val="edge"/>
          <c:yMode val="edge"/>
          <c:x val="9.5437445319335096E-2"/>
          <c:y val="0.87290870819365396"/>
          <c:w val="0.84523622047244096"/>
          <c:h val="0.100688554281592"/>
        </c:manualLayout>
      </c:layout>
      <c:overlay val="0"/>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07577286307201"/>
          <c:y val="0.103253415202483"/>
          <c:w val="0.67570544508590202"/>
          <c:h val="0.54288381103591599"/>
        </c:manualLayout>
      </c:layout>
      <c:lineChart>
        <c:grouping val="standard"/>
        <c:varyColors val="0"/>
        <c:ser>
          <c:idx val="0"/>
          <c:order val="0"/>
          <c:tx>
            <c:strRef>
              <c:f>Sheet1!$B$28</c:f>
              <c:strCache>
                <c:ptCount val="1"/>
                <c:pt idx="0">
                  <c:v>Hàm lượng kẽm trong sinh khối (mg/g)</c:v>
                </c:pt>
              </c:strCache>
            </c:strRef>
          </c:tx>
          <c:spPr>
            <a:ln w="19050">
              <a:solidFill>
                <a:schemeClr val="tx1"/>
              </a:solidFill>
            </a:ln>
          </c:spPr>
          <c:marker>
            <c:symbol val="triangle"/>
            <c:size val="5"/>
            <c:spPr>
              <a:solidFill>
                <a:schemeClr val="tx1"/>
              </a:solidFill>
              <a:ln>
                <a:solidFill>
                  <a:schemeClr val="tx1"/>
                </a:solidFill>
              </a:ln>
            </c:spPr>
          </c:marker>
          <c:cat>
            <c:numRef>
              <c:f>Sheet1!$A$29:$A$34</c:f>
              <c:numCache>
                <c:formatCode>General</c:formatCode>
                <c:ptCount val="6"/>
                <c:pt idx="0">
                  <c:v>26</c:v>
                </c:pt>
                <c:pt idx="1">
                  <c:v>28</c:v>
                </c:pt>
                <c:pt idx="2">
                  <c:v>30</c:v>
                </c:pt>
                <c:pt idx="3">
                  <c:v>32</c:v>
                </c:pt>
                <c:pt idx="4">
                  <c:v>34</c:v>
                </c:pt>
                <c:pt idx="5">
                  <c:v>36</c:v>
                </c:pt>
              </c:numCache>
            </c:numRef>
          </c:cat>
          <c:val>
            <c:numRef>
              <c:f>Sheet1!$B$29:$B$34</c:f>
              <c:numCache>
                <c:formatCode>General</c:formatCode>
                <c:ptCount val="6"/>
                <c:pt idx="0">
                  <c:v>15.081</c:v>
                </c:pt>
                <c:pt idx="1">
                  <c:v>16.465</c:v>
                </c:pt>
                <c:pt idx="2">
                  <c:v>16.599</c:v>
                </c:pt>
                <c:pt idx="3">
                  <c:v>15.090999999999999</c:v>
                </c:pt>
                <c:pt idx="4">
                  <c:v>14.321</c:v>
                </c:pt>
                <c:pt idx="5">
                  <c:v>9.2570000000000014</c:v>
                </c:pt>
              </c:numCache>
            </c:numRef>
          </c:val>
          <c:smooth val="0"/>
        </c:ser>
        <c:dLbls>
          <c:showLegendKey val="0"/>
          <c:showVal val="0"/>
          <c:showCatName val="0"/>
          <c:showSerName val="0"/>
          <c:showPercent val="0"/>
          <c:showBubbleSize val="0"/>
        </c:dLbls>
        <c:marker val="1"/>
        <c:smooth val="0"/>
        <c:axId val="213273984"/>
        <c:axId val="218351104"/>
      </c:lineChart>
      <c:lineChart>
        <c:grouping val="standard"/>
        <c:varyColors val="0"/>
        <c:ser>
          <c:idx val="1"/>
          <c:order val="1"/>
          <c:tx>
            <c:strRef>
              <c:f>Sheet1!$D$28</c:f>
              <c:strCache>
                <c:ptCount val="1"/>
                <c:pt idx="0">
                  <c:v>Khối lượng sinh khối (g/100ml)</c:v>
                </c:pt>
              </c:strCache>
            </c:strRef>
          </c:tx>
          <c:spPr>
            <a:ln w="19050">
              <a:solidFill>
                <a:schemeClr val="bg1">
                  <a:lumMod val="50000"/>
                </a:schemeClr>
              </a:solidFill>
            </a:ln>
          </c:spPr>
          <c:marker>
            <c:symbol val="circle"/>
            <c:size val="5"/>
            <c:spPr>
              <a:solidFill>
                <a:schemeClr val="tx1">
                  <a:lumMod val="50000"/>
                  <a:lumOff val="50000"/>
                </a:schemeClr>
              </a:solidFill>
              <a:ln cap="rnd">
                <a:solidFill>
                  <a:schemeClr val="bg1">
                    <a:lumMod val="50000"/>
                  </a:schemeClr>
                </a:solidFill>
              </a:ln>
            </c:spPr>
          </c:marker>
          <c:dPt>
            <c:idx val="0"/>
            <c:bubble3D val="0"/>
            <c:spPr>
              <a:ln w="19050">
                <a:solidFill>
                  <a:schemeClr val="tx1"/>
                </a:solidFill>
              </a:ln>
            </c:spPr>
          </c:dPt>
          <c:cat>
            <c:numRef>
              <c:f>Sheet1!$A$29:$A$34</c:f>
              <c:numCache>
                <c:formatCode>General</c:formatCode>
                <c:ptCount val="6"/>
                <c:pt idx="0">
                  <c:v>26</c:v>
                </c:pt>
                <c:pt idx="1">
                  <c:v>28</c:v>
                </c:pt>
                <c:pt idx="2">
                  <c:v>30</c:v>
                </c:pt>
                <c:pt idx="3">
                  <c:v>32</c:v>
                </c:pt>
                <c:pt idx="4">
                  <c:v>34</c:v>
                </c:pt>
                <c:pt idx="5">
                  <c:v>36</c:v>
                </c:pt>
              </c:numCache>
            </c:numRef>
          </c:cat>
          <c:val>
            <c:numRef>
              <c:f>Sheet1!$D$29:$D$34</c:f>
              <c:numCache>
                <c:formatCode>_(* #,##0.00_);_(* \(#,##0.00\);_(* "-"??_);_(@_)</c:formatCode>
                <c:ptCount val="6"/>
                <c:pt idx="0">
                  <c:v>1.33</c:v>
                </c:pt>
                <c:pt idx="1">
                  <c:v>1.58</c:v>
                </c:pt>
                <c:pt idx="2">
                  <c:v>1.59</c:v>
                </c:pt>
                <c:pt idx="3">
                  <c:v>1.3</c:v>
                </c:pt>
                <c:pt idx="4">
                  <c:v>1.17</c:v>
                </c:pt>
                <c:pt idx="5">
                  <c:v>0.86</c:v>
                </c:pt>
              </c:numCache>
            </c:numRef>
          </c:val>
          <c:smooth val="0"/>
        </c:ser>
        <c:dLbls>
          <c:showLegendKey val="0"/>
          <c:showVal val="0"/>
          <c:showCatName val="0"/>
          <c:showSerName val="0"/>
          <c:showPercent val="0"/>
          <c:showBubbleSize val="0"/>
        </c:dLbls>
        <c:marker val="1"/>
        <c:smooth val="0"/>
        <c:axId val="224339456"/>
        <c:axId val="218353024"/>
      </c:lineChart>
      <c:catAx>
        <c:axId val="213273984"/>
        <c:scaling>
          <c:orientation val="minMax"/>
        </c:scaling>
        <c:delete val="0"/>
        <c:axPos val="b"/>
        <c:majorGridlines/>
        <c:minorGridlines>
          <c:spPr>
            <a:ln>
              <a:noFill/>
            </a:ln>
          </c:spPr>
        </c:minorGridlines>
        <c:title>
          <c:tx>
            <c:rich>
              <a:bodyPr/>
              <a:lstStyle/>
              <a:p>
                <a:pPr>
                  <a:defRPr/>
                </a:pPr>
                <a:r>
                  <a:rPr lang="vi-VN"/>
                  <a:t>Nhiệt độ</a:t>
                </a:r>
                <a:r>
                  <a:rPr lang="en-US"/>
                  <a:t> lên men</a:t>
                </a:r>
                <a:r>
                  <a:rPr lang="vi-VN"/>
                  <a:t> (</a:t>
                </a:r>
                <a:r>
                  <a:rPr lang="en-US" sz="900" b="1" i="0" u="none" strike="noStrike" baseline="0">
                    <a:effectLst/>
                  </a:rPr>
                  <a:t>°</a:t>
                </a:r>
                <a:r>
                  <a:rPr lang="vi-VN"/>
                  <a:t>C)</a:t>
                </a:r>
              </a:p>
            </c:rich>
          </c:tx>
          <c:overlay val="0"/>
        </c:title>
        <c:numFmt formatCode="General" sourceLinked="1"/>
        <c:majorTickMark val="in"/>
        <c:minorTickMark val="none"/>
        <c:tickLblPos val="nextTo"/>
        <c:crossAx val="218351104"/>
        <c:crosses val="autoZero"/>
        <c:auto val="1"/>
        <c:lblAlgn val="ctr"/>
        <c:lblOffset val="100"/>
        <c:noMultiLvlLbl val="0"/>
      </c:catAx>
      <c:valAx>
        <c:axId val="218351104"/>
        <c:scaling>
          <c:orientation val="minMax"/>
        </c:scaling>
        <c:delete val="0"/>
        <c:axPos val="l"/>
        <c:majorGridlines>
          <c:spPr>
            <a:ln>
              <a:solidFill>
                <a:schemeClr val="tx1">
                  <a:lumMod val="15000"/>
                  <a:lumOff val="85000"/>
                </a:schemeClr>
              </a:solidFill>
            </a:ln>
          </c:spPr>
        </c:majorGridlines>
        <c:minorGridlines>
          <c:spPr>
            <a:ln>
              <a:noFill/>
            </a:ln>
          </c:spPr>
        </c:minorGridlines>
        <c:title>
          <c:tx>
            <c:rich>
              <a:bodyPr rot="-5400000" vert="horz"/>
              <a:lstStyle/>
              <a:p>
                <a:pPr>
                  <a:defRPr/>
                </a:pPr>
                <a:r>
                  <a:rPr lang="vi-VN"/>
                  <a:t>Hàm lượng kẽm trong sinh khối (mg/g)</a:t>
                </a:r>
              </a:p>
            </c:rich>
          </c:tx>
          <c:layout>
            <c:manualLayout>
              <c:xMode val="edge"/>
              <c:yMode val="edge"/>
              <c:x val="4.6222765265392603E-2"/>
              <c:y val="6.5959882644403001E-2"/>
            </c:manualLayout>
          </c:layout>
          <c:overlay val="0"/>
        </c:title>
        <c:numFmt formatCode="General" sourceLinked="1"/>
        <c:majorTickMark val="in"/>
        <c:minorTickMark val="none"/>
        <c:tickLblPos val="nextTo"/>
        <c:spPr>
          <a:noFill/>
          <a:ln cap="flat">
            <a:miter lim="800000"/>
          </a:ln>
        </c:spPr>
        <c:crossAx val="213273984"/>
        <c:crossesAt val="1"/>
        <c:crossBetween val="between"/>
      </c:valAx>
      <c:valAx>
        <c:axId val="218353024"/>
        <c:scaling>
          <c:orientation val="minMax"/>
        </c:scaling>
        <c:delete val="0"/>
        <c:axPos val="r"/>
        <c:title>
          <c:tx>
            <c:rich>
              <a:bodyPr rot="-5400000" vert="horz"/>
              <a:lstStyle/>
              <a:p>
                <a:pPr>
                  <a:defRPr/>
                </a:pPr>
                <a:r>
                  <a:rPr lang="vi-VN"/>
                  <a:t>Khối lượng sinh khối (g/100 ml)</a:t>
                </a:r>
              </a:p>
            </c:rich>
          </c:tx>
          <c:layout>
            <c:manualLayout>
              <c:xMode val="edge"/>
              <c:yMode val="edge"/>
              <c:x val="0.92992304939506998"/>
              <c:y val="7.5241944686787895E-2"/>
            </c:manualLayout>
          </c:layout>
          <c:overlay val="0"/>
        </c:title>
        <c:numFmt formatCode="_(* #,##0.00_);_(* \(#,##0.00\);_(* &quot;-&quot;??_);_(@_)" sourceLinked="1"/>
        <c:majorTickMark val="in"/>
        <c:minorTickMark val="none"/>
        <c:tickLblPos val="nextTo"/>
        <c:crossAx val="224339456"/>
        <c:crosses val="max"/>
        <c:crossBetween val="between"/>
      </c:valAx>
      <c:catAx>
        <c:axId val="224339456"/>
        <c:scaling>
          <c:orientation val="minMax"/>
        </c:scaling>
        <c:delete val="1"/>
        <c:axPos val="b"/>
        <c:numFmt formatCode="General" sourceLinked="1"/>
        <c:majorTickMark val="out"/>
        <c:minorTickMark val="none"/>
        <c:tickLblPos val="nextTo"/>
        <c:crossAx val="218353024"/>
        <c:crosses val="autoZero"/>
        <c:auto val="1"/>
        <c:lblAlgn val="ctr"/>
        <c:lblOffset val="100"/>
        <c:noMultiLvlLbl val="0"/>
      </c:catAx>
      <c:spPr>
        <a:noFill/>
        <a:ln>
          <a:solidFill>
            <a:schemeClr val="accent1"/>
          </a:solidFill>
        </a:ln>
      </c:spPr>
    </c:plotArea>
    <c:legend>
      <c:legendPos val="b"/>
      <c:layout>
        <c:manualLayout>
          <c:xMode val="edge"/>
          <c:yMode val="edge"/>
          <c:x val="7.3061917037977001E-2"/>
          <c:y val="0.82523585252777998"/>
          <c:w val="0.81743348115299297"/>
          <c:h val="0.14694371127872699"/>
        </c:manualLayout>
      </c:layout>
      <c:overlay val="0"/>
    </c:legend>
    <c:plotVisOnly val="1"/>
    <c:dispBlanksAs val="gap"/>
    <c:showDLblsOverMax val="0"/>
  </c:chart>
  <c:spPr>
    <a:noFill/>
    <a:ln cap="flat">
      <a:solidFill>
        <a:schemeClr val="bg1">
          <a:lumMod val="50000"/>
        </a:schemeClr>
      </a:solidFill>
      <a:miter lim="800000"/>
    </a:ln>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46563074583101"/>
          <c:y val="0.11072273909253701"/>
          <c:w val="0.74068718202443695"/>
          <c:h val="0.54861074805255405"/>
        </c:manualLayout>
      </c:layout>
      <c:lineChart>
        <c:grouping val="standard"/>
        <c:varyColors val="0"/>
        <c:ser>
          <c:idx val="0"/>
          <c:order val="0"/>
          <c:tx>
            <c:strRef>
              <c:f>Sheet1!$B$38</c:f>
              <c:strCache>
                <c:ptCount val="1"/>
                <c:pt idx="0">
                  <c:v>Hàm lượng kẽm trong sinh khối (mg/g)</c:v>
                </c:pt>
              </c:strCache>
            </c:strRef>
          </c:tx>
          <c:spPr>
            <a:ln w="22225">
              <a:solidFill>
                <a:schemeClr val="tx1"/>
              </a:solidFill>
            </a:ln>
          </c:spPr>
          <c:marker>
            <c:symbol val="triangle"/>
            <c:size val="5"/>
            <c:spPr>
              <a:solidFill>
                <a:schemeClr val="tx1"/>
              </a:solidFill>
              <a:ln>
                <a:solidFill>
                  <a:schemeClr val="tx1"/>
                </a:solidFill>
              </a:ln>
            </c:spPr>
          </c:marker>
          <c:cat>
            <c:numRef>
              <c:f>Sheet1!$A$39:$A$44</c:f>
              <c:numCache>
                <c:formatCode>General</c:formatCode>
                <c:ptCount val="6"/>
                <c:pt idx="0">
                  <c:v>5</c:v>
                </c:pt>
                <c:pt idx="1">
                  <c:v>6</c:v>
                </c:pt>
                <c:pt idx="2">
                  <c:v>7</c:v>
                </c:pt>
                <c:pt idx="3">
                  <c:v>8</c:v>
                </c:pt>
                <c:pt idx="4">
                  <c:v>9</c:v>
                </c:pt>
                <c:pt idx="5">
                  <c:v>10</c:v>
                </c:pt>
              </c:numCache>
            </c:numRef>
          </c:cat>
          <c:val>
            <c:numRef>
              <c:f>Sheet1!$B$39:$B$44</c:f>
              <c:numCache>
                <c:formatCode>General</c:formatCode>
                <c:ptCount val="6"/>
                <c:pt idx="0">
                  <c:v>15.081</c:v>
                </c:pt>
                <c:pt idx="1">
                  <c:v>16.465</c:v>
                </c:pt>
                <c:pt idx="2">
                  <c:v>16.599</c:v>
                </c:pt>
                <c:pt idx="3">
                  <c:v>15.090999999999999</c:v>
                </c:pt>
                <c:pt idx="4">
                  <c:v>14.321</c:v>
                </c:pt>
                <c:pt idx="5">
                  <c:v>9.2570000000000014</c:v>
                </c:pt>
              </c:numCache>
            </c:numRef>
          </c:val>
          <c:smooth val="0"/>
        </c:ser>
        <c:dLbls>
          <c:showLegendKey val="0"/>
          <c:showVal val="0"/>
          <c:showCatName val="0"/>
          <c:showSerName val="0"/>
          <c:showPercent val="0"/>
          <c:showBubbleSize val="0"/>
        </c:dLbls>
        <c:marker val="1"/>
        <c:smooth val="0"/>
        <c:axId val="224393856"/>
        <c:axId val="233858176"/>
      </c:lineChart>
      <c:lineChart>
        <c:grouping val="standard"/>
        <c:varyColors val="0"/>
        <c:ser>
          <c:idx val="1"/>
          <c:order val="1"/>
          <c:tx>
            <c:strRef>
              <c:f>Sheet1!$D$38</c:f>
              <c:strCache>
                <c:ptCount val="1"/>
                <c:pt idx="0">
                  <c:v>Khối lượng sinh khối (g/100ml)</c:v>
                </c:pt>
              </c:strCache>
            </c:strRef>
          </c:tx>
          <c:spPr>
            <a:ln w="22225">
              <a:solidFill>
                <a:schemeClr val="tx1">
                  <a:lumMod val="65000"/>
                  <a:lumOff val="35000"/>
                </a:schemeClr>
              </a:solidFill>
            </a:ln>
          </c:spPr>
          <c:marker>
            <c:symbol val="circle"/>
            <c:size val="5"/>
            <c:spPr>
              <a:solidFill>
                <a:schemeClr val="tx1">
                  <a:lumMod val="65000"/>
                  <a:lumOff val="35000"/>
                </a:schemeClr>
              </a:solidFill>
              <a:ln>
                <a:solidFill>
                  <a:schemeClr val="tx1">
                    <a:lumMod val="65000"/>
                    <a:lumOff val="35000"/>
                  </a:schemeClr>
                </a:solidFill>
              </a:ln>
            </c:spPr>
          </c:marker>
          <c:cat>
            <c:numRef>
              <c:f>Sheet1!$A$39:$A$44</c:f>
              <c:numCache>
                <c:formatCode>General</c:formatCode>
                <c:ptCount val="6"/>
                <c:pt idx="0">
                  <c:v>5</c:v>
                </c:pt>
                <c:pt idx="1">
                  <c:v>6</c:v>
                </c:pt>
                <c:pt idx="2">
                  <c:v>7</c:v>
                </c:pt>
                <c:pt idx="3">
                  <c:v>8</c:v>
                </c:pt>
                <c:pt idx="4">
                  <c:v>9</c:v>
                </c:pt>
                <c:pt idx="5">
                  <c:v>10</c:v>
                </c:pt>
              </c:numCache>
            </c:numRef>
          </c:cat>
          <c:val>
            <c:numRef>
              <c:f>Sheet1!$D$39:$D$44</c:f>
              <c:numCache>
                <c:formatCode>General</c:formatCode>
                <c:ptCount val="6"/>
                <c:pt idx="0">
                  <c:v>1.39</c:v>
                </c:pt>
                <c:pt idx="1">
                  <c:v>1.57</c:v>
                </c:pt>
                <c:pt idx="2">
                  <c:v>1.58</c:v>
                </c:pt>
                <c:pt idx="3">
                  <c:v>1.43</c:v>
                </c:pt>
                <c:pt idx="4">
                  <c:v>1.27</c:v>
                </c:pt>
                <c:pt idx="5">
                  <c:v>1.06</c:v>
                </c:pt>
              </c:numCache>
            </c:numRef>
          </c:val>
          <c:smooth val="0"/>
        </c:ser>
        <c:dLbls>
          <c:showLegendKey val="0"/>
          <c:showVal val="0"/>
          <c:showCatName val="0"/>
          <c:showSerName val="0"/>
          <c:showPercent val="0"/>
          <c:showBubbleSize val="0"/>
        </c:dLbls>
        <c:marker val="1"/>
        <c:smooth val="0"/>
        <c:axId val="233878656"/>
        <c:axId val="233860096"/>
      </c:lineChart>
      <c:catAx>
        <c:axId val="224393856"/>
        <c:scaling>
          <c:orientation val="minMax"/>
        </c:scaling>
        <c:delete val="0"/>
        <c:axPos val="b"/>
        <c:majorGridlines/>
        <c:title>
          <c:tx>
            <c:rich>
              <a:bodyPr/>
              <a:lstStyle/>
              <a:p>
                <a:pPr>
                  <a:defRPr/>
                </a:pPr>
                <a:r>
                  <a:rPr lang="vi-VN"/>
                  <a:t>Giá trị pH đầu vào</a:t>
                </a:r>
              </a:p>
            </c:rich>
          </c:tx>
          <c:overlay val="0"/>
        </c:title>
        <c:numFmt formatCode="General" sourceLinked="1"/>
        <c:majorTickMark val="in"/>
        <c:minorTickMark val="none"/>
        <c:tickLblPos val="nextTo"/>
        <c:crossAx val="233858176"/>
        <c:crosses val="autoZero"/>
        <c:auto val="1"/>
        <c:lblAlgn val="ctr"/>
        <c:lblOffset val="100"/>
        <c:noMultiLvlLbl val="0"/>
      </c:catAx>
      <c:valAx>
        <c:axId val="233858176"/>
        <c:scaling>
          <c:orientation val="minMax"/>
        </c:scaling>
        <c:delete val="0"/>
        <c:axPos val="l"/>
        <c:majorGridlines>
          <c:spPr>
            <a:ln>
              <a:solidFill>
                <a:schemeClr val="tx1"/>
              </a:solidFill>
            </a:ln>
          </c:spPr>
        </c:majorGridlines>
        <c:minorGridlines>
          <c:spPr>
            <a:ln>
              <a:noFill/>
            </a:ln>
          </c:spPr>
        </c:minorGridlines>
        <c:title>
          <c:tx>
            <c:rich>
              <a:bodyPr rot="-5400000" vert="horz"/>
              <a:lstStyle/>
              <a:p>
                <a:pPr>
                  <a:defRPr/>
                </a:pPr>
                <a:r>
                  <a:rPr lang="vi-VN"/>
                  <a:t>Hàm lượng kẽm trong sinh khối (mg/g)</a:t>
                </a:r>
              </a:p>
            </c:rich>
          </c:tx>
          <c:layout>
            <c:manualLayout>
              <c:xMode val="edge"/>
              <c:yMode val="edge"/>
              <c:x val="1.5805380503020602E-2"/>
              <c:y val="9.62270885293567E-2"/>
            </c:manualLayout>
          </c:layout>
          <c:overlay val="0"/>
        </c:title>
        <c:numFmt formatCode="General" sourceLinked="1"/>
        <c:majorTickMark val="in"/>
        <c:minorTickMark val="none"/>
        <c:tickLblPos val="nextTo"/>
        <c:crossAx val="224393856"/>
        <c:crosses val="autoZero"/>
        <c:crossBetween val="between"/>
      </c:valAx>
      <c:valAx>
        <c:axId val="233860096"/>
        <c:scaling>
          <c:orientation val="minMax"/>
        </c:scaling>
        <c:delete val="0"/>
        <c:axPos val="r"/>
        <c:title>
          <c:tx>
            <c:rich>
              <a:bodyPr rot="-5400000" vert="horz"/>
              <a:lstStyle/>
              <a:p>
                <a:pPr>
                  <a:defRPr/>
                </a:pPr>
                <a:r>
                  <a:rPr lang="en-US"/>
                  <a:t>Khối lượng sinh khôi (g/100ml)</a:t>
                </a:r>
              </a:p>
            </c:rich>
          </c:tx>
          <c:layout>
            <c:manualLayout>
              <c:xMode val="edge"/>
              <c:yMode val="edge"/>
              <c:x val="0.93479209712069"/>
              <c:y val="5.05096774899432E-2"/>
            </c:manualLayout>
          </c:layout>
          <c:overlay val="0"/>
        </c:title>
        <c:numFmt formatCode="General" sourceLinked="1"/>
        <c:majorTickMark val="in"/>
        <c:minorTickMark val="none"/>
        <c:tickLblPos val="nextTo"/>
        <c:crossAx val="233878656"/>
        <c:crosses val="max"/>
        <c:crossBetween val="between"/>
      </c:valAx>
      <c:catAx>
        <c:axId val="233878656"/>
        <c:scaling>
          <c:orientation val="minMax"/>
        </c:scaling>
        <c:delete val="1"/>
        <c:axPos val="b"/>
        <c:numFmt formatCode="General" sourceLinked="1"/>
        <c:majorTickMark val="out"/>
        <c:minorTickMark val="none"/>
        <c:tickLblPos val="nextTo"/>
        <c:crossAx val="233860096"/>
        <c:crosses val="autoZero"/>
        <c:auto val="1"/>
        <c:lblAlgn val="ctr"/>
        <c:lblOffset val="100"/>
        <c:noMultiLvlLbl val="0"/>
      </c:catAx>
    </c:plotArea>
    <c:legend>
      <c:legendPos val="b"/>
      <c:layout>
        <c:manualLayout>
          <c:xMode val="edge"/>
          <c:yMode val="edge"/>
          <c:x val="0.24775810920247801"/>
          <c:y val="0.82157383112104199"/>
          <c:w val="0.59044539996170298"/>
          <c:h val="0.150567644846959"/>
        </c:manualLayout>
      </c:layout>
      <c:overlay val="0"/>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0.55</cdr:x>
      <cdr:y>0.78218</cdr:y>
    </cdr:from>
    <cdr:to>
      <cdr:x>0.96667</cdr:x>
      <cdr:y>0.87459</cdr:y>
    </cdr:to>
    <cdr:sp macro="" textlink="">
      <cdr:nvSpPr>
        <cdr:cNvPr id="2" name="Rectangle 1"/>
        <cdr:cNvSpPr/>
      </cdr:nvSpPr>
      <cdr:spPr>
        <a:xfrm xmlns:a="http://schemas.openxmlformats.org/drawingml/2006/main">
          <a:off x="2514600" y="2257434"/>
          <a:ext cx="1905015" cy="2667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vi-VN" sz="900" b="1">
              <a:solidFill>
                <a:sysClr val="windowText" lastClr="000000"/>
              </a:solidFill>
              <a:latin typeface="+mj-lt"/>
            </a:rPr>
            <a:t>Hàm</a:t>
          </a:r>
          <a:r>
            <a:rPr lang="vi-VN" sz="900" b="1" baseline="0">
              <a:solidFill>
                <a:sysClr val="windowText" lastClr="000000"/>
              </a:solidFill>
              <a:latin typeface="+mj-lt"/>
            </a:rPr>
            <a:t> lượng </a:t>
          </a:r>
          <a:r>
            <a:rPr lang="en-US" sz="900" b="1" baseline="0">
              <a:solidFill>
                <a:sysClr val="windowText" lastClr="000000"/>
              </a:solidFill>
              <a:latin typeface="+mj-lt"/>
            </a:rPr>
            <a:t>cao nấm men</a:t>
          </a:r>
          <a:r>
            <a:rPr lang="vi-VN" sz="900" b="1" baseline="0">
              <a:solidFill>
                <a:sysClr val="windowText" lastClr="000000"/>
              </a:solidFill>
              <a:latin typeface="+mj-lt"/>
            </a:rPr>
            <a:t> (g/L)</a:t>
          </a:r>
          <a:endParaRPr lang="en-US" sz="900" b="1">
            <a:solidFill>
              <a:sysClr val="windowText" lastClr="000000"/>
            </a:solidFill>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6614E3-5C50-40F9-B87C-64C6860F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2017-08-29T08:04:00Z</cp:lastPrinted>
  <dcterms:created xsi:type="dcterms:W3CDTF">2017-08-31T09:45:00Z</dcterms:created>
  <dcterms:modified xsi:type="dcterms:W3CDTF">2017-08-31T09:46:00Z</dcterms:modified>
</cp:coreProperties>
</file>