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B2459" w14:textId="77777777" w:rsidR="00875F22" w:rsidRPr="00DB46F8" w:rsidRDefault="00E556B8" w:rsidP="00875F22">
      <w:pPr>
        <w:spacing w:after="0" w:line="240" w:lineRule="auto"/>
        <w:jc w:val="center"/>
        <w:rPr>
          <w:rFonts w:ascii="Times New Roman" w:hAnsi="Times New Roman" w:cs="Times New Roman"/>
          <w:b/>
          <w:spacing w:val="-4"/>
          <w:sz w:val="36"/>
          <w:szCs w:val="36"/>
          <w:lang w:val="en-US"/>
        </w:rPr>
      </w:pPr>
      <w:r w:rsidRPr="00DB46F8">
        <w:rPr>
          <w:rFonts w:ascii="Times New Roman" w:hAnsi="Times New Roman" w:cs="Times New Roman"/>
          <w:b/>
          <w:spacing w:val="-4"/>
          <w:sz w:val="36"/>
          <w:szCs w:val="36"/>
          <w:lang w:val="en-US"/>
        </w:rPr>
        <w:t>Kết quả n</w:t>
      </w:r>
      <w:r w:rsidR="00875F22" w:rsidRPr="00DB46F8">
        <w:rPr>
          <w:rFonts w:ascii="Times New Roman" w:hAnsi="Times New Roman" w:cs="Times New Roman"/>
          <w:b/>
          <w:spacing w:val="-4"/>
          <w:sz w:val="36"/>
          <w:szCs w:val="36"/>
          <w:lang w:val="en-US"/>
        </w:rPr>
        <w:t xml:space="preserve">ghiên cứu thành phần loài Phù du </w:t>
      </w:r>
      <w:r w:rsidR="00DA3F03" w:rsidRPr="00DB46F8">
        <w:rPr>
          <w:rFonts w:ascii="Times New Roman" w:hAnsi="Times New Roman" w:cs="Times New Roman"/>
          <w:b/>
          <w:spacing w:val="-4"/>
          <w:sz w:val="36"/>
          <w:szCs w:val="36"/>
          <w:lang w:val="en-US"/>
        </w:rPr>
        <w:br/>
      </w:r>
      <w:r w:rsidR="00F84911" w:rsidRPr="00DB46F8">
        <w:rPr>
          <w:rFonts w:ascii="Times New Roman" w:hAnsi="Times New Roman" w:cs="Times New Roman"/>
          <w:b/>
          <w:sz w:val="36"/>
          <w:szCs w:val="36"/>
          <w:lang w:val="en-US"/>
        </w:rPr>
        <w:t>(</w:t>
      </w:r>
      <w:ins w:id="0" w:author="Tran Anh Duc" w:date="2017-08-30T15:00:00Z">
        <w:r w:rsidR="00AA601B">
          <w:rPr>
            <w:rFonts w:ascii="Times New Roman" w:hAnsi="Times New Roman" w:cs="Times New Roman"/>
            <w:b/>
            <w:sz w:val="36"/>
            <w:szCs w:val="36"/>
            <w:lang w:val="en-US"/>
          </w:rPr>
          <w:t xml:space="preserve">Insecta: </w:t>
        </w:r>
      </w:ins>
      <w:r w:rsidR="00F84911" w:rsidRPr="00DB46F8">
        <w:rPr>
          <w:rFonts w:ascii="Times New Roman" w:hAnsi="Times New Roman" w:cs="Times New Roman"/>
          <w:b/>
          <w:sz w:val="36"/>
          <w:szCs w:val="36"/>
          <w:lang w:val="en-US"/>
        </w:rPr>
        <w:t>Ephemeroptera</w:t>
      </w:r>
      <w:del w:id="1" w:author="Tran Anh Duc" w:date="2017-08-30T15:00:00Z">
        <w:r w:rsidR="00F84911" w:rsidRPr="00DB46F8" w:rsidDel="00AA601B">
          <w:rPr>
            <w:rFonts w:ascii="Times New Roman" w:hAnsi="Times New Roman" w:cs="Times New Roman"/>
            <w:b/>
            <w:sz w:val="36"/>
            <w:szCs w:val="36"/>
            <w:lang w:val="en-US"/>
          </w:rPr>
          <w:delText>,</w:delText>
        </w:r>
        <w:r w:rsidR="00DA3F03" w:rsidRPr="00DB46F8" w:rsidDel="00AA601B">
          <w:rPr>
            <w:rFonts w:ascii="Times New Roman" w:hAnsi="Times New Roman" w:cs="Times New Roman"/>
            <w:b/>
            <w:sz w:val="36"/>
            <w:szCs w:val="36"/>
            <w:lang w:val="en-US"/>
          </w:rPr>
          <w:delText xml:space="preserve"> </w:delText>
        </w:r>
        <w:r w:rsidR="00875F22" w:rsidRPr="00DB46F8" w:rsidDel="00AA601B">
          <w:rPr>
            <w:rFonts w:ascii="Times New Roman" w:hAnsi="Times New Roman" w:cs="Times New Roman"/>
            <w:b/>
            <w:sz w:val="36"/>
            <w:szCs w:val="36"/>
            <w:lang w:val="en-US"/>
          </w:rPr>
          <w:delText>Insecta</w:delText>
        </w:r>
      </w:del>
      <w:r w:rsidR="00875F22" w:rsidRPr="00DB46F8">
        <w:rPr>
          <w:rFonts w:ascii="Times New Roman" w:hAnsi="Times New Roman" w:cs="Times New Roman"/>
          <w:b/>
          <w:sz w:val="36"/>
          <w:szCs w:val="36"/>
          <w:lang w:val="en-US"/>
        </w:rPr>
        <w:t xml:space="preserve">) </w:t>
      </w:r>
      <w:r w:rsidR="00903181" w:rsidRPr="00DB46F8">
        <w:rPr>
          <w:rFonts w:ascii="Times New Roman" w:hAnsi="Times New Roman" w:cs="Times New Roman"/>
          <w:b/>
          <w:sz w:val="36"/>
          <w:szCs w:val="36"/>
          <w:lang w:val="en-US"/>
        </w:rPr>
        <w:t>tại</w:t>
      </w:r>
      <w:r w:rsidR="00875F22" w:rsidRPr="00DB46F8">
        <w:rPr>
          <w:rFonts w:ascii="Times New Roman" w:hAnsi="Times New Roman" w:cs="Times New Roman"/>
          <w:b/>
          <w:sz w:val="36"/>
          <w:szCs w:val="36"/>
          <w:lang w:val="en-US"/>
        </w:rPr>
        <w:t xml:space="preserve"> Khu di tích Mỹ Sơn, </w:t>
      </w:r>
      <w:r w:rsidR="00FD2FA3" w:rsidRPr="00DB46F8">
        <w:rPr>
          <w:rFonts w:ascii="Times New Roman" w:hAnsi="Times New Roman" w:cs="Times New Roman"/>
          <w:b/>
          <w:sz w:val="36"/>
          <w:szCs w:val="36"/>
          <w:lang w:val="en-US"/>
        </w:rPr>
        <w:br/>
      </w:r>
      <w:r w:rsidR="00875F22" w:rsidRPr="00DB46F8">
        <w:rPr>
          <w:rFonts w:ascii="Times New Roman" w:hAnsi="Times New Roman" w:cs="Times New Roman"/>
          <w:b/>
          <w:sz w:val="36"/>
          <w:szCs w:val="36"/>
          <w:lang w:val="en-US"/>
        </w:rPr>
        <w:t>tỉnh Quảng Nam</w:t>
      </w:r>
    </w:p>
    <w:p w14:paraId="642E5494" w14:textId="77777777" w:rsidR="006A5B34" w:rsidRPr="00DB46F8" w:rsidRDefault="00FD2FA3" w:rsidP="006A5B34">
      <w:pPr>
        <w:spacing w:after="60" w:line="240" w:lineRule="auto"/>
        <w:ind w:firstLine="340"/>
        <w:jc w:val="center"/>
        <w:rPr>
          <w:rFonts w:ascii="Times New Roman" w:hAnsi="Times New Roman" w:cs="Times New Roman"/>
          <w:b/>
          <w:i/>
          <w:sz w:val="21"/>
          <w:szCs w:val="21"/>
          <w:lang w:val="en-US"/>
        </w:rPr>
      </w:pPr>
      <w:r w:rsidRPr="00DB46F8">
        <w:rPr>
          <w:rFonts w:ascii="Times New Roman" w:hAnsi="Times New Roman" w:cs="Times New Roman"/>
          <w:b/>
          <w:sz w:val="27"/>
          <w:szCs w:val="27"/>
          <w:lang w:val="en-US"/>
        </w:rPr>
        <w:t>Dương Văn Cường</w:t>
      </w:r>
      <w:r w:rsidR="006A5B34" w:rsidRPr="00DB46F8">
        <w:rPr>
          <w:rFonts w:ascii="Times New Roman" w:hAnsi="Times New Roman" w:cs="Times New Roman"/>
          <w:b/>
          <w:sz w:val="27"/>
          <w:szCs w:val="27"/>
          <w:vertAlign w:val="superscript"/>
          <w:lang w:val="en-US"/>
        </w:rPr>
        <w:t>1</w:t>
      </w:r>
      <w:r w:rsidR="00C12FF7" w:rsidRPr="00DB46F8">
        <w:rPr>
          <w:rFonts w:ascii="Times New Roman" w:hAnsi="Times New Roman" w:cs="Times New Roman"/>
          <w:b/>
          <w:sz w:val="27"/>
          <w:szCs w:val="27"/>
          <w:lang w:val="en-US"/>
        </w:rPr>
        <w:t>, Nguyễn Văn Vịnh</w:t>
      </w:r>
      <w:r w:rsidR="006A5B34" w:rsidRPr="00DB46F8">
        <w:rPr>
          <w:rFonts w:ascii="Times New Roman" w:hAnsi="Times New Roman" w:cs="Times New Roman"/>
          <w:b/>
          <w:sz w:val="27"/>
          <w:szCs w:val="27"/>
          <w:vertAlign w:val="superscript"/>
          <w:lang w:val="en-US"/>
        </w:rPr>
        <w:t>1</w:t>
      </w:r>
      <w:r w:rsidR="006A5B34" w:rsidRPr="00DB46F8">
        <w:rPr>
          <w:rFonts w:ascii="Times New Roman" w:hAnsi="Times New Roman" w:cs="Times New Roman"/>
          <w:b/>
          <w:sz w:val="27"/>
          <w:szCs w:val="27"/>
          <w:lang w:val="en-US"/>
        </w:rPr>
        <w:t>, Ngô Xuân Nam</w:t>
      </w:r>
      <w:r w:rsidR="006A5B34" w:rsidRPr="00DB46F8">
        <w:rPr>
          <w:rFonts w:ascii="Times New Roman" w:hAnsi="Times New Roman" w:cs="Times New Roman"/>
          <w:b/>
          <w:sz w:val="27"/>
          <w:szCs w:val="27"/>
          <w:vertAlign w:val="superscript"/>
          <w:lang w:val="en-US"/>
        </w:rPr>
        <w:t>2</w:t>
      </w:r>
    </w:p>
    <w:p w14:paraId="606FA155" w14:textId="77777777" w:rsidR="00274079" w:rsidRPr="00DB46F8" w:rsidRDefault="006A5B34" w:rsidP="00FD2FA3">
      <w:pPr>
        <w:spacing w:after="60" w:line="240" w:lineRule="auto"/>
        <w:ind w:firstLine="340"/>
        <w:jc w:val="center"/>
        <w:rPr>
          <w:rFonts w:ascii="Times New Roman" w:hAnsi="Times New Roman" w:cs="Times New Roman"/>
          <w:i/>
          <w:sz w:val="21"/>
          <w:szCs w:val="21"/>
          <w:lang w:val="en-US"/>
        </w:rPr>
      </w:pPr>
      <w:r w:rsidRPr="00DB46F8">
        <w:rPr>
          <w:rFonts w:ascii="Times New Roman" w:hAnsi="Times New Roman" w:cs="Times New Roman"/>
          <w:i/>
          <w:sz w:val="21"/>
          <w:szCs w:val="21"/>
          <w:vertAlign w:val="superscript"/>
          <w:lang w:val="en-US"/>
        </w:rPr>
        <w:t xml:space="preserve">1 </w:t>
      </w:r>
      <w:r w:rsidR="00FD2FA3" w:rsidRPr="00DB46F8">
        <w:rPr>
          <w:rFonts w:ascii="Times New Roman" w:hAnsi="Times New Roman" w:cs="Times New Roman"/>
          <w:i/>
          <w:sz w:val="21"/>
          <w:szCs w:val="21"/>
          <w:lang w:val="en-US"/>
        </w:rPr>
        <w:t xml:space="preserve">Khoa Sinh học, </w:t>
      </w:r>
      <w:r w:rsidR="00274079" w:rsidRPr="00DB46F8">
        <w:rPr>
          <w:rFonts w:ascii="Times New Roman" w:hAnsi="Times New Roman" w:cs="Times New Roman"/>
          <w:i/>
          <w:sz w:val="21"/>
          <w:szCs w:val="21"/>
          <w:lang w:val="en-US"/>
        </w:rPr>
        <w:t>Trường Đại học Khoa học Tự nhiên, ĐHQGHN</w:t>
      </w:r>
      <w:r w:rsidR="00FD2FA3" w:rsidRPr="00DB46F8">
        <w:rPr>
          <w:rFonts w:ascii="Times New Roman" w:hAnsi="Times New Roman" w:cs="Times New Roman"/>
          <w:i/>
          <w:sz w:val="21"/>
          <w:szCs w:val="21"/>
          <w:lang w:val="en-US"/>
        </w:rPr>
        <w:t>, 334 Nguyễn Trãi, Hà Nội</w:t>
      </w:r>
    </w:p>
    <w:p w14:paraId="358D257A" w14:textId="77777777" w:rsidR="00C12FF7" w:rsidRPr="00DB46F8" w:rsidRDefault="006A5B34" w:rsidP="00FD2FA3">
      <w:pPr>
        <w:spacing w:after="60" w:line="240" w:lineRule="auto"/>
        <w:ind w:firstLine="340"/>
        <w:jc w:val="center"/>
        <w:rPr>
          <w:rFonts w:ascii="Times New Roman" w:hAnsi="Times New Roman" w:cs="Times New Roman"/>
          <w:i/>
          <w:sz w:val="21"/>
          <w:szCs w:val="21"/>
          <w:lang w:val="en-US"/>
        </w:rPr>
      </w:pPr>
      <w:r w:rsidRPr="00DB46F8">
        <w:rPr>
          <w:rFonts w:ascii="Times New Roman" w:hAnsi="Times New Roman" w:cs="Times New Roman"/>
          <w:sz w:val="21"/>
          <w:szCs w:val="21"/>
          <w:vertAlign w:val="superscript"/>
          <w:lang w:val="en-US"/>
        </w:rPr>
        <w:t>2</w:t>
      </w:r>
      <w:r w:rsidR="00C12FF7" w:rsidRPr="00DB46F8">
        <w:rPr>
          <w:rFonts w:ascii="Times New Roman" w:hAnsi="Times New Roman" w:cs="Times New Roman"/>
          <w:i/>
          <w:sz w:val="21"/>
          <w:szCs w:val="21"/>
          <w:lang w:val="en-US"/>
        </w:rPr>
        <w:t>Viện Sinh thái và Bảo vệ</w:t>
      </w:r>
      <w:r w:rsidR="00E556B8" w:rsidRPr="00DB46F8">
        <w:rPr>
          <w:rFonts w:ascii="Times New Roman" w:hAnsi="Times New Roman" w:cs="Times New Roman"/>
          <w:i/>
          <w:sz w:val="21"/>
          <w:szCs w:val="21"/>
          <w:lang w:val="en-US"/>
        </w:rPr>
        <w:t xml:space="preserve"> công trình,</w:t>
      </w:r>
      <w:r w:rsidR="00E556B8" w:rsidRPr="00DB46F8">
        <w:rPr>
          <w:rFonts w:ascii="Times New Roman" w:eastAsia="Times New Roman" w:hAnsi="Times New Roman" w:cs="Times New Roman"/>
          <w:sz w:val="24"/>
          <w:szCs w:val="24"/>
        </w:rPr>
        <w:t xml:space="preserve"> </w:t>
      </w:r>
      <w:r w:rsidR="00E556B8" w:rsidRPr="00DB46F8">
        <w:rPr>
          <w:rFonts w:ascii="Times New Roman" w:eastAsia="Times New Roman" w:hAnsi="Times New Roman" w:cs="Times New Roman"/>
          <w:i/>
          <w:sz w:val="21"/>
          <w:szCs w:val="21"/>
        </w:rPr>
        <w:t>Viện Khoa học Thủy lợi Việt Nam</w:t>
      </w:r>
      <w:r w:rsidR="00E556B8" w:rsidRPr="00DB46F8">
        <w:rPr>
          <w:rFonts w:ascii="Times New Roman" w:hAnsi="Times New Roman" w:cs="Times New Roman"/>
          <w:i/>
          <w:sz w:val="21"/>
          <w:szCs w:val="21"/>
          <w:lang w:val="en-US"/>
        </w:rPr>
        <w:t xml:space="preserve"> </w:t>
      </w:r>
    </w:p>
    <w:p w14:paraId="02E38CDF" w14:textId="4D549584" w:rsidR="00342AE5" w:rsidRPr="00DB46F8" w:rsidRDefault="00440E81" w:rsidP="0044173D">
      <w:pPr>
        <w:spacing w:before="60" w:after="60" w:line="240" w:lineRule="auto"/>
        <w:jc w:val="both"/>
        <w:rPr>
          <w:rFonts w:ascii="Times New Roman" w:eastAsia="Arial" w:hAnsi="Times New Roman" w:cs="Times New Roman"/>
          <w:bCs/>
        </w:rPr>
      </w:pPr>
      <w:r w:rsidRPr="00DB46F8">
        <w:rPr>
          <w:rFonts w:ascii="Times New Roman" w:eastAsia="Arial" w:hAnsi="Times New Roman" w:cs="Times New Roman"/>
          <w:b/>
          <w:bCs/>
        </w:rPr>
        <w:t>Tóm tắt:</w:t>
      </w:r>
      <w:r w:rsidR="00E556B8" w:rsidRPr="00DB46F8">
        <w:rPr>
          <w:rFonts w:ascii="Times New Roman" w:eastAsia="Arial" w:hAnsi="Times New Roman" w:cs="Times New Roman"/>
          <w:b/>
          <w:bCs/>
          <w:lang w:val="en-US"/>
        </w:rPr>
        <w:t xml:space="preserve"> </w:t>
      </w:r>
      <w:r w:rsidRPr="00DB46F8">
        <w:rPr>
          <w:rFonts w:ascii="Times New Roman" w:eastAsia="Arial" w:hAnsi="Times New Roman" w:cs="Times New Roman"/>
          <w:bCs/>
        </w:rPr>
        <w:t xml:space="preserve">Dựa trên mẫu vật </w:t>
      </w:r>
      <w:del w:id="2" w:author="Tran Anh Duc" w:date="2017-08-30T15:00:00Z">
        <w:r w:rsidR="0044173D" w:rsidRPr="00DB46F8" w:rsidDel="00AA601B">
          <w:rPr>
            <w:rFonts w:ascii="Times New Roman" w:eastAsia="Arial" w:hAnsi="Times New Roman" w:cs="Times New Roman"/>
            <w:bCs/>
            <w:lang w:val="de-DE"/>
          </w:rPr>
          <w:delText xml:space="preserve">lần đầu tiên </w:delText>
        </w:r>
      </w:del>
      <w:r w:rsidRPr="00DB46F8">
        <w:rPr>
          <w:rFonts w:ascii="Times New Roman" w:eastAsia="Arial" w:hAnsi="Times New Roman" w:cs="Times New Roman"/>
          <w:bCs/>
        </w:rPr>
        <w:t>được</w:t>
      </w:r>
      <w:r w:rsidR="00903181" w:rsidRPr="00DB46F8">
        <w:rPr>
          <w:rFonts w:ascii="Times New Roman" w:eastAsia="Arial" w:hAnsi="Times New Roman" w:cs="Times New Roman"/>
          <w:bCs/>
          <w:lang w:val="en-US"/>
        </w:rPr>
        <w:t xml:space="preserve"> thu</w:t>
      </w:r>
      <w:r w:rsidRPr="00DB46F8">
        <w:rPr>
          <w:rFonts w:ascii="Times New Roman" w:eastAsia="Arial" w:hAnsi="Times New Roman" w:cs="Times New Roman"/>
          <w:bCs/>
        </w:rPr>
        <w:t xml:space="preserve"> tại suối Khe Thẻ thuộc Khu di tích Mỹ Sơn, tỉnh Quảng Nam</w:t>
      </w:r>
      <w:r w:rsidR="00342AE5" w:rsidRPr="00DB46F8">
        <w:rPr>
          <w:rFonts w:ascii="Times New Roman" w:eastAsia="Arial" w:hAnsi="Times New Roman" w:cs="Times New Roman"/>
          <w:bCs/>
        </w:rPr>
        <w:t xml:space="preserve"> vào hai đợt tháng 8/2016 và tháng 4/2017</w:t>
      </w:r>
      <w:r w:rsidRPr="00DB46F8">
        <w:rPr>
          <w:rFonts w:ascii="Times New Roman" w:eastAsia="Arial" w:hAnsi="Times New Roman" w:cs="Times New Roman"/>
          <w:bCs/>
        </w:rPr>
        <w:t>, đã xác định được 44 loài thuộc 28 giống, 10 họ của bộ Phù du</w:t>
      </w:r>
      <w:ins w:id="3" w:author="Tran Anh Duc" w:date="2017-08-30T15:00:00Z">
        <w:r w:rsidR="00AA601B">
          <w:rPr>
            <w:rFonts w:ascii="Times New Roman" w:eastAsia="Arial" w:hAnsi="Times New Roman" w:cs="Times New Roman"/>
            <w:bCs/>
          </w:rPr>
          <w:t xml:space="preserve"> (Insecta: Ephemeroptera)</w:t>
        </w:r>
      </w:ins>
      <w:r w:rsidRPr="00DB46F8">
        <w:rPr>
          <w:rFonts w:ascii="Times New Roman" w:eastAsia="Arial" w:hAnsi="Times New Roman" w:cs="Times New Roman"/>
          <w:bCs/>
        </w:rPr>
        <w:t xml:space="preserve">. </w:t>
      </w:r>
      <w:r w:rsidR="00903181" w:rsidRPr="00DB46F8">
        <w:rPr>
          <w:rFonts w:ascii="Times New Roman" w:eastAsia="Arial" w:hAnsi="Times New Roman" w:cs="Times New Roman"/>
          <w:bCs/>
        </w:rPr>
        <w:t>Về cấu trúc thành phần loài, h</w:t>
      </w:r>
      <w:r w:rsidR="00342AE5" w:rsidRPr="00DB46F8">
        <w:rPr>
          <w:rFonts w:ascii="Times New Roman" w:eastAsia="Arial" w:hAnsi="Times New Roman" w:cs="Times New Roman"/>
          <w:bCs/>
        </w:rPr>
        <w:t>ọ Baetidae có số lượng loài nhiều nhất với 12 loài, hai họ</w:t>
      </w:r>
      <w:r w:rsidR="00AB64F1" w:rsidRPr="00DB46F8">
        <w:rPr>
          <w:rFonts w:ascii="Times New Roman" w:eastAsia="Arial" w:hAnsi="Times New Roman" w:cs="Times New Roman"/>
          <w:bCs/>
        </w:rPr>
        <w:t xml:space="preserve"> Heptagenidae và Leptophlebidae cùng có </w:t>
      </w:r>
      <w:r w:rsidR="00342AE5" w:rsidRPr="00DB46F8">
        <w:rPr>
          <w:rFonts w:ascii="Times New Roman" w:eastAsia="Arial" w:hAnsi="Times New Roman" w:cs="Times New Roman"/>
          <w:bCs/>
        </w:rPr>
        <w:t xml:space="preserve">7 loài. Họ Ephemerellidae có 05 loài, họ Ephemereidae có 04 loài. Hai họ Caenidae và </w:t>
      </w:r>
      <w:del w:id="4" w:author="Tran Anh Duc" w:date="2017-08-30T15:00:00Z">
        <w:r w:rsidR="00342AE5" w:rsidRPr="00DB46F8" w:rsidDel="00AA601B">
          <w:rPr>
            <w:rFonts w:ascii="Times New Roman" w:eastAsia="Arial" w:hAnsi="Times New Roman" w:cs="Times New Roman"/>
            <w:bCs/>
          </w:rPr>
          <w:delText xml:space="preserve"> </w:delText>
        </w:r>
      </w:del>
      <w:r w:rsidR="00342AE5" w:rsidRPr="00DB46F8">
        <w:rPr>
          <w:rFonts w:ascii="Times New Roman" w:eastAsia="Arial" w:hAnsi="Times New Roman" w:cs="Times New Roman"/>
          <w:bCs/>
        </w:rPr>
        <w:t>Potamanthidae cùng có 03 loài</w:t>
      </w:r>
      <w:r w:rsidR="004A137F" w:rsidRPr="00DB46F8">
        <w:rPr>
          <w:rFonts w:ascii="Times New Roman" w:eastAsia="Arial" w:hAnsi="Times New Roman" w:cs="Times New Roman"/>
          <w:bCs/>
        </w:rPr>
        <w:t xml:space="preserve">. </w:t>
      </w:r>
      <w:r w:rsidR="00342AE5" w:rsidRPr="00DB46F8">
        <w:rPr>
          <w:rFonts w:ascii="Times New Roman" w:eastAsia="Arial" w:hAnsi="Times New Roman" w:cs="Times New Roman"/>
          <w:bCs/>
        </w:rPr>
        <w:t>Trong khi đó, các họ Polymitacyidae, Teloganellidae và Teloganodidae mỗi họ</w:t>
      </w:r>
      <w:r w:rsidR="00903181" w:rsidRPr="00DB46F8">
        <w:rPr>
          <w:rFonts w:ascii="Times New Roman" w:eastAsia="Arial" w:hAnsi="Times New Roman" w:cs="Times New Roman"/>
          <w:bCs/>
        </w:rPr>
        <w:t xml:space="preserve"> có 01 loài</w:t>
      </w:r>
      <w:r w:rsidR="00342AE5" w:rsidRPr="00DB46F8">
        <w:rPr>
          <w:rFonts w:ascii="Times New Roman" w:eastAsia="Arial" w:hAnsi="Times New Roman" w:cs="Times New Roman"/>
          <w:bCs/>
        </w:rPr>
        <w:t>.</w:t>
      </w:r>
      <w:r w:rsidR="00120756" w:rsidRPr="00DB46F8">
        <w:rPr>
          <w:rFonts w:ascii="Times New Roman" w:eastAsia="Arial" w:hAnsi="Times New Roman" w:cs="Times New Roman"/>
          <w:bCs/>
        </w:rPr>
        <w:t xml:space="preserve"> S</w:t>
      </w:r>
      <w:r w:rsidR="00342AE5" w:rsidRPr="00DB46F8">
        <w:rPr>
          <w:rFonts w:ascii="Times New Roman" w:eastAsia="Arial" w:hAnsi="Times New Roman" w:cs="Times New Roman"/>
          <w:bCs/>
        </w:rPr>
        <w:t xml:space="preserve">o sánh đặc điểm thành phần loài và phân bố </w:t>
      </w:r>
      <w:r w:rsidR="009704D3" w:rsidRPr="00DB46F8">
        <w:rPr>
          <w:rFonts w:ascii="Times New Roman" w:eastAsia="Arial" w:hAnsi="Times New Roman" w:cs="Times New Roman"/>
          <w:bCs/>
        </w:rPr>
        <w:t>của bộ Phù su ở</w:t>
      </w:r>
      <w:r w:rsidR="00342AE5" w:rsidRPr="00DB46F8">
        <w:rPr>
          <w:rFonts w:ascii="Times New Roman" w:eastAsia="Arial" w:hAnsi="Times New Roman" w:cs="Times New Roman"/>
          <w:bCs/>
        </w:rPr>
        <w:t xml:space="preserve"> 3 dạng sinh cảnh</w:t>
      </w:r>
      <w:r w:rsidR="008113A5" w:rsidRPr="00DB46F8">
        <w:rPr>
          <w:rFonts w:ascii="Times New Roman" w:eastAsia="Arial" w:hAnsi="Times New Roman" w:cs="Times New Roman"/>
          <w:bCs/>
        </w:rPr>
        <w:t xml:space="preserve"> khác nhau, k</w:t>
      </w:r>
      <w:r w:rsidR="009704D3" w:rsidRPr="00DB46F8">
        <w:rPr>
          <w:rFonts w:ascii="Times New Roman" w:eastAsia="Arial" w:hAnsi="Times New Roman" w:cs="Times New Roman"/>
          <w:bCs/>
        </w:rPr>
        <w:t>ết quả cho thấy sự tương đồng về thành phần loài giữa các sinh cảnh tương đối cao</w:t>
      </w:r>
      <w:ins w:id="5" w:author="Tran Anh Duc" w:date="2017-08-30T15:37:00Z">
        <w:r w:rsidR="00973AD7">
          <w:rPr>
            <w:rFonts w:ascii="Times New Roman" w:eastAsia="Arial" w:hAnsi="Times New Roman" w:cs="Times New Roman"/>
            <w:bCs/>
          </w:rPr>
          <w:t xml:space="preserve">, tuy nhiên </w:t>
        </w:r>
      </w:ins>
      <w:commentRangeStart w:id="6"/>
      <w:del w:id="7" w:author="Tran Anh Duc" w:date="2017-08-30T15:37:00Z">
        <w:r w:rsidR="009704D3" w:rsidRPr="00DB46F8" w:rsidDel="00973AD7">
          <w:rPr>
            <w:rFonts w:ascii="Times New Roman" w:eastAsia="Arial" w:hAnsi="Times New Roman" w:cs="Times New Roman"/>
            <w:bCs/>
          </w:rPr>
          <w:delText xml:space="preserve">. </w:delText>
        </w:r>
      </w:del>
      <w:ins w:id="8" w:author="Tran Anh Duc" w:date="2017-08-30T15:37:00Z">
        <w:r w:rsidR="00973AD7">
          <w:rPr>
            <w:rFonts w:ascii="Times New Roman" w:eastAsia="Arial" w:hAnsi="Times New Roman" w:cs="Times New Roman"/>
            <w:bCs/>
          </w:rPr>
          <w:t>s</w:t>
        </w:r>
      </w:ins>
      <w:del w:id="9" w:author="Tran Anh Duc" w:date="2017-08-30T15:37:00Z">
        <w:r w:rsidR="009704D3" w:rsidRPr="00DB46F8" w:rsidDel="00973AD7">
          <w:rPr>
            <w:rFonts w:ascii="Times New Roman" w:eastAsia="Arial" w:hAnsi="Times New Roman" w:cs="Times New Roman"/>
            <w:bCs/>
          </w:rPr>
          <w:delText>S</w:delText>
        </w:r>
      </w:del>
      <w:r w:rsidR="009704D3" w:rsidRPr="00DB46F8">
        <w:rPr>
          <w:rFonts w:ascii="Times New Roman" w:eastAsia="Arial" w:hAnsi="Times New Roman" w:cs="Times New Roman"/>
          <w:bCs/>
        </w:rPr>
        <w:t xml:space="preserve">ự phân bố mật độ </w:t>
      </w:r>
      <w:commentRangeEnd w:id="6"/>
      <w:r w:rsidR="008E50D2">
        <w:rPr>
          <w:rStyle w:val="CommentReference"/>
        </w:rPr>
        <w:commentReference w:id="6"/>
      </w:r>
      <w:r w:rsidR="009704D3" w:rsidRPr="00DB46F8">
        <w:rPr>
          <w:rFonts w:ascii="Times New Roman" w:eastAsia="Arial" w:hAnsi="Times New Roman" w:cs="Times New Roman"/>
          <w:bCs/>
        </w:rPr>
        <w:t xml:space="preserve">theo số lượng loài và số lượng cá thể </w:t>
      </w:r>
      <w:r w:rsidR="00F84911" w:rsidRPr="00DB46F8">
        <w:rPr>
          <w:rFonts w:ascii="Times New Roman" w:eastAsia="Arial" w:hAnsi="Times New Roman" w:cs="Times New Roman"/>
          <w:bCs/>
        </w:rPr>
        <w:t xml:space="preserve">có sự </w:t>
      </w:r>
      <w:r w:rsidR="009704D3" w:rsidRPr="00DB46F8">
        <w:rPr>
          <w:rFonts w:ascii="Times New Roman" w:eastAsia="Arial" w:hAnsi="Times New Roman" w:cs="Times New Roman"/>
          <w:bCs/>
        </w:rPr>
        <w:t>khác nhau giữa các sinh cảnh.</w:t>
      </w:r>
      <w:ins w:id="10" w:author="Tran Anh Duc" w:date="2017-08-30T15:01:00Z">
        <w:r w:rsidR="00AA601B">
          <w:rPr>
            <w:rFonts w:ascii="Times New Roman" w:eastAsia="Arial" w:hAnsi="Times New Roman" w:cs="Times New Roman"/>
            <w:bCs/>
          </w:rPr>
          <w:t xml:space="preserve"> Đây là những dẫn liệu đầu tiên về thành phần loài phù du tại khu vực nghiên cứu này.</w:t>
        </w:r>
      </w:ins>
    </w:p>
    <w:p w14:paraId="6E9FE86D" w14:textId="77777777" w:rsidR="00440E81" w:rsidRPr="00DB46F8" w:rsidRDefault="009704D3" w:rsidP="0044173D">
      <w:pPr>
        <w:spacing w:before="60" w:after="60" w:line="240" w:lineRule="auto"/>
        <w:jc w:val="both"/>
        <w:rPr>
          <w:rFonts w:ascii="Times New Roman" w:eastAsia="Arial" w:hAnsi="Times New Roman" w:cs="Times New Roman"/>
          <w:bCs/>
        </w:rPr>
      </w:pPr>
      <w:r w:rsidRPr="00DB46F8">
        <w:rPr>
          <w:rFonts w:ascii="Times New Roman" w:eastAsia="Arial" w:hAnsi="Times New Roman" w:cs="Times New Roman"/>
          <w:bCs/>
        </w:rPr>
        <w:t xml:space="preserve">Từ khóa: </w:t>
      </w:r>
      <w:r w:rsidR="00903181" w:rsidRPr="00DB46F8">
        <w:rPr>
          <w:rFonts w:ascii="Times New Roman" w:eastAsia="Arial" w:hAnsi="Times New Roman" w:cs="Times New Roman"/>
          <w:bCs/>
        </w:rPr>
        <w:t xml:space="preserve">Khu di tích </w:t>
      </w:r>
      <w:r w:rsidRPr="00DB46F8">
        <w:rPr>
          <w:rFonts w:ascii="Times New Roman" w:eastAsia="Arial" w:hAnsi="Times New Roman" w:cs="Times New Roman"/>
          <w:bCs/>
        </w:rPr>
        <w:t xml:space="preserve">Mỹ Sơn, bộ Phù du, thành phần loài, </w:t>
      </w:r>
      <w:r w:rsidR="0044173D" w:rsidRPr="00DB46F8">
        <w:rPr>
          <w:rFonts w:ascii="Times New Roman" w:eastAsia="Arial" w:hAnsi="Times New Roman" w:cs="Times New Roman"/>
          <w:bCs/>
        </w:rPr>
        <w:t>phân bố.</w:t>
      </w:r>
    </w:p>
    <w:p w14:paraId="07A49E41" w14:textId="77777777" w:rsidR="0068095A" w:rsidRPr="00DB46F8" w:rsidRDefault="0068095A" w:rsidP="0044173D">
      <w:pPr>
        <w:spacing w:after="284" w:line="360" w:lineRule="auto"/>
        <w:jc w:val="both"/>
        <w:rPr>
          <w:rFonts w:ascii="Times New Roman" w:hAnsi="Times New Roman" w:cs="Times New Roman"/>
          <w:b/>
        </w:rPr>
        <w:sectPr w:rsidR="0068095A" w:rsidRPr="00DB46F8" w:rsidSect="0044184F">
          <w:pgSz w:w="11906" w:h="16838" w:code="9"/>
          <w:pgMar w:top="2041" w:right="1418" w:bottom="2438" w:left="1418" w:header="1531" w:footer="2098" w:gutter="0"/>
          <w:cols w:space="708"/>
          <w:docGrid w:linePitch="360"/>
        </w:sectPr>
      </w:pPr>
    </w:p>
    <w:p w14:paraId="5157E95F" w14:textId="77777777" w:rsidR="00A93911" w:rsidRPr="00DB46F8" w:rsidRDefault="00274079" w:rsidP="0044173D">
      <w:pPr>
        <w:spacing w:after="284" w:line="360" w:lineRule="auto"/>
        <w:jc w:val="both"/>
        <w:rPr>
          <w:rFonts w:ascii="Times New Roman" w:hAnsi="Times New Roman" w:cs="Times New Roman"/>
          <w:b/>
        </w:rPr>
      </w:pPr>
      <w:r w:rsidRPr="00DB46F8">
        <w:rPr>
          <w:rFonts w:ascii="Times New Roman" w:hAnsi="Times New Roman" w:cs="Times New Roman"/>
          <w:b/>
        </w:rPr>
        <w:lastRenderedPageBreak/>
        <w:t xml:space="preserve">I. </w:t>
      </w:r>
      <w:r w:rsidR="0044173D" w:rsidRPr="00DB46F8">
        <w:rPr>
          <w:rFonts w:ascii="Times New Roman" w:hAnsi="Times New Roman" w:cs="Times New Roman"/>
          <w:b/>
        </w:rPr>
        <w:t>Mở đầu</w:t>
      </w:r>
    </w:p>
    <w:p w14:paraId="34A0BF79" w14:textId="77777777" w:rsidR="0044173D" w:rsidRPr="00DB46F8" w:rsidRDefault="0044173D" w:rsidP="00480EF9">
      <w:pPr>
        <w:spacing w:before="60" w:after="60" w:line="290" w:lineRule="atLeast"/>
        <w:ind w:firstLine="340"/>
        <w:jc w:val="both"/>
        <w:rPr>
          <w:rFonts w:ascii="Times New Roman" w:hAnsi="Times New Roman" w:cs="Times New Roman"/>
        </w:rPr>
        <w:sectPr w:rsidR="0044173D" w:rsidRPr="00DB46F8" w:rsidSect="0044184F">
          <w:type w:val="continuous"/>
          <w:pgSz w:w="11906" w:h="16838" w:code="9"/>
          <w:pgMar w:top="2041" w:right="1418" w:bottom="2438" w:left="1418" w:header="1531" w:footer="2098" w:gutter="0"/>
          <w:cols w:space="708"/>
          <w:docGrid w:linePitch="360"/>
        </w:sectPr>
      </w:pPr>
    </w:p>
    <w:p w14:paraId="15DE5642" w14:textId="5D8FBDF5" w:rsidR="0068095A" w:rsidRPr="00DB46F8" w:rsidRDefault="00A93911" w:rsidP="0068095A">
      <w:pPr>
        <w:spacing w:before="60" w:after="60" w:line="290" w:lineRule="atLeast"/>
        <w:ind w:firstLine="340"/>
        <w:jc w:val="both"/>
        <w:rPr>
          <w:rFonts w:ascii="Times New Roman" w:hAnsi="Times New Roman" w:cs="Times New Roman"/>
        </w:rPr>
      </w:pPr>
      <w:r w:rsidRPr="00DB46F8">
        <w:rPr>
          <w:rFonts w:ascii="Times New Roman" w:hAnsi="Times New Roman" w:cs="Times New Roman"/>
        </w:rPr>
        <w:lastRenderedPageBreak/>
        <w:t xml:space="preserve">Suối Khe </w:t>
      </w:r>
      <w:ins w:id="11" w:author="Tran Anh Duc" w:date="2017-08-30T15:02:00Z">
        <w:r w:rsidR="002E7C13">
          <w:rPr>
            <w:rFonts w:ascii="Times New Roman" w:hAnsi="Times New Roman" w:cs="Times New Roman"/>
          </w:rPr>
          <w:t>T</w:t>
        </w:r>
      </w:ins>
      <w:del w:id="12" w:author="Tran Anh Duc" w:date="2017-08-30T15:02:00Z">
        <w:r w:rsidRPr="00DB46F8" w:rsidDel="002E7C13">
          <w:rPr>
            <w:rFonts w:ascii="Times New Roman" w:hAnsi="Times New Roman" w:cs="Times New Roman"/>
          </w:rPr>
          <w:delText>t</w:delText>
        </w:r>
      </w:del>
      <w:r w:rsidRPr="00DB46F8">
        <w:rPr>
          <w:rFonts w:ascii="Times New Roman" w:hAnsi="Times New Roman" w:cs="Times New Roman"/>
        </w:rPr>
        <w:t xml:space="preserve">hẻ </w:t>
      </w:r>
      <w:ins w:id="13" w:author="Tran Anh Duc" w:date="2017-08-30T15:02:00Z">
        <w:r w:rsidR="0028587A">
          <w:rPr>
            <w:rFonts w:ascii="Times New Roman" w:hAnsi="Times New Roman" w:cs="Times New Roman"/>
          </w:rPr>
          <w:t xml:space="preserve">là dòng suối chính tại </w:t>
        </w:r>
      </w:ins>
      <w:commentRangeStart w:id="14"/>
      <w:del w:id="15" w:author="Tran Anh Duc" w:date="2017-08-30T15:02:00Z">
        <w:r w:rsidRPr="00DB46F8" w:rsidDel="0028587A">
          <w:rPr>
            <w:rFonts w:ascii="Times New Roman" w:hAnsi="Times New Roman" w:cs="Times New Roman"/>
          </w:rPr>
          <w:delText xml:space="preserve">thuộc </w:delText>
        </w:r>
      </w:del>
      <w:r w:rsidR="000F7DC2" w:rsidRPr="00DB46F8">
        <w:rPr>
          <w:rFonts w:ascii="Times New Roman" w:eastAsia="Arial" w:hAnsi="Times New Roman" w:cs="Times New Roman"/>
          <w:bCs/>
        </w:rPr>
        <w:t>Khu di tích Mỹ Sơn nằm ở xã Duy Phú, huyện Duy Xuyên, tỉnh Quảng Nam thuộc khu vực Trung Trung Bộ</w:t>
      </w:r>
      <w:r w:rsidRPr="00DB46F8">
        <w:rPr>
          <w:rFonts w:ascii="Times New Roman" w:hAnsi="Times New Roman" w:cs="Times New Roman"/>
          <w:bCs/>
        </w:rPr>
        <w:t xml:space="preserve">. </w:t>
      </w:r>
      <w:commentRangeEnd w:id="14"/>
      <w:r w:rsidR="003D672C">
        <w:rPr>
          <w:rStyle w:val="CommentReference"/>
        </w:rPr>
        <w:commentReference w:id="14"/>
      </w:r>
      <w:r w:rsidRPr="00DB46F8">
        <w:rPr>
          <w:rFonts w:ascii="Times New Roman" w:hAnsi="Times New Roman" w:cs="Times New Roman"/>
          <w:bCs/>
        </w:rPr>
        <w:t xml:space="preserve">Suối </w:t>
      </w:r>
      <w:del w:id="16" w:author="Tran Anh Duc" w:date="2017-08-30T15:02:00Z">
        <w:r w:rsidRPr="00DB46F8" w:rsidDel="002E7C13">
          <w:rPr>
            <w:rFonts w:ascii="Times New Roman" w:hAnsi="Times New Roman" w:cs="Times New Roman"/>
            <w:bCs/>
          </w:rPr>
          <w:delText xml:space="preserve">được </w:delText>
        </w:r>
      </w:del>
      <w:r w:rsidRPr="00DB46F8">
        <w:rPr>
          <w:rFonts w:ascii="Times New Roman" w:hAnsi="Times New Roman" w:cs="Times New Roman"/>
          <w:bCs/>
        </w:rPr>
        <w:t xml:space="preserve">bắt </w:t>
      </w:r>
      <w:del w:id="17" w:author="Tran Anh Duc" w:date="2017-08-30T15:01:00Z">
        <w:r w:rsidRPr="00DB46F8" w:rsidDel="002E7C13">
          <w:rPr>
            <w:rFonts w:ascii="Times New Roman" w:hAnsi="Times New Roman" w:cs="Times New Roman"/>
            <w:bCs/>
          </w:rPr>
          <w:delText>đầu</w:delText>
        </w:r>
      </w:del>
      <w:ins w:id="18" w:author="Tran Anh Duc" w:date="2017-08-30T15:01:00Z">
        <w:r w:rsidR="002E7C13">
          <w:rPr>
            <w:rFonts w:ascii="Times New Roman" w:hAnsi="Times New Roman" w:cs="Times New Roman"/>
            <w:bCs/>
          </w:rPr>
          <w:t>nguồn</w:t>
        </w:r>
      </w:ins>
      <w:r w:rsidRPr="00DB46F8">
        <w:rPr>
          <w:rFonts w:ascii="Times New Roman" w:hAnsi="Times New Roman" w:cs="Times New Roman"/>
          <w:bCs/>
        </w:rPr>
        <w:t xml:space="preserve"> từ đỉnh Hòn Đ</w:t>
      </w:r>
      <w:r w:rsidR="005644BA" w:rsidRPr="00DB46F8">
        <w:rPr>
          <w:rFonts w:ascii="Times New Roman" w:hAnsi="Times New Roman" w:cs="Times New Roman"/>
          <w:bCs/>
        </w:rPr>
        <w:t>ề</w:t>
      </w:r>
      <w:r w:rsidRPr="00DB46F8">
        <w:rPr>
          <w:rFonts w:ascii="Times New Roman" w:hAnsi="Times New Roman" w:cs="Times New Roman"/>
          <w:bCs/>
        </w:rPr>
        <w:t>n chả</w:t>
      </w:r>
      <w:r w:rsidR="0037203B" w:rsidRPr="00DB46F8">
        <w:rPr>
          <w:rFonts w:ascii="Times New Roman" w:hAnsi="Times New Roman" w:cs="Times New Roman"/>
          <w:bCs/>
        </w:rPr>
        <w:t>y qua lòng thung lũng</w:t>
      </w:r>
      <w:r w:rsidRPr="00DB46F8">
        <w:rPr>
          <w:rFonts w:ascii="Times New Roman" w:hAnsi="Times New Roman" w:cs="Times New Roman"/>
          <w:bCs/>
        </w:rPr>
        <w:t xml:space="preserve"> đổ ra đập Thạch Bàn</w:t>
      </w:r>
      <w:r w:rsidR="0037203B" w:rsidRPr="00DB46F8">
        <w:rPr>
          <w:rFonts w:ascii="Times New Roman" w:hAnsi="Times New Roman" w:cs="Times New Roman"/>
          <w:bCs/>
        </w:rPr>
        <w:t xml:space="preserve"> rồi</w:t>
      </w:r>
      <w:r w:rsidRPr="00DB46F8">
        <w:rPr>
          <w:rFonts w:ascii="Times New Roman" w:hAnsi="Times New Roman" w:cs="Times New Roman"/>
          <w:bCs/>
        </w:rPr>
        <w:t xml:space="preserve"> ra sông Thu Bồn. Suối có đặc trưng với đầu nguồn hẹp, sâu và dốc, hạ nguồn nước chảy qua lòng thung lũng hẹp, ít nước và chảy chậm vào mùa khô, tuy nhiên vào mùa mưa lưu lượng nước lớn và chảy xiết. Chính vì sự đa dạng trong đặc điểm sinh cảnh đã tạo ra sự phong phú và các điều kiện thuận lợi cho hệ thống động vật thủy sinh phát triển, đặc biệt là nhóm côn trùng nước. Trong số các bộ </w:t>
      </w:r>
      <w:r w:rsidRPr="00DB46F8">
        <w:rPr>
          <w:rFonts w:ascii="Times New Roman" w:eastAsia="Arial" w:hAnsi="Times New Roman" w:cs="Times New Roman"/>
        </w:rPr>
        <w:t xml:space="preserve">côn trùng nước, </w:t>
      </w:r>
      <w:del w:id="19" w:author="Tran Anh Duc" w:date="2017-08-30T15:03:00Z">
        <w:r w:rsidR="00992E14" w:rsidRPr="00DB46F8" w:rsidDel="009763F0">
          <w:rPr>
            <w:rFonts w:ascii="Times New Roman" w:hAnsi="Times New Roman" w:cs="Times New Roman"/>
          </w:rPr>
          <w:delText>côn trùng thuộc</w:delText>
        </w:r>
        <w:r w:rsidRPr="00DB46F8" w:rsidDel="009763F0">
          <w:rPr>
            <w:rFonts w:ascii="Times New Roman" w:eastAsia="Arial" w:hAnsi="Times New Roman" w:cs="Times New Roman"/>
          </w:rPr>
          <w:delText xml:space="preserve"> </w:delText>
        </w:r>
      </w:del>
      <w:r w:rsidRPr="00DB46F8">
        <w:rPr>
          <w:rFonts w:ascii="Times New Roman" w:eastAsia="Arial" w:hAnsi="Times New Roman" w:cs="Times New Roman"/>
        </w:rPr>
        <w:t>bộ</w:t>
      </w:r>
      <w:r w:rsidR="00992E14" w:rsidRPr="00DB46F8">
        <w:rPr>
          <w:rFonts w:ascii="Times New Roman" w:hAnsi="Times New Roman" w:cs="Times New Roman"/>
        </w:rPr>
        <w:t xml:space="preserve"> Phù du (Ephemeroptera) </w:t>
      </w:r>
      <w:commentRangeStart w:id="20"/>
      <w:r w:rsidR="00992E14" w:rsidRPr="00DB46F8">
        <w:rPr>
          <w:rFonts w:ascii="Times New Roman" w:hAnsi="Times New Roman" w:cs="Times New Roman"/>
        </w:rPr>
        <w:t xml:space="preserve">được biết đến là bộ </w:t>
      </w:r>
      <w:r w:rsidRPr="00DB46F8">
        <w:rPr>
          <w:rFonts w:ascii="Times New Roman" w:eastAsia="Arial" w:hAnsi="Times New Roman" w:cs="Times New Roman"/>
        </w:rPr>
        <w:t>có số lượng loài</w:t>
      </w:r>
      <w:r w:rsidRPr="00DB46F8">
        <w:rPr>
          <w:rFonts w:ascii="Times New Roman" w:hAnsi="Times New Roman" w:cs="Times New Roman"/>
        </w:rPr>
        <w:t xml:space="preserve"> và số lượng cá thể</w:t>
      </w:r>
      <w:r w:rsidRPr="00DB46F8">
        <w:rPr>
          <w:rFonts w:ascii="Times New Roman" w:eastAsia="Arial" w:hAnsi="Times New Roman" w:cs="Times New Roman"/>
        </w:rPr>
        <w:t xml:space="preserve"> lớn nhất</w:t>
      </w:r>
      <w:r w:rsidR="00992E14" w:rsidRPr="00DB46F8">
        <w:rPr>
          <w:rFonts w:ascii="Times New Roman" w:hAnsi="Times New Roman" w:cs="Times New Roman"/>
        </w:rPr>
        <w:t xml:space="preserve">. </w:t>
      </w:r>
      <w:commentRangeEnd w:id="20"/>
      <w:r w:rsidR="009763F0">
        <w:rPr>
          <w:rStyle w:val="CommentReference"/>
        </w:rPr>
        <w:commentReference w:id="20"/>
      </w:r>
      <w:r w:rsidR="005644BA" w:rsidRPr="00DB46F8">
        <w:rPr>
          <w:rFonts w:ascii="Times New Roman" w:hAnsi="Times New Roman" w:cs="Times New Roman"/>
        </w:rPr>
        <w:t xml:space="preserve">Hiện nay, trên thế giới đã ghi nhận được khoảng </w:t>
      </w:r>
      <w:commentRangeStart w:id="21"/>
      <w:r w:rsidR="005644BA" w:rsidRPr="00DB46F8">
        <w:rPr>
          <w:rFonts w:ascii="Times New Roman" w:hAnsi="Times New Roman" w:cs="Times New Roman"/>
        </w:rPr>
        <w:t xml:space="preserve">3000 loài thuộc </w:t>
      </w:r>
      <w:r w:rsidR="006F7AF4" w:rsidRPr="00DB46F8">
        <w:rPr>
          <w:rFonts w:ascii="Times New Roman" w:hAnsi="Times New Roman" w:cs="Times New Roman"/>
        </w:rPr>
        <w:t>hơn 400</w:t>
      </w:r>
      <w:r w:rsidR="005644BA" w:rsidRPr="00DB46F8">
        <w:rPr>
          <w:rFonts w:ascii="Times New Roman" w:hAnsi="Times New Roman" w:cs="Times New Roman"/>
        </w:rPr>
        <w:t xml:space="preserve"> giống, 42 họ thuộc bộ Phù du</w:t>
      </w:r>
      <w:commentRangeEnd w:id="21"/>
      <w:r w:rsidR="00CC6C87">
        <w:rPr>
          <w:rStyle w:val="CommentReference"/>
        </w:rPr>
        <w:commentReference w:id="21"/>
      </w:r>
      <w:r w:rsidR="005644BA" w:rsidRPr="00DB46F8">
        <w:rPr>
          <w:rFonts w:ascii="Times New Roman" w:hAnsi="Times New Roman" w:cs="Times New Roman"/>
        </w:rPr>
        <w:t xml:space="preserve">. </w:t>
      </w:r>
      <w:r w:rsidR="00992E14" w:rsidRPr="00DB46F8">
        <w:rPr>
          <w:rFonts w:ascii="Times New Roman" w:hAnsi="Times New Roman" w:cs="Times New Roman"/>
        </w:rPr>
        <w:t>Trong tự nhiên,</w:t>
      </w:r>
      <w:r w:rsidRPr="00DB46F8">
        <w:rPr>
          <w:rFonts w:ascii="Times New Roman" w:hAnsi="Times New Roman" w:cs="Times New Roman"/>
        </w:rPr>
        <w:t xml:space="preserve"> chúng đóng vai trò quan trọng</w:t>
      </w:r>
      <w:r w:rsidR="00992E14" w:rsidRPr="00DB46F8">
        <w:rPr>
          <w:rFonts w:ascii="Times New Roman" w:hAnsi="Times New Roman" w:cs="Times New Roman"/>
        </w:rPr>
        <w:t xml:space="preserve"> trong</w:t>
      </w:r>
      <w:r w:rsidR="00E556B8" w:rsidRPr="00DB46F8">
        <w:rPr>
          <w:rFonts w:ascii="Times New Roman" w:hAnsi="Times New Roman" w:cs="Times New Roman"/>
        </w:rPr>
        <w:t xml:space="preserve"> </w:t>
      </w:r>
      <w:r w:rsidR="00992E14" w:rsidRPr="00DB46F8">
        <w:rPr>
          <w:rFonts w:ascii="Times New Roman" w:hAnsi="Times New Roman" w:cs="Times New Roman"/>
        </w:rPr>
        <w:t xml:space="preserve">chuỗi và </w:t>
      </w:r>
      <w:r w:rsidRPr="00DB46F8">
        <w:rPr>
          <w:rFonts w:ascii="Times New Roman" w:hAnsi="Times New Roman" w:cs="Times New Roman"/>
        </w:rPr>
        <w:t xml:space="preserve">lưới thức ăn. </w:t>
      </w:r>
      <w:r w:rsidR="00992E14" w:rsidRPr="00DB46F8">
        <w:rPr>
          <w:rFonts w:ascii="Times New Roman" w:hAnsi="Times New Roman" w:cs="Times New Roman"/>
        </w:rPr>
        <w:t xml:space="preserve">Bên cạnh đó, </w:t>
      </w:r>
      <w:r w:rsidRPr="00DB46F8">
        <w:rPr>
          <w:rFonts w:ascii="Times New Roman" w:eastAsia="Arial" w:hAnsi="Times New Roman" w:cs="Times New Roman"/>
        </w:rPr>
        <w:t xml:space="preserve">côn </w:t>
      </w:r>
      <w:commentRangeStart w:id="22"/>
      <w:r w:rsidRPr="00DB46F8">
        <w:rPr>
          <w:rFonts w:ascii="Times New Roman" w:eastAsia="Arial" w:hAnsi="Times New Roman" w:cs="Times New Roman"/>
        </w:rPr>
        <w:t xml:space="preserve">trùng </w:t>
      </w:r>
      <w:r w:rsidR="00992E14" w:rsidRPr="00DB46F8">
        <w:rPr>
          <w:rFonts w:ascii="Times New Roman" w:hAnsi="Times New Roman" w:cs="Times New Roman"/>
        </w:rPr>
        <w:t>thuộc bộ Phù du</w:t>
      </w:r>
      <w:r w:rsidRPr="00DB46F8">
        <w:rPr>
          <w:rFonts w:ascii="Times New Roman" w:eastAsia="Arial" w:hAnsi="Times New Roman" w:cs="Times New Roman"/>
        </w:rPr>
        <w:t xml:space="preserve"> có sự nhạy cảm với môi trường nướ</w:t>
      </w:r>
      <w:r w:rsidR="0037203B" w:rsidRPr="00DB46F8">
        <w:rPr>
          <w:rFonts w:ascii="Times New Roman" w:eastAsia="Arial" w:hAnsi="Times New Roman" w:cs="Times New Roman"/>
        </w:rPr>
        <w:t xml:space="preserve">c nên </w:t>
      </w:r>
      <w:r w:rsidRPr="00DB46F8">
        <w:rPr>
          <w:rFonts w:ascii="Times New Roman" w:eastAsia="Arial" w:hAnsi="Times New Roman" w:cs="Times New Roman"/>
        </w:rPr>
        <w:t xml:space="preserve">đã </w:t>
      </w:r>
      <w:r w:rsidR="0037203B" w:rsidRPr="00DB46F8">
        <w:rPr>
          <w:rFonts w:ascii="Times New Roman" w:eastAsia="Arial" w:hAnsi="Times New Roman" w:cs="Times New Roman"/>
        </w:rPr>
        <w:t xml:space="preserve">được </w:t>
      </w:r>
      <w:r w:rsidRPr="00DB46F8">
        <w:rPr>
          <w:rFonts w:ascii="Times New Roman" w:eastAsia="Arial" w:hAnsi="Times New Roman" w:cs="Times New Roman"/>
        </w:rPr>
        <w:t>ứng dụng làm sinh vật chỉ thị chất lượng môi trường nước</w:t>
      </w:r>
      <w:commentRangeEnd w:id="22"/>
      <w:r w:rsidR="00CE1137">
        <w:rPr>
          <w:rStyle w:val="CommentReference"/>
        </w:rPr>
        <w:commentReference w:id="22"/>
      </w:r>
      <w:r w:rsidR="004A4BA6" w:rsidRPr="00DB46F8">
        <w:rPr>
          <w:rFonts w:ascii="Times New Roman" w:eastAsia="Arial" w:hAnsi="Times New Roman" w:cs="Times New Roman"/>
        </w:rPr>
        <w:t xml:space="preserve">. </w:t>
      </w:r>
      <w:r w:rsidR="00992E14" w:rsidRPr="00DB46F8">
        <w:rPr>
          <w:rFonts w:ascii="Times New Roman" w:hAnsi="Times New Roman" w:cs="Times New Roman"/>
        </w:rPr>
        <w:t xml:space="preserve">Tuy nhiên, </w:t>
      </w:r>
      <w:r w:rsidR="00992E14" w:rsidRPr="00DB46F8">
        <w:rPr>
          <w:rFonts w:ascii="Times New Roman" w:eastAsia="Arial" w:hAnsi="Times New Roman" w:cs="Times New Roman"/>
        </w:rPr>
        <w:t xml:space="preserve">chưa từng có nghiên cứu nào về </w:t>
      </w:r>
      <w:r w:rsidR="00992E14" w:rsidRPr="00DB46F8">
        <w:rPr>
          <w:rFonts w:ascii="Times New Roman" w:hAnsi="Times New Roman" w:cs="Times New Roman"/>
        </w:rPr>
        <w:t>bộ Phù du tạ</w:t>
      </w:r>
      <w:r w:rsidR="0037203B" w:rsidRPr="00DB46F8">
        <w:rPr>
          <w:rFonts w:ascii="Times New Roman" w:hAnsi="Times New Roman" w:cs="Times New Roman"/>
        </w:rPr>
        <w:t>i khu di tích Mỹ Sơn</w:t>
      </w:r>
      <w:r w:rsidR="00992E14" w:rsidRPr="00DB46F8">
        <w:rPr>
          <w:rFonts w:ascii="Times New Roman" w:hAnsi="Times New Roman" w:cs="Times New Roman"/>
        </w:rPr>
        <w:t>. Chính vì vậy nghiên cứu này sẽ góp phần trong việc đánh giá tính đa dạng sinh học tại Khu di tích Mỹ Sơn, tỉnh Quảng Nam.</w:t>
      </w:r>
    </w:p>
    <w:p w14:paraId="0D9FD887" w14:textId="77777777" w:rsidR="0068095A" w:rsidRPr="00DB46F8" w:rsidRDefault="00274079" w:rsidP="0068095A">
      <w:pPr>
        <w:spacing w:after="284" w:line="360" w:lineRule="auto"/>
        <w:jc w:val="both"/>
        <w:rPr>
          <w:rFonts w:ascii="Times New Roman" w:hAnsi="Times New Roman" w:cs="Times New Roman"/>
          <w:b/>
        </w:rPr>
      </w:pPr>
      <w:r w:rsidRPr="00DB46F8">
        <w:rPr>
          <w:rFonts w:ascii="Times New Roman" w:hAnsi="Times New Roman" w:cs="Times New Roman"/>
          <w:b/>
        </w:rPr>
        <w:t xml:space="preserve">II. </w:t>
      </w:r>
      <w:r w:rsidR="0044173D" w:rsidRPr="00DB46F8">
        <w:rPr>
          <w:rFonts w:ascii="Times New Roman" w:hAnsi="Times New Roman" w:cs="Times New Roman"/>
          <w:b/>
        </w:rPr>
        <w:t>Đối tượng và phương pháp nghiên cứu</w:t>
      </w:r>
    </w:p>
    <w:p w14:paraId="48426F83" w14:textId="35EBAE6D" w:rsidR="00992E14" w:rsidRPr="00DB46F8" w:rsidRDefault="00992E14" w:rsidP="004B3C64">
      <w:pPr>
        <w:spacing w:before="60" w:after="60" w:line="290" w:lineRule="atLeast"/>
        <w:ind w:firstLine="426"/>
        <w:jc w:val="both"/>
        <w:rPr>
          <w:rFonts w:ascii="Times New Roman" w:hAnsi="Times New Roman" w:cs="Times New Roman"/>
        </w:rPr>
      </w:pPr>
      <w:r w:rsidRPr="00DB46F8">
        <w:rPr>
          <w:rFonts w:ascii="Times New Roman" w:hAnsi="Times New Roman" w:cs="Times New Roman"/>
        </w:rPr>
        <w:t>Đối tượng</w:t>
      </w:r>
      <w:ins w:id="23" w:author="Tran Anh Duc" w:date="2017-08-30T15:08:00Z">
        <w:r w:rsidR="00A756C8">
          <w:rPr>
            <w:rFonts w:ascii="Times New Roman" w:hAnsi="Times New Roman" w:cs="Times New Roman"/>
          </w:rPr>
          <w:t xml:space="preserve"> nghiên </w:t>
        </w:r>
      </w:ins>
      <w:ins w:id="24" w:author="Tran Anh Duc" w:date="2017-08-30T15:21:00Z">
        <w:r w:rsidR="00311061">
          <w:rPr>
            <w:rFonts w:ascii="Times New Roman" w:hAnsi="Times New Roman" w:cs="Times New Roman"/>
          </w:rPr>
          <w:t>cứu</w:t>
        </w:r>
      </w:ins>
      <w:r w:rsidRPr="00DB46F8">
        <w:rPr>
          <w:rFonts w:ascii="Times New Roman" w:hAnsi="Times New Roman" w:cs="Times New Roman"/>
        </w:rPr>
        <w:t>:</w:t>
      </w:r>
      <w:r w:rsidR="00E556B8" w:rsidRPr="00DB46F8">
        <w:rPr>
          <w:rFonts w:ascii="Times New Roman" w:hAnsi="Times New Roman" w:cs="Times New Roman"/>
        </w:rPr>
        <w:t xml:space="preserve"> </w:t>
      </w:r>
      <w:ins w:id="25" w:author="Tran Anh Duc" w:date="2017-08-30T15:08:00Z">
        <w:r w:rsidR="00A756C8">
          <w:rPr>
            <w:rFonts w:ascii="Times New Roman" w:hAnsi="Times New Roman" w:cs="Times New Roman"/>
          </w:rPr>
          <w:t xml:space="preserve">các cá thể thiếu </w:t>
        </w:r>
      </w:ins>
      <w:del w:id="26" w:author="Tran Anh Duc" w:date="2017-08-30T15:08:00Z">
        <w:r w:rsidR="0037203B" w:rsidRPr="00DB46F8" w:rsidDel="00A756C8">
          <w:rPr>
            <w:rFonts w:ascii="Times New Roman" w:hAnsi="Times New Roman" w:cs="Times New Roman"/>
          </w:rPr>
          <w:delText>ấ</w:delText>
        </w:r>
        <w:r w:rsidRPr="00DB46F8" w:rsidDel="00A756C8">
          <w:rPr>
            <w:rFonts w:ascii="Times New Roman" w:hAnsi="Times New Roman" w:cs="Times New Roman"/>
          </w:rPr>
          <w:delText xml:space="preserve">u </w:delText>
        </w:r>
      </w:del>
      <w:r w:rsidRPr="00DB46F8">
        <w:rPr>
          <w:rFonts w:ascii="Times New Roman" w:hAnsi="Times New Roman" w:cs="Times New Roman"/>
        </w:rPr>
        <w:t xml:space="preserve">trùng các loài Phù du thu được tại 30 điểm </w:t>
      </w:r>
      <w:del w:id="27" w:author="Tran Anh Duc" w:date="2017-08-30T15:21:00Z">
        <w:r w:rsidRPr="00DB46F8" w:rsidDel="00311061">
          <w:rPr>
            <w:rFonts w:ascii="Times New Roman" w:hAnsi="Times New Roman" w:cs="Times New Roman"/>
          </w:rPr>
          <w:delText>nghiên cứu</w:delText>
        </w:r>
      </w:del>
      <w:ins w:id="28" w:author="Tran Anh Duc" w:date="2017-08-30T15:21:00Z">
        <w:r w:rsidR="00311061">
          <w:rPr>
            <w:rFonts w:ascii="Times New Roman" w:hAnsi="Times New Roman" w:cs="Times New Roman"/>
          </w:rPr>
          <w:t>thu mẫu</w:t>
        </w:r>
      </w:ins>
      <w:r w:rsidRPr="00DB46F8">
        <w:rPr>
          <w:rFonts w:ascii="Times New Roman" w:hAnsi="Times New Roman" w:cs="Times New Roman"/>
        </w:rPr>
        <w:t xml:space="preserve"> </w:t>
      </w:r>
      <w:del w:id="29" w:author="Tran Anh Duc" w:date="2017-08-30T15:21:00Z">
        <w:r w:rsidRPr="00DB46F8" w:rsidDel="00311061">
          <w:rPr>
            <w:rFonts w:ascii="Times New Roman" w:hAnsi="Times New Roman" w:cs="Times New Roman"/>
          </w:rPr>
          <w:delText xml:space="preserve">khác nhau </w:delText>
        </w:r>
        <w:r w:rsidR="0037203B" w:rsidRPr="00DB46F8" w:rsidDel="00311061">
          <w:rPr>
            <w:rFonts w:ascii="Times New Roman" w:hAnsi="Times New Roman" w:cs="Times New Roman"/>
          </w:rPr>
          <w:delText>vào</w:delText>
        </w:r>
      </w:del>
      <w:ins w:id="30" w:author="Tran Anh Duc" w:date="2017-08-30T15:21:00Z">
        <w:r w:rsidR="00311061">
          <w:rPr>
            <w:rFonts w:ascii="Times New Roman" w:hAnsi="Times New Roman" w:cs="Times New Roman"/>
          </w:rPr>
          <w:t>trong</w:t>
        </w:r>
      </w:ins>
      <w:r w:rsidR="0037203B" w:rsidRPr="00DB46F8">
        <w:rPr>
          <w:rFonts w:ascii="Times New Roman" w:hAnsi="Times New Roman" w:cs="Times New Roman"/>
        </w:rPr>
        <w:t xml:space="preserve"> hai đợt</w:t>
      </w:r>
      <w:ins w:id="31" w:author="Tran Anh Duc" w:date="2017-08-30T15:21:00Z">
        <w:r w:rsidR="00311061">
          <w:rPr>
            <w:rFonts w:ascii="Times New Roman" w:hAnsi="Times New Roman" w:cs="Times New Roman"/>
          </w:rPr>
          <w:t>,</w:t>
        </w:r>
      </w:ins>
      <w:r w:rsidR="0037203B" w:rsidRPr="00DB46F8">
        <w:rPr>
          <w:rFonts w:ascii="Times New Roman" w:hAnsi="Times New Roman" w:cs="Times New Roman"/>
        </w:rPr>
        <w:t xml:space="preserve"> tháng</w:t>
      </w:r>
      <w:r w:rsidR="00855C3D" w:rsidRPr="00DB46F8">
        <w:rPr>
          <w:rFonts w:ascii="Times New Roman" w:hAnsi="Times New Roman" w:cs="Times New Roman"/>
        </w:rPr>
        <w:t xml:space="preserve"> </w:t>
      </w:r>
      <w:r w:rsidR="0037203B" w:rsidRPr="00DB46F8">
        <w:rPr>
          <w:rFonts w:ascii="Times New Roman" w:hAnsi="Times New Roman" w:cs="Times New Roman"/>
        </w:rPr>
        <w:t>8/</w:t>
      </w:r>
      <w:r w:rsidRPr="00DB46F8">
        <w:rPr>
          <w:rFonts w:ascii="Times New Roman" w:hAnsi="Times New Roman" w:cs="Times New Roman"/>
        </w:rPr>
        <w:t xml:space="preserve">2016 </w:t>
      </w:r>
      <w:r w:rsidR="0037203B" w:rsidRPr="00DB46F8">
        <w:rPr>
          <w:rFonts w:ascii="Times New Roman" w:hAnsi="Times New Roman" w:cs="Times New Roman"/>
        </w:rPr>
        <w:t>và tháng 4/</w:t>
      </w:r>
      <w:r w:rsidRPr="00DB46F8">
        <w:rPr>
          <w:rFonts w:ascii="Times New Roman" w:hAnsi="Times New Roman" w:cs="Times New Roman"/>
        </w:rPr>
        <w:t>2017</w:t>
      </w:r>
      <w:ins w:id="32" w:author="Tran Anh Duc" w:date="2017-08-30T15:22:00Z">
        <w:r w:rsidR="00311061">
          <w:rPr>
            <w:rFonts w:ascii="Times New Roman" w:hAnsi="Times New Roman" w:cs="Times New Roman"/>
          </w:rPr>
          <w:t>,</w:t>
        </w:r>
      </w:ins>
      <w:r w:rsidRPr="00DB46F8">
        <w:rPr>
          <w:rFonts w:ascii="Times New Roman" w:hAnsi="Times New Roman" w:cs="Times New Roman"/>
        </w:rPr>
        <w:t xml:space="preserve"> tại suối </w:t>
      </w:r>
      <w:r w:rsidR="0037203B" w:rsidRPr="00DB46F8">
        <w:rPr>
          <w:rFonts w:ascii="Times New Roman" w:hAnsi="Times New Roman" w:cs="Times New Roman"/>
        </w:rPr>
        <w:t>Khe Thẻ, k</w:t>
      </w:r>
      <w:r w:rsidRPr="00DB46F8">
        <w:rPr>
          <w:rFonts w:ascii="Times New Roman" w:hAnsi="Times New Roman" w:cs="Times New Roman"/>
        </w:rPr>
        <w:t>hu di tích Mỹ</w:t>
      </w:r>
      <w:r w:rsidR="008F3C59" w:rsidRPr="00DB46F8">
        <w:rPr>
          <w:rFonts w:ascii="Times New Roman" w:hAnsi="Times New Roman" w:cs="Times New Roman"/>
        </w:rPr>
        <w:t xml:space="preserve"> Sơn</w:t>
      </w:r>
      <w:r w:rsidR="0037203B" w:rsidRPr="00DB46F8">
        <w:rPr>
          <w:rFonts w:ascii="Times New Roman" w:hAnsi="Times New Roman" w:cs="Times New Roman"/>
        </w:rPr>
        <w:t>, tỉnh Quảng Nam</w:t>
      </w:r>
      <w:r w:rsidR="008F3C59" w:rsidRPr="00DB46F8">
        <w:rPr>
          <w:rFonts w:ascii="Times New Roman" w:hAnsi="Times New Roman" w:cs="Times New Roman"/>
        </w:rPr>
        <w:t xml:space="preserve"> (Hình 1).</w:t>
      </w:r>
    </w:p>
    <w:p w14:paraId="37BCBE78" w14:textId="77777777" w:rsidR="00903181" w:rsidRPr="00DB46F8" w:rsidRDefault="00903181" w:rsidP="00363085">
      <w:pPr>
        <w:spacing w:before="60" w:after="60" w:line="290" w:lineRule="atLeast"/>
        <w:jc w:val="both"/>
        <w:rPr>
          <w:rFonts w:ascii="Times New Roman" w:hAnsi="Times New Roman" w:cs="Times New Roman"/>
        </w:rPr>
        <w:sectPr w:rsidR="00903181" w:rsidRPr="00DB46F8" w:rsidSect="0044184F">
          <w:type w:val="continuous"/>
          <w:pgSz w:w="11906" w:h="16838" w:code="9"/>
          <w:pgMar w:top="2041" w:right="1418" w:bottom="2438" w:left="1418" w:header="1531" w:footer="2098" w:gutter="0"/>
          <w:cols w:space="708"/>
          <w:docGrid w:linePitch="360"/>
        </w:sectPr>
      </w:pPr>
    </w:p>
    <w:p w14:paraId="5EE3DF2D" w14:textId="77777777" w:rsidR="00120756" w:rsidRPr="00DB46F8" w:rsidRDefault="00855C3D" w:rsidP="00855C3D">
      <w:pPr>
        <w:spacing w:before="60" w:after="60" w:line="290" w:lineRule="atLeast"/>
        <w:ind w:firstLine="340"/>
        <w:jc w:val="center"/>
        <w:rPr>
          <w:rFonts w:ascii="Times New Roman" w:hAnsi="Times New Roman" w:cs="Times New Roman"/>
          <w:b/>
        </w:rPr>
      </w:pPr>
      <w:r w:rsidRPr="00DB46F8">
        <w:rPr>
          <w:rFonts w:ascii="Times New Roman" w:hAnsi="Times New Roman" w:cs="Times New Roman"/>
          <w:b/>
          <w:noProof/>
          <w:lang w:val="en-US" w:eastAsia="en-US"/>
        </w:rPr>
        <w:lastRenderedPageBreak/>
        <w:drawing>
          <wp:inline distT="0" distB="0" distL="0" distR="0" wp14:anchorId="122EBACD" wp14:editId="25C10465">
            <wp:extent cx="4114800" cy="4133662"/>
            <wp:effectExtent l="0" t="0" r="0" b="0"/>
            <wp:docPr id="2" name="Picture 1" descr="C:\Users\user\Dropbox\Bio\LVThS\Bang so lieu\TM_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Bio\LVThS\Bang so lieu\TM_nc.jpg"/>
                    <pic:cNvPicPr>
                      <a:picLocks noChangeAspect="1" noChangeArrowheads="1"/>
                    </pic:cNvPicPr>
                  </pic:nvPicPr>
                  <pic:blipFill>
                    <a:blip r:embed="rId10" cstate="print">
                      <a:biLevel thresh="75000"/>
                      <a:extLst>
                        <a:ext uri="{BEBA8EAE-BF5A-486C-A8C5-ECC9F3942E4B}">
                          <a14:imgProps xmlns:a14="http://schemas.microsoft.com/office/drawing/2010/main">
                            <a14:imgLayer r:embed="rId11">
                              <a14:imgEffect>
                                <a14:saturation sat="33000"/>
                              </a14:imgEffect>
                            </a14:imgLayer>
                          </a14:imgProps>
                        </a:ext>
                      </a:extLst>
                    </a:blip>
                    <a:srcRect/>
                    <a:stretch>
                      <a:fillRect/>
                    </a:stretch>
                  </pic:blipFill>
                  <pic:spPr bwMode="auto">
                    <a:xfrm>
                      <a:off x="0" y="0"/>
                      <a:ext cx="4119890" cy="4138776"/>
                    </a:xfrm>
                    <a:prstGeom prst="rect">
                      <a:avLst/>
                    </a:prstGeom>
                    <a:solidFill>
                      <a:schemeClr val="accent1"/>
                    </a:solidFill>
                    <a:ln>
                      <a:noFill/>
                    </a:ln>
                  </pic:spPr>
                </pic:pic>
              </a:graphicData>
            </a:graphic>
          </wp:inline>
        </w:drawing>
      </w:r>
    </w:p>
    <w:p w14:paraId="66F5BC87" w14:textId="77777777" w:rsidR="00120756" w:rsidRPr="00100647" w:rsidRDefault="00855C3D" w:rsidP="00855C3D">
      <w:pPr>
        <w:spacing w:before="100" w:after="0" w:line="360" w:lineRule="auto"/>
        <w:jc w:val="center"/>
        <w:rPr>
          <w:rFonts w:ascii="Times New Roman" w:eastAsia="Arial" w:hAnsi="Times New Roman" w:cs="Times New Roman"/>
          <w:sz w:val="20"/>
        </w:rPr>
      </w:pPr>
      <w:r w:rsidRPr="00100647">
        <w:rPr>
          <w:rFonts w:ascii="Times New Roman" w:eastAsia="Arial" w:hAnsi="Times New Roman" w:cs="Times New Roman"/>
          <w:sz w:val="20"/>
        </w:rPr>
        <w:t>Hình 1. Sơ đồ các điểm thu mẫu tại Khu di tích Mỹ Sơn, tỉnh Quảng Nam</w:t>
      </w:r>
    </w:p>
    <w:p w14:paraId="7C4E788E" w14:textId="7FFDC46E" w:rsidR="00120756" w:rsidRPr="00DB46F8" w:rsidRDefault="00120756" w:rsidP="00480EF9">
      <w:pPr>
        <w:spacing w:before="60" w:after="60" w:line="290" w:lineRule="atLeast"/>
        <w:ind w:firstLine="340"/>
        <w:jc w:val="both"/>
        <w:rPr>
          <w:rFonts w:ascii="Times New Roman" w:eastAsia="Arial" w:hAnsi="Times New Roman" w:cs="Times New Roman"/>
        </w:rPr>
      </w:pPr>
      <w:commentRangeStart w:id="33"/>
      <w:r w:rsidRPr="00DB46F8">
        <w:rPr>
          <w:rFonts w:ascii="Times New Roman" w:hAnsi="Times New Roman" w:cs="Times New Roman"/>
          <w:b/>
        </w:rPr>
        <w:t>Phương pháp nghiên cứu</w:t>
      </w:r>
      <w:commentRangeEnd w:id="33"/>
      <w:r w:rsidR="00DF7063">
        <w:rPr>
          <w:rStyle w:val="CommentReference"/>
        </w:rPr>
        <w:commentReference w:id="33"/>
      </w:r>
      <w:r w:rsidRPr="00DB46F8">
        <w:rPr>
          <w:rFonts w:ascii="Times New Roman" w:hAnsi="Times New Roman" w:cs="Times New Roman"/>
        </w:rPr>
        <w:t xml:space="preserve">: </w:t>
      </w:r>
      <w:r w:rsidRPr="00DB46F8">
        <w:rPr>
          <w:rFonts w:ascii="Times New Roman" w:eastAsia="Arial" w:hAnsi="Times New Roman" w:cs="Times New Roman"/>
        </w:rPr>
        <w:t xml:space="preserve">phương pháp thu </w:t>
      </w:r>
      <w:ins w:id="35" w:author="Tran Anh Duc" w:date="2017-08-30T15:15:00Z">
        <w:r w:rsidR="006248F7">
          <w:rPr>
            <w:rFonts w:ascii="Times New Roman" w:eastAsia="Arial" w:hAnsi="Times New Roman" w:cs="Times New Roman"/>
          </w:rPr>
          <w:t xml:space="preserve">mẫu </w:t>
        </w:r>
      </w:ins>
      <w:r w:rsidRPr="00DB46F8">
        <w:rPr>
          <w:rFonts w:ascii="Times New Roman" w:eastAsia="Arial" w:hAnsi="Times New Roman" w:cs="Times New Roman"/>
        </w:rPr>
        <w:t>được thực h</w:t>
      </w:r>
      <w:r w:rsidRPr="00DB46F8">
        <w:rPr>
          <w:rFonts w:ascii="Times New Roman" w:eastAsia="Arial" w:hAnsi="Times New Roman" w:cs="Times New Roman"/>
          <w:spacing w:val="-2"/>
        </w:rPr>
        <w:t>iện theo phương pháp của Edmunds (1982), Mc Cafferty (1983), Nguyen (2003), Nguyễn Xuân Quýnh và cs (2004)</w:t>
      </w:r>
      <w:r w:rsidRPr="00DB46F8">
        <w:rPr>
          <w:rFonts w:ascii="Times New Roman" w:hAnsi="Times New Roman" w:cs="Times New Roman"/>
          <w:spacing w:val="-2"/>
        </w:rPr>
        <w:t xml:space="preserve">. Tại mỗi điểm, thu đầy đủ mẫu định tính và định lượng, đồng thời tiến hành </w:t>
      </w:r>
      <w:r w:rsidR="00E556B8" w:rsidRPr="00DB46F8">
        <w:rPr>
          <w:rFonts w:ascii="Times New Roman" w:hAnsi="Times New Roman" w:cs="Times New Roman"/>
          <w:spacing w:val="-2"/>
        </w:rPr>
        <w:t>xác định một số</w:t>
      </w:r>
      <w:r w:rsidRPr="00DB46F8">
        <w:rPr>
          <w:rFonts w:ascii="Times New Roman" w:hAnsi="Times New Roman" w:cs="Times New Roman"/>
          <w:spacing w:val="-2"/>
        </w:rPr>
        <w:t xml:space="preserve"> đặc điểm sinh cảnh tại khu vực nghiên cứu. </w:t>
      </w:r>
      <w:r w:rsidRPr="00DB46F8">
        <w:rPr>
          <w:rFonts w:ascii="Times New Roman" w:eastAsia="Arial" w:hAnsi="Times New Roman" w:cs="Times New Roman"/>
          <w:spacing w:val="-2"/>
        </w:rPr>
        <w:t xml:space="preserve">Quá trình thu mẫu định tính bằng vợt ao (Pond net) và vợt cầm tay (Hand net). Thu mẫu định lượng bằng cách sử dụng lưới Surber (50cm x 50cm, kích thước mắt lưới 0,2 </w:t>
      </w:r>
      <w:commentRangeStart w:id="36"/>
      <w:r w:rsidRPr="00DB46F8">
        <w:rPr>
          <w:rFonts w:ascii="Times New Roman" w:eastAsia="Arial" w:hAnsi="Times New Roman" w:cs="Times New Roman"/>
          <w:spacing w:val="-2"/>
        </w:rPr>
        <w:t>mm</w:t>
      </w:r>
      <w:commentRangeEnd w:id="36"/>
      <w:r w:rsidR="006248F7">
        <w:rPr>
          <w:rStyle w:val="CommentReference"/>
        </w:rPr>
        <w:commentReference w:id="36"/>
      </w:r>
      <w:r w:rsidRPr="00DB46F8">
        <w:rPr>
          <w:rFonts w:ascii="Times New Roman" w:eastAsia="Arial" w:hAnsi="Times New Roman" w:cs="Times New Roman"/>
          <w:spacing w:val="-2"/>
        </w:rPr>
        <w:t xml:space="preserve">). </w:t>
      </w:r>
    </w:p>
    <w:p w14:paraId="6973E6E7" w14:textId="590D5B75" w:rsidR="004652EC" w:rsidRPr="00DB46F8" w:rsidRDefault="004652EC" w:rsidP="00480EF9">
      <w:pPr>
        <w:spacing w:before="60" w:after="60" w:line="290" w:lineRule="atLeast"/>
        <w:ind w:firstLine="340"/>
        <w:jc w:val="both"/>
        <w:rPr>
          <w:rFonts w:ascii="Times New Roman" w:eastAsia="Arial" w:hAnsi="Times New Roman" w:cs="Times New Roman"/>
        </w:rPr>
      </w:pPr>
      <w:r w:rsidRPr="00DB46F8">
        <w:rPr>
          <w:rFonts w:ascii="Times New Roman" w:eastAsia="Arial" w:hAnsi="Times New Roman" w:cs="Times New Roman"/>
        </w:rPr>
        <w:t xml:space="preserve">Mẫu thu ngoài thực địa được bảo quản trong cồn </w:t>
      </w:r>
      <w:commentRangeStart w:id="37"/>
      <w:r w:rsidRPr="00DB46F8">
        <w:rPr>
          <w:rFonts w:ascii="Times New Roman" w:eastAsia="Arial" w:hAnsi="Times New Roman" w:cs="Times New Roman"/>
        </w:rPr>
        <w:t>80</w:t>
      </w:r>
      <w:commentRangeEnd w:id="37"/>
      <w:r w:rsidR="00472833">
        <w:rPr>
          <w:rStyle w:val="CommentReference"/>
        </w:rPr>
        <w:commentReference w:id="37"/>
      </w:r>
      <w:ins w:id="38" w:author="Tran Anh Duc" w:date="2017-08-30T15:08:00Z">
        <w:r w:rsidR="00A756C8">
          <w:rPr>
            <w:rFonts w:ascii="Times New Roman" w:eastAsia="Arial" w:hAnsi="Times New Roman" w:cs="Times New Roman"/>
            <w:lang w:val="en-US"/>
          </w:rPr>
          <w:t>°</w:t>
        </w:r>
      </w:ins>
      <w:del w:id="39" w:author="Tran Anh Duc" w:date="2017-08-30T15:08:00Z">
        <w:r w:rsidRPr="00DB46F8" w:rsidDel="00A756C8">
          <w:rPr>
            <w:rFonts w:ascii="Times New Roman" w:eastAsia="Arial" w:hAnsi="Times New Roman" w:cs="Times New Roman"/>
            <w:vertAlign w:val="superscript"/>
          </w:rPr>
          <w:delText>0</w:delText>
        </w:r>
      </w:del>
      <w:r w:rsidRPr="00DB46F8">
        <w:rPr>
          <w:rFonts w:ascii="Times New Roman" w:eastAsia="Arial" w:hAnsi="Times New Roman" w:cs="Times New Roman"/>
        </w:rPr>
        <w:t>, ghi etiket đầy đủ và đem về lưu trữ, bảo quản, phân tích và định loại tại phòng thí nghiệm Đa dạng sinh học, Bộ môn Động vật Không xương sống, Khoa Sinh họ</w:t>
      </w:r>
      <w:r w:rsidR="00363085" w:rsidRPr="00DB46F8">
        <w:rPr>
          <w:rFonts w:ascii="Times New Roman" w:eastAsia="Arial" w:hAnsi="Times New Roman" w:cs="Times New Roman"/>
        </w:rPr>
        <w:t>c, t</w:t>
      </w:r>
      <w:r w:rsidRPr="00DB46F8">
        <w:rPr>
          <w:rFonts w:ascii="Times New Roman" w:eastAsia="Arial" w:hAnsi="Times New Roman" w:cs="Times New Roman"/>
        </w:rPr>
        <w:t>rường Đại học Khoa học Tự nhiên</w:t>
      </w:r>
      <w:ins w:id="40" w:author="Tran Anh Duc" w:date="2017-08-30T15:09:00Z">
        <w:r w:rsidR="0077717A">
          <w:rPr>
            <w:rFonts w:ascii="Times New Roman" w:eastAsia="Arial" w:hAnsi="Times New Roman" w:cs="Times New Roman"/>
          </w:rPr>
          <w:t>,</w:t>
        </w:r>
      </w:ins>
      <w:r w:rsidRPr="00DB46F8">
        <w:rPr>
          <w:rFonts w:ascii="Times New Roman" w:eastAsia="Arial" w:hAnsi="Times New Roman" w:cs="Times New Roman"/>
        </w:rPr>
        <w:t xml:space="preserve"> </w:t>
      </w:r>
      <w:del w:id="41" w:author="Tran Anh Duc" w:date="2017-08-30T15:09:00Z">
        <w:r w:rsidRPr="00DB46F8" w:rsidDel="0077717A">
          <w:rPr>
            <w:rFonts w:ascii="Times New Roman" w:eastAsia="Arial" w:hAnsi="Times New Roman" w:cs="Times New Roman"/>
          </w:rPr>
          <w:delText xml:space="preserve">- </w:delText>
        </w:r>
      </w:del>
      <w:r w:rsidRPr="00DB46F8">
        <w:rPr>
          <w:rFonts w:ascii="Times New Roman" w:eastAsia="Arial" w:hAnsi="Times New Roman" w:cs="Times New Roman"/>
        </w:rPr>
        <w:t>Đại học Quốc gia Hà Nội.</w:t>
      </w:r>
    </w:p>
    <w:p w14:paraId="1E6E2DEC" w14:textId="60FEE8E7" w:rsidR="0015639A" w:rsidRPr="00100647" w:rsidRDefault="004652EC" w:rsidP="00855C3D">
      <w:pPr>
        <w:spacing w:before="60" w:after="60" w:line="290" w:lineRule="atLeast"/>
        <w:ind w:firstLine="340"/>
        <w:jc w:val="both"/>
        <w:rPr>
          <w:rFonts w:ascii="Times New Roman" w:eastAsia="Arial" w:hAnsi="Times New Roman" w:cs="Times New Roman"/>
        </w:rPr>
      </w:pPr>
      <w:r w:rsidRPr="00DB46F8">
        <w:rPr>
          <w:rFonts w:ascii="Times New Roman" w:hAnsi="Times New Roman" w:cs="Times New Roman"/>
          <w:b/>
        </w:rPr>
        <w:t>Xử lý số liệu:</w:t>
      </w:r>
      <w:r w:rsidRPr="00DB46F8">
        <w:rPr>
          <w:rFonts w:ascii="Times New Roman" w:hAnsi="Times New Roman" w:cs="Times New Roman"/>
        </w:rPr>
        <w:t xml:space="preserve"> số</w:t>
      </w:r>
      <w:r w:rsidRPr="00DB46F8">
        <w:rPr>
          <w:rFonts w:ascii="Times New Roman" w:eastAsia="Arial" w:hAnsi="Times New Roman" w:cs="Times New Roman"/>
        </w:rPr>
        <w:t xml:space="preserve"> liệu thu thập được xử lý bằng phần mềm Microsoft </w:t>
      </w:r>
      <w:ins w:id="42" w:author="Tran Anh Duc" w:date="2017-08-30T15:09:00Z">
        <w:r w:rsidR="004E389E">
          <w:rPr>
            <w:rFonts w:ascii="Times New Roman" w:eastAsia="Arial" w:hAnsi="Times New Roman" w:cs="Times New Roman"/>
          </w:rPr>
          <w:t>O</w:t>
        </w:r>
      </w:ins>
      <w:del w:id="43" w:author="Tran Anh Duc" w:date="2017-08-30T15:09:00Z">
        <w:r w:rsidRPr="00DB46F8" w:rsidDel="004E389E">
          <w:rPr>
            <w:rFonts w:ascii="Times New Roman" w:eastAsia="Arial" w:hAnsi="Times New Roman" w:cs="Times New Roman"/>
          </w:rPr>
          <w:delText>o</w:delText>
        </w:r>
      </w:del>
      <w:r w:rsidRPr="00DB46F8">
        <w:rPr>
          <w:rFonts w:ascii="Times New Roman" w:eastAsia="Arial" w:hAnsi="Times New Roman" w:cs="Times New Roman"/>
        </w:rPr>
        <w:t xml:space="preserve">ffice </w:t>
      </w:r>
      <w:ins w:id="44" w:author="Tran Anh Duc" w:date="2017-08-30T15:10:00Z">
        <w:r w:rsidR="004E389E">
          <w:rPr>
            <w:rFonts w:ascii="Times New Roman" w:eastAsia="Arial" w:hAnsi="Times New Roman" w:cs="Times New Roman"/>
          </w:rPr>
          <w:t>E</w:t>
        </w:r>
      </w:ins>
      <w:del w:id="45" w:author="Tran Anh Duc" w:date="2017-08-30T15:10:00Z">
        <w:r w:rsidRPr="00DB46F8" w:rsidDel="004E389E">
          <w:rPr>
            <w:rFonts w:ascii="Times New Roman" w:eastAsia="Arial" w:hAnsi="Times New Roman" w:cs="Times New Roman"/>
          </w:rPr>
          <w:delText>e</w:delText>
        </w:r>
      </w:del>
      <w:r w:rsidRPr="00DB46F8">
        <w:rPr>
          <w:rFonts w:ascii="Times New Roman" w:eastAsia="Arial" w:hAnsi="Times New Roman" w:cs="Times New Roman"/>
        </w:rPr>
        <w:t>xel 2007</w:t>
      </w:r>
      <w:r w:rsidRPr="00DB46F8">
        <w:rPr>
          <w:rFonts w:ascii="Times New Roman" w:eastAsia="Arial" w:hAnsi="Times New Roman" w:cs="Times New Roman"/>
          <w:vertAlign w:val="superscript"/>
        </w:rPr>
        <w:t>®</w:t>
      </w:r>
      <w:r w:rsidRPr="00DB46F8">
        <w:rPr>
          <w:rFonts w:ascii="Times New Roman" w:eastAsia="Arial" w:hAnsi="Times New Roman" w:cs="Times New Roman"/>
        </w:rPr>
        <w:t xml:space="preserve"> và phần mềm Primer v.6 của hàng Primer</w:t>
      </w:r>
      <w:r w:rsidRPr="00DB46F8">
        <w:rPr>
          <w:rFonts w:ascii="Times New Roman" w:eastAsia="Arial" w:hAnsi="Times New Roman" w:cs="Times New Roman"/>
          <w:vertAlign w:val="superscript"/>
        </w:rPr>
        <w:t>®</w:t>
      </w:r>
      <w:r w:rsidRPr="00DB46F8">
        <w:rPr>
          <w:rFonts w:ascii="Times New Roman" w:eastAsia="Arial" w:hAnsi="Times New Roman" w:cs="Times New Roman"/>
        </w:rPr>
        <w:t xml:space="preserve"> - E</w:t>
      </w:r>
      <w:r w:rsidRPr="00DB46F8">
        <w:rPr>
          <w:rFonts w:ascii="Times New Roman" w:eastAsia="Arial" w:hAnsi="Times New Roman" w:cs="Times New Roman"/>
          <w:vertAlign w:val="superscript"/>
        </w:rPr>
        <w:t xml:space="preserve">TM </w:t>
      </w:r>
      <w:r w:rsidRPr="00DB46F8">
        <w:rPr>
          <w:rFonts w:ascii="Times New Roman" w:eastAsia="Arial" w:hAnsi="Times New Roman" w:cs="Times New Roman"/>
        </w:rPr>
        <w:t>Ltd, UK.</w:t>
      </w:r>
    </w:p>
    <w:p w14:paraId="03E46FD5" w14:textId="77777777" w:rsidR="00855C3D" w:rsidRPr="00100647" w:rsidRDefault="00855C3D" w:rsidP="00855C3D">
      <w:pPr>
        <w:spacing w:before="60" w:after="60" w:line="290" w:lineRule="atLeast"/>
        <w:ind w:firstLine="340"/>
        <w:jc w:val="both"/>
        <w:rPr>
          <w:rFonts w:ascii="Times New Roman" w:eastAsia="Arial" w:hAnsi="Times New Roman" w:cs="Times New Roman"/>
        </w:rPr>
        <w:sectPr w:rsidR="00855C3D" w:rsidRPr="00100647" w:rsidSect="0044184F">
          <w:type w:val="continuous"/>
          <w:pgSz w:w="11906" w:h="16838" w:code="9"/>
          <w:pgMar w:top="2041" w:right="1418" w:bottom="2438" w:left="1418" w:header="1531" w:footer="2098" w:gutter="0"/>
          <w:cols w:space="708"/>
          <w:docGrid w:linePitch="360"/>
        </w:sectPr>
      </w:pPr>
    </w:p>
    <w:p w14:paraId="6DA30196" w14:textId="77777777" w:rsidR="004652EC" w:rsidRPr="00DB46F8" w:rsidRDefault="00274079" w:rsidP="0015639A">
      <w:pPr>
        <w:spacing w:after="284" w:line="360" w:lineRule="auto"/>
        <w:jc w:val="both"/>
        <w:rPr>
          <w:rFonts w:ascii="Times New Roman" w:hAnsi="Times New Roman" w:cs="Times New Roman"/>
          <w:b/>
        </w:rPr>
      </w:pPr>
      <w:r w:rsidRPr="00DB46F8">
        <w:rPr>
          <w:rFonts w:ascii="Times New Roman" w:hAnsi="Times New Roman" w:cs="Times New Roman"/>
          <w:b/>
        </w:rPr>
        <w:lastRenderedPageBreak/>
        <w:t xml:space="preserve">III. </w:t>
      </w:r>
      <w:r w:rsidR="0044173D" w:rsidRPr="00DB46F8">
        <w:rPr>
          <w:rFonts w:ascii="Times New Roman" w:hAnsi="Times New Roman" w:cs="Times New Roman"/>
          <w:b/>
        </w:rPr>
        <w:t>Kết quả và thảo luận</w:t>
      </w:r>
    </w:p>
    <w:p w14:paraId="2180D513" w14:textId="77777777" w:rsidR="0037203B" w:rsidRPr="00DB46F8" w:rsidRDefault="0037203B" w:rsidP="00480EF9">
      <w:pPr>
        <w:spacing w:before="60" w:after="60" w:line="290" w:lineRule="atLeast"/>
        <w:ind w:firstLine="340"/>
        <w:jc w:val="both"/>
        <w:rPr>
          <w:rFonts w:ascii="Times New Roman" w:hAnsi="Times New Roman" w:cs="Times New Roman"/>
          <w:b/>
        </w:rPr>
        <w:sectPr w:rsidR="0037203B" w:rsidRPr="00DB46F8" w:rsidSect="0044184F">
          <w:type w:val="continuous"/>
          <w:pgSz w:w="11906" w:h="16838" w:code="9"/>
          <w:pgMar w:top="2041" w:right="1418" w:bottom="2438" w:left="1418" w:header="1531" w:footer="2098" w:gutter="0"/>
          <w:cols w:space="708"/>
          <w:docGrid w:linePitch="360"/>
        </w:sectPr>
      </w:pPr>
    </w:p>
    <w:p w14:paraId="667AFDDC" w14:textId="77777777" w:rsidR="004652EC" w:rsidRPr="00DB46F8" w:rsidRDefault="00E47018" w:rsidP="008667F2">
      <w:pPr>
        <w:spacing w:before="60" w:after="60" w:line="290" w:lineRule="atLeast"/>
        <w:jc w:val="both"/>
        <w:rPr>
          <w:rFonts w:ascii="Times New Roman" w:hAnsi="Times New Roman" w:cs="Times New Roman"/>
          <w:b/>
        </w:rPr>
      </w:pPr>
      <w:r w:rsidRPr="00DB46F8">
        <w:rPr>
          <w:rFonts w:ascii="Times New Roman" w:hAnsi="Times New Roman" w:cs="Times New Roman"/>
          <w:b/>
        </w:rPr>
        <w:lastRenderedPageBreak/>
        <w:t xml:space="preserve">3.1 </w:t>
      </w:r>
      <w:r w:rsidR="004652EC" w:rsidRPr="00DB46F8">
        <w:rPr>
          <w:rFonts w:ascii="Times New Roman" w:hAnsi="Times New Roman" w:cs="Times New Roman"/>
          <w:b/>
        </w:rPr>
        <w:t>Thành phần loài Phù du tại khu vực nghiên cứu</w:t>
      </w:r>
    </w:p>
    <w:p w14:paraId="1769D776" w14:textId="77777777" w:rsidR="0037203B" w:rsidRPr="004E389E" w:rsidRDefault="00BF4212" w:rsidP="00F84911">
      <w:pPr>
        <w:spacing w:before="60" w:after="60" w:line="290" w:lineRule="atLeast"/>
        <w:ind w:firstLine="340"/>
        <w:jc w:val="both"/>
        <w:rPr>
          <w:rFonts w:ascii="Times New Roman" w:eastAsia="Times New Roman" w:hAnsi="Times New Roman" w:cs="Times New Roman"/>
          <w:spacing w:val="-4"/>
          <w:rPrChange w:id="46" w:author="Tran Anh Duc" w:date="2017-08-30T15:09:00Z">
            <w:rPr>
              <w:rFonts w:ascii="Times New Roman" w:eastAsia="Times New Roman" w:hAnsi="Times New Roman" w:cs="Times New Roman"/>
              <w:spacing w:val="-4"/>
              <w:sz w:val="20"/>
            </w:rPr>
          </w:rPrChange>
        </w:rPr>
      </w:pPr>
      <w:r w:rsidRPr="00DB46F8">
        <w:rPr>
          <w:rFonts w:ascii="Times New Roman" w:hAnsi="Times New Roman" w:cs="Times New Roman"/>
        </w:rPr>
        <w:t>Qua kết quả phân tích, định loại dựa trên đặc điểm hình thái của đối tượng nghiên cứu theo các khóa định loại được công bố trong và ngoài nước, đã xác định đượ</w:t>
      </w:r>
      <w:r w:rsidR="009471F8" w:rsidRPr="00DB46F8">
        <w:rPr>
          <w:rFonts w:ascii="Times New Roman" w:hAnsi="Times New Roman" w:cs="Times New Roman"/>
        </w:rPr>
        <w:t>c 44</w:t>
      </w:r>
      <w:r w:rsidRPr="00DB46F8">
        <w:rPr>
          <w:rFonts w:ascii="Times New Roman" w:hAnsi="Times New Roman" w:cs="Times New Roman"/>
        </w:rPr>
        <w:t xml:space="preserve"> loài thuộc </w:t>
      </w:r>
      <w:r w:rsidR="00791337" w:rsidRPr="00DB46F8">
        <w:rPr>
          <w:rFonts w:ascii="Times New Roman" w:hAnsi="Times New Roman" w:cs="Times New Roman"/>
        </w:rPr>
        <w:t>28 giống, 10 họ</w:t>
      </w:r>
      <w:r w:rsidR="00855C3D" w:rsidRPr="00DB46F8">
        <w:rPr>
          <w:rFonts w:ascii="Times New Roman" w:hAnsi="Times New Roman" w:cs="Times New Roman"/>
        </w:rPr>
        <w:t xml:space="preserve"> </w:t>
      </w:r>
      <w:r w:rsidR="00C135E9" w:rsidRPr="00DB46F8">
        <w:rPr>
          <w:rFonts w:ascii="Times New Roman" w:hAnsi="Times New Roman" w:cs="Times New Roman"/>
        </w:rPr>
        <w:t>của bộ Phù du tại khu vực nghiên cứ</w:t>
      </w:r>
      <w:r w:rsidR="00F84911" w:rsidRPr="00DB46F8">
        <w:rPr>
          <w:rFonts w:ascii="Times New Roman" w:hAnsi="Times New Roman" w:cs="Times New Roman"/>
        </w:rPr>
        <w:t>u</w:t>
      </w:r>
      <w:r w:rsidR="00791337" w:rsidRPr="004E389E">
        <w:rPr>
          <w:rFonts w:ascii="Times New Roman" w:hAnsi="Times New Roman" w:cs="Times New Roman"/>
        </w:rPr>
        <w:t xml:space="preserve">. </w:t>
      </w:r>
      <w:r w:rsidR="00F84911" w:rsidRPr="004E389E">
        <w:rPr>
          <w:rFonts w:ascii="Times New Roman" w:eastAsia="Times New Roman" w:hAnsi="Times New Roman" w:cs="Times New Roman"/>
          <w:spacing w:val="-4"/>
          <w:rPrChange w:id="47" w:author="Tran Anh Duc" w:date="2017-08-30T15:09:00Z">
            <w:rPr>
              <w:rFonts w:ascii="Times New Roman" w:eastAsia="Times New Roman" w:hAnsi="Times New Roman" w:cs="Times New Roman"/>
              <w:spacing w:val="-4"/>
              <w:sz w:val="20"/>
            </w:rPr>
          </w:rPrChange>
        </w:rPr>
        <w:t>Kết quả nghiên cứu được trình bày ở Bảng 1</w:t>
      </w:r>
      <w:r w:rsidR="00855C3D" w:rsidRPr="004E389E">
        <w:rPr>
          <w:rFonts w:ascii="Times New Roman" w:eastAsia="Times New Roman" w:hAnsi="Times New Roman" w:cs="Times New Roman"/>
          <w:spacing w:val="-4"/>
          <w:rPrChange w:id="48" w:author="Tran Anh Duc" w:date="2017-08-30T15:09:00Z">
            <w:rPr>
              <w:rFonts w:ascii="Times New Roman" w:eastAsia="Times New Roman" w:hAnsi="Times New Roman" w:cs="Times New Roman"/>
              <w:spacing w:val="-4"/>
              <w:sz w:val="20"/>
            </w:rPr>
          </w:rPrChange>
        </w:rPr>
        <w:t>.</w:t>
      </w:r>
    </w:p>
    <w:p w14:paraId="527B8AFB" w14:textId="77777777" w:rsidR="00855C3D" w:rsidRPr="00DB46F8" w:rsidRDefault="00855C3D" w:rsidP="00F84911">
      <w:pPr>
        <w:spacing w:before="60" w:after="60" w:line="290" w:lineRule="atLeast"/>
        <w:ind w:firstLine="340"/>
        <w:jc w:val="both"/>
        <w:rPr>
          <w:rFonts w:ascii="Times New Roman" w:eastAsia="Times New Roman" w:hAnsi="Times New Roman" w:cs="Times New Roman"/>
        </w:rPr>
        <w:sectPr w:rsidR="00855C3D" w:rsidRPr="00DB46F8" w:rsidSect="0044184F">
          <w:type w:val="continuous"/>
          <w:pgSz w:w="11906" w:h="16838" w:code="9"/>
          <w:pgMar w:top="2041" w:right="1418" w:bottom="2438" w:left="1418" w:header="1531" w:footer="2098" w:gutter="0"/>
          <w:cols w:space="708"/>
          <w:docGrid w:linePitch="360"/>
        </w:sectPr>
      </w:pPr>
    </w:p>
    <w:p w14:paraId="688F931A" w14:textId="77777777" w:rsidR="004A4BA6" w:rsidRPr="00DB46F8" w:rsidRDefault="004A4BA6" w:rsidP="0044173D">
      <w:pPr>
        <w:spacing w:before="240" w:after="240" w:line="240" w:lineRule="auto"/>
        <w:jc w:val="center"/>
        <w:rPr>
          <w:rFonts w:ascii="Times New Roman" w:eastAsia="Times New Roman" w:hAnsi="Times New Roman" w:cs="Times New Roman"/>
          <w:spacing w:val="-4"/>
          <w:sz w:val="20"/>
        </w:rPr>
      </w:pPr>
      <w:r w:rsidRPr="00DB46F8">
        <w:rPr>
          <w:rFonts w:ascii="Times New Roman" w:eastAsia="Times New Roman" w:hAnsi="Times New Roman" w:cs="Times New Roman"/>
          <w:spacing w:val="-4"/>
          <w:sz w:val="20"/>
        </w:rPr>
        <w:lastRenderedPageBreak/>
        <w:t xml:space="preserve">Bảng 1. Cấu trúc thành phần loài bộ Phù du tại </w:t>
      </w:r>
      <w:r w:rsidR="00C135E9" w:rsidRPr="00DB46F8">
        <w:rPr>
          <w:rFonts w:ascii="Times New Roman" w:eastAsia="Times New Roman" w:hAnsi="Times New Roman" w:cs="Times New Roman"/>
          <w:spacing w:val="-4"/>
          <w:sz w:val="20"/>
        </w:rPr>
        <w:t>Khu tích Mỹ Sơn, tỉnh Quảng Nam</w:t>
      </w:r>
    </w:p>
    <w:tbl>
      <w:tblPr>
        <w:tblW w:w="880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2410"/>
        <w:gridCol w:w="1382"/>
        <w:gridCol w:w="1382"/>
        <w:gridCol w:w="1382"/>
        <w:gridCol w:w="1382"/>
      </w:tblGrid>
      <w:tr w:rsidR="00363085" w:rsidRPr="00DB46F8" w14:paraId="0D1D17D9" w14:textId="77777777" w:rsidTr="00F42981">
        <w:trPr>
          <w:trHeight w:hRule="exact" w:val="284"/>
        </w:trPr>
        <w:tc>
          <w:tcPr>
            <w:tcW w:w="865" w:type="dxa"/>
            <w:vMerge w:val="restart"/>
            <w:shd w:val="clear" w:color="auto" w:fill="auto"/>
            <w:noWrap/>
            <w:vAlign w:val="center"/>
            <w:hideMark/>
          </w:tcPr>
          <w:p w14:paraId="670B3711" w14:textId="77777777" w:rsidR="00363085" w:rsidRPr="00DB46F8" w:rsidRDefault="00363085" w:rsidP="0044173D">
            <w:pPr>
              <w:spacing w:after="0" w:line="240" w:lineRule="auto"/>
              <w:jc w:val="center"/>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TT</w:t>
            </w:r>
          </w:p>
        </w:tc>
        <w:tc>
          <w:tcPr>
            <w:tcW w:w="2410" w:type="dxa"/>
            <w:vMerge w:val="restart"/>
            <w:shd w:val="clear" w:color="auto" w:fill="auto"/>
            <w:noWrap/>
            <w:vAlign w:val="center"/>
            <w:hideMark/>
          </w:tcPr>
          <w:p w14:paraId="344C7339" w14:textId="77777777" w:rsidR="00363085" w:rsidRPr="00DB46F8" w:rsidRDefault="00363085" w:rsidP="0044173D">
            <w:pPr>
              <w:spacing w:after="0" w:line="240" w:lineRule="auto"/>
              <w:jc w:val="center"/>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Tên họ</w:t>
            </w:r>
          </w:p>
        </w:tc>
        <w:tc>
          <w:tcPr>
            <w:tcW w:w="2764" w:type="dxa"/>
            <w:gridSpan w:val="2"/>
            <w:shd w:val="clear" w:color="auto" w:fill="auto"/>
            <w:noWrap/>
            <w:vAlign w:val="center"/>
            <w:hideMark/>
          </w:tcPr>
          <w:p w14:paraId="73ED28B2" w14:textId="77777777" w:rsidR="00363085" w:rsidRPr="00DB46F8" w:rsidRDefault="00363085" w:rsidP="0044173D">
            <w:pPr>
              <w:spacing w:after="0" w:line="240" w:lineRule="auto"/>
              <w:jc w:val="center"/>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lang w:val="en-US"/>
              </w:rPr>
              <w:t>G</w:t>
            </w:r>
            <w:r w:rsidRPr="00DB46F8">
              <w:rPr>
                <w:rFonts w:ascii="Times New Roman" w:eastAsia="Times New Roman" w:hAnsi="Times New Roman" w:cs="Times New Roman"/>
                <w:bCs/>
                <w:sz w:val="20"/>
                <w:szCs w:val="20"/>
              </w:rPr>
              <w:t>iống</w:t>
            </w:r>
          </w:p>
          <w:p w14:paraId="6C3F3071" w14:textId="77777777" w:rsidR="00363085" w:rsidRPr="00DB46F8" w:rsidRDefault="00363085" w:rsidP="0044173D">
            <w:pPr>
              <w:spacing w:after="0" w:line="240" w:lineRule="auto"/>
              <w:jc w:val="center"/>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T</w:t>
            </w:r>
            <w:r w:rsidRPr="00DB46F8">
              <w:rPr>
                <w:rFonts w:ascii="Times New Roman" w:eastAsia="Times New Roman" w:hAnsi="Times New Roman" w:cs="Times New Roman"/>
                <w:bCs/>
                <w:sz w:val="20"/>
                <w:szCs w:val="20"/>
                <w:lang w:val="en-US"/>
              </w:rPr>
              <w:t>ỷ</w:t>
            </w:r>
            <w:r w:rsidRPr="00DB46F8">
              <w:rPr>
                <w:rFonts w:ascii="Times New Roman" w:eastAsia="Times New Roman" w:hAnsi="Times New Roman" w:cs="Times New Roman"/>
                <w:bCs/>
                <w:sz w:val="20"/>
                <w:szCs w:val="20"/>
              </w:rPr>
              <w:t xml:space="preserve"> lệ (%)</w:t>
            </w:r>
          </w:p>
        </w:tc>
        <w:tc>
          <w:tcPr>
            <w:tcW w:w="2764" w:type="dxa"/>
            <w:gridSpan w:val="2"/>
            <w:shd w:val="clear" w:color="auto" w:fill="auto"/>
            <w:noWrap/>
            <w:vAlign w:val="center"/>
            <w:hideMark/>
          </w:tcPr>
          <w:p w14:paraId="4F3261F3" w14:textId="77777777" w:rsidR="00363085" w:rsidRPr="00DB46F8" w:rsidRDefault="00363085" w:rsidP="0044173D">
            <w:pPr>
              <w:spacing w:after="0" w:line="240" w:lineRule="auto"/>
              <w:jc w:val="center"/>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lang w:val="en-US"/>
              </w:rPr>
              <w:t>L</w:t>
            </w:r>
            <w:r w:rsidRPr="00DB46F8">
              <w:rPr>
                <w:rFonts w:ascii="Times New Roman" w:eastAsia="Times New Roman" w:hAnsi="Times New Roman" w:cs="Times New Roman"/>
                <w:bCs/>
                <w:sz w:val="20"/>
                <w:szCs w:val="20"/>
              </w:rPr>
              <w:t>oài</w:t>
            </w:r>
          </w:p>
          <w:p w14:paraId="5AE48DB4" w14:textId="77777777" w:rsidR="00363085" w:rsidRPr="00DB46F8" w:rsidRDefault="00363085" w:rsidP="0044173D">
            <w:pPr>
              <w:spacing w:after="0" w:line="240" w:lineRule="auto"/>
              <w:jc w:val="center"/>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T</w:t>
            </w:r>
            <w:r w:rsidRPr="00DB46F8">
              <w:rPr>
                <w:rFonts w:ascii="Times New Roman" w:eastAsia="Times New Roman" w:hAnsi="Times New Roman" w:cs="Times New Roman"/>
                <w:bCs/>
                <w:sz w:val="20"/>
                <w:szCs w:val="20"/>
                <w:lang w:val="en-US"/>
              </w:rPr>
              <w:t>ỷ</w:t>
            </w:r>
            <w:r w:rsidRPr="00DB46F8">
              <w:rPr>
                <w:rFonts w:ascii="Times New Roman" w:eastAsia="Times New Roman" w:hAnsi="Times New Roman" w:cs="Times New Roman"/>
                <w:bCs/>
                <w:sz w:val="20"/>
                <w:szCs w:val="20"/>
              </w:rPr>
              <w:t xml:space="preserve"> lệ (%)</w:t>
            </w:r>
          </w:p>
        </w:tc>
      </w:tr>
      <w:tr w:rsidR="00363085" w:rsidRPr="00DB46F8" w14:paraId="67161653" w14:textId="77777777" w:rsidTr="00F42981">
        <w:trPr>
          <w:trHeight w:hRule="exact" w:val="284"/>
        </w:trPr>
        <w:tc>
          <w:tcPr>
            <w:tcW w:w="865" w:type="dxa"/>
            <w:vMerge/>
            <w:shd w:val="clear" w:color="auto" w:fill="auto"/>
            <w:noWrap/>
            <w:vAlign w:val="center"/>
            <w:hideMark/>
          </w:tcPr>
          <w:p w14:paraId="30289110" w14:textId="77777777" w:rsidR="00363085" w:rsidRPr="00DB46F8" w:rsidRDefault="00363085" w:rsidP="0044173D">
            <w:pPr>
              <w:spacing w:after="0" w:line="240" w:lineRule="auto"/>
              <w:jc w:val="center"/>
              <w:rPr>
                <w:rFonts w:ascii="Times New Roman" w:eastAsia="Times New Roman" w:hAnsi="Times New Roman" w:cs="Times New Roman"/>
                <w:bCs/>
                <w:sz w:val="20"/>
                <w:szCs w:val="20"/>
              </w:rPr>
            </w:pPr>
          </w:p>
        </w:tc>
        <w:tc>
          <w:tcPr>
            <w:tcW w:w="2410" w:type="dxa"/>
            <w:vMerge/>
            <w:shd w:val="clear" w:color="auto" w:fill="auto"/>
            <w:noWrap/>
            <w:vAlign w:val="center"/>
            <w:hideMark/>
          </w:tcPr>
          <w:p w14:paraId="1F51D341" w14:textId="77777777" w:rsidR="00363085" w:rsidRPr="00DB46F8" w:rsidRDefault="00363085" w:rsidP="0044173D">
            <w:pPr>
              <w:spacing w:after="0" w:line="240" w:lineRule="auto"/>
              <w:jc w:val="center"/>
              <w:rPr>
                <w:rFonts w:ascii="Times New Roman" w:eastAsia="Times New Roman" w:hAnsi="Times New Roman" w:cs="Times New Roman"/>
                <w:bCs/>
                <w:sz w:val="20"/>
                <w:szCs w:val="20"/>
              </w:rPr>
            </w:pPr>
          </w:p>
        </w:tc>
        <w:tc>
          <w:tcPr>
            <w:tcW w:w="1382" w:type="dxa"/>
            <w:shd w:val="clear" w:color="auto" w:fill="auto"/>
            <w:noWrap/>
            <w:vAlign w:val="center"/>
            <w:hideMark/>
          </w:tcPr>
          <w:p w14:paraId="2122202F" w14:textId="77777777" w:rsidR="00363085" w:rsidRPr="00DB46F8" w:rsidRDefault="00363085" w:rsidP="0044173D">
            <w:pPr>
              <w:spacing w:after="0" w:line="240" w:lineRule="auto"/>
              <w:jc w:val="center"/>
              <w:rPr>
                <w:rFonts w:ascii="Times New Roman" w:eastAsia="Times New Roman" w:hAnsi="Times New Roman" w:cs="Times New Roman"/>
                <w:bCs/>
                <w:sz w:val="20"/>
                <w:szCs w:val="20"/>
                <w:lang w:val="en-US"/>
              </w:rPr>
            </w:pPr>
            <w:r w:rsidRPr="00DB46F8">
              <w:rPr>
                <w:rFonts w:ascii="Times New Roman" w:eastAsia="Times New Roman" w:hAnsi="Times New Roman" w:cs="Times New Roman"/>
                <w:bCs/>
                <w:sz w:val="20"/>
                <w:szCs w:val="20"/>
              </w:rPr>
              <w:t xml:space="preserve">Số </w:t>
            </w:r>
            <w:r w:rsidRPr="00DB46F8">
              <w:rPr>
                <w:rFonts w:ascii="Times New Roman" w:eastAsia="Times New Roman" w:hAnsi="Times New Roman" w:cs="Times New Roman"/>
                <w:bCs/>
                <w:sz w:val="20"/>
                <w:szCs w:val="20"/>
                <w:lang w:val="en-US"/>
              </w:rPr>
              <w:t>lượng</w:t>
            </w:r>
          </w:p>
        </w:tc>
        <w:tc>
          <w:tcPr>
            <w:tcW w:w="1382" w:type="dxa"/>
            <w:shd w:val="clear" w:color="auto" w:fill="auto"/>
            <w:noWrap/>
            <w:vAlign w:val="center"/>
            <w:hideMark/>
          </w:tcPr>
          <w:p w14:paraId="35396E10" w14:textId="77777777" w:rsidR="00363085" w:rsidRPr="00DB46F8" w:rsidRDefault="00363085" w:rsidP="0044173D">
            <w:pPr>
              <w:spacing w:after="0" w:line="240" w:lineRule="auto"/>
              <w:jc w:val="center"/>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T</w:t>
            </w:r>
            <w:r w:rsidRPr="00DB46F8">
              <w:rPr>
                <w:rFonts w:ascii="Times New Roman" w:eastAsia="Times New Roman" w:hAnsi="Times New Roman" w:cs="Times New Roman"/>
                <w:bCs/>
                <w:sz w:val="20"/>
                <w:szCs w:val="20"/>
                <w:lang w:val="en-US"/>
              </w:rPr>
              <w:t>ỷ</w:t>
            </w:r>
            <w:r w:rsidRPr="00DB46F8">
              <w:rPr>
                <w:rFonts w:ascii="Times New Roman" w:eastAsia="Times New Roman" w:hAnsi="Times New Roman" w:cs="Times New Roman"/>
                <w:bCs/>
                <w:sz w:val="20"/>
                <w:szCs w:val="20"/>
              </w:rPr>
              <w:t xml:space="preserve"> lệ (%)</w:t>
            </w:r>
          </w:p>
        </w:tc>
        <w:tc>
          <w:tcPr>
            <w:tcW w:w="1382" w:type="dxa"/>
            <w:shd w:val="clear" w:color="auto" w:fill="auto"/>
            <w:noWrap/>
            <w:vAlign w:val="center"/>
            <w:hideMark/>
          </w:tcPr>
          <w:p w14:paraId="77401E1F" w14:textId="77777777" w:rsidR="00363085" w:rsidRPr="00DB46F8" w:rsidRDefault="00363085" w:rsidP="008C2A01">
            <w:pPr>
              <w:spacing w:after="0" w:line="240" w:lineRule="auto"/>
              <w:jc w:val="center"/>
              <w:rPr>
                <w:rFonts w:ascii="Times New Roman" w:eastAsia="Times New Roman" w:hAnsi="Times New Roman" w:cs="Times New Roman"/>
                <w:bCs/>
                <w:sz w:val="20"/>
                <w:szCs w:val="20"/>
                <w:lang w:val="en-US"/>
              </w:rPr>
            </w:pPr>
            <w:r w:rsidRPr="00DB46F8">
              <w:rPr>
                <w:rFonts w:ascii="Times New Roman" w:eastAsia="Times New Roman" w:hAnsi="Times New Roman" w:cs="Times New Roman"/>
                <w:bCs/>
                <w:sz w:val="20"/>
                <w:szCs w:val="20"/>
              </w:rPr>
              <w:t>Số l</w:t>
            </w:r>
            <w:r w:rsidRPr="00DB46F8">
              <w:rPr>
                <w:rFonts w:ascii="Times New Roman" w:eastAsia="Times New Roman" w:hAnsi="Times New Roman" w:cs="Times New Roman"/>
                <w:bCs/>
                <w:sz w:val="20"/>
                <w:szCs w:val="20"/>
                <w:lang w:val="en-US"/>
              </w:rPr>
              <w:t>ượng</w:t>
            </w:r>
          </w:p>
        </w:tc>
        <w:tc>
          <w:tcPr>
            <w:tcW w:w="1382" w:type="dxa"/>
            <w:shd w:val="clear" w:color="auto" w:fill="auto"/>
            <w:noWrap/>
            <w:vAlign w:val="center"/>
            <w:hideMark/>
          </w:tcPr>
          <w:p w14:paraId="71D081F2" w14:textId="77777777" w:rsidR="00363085" w:rsidRPr="00DB46F8" w:rsidRDefault="00363085" w:rsidP="008C2A01">
            <w:pPr>
              <w:spacing w:after="0" w:line="240" w:lineRule="auto"/>
              <w:jc w:val="center"/>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T</w:t>
            </w:r>
            <w:r w:rsidRPr="00DB46F8">
              <w:rPr>
                <w:rFonts w:ascii="Times New Roman" w:eastAsia="Times New Roman" w:hAnsi="Times New Roman" w:cs="Times New Roman"/>
                <w:bCs/>
                <w:sz w:val="20"/>
                <w:szCs w:val="20"/>
                <w:lang w:val="en-US"/>
              </w:rPr>
              <w:t>ỷ</w:t>
            </w:r>
            <w:r w:rsidRPr="00DB46F8">
              <w:rPr>
                <w:rFonts w:ascii="Times New Roman" w:eastAsia="Times New Roman" w:hAnsi="Times New Roman" w:cs="Times New Roman"/>
                <w:bCs/>
                <w:sz w:val="20"/>
                <w:szCs w:val="20"/>
              </w:rPr>
              <w:t xml:space="preserve"> lệ (%)</w:t>
            </w:r>
          </w:p>
        </w:tc>
      </w:tr>
      <w:tr w:rsidR="00F84911" w:rsidRPr="00DB46F8" w14:paraId="423F820A" w14:textId="77777777" w:rsidTr="00F42981">
        <w:trPr>
          <w:trHeight w:hRule="exact" w:val="284"/>
        </w:trPr>
        <w:tc>
          <w:tcPr>
            <w:tcW w:w="865" w:type="dxa"/>
            <w:shd w:val="clear" w:color="auto" w:fill="auto"/>
            <w:noWrap/>
            <w:vAlign w:val="center"/>
          </w:tcPr>
          <w:p w14:paraId="55636044" w14:textId="77777777" w:rsidR="00F84911" w:rsidRPr="00DB46F8" w:rsidRDefault="00F84911" w:rsidP="0044173D">
            <w:pPr>
              <w:pStyle w:val="ListParagraph"/>
              <w:numPr>
                <w:ilvl w:val="0"/>
                <w:numId w:val="1"/>
              </w:numPr>
              <w:spacing w:after="0" w:line="240" w:lineRule="auto"/>
              <w:jc w:val="center"/>
              <w:rPr>
                <w:rFonts w:ascii="Times New Roman" w:eastAsia="Times New Roman" w:hAnsi="Times New Roman" w:cs="Times New Roman"/>
                <w:sz w:val="20"/>
                <w:szCs w:val="20"/>
              </w:rPr>
            </w:pPr>
          </w:p>
        </w:tc>
        <w:tc>
          <w:tcPr>
            <w:tcW w:w="2410" w:type="dxa"/>
            <w:shd w:val="clear" w:color="auto" w:fill="auto"/>
            <w:noWrap/>
            <w:vAlign w:val="center"/>
          </w:tcPr>
          <w:p w14:paraId="6071030B" w14:textId="77777777" w:rsidR="00F84911" w:rsidRPr="00DB46F8" w:rsidRDefault="00F84911" w:rsidP="0044173D">
            <w:pPr>
              <w:spacing w:after="0" w:line="240" w:lineRule="auto"/>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Ba</w:t>
            </w:r>
            <w:r w:rsidRPr="00DB46F8">
              <w:rPr>
                <w:rFonts w:ascii="Times New Roman" w:eastAsia="Times New Roman" w:hAnsi="Times New Roman" w:cs="Times New Roman"/>
                <w:bCs/>
                <w:sz w:val="20"/>
                <w:szCs w:val="20"/>
                <w:lang w:val="en-US"/>
              </w:rPr>
              <w:t>e</w:t>
            </w:r>
            <w:r w:rsidRPr="00DB46F8">
              <w:rPr>
                <w:rFonts w:ascii="Times New Roman" w:eastAsia="Times New Roman" w:hAnsi="Times New Roman" w:cs="Times New Roman"/>
                <w:bCs/>
                <w:sz w:val="20"/>
                <w:szCs w:val="20"/>
              </w:rPr>
              <w:t>tidae</w:t>
            </w:r>
          </w:p>
        </w:tc>
        <w:tc>
          <w:tcPr>
            <w:tcW w:w="1382" w:type="dxa"/>
            <w:shd w:val="clear" w:color="auto" w:fill="auto"/>
            <w:noWrap/>
            <w:vAlign w:val="center"/>
          </w:tcPr>
          <w:p w14:paraId="6A8E9DE0"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6</w:t>
            </w:r>
          </w:p>
        </w:tc>
        <w:tc>
          <w:tcPr>
            <w:tcW w:w="1382" w:type="dxa"/>
            <w:shd w:val="clear" w:color="auto" w:fill="auto"/>
            <w:noWrap/>
            <w:vAlign w:val="center"/>
          </w:tcPr>
          <w:p w14:paraId="7C4B9541"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21,</w:t>
            </w:r>
            <w:r w:rsidR="004C3C23" w:rsidRPr="00DB46F8">
              <w:rPr>
                <w:rFonts w:ascii="Times New Roman" w:hAnsi="Times New Roman" w:cs="Times New Roman"/>
                <w:sz w:val="20"/>
                <w:szCs w:val="20"/>
                <w:lang w:val="en-US"/>
              </w:rPr>
              <w:t>4</w:t>
            </w:r>
          </w:p>
        </w:tc>
        <w:tc>
          <w:tcPr>
            <w:tcW w:w="1382" w:type="dxa"/>
            <w:shd w:val="clear" w:color="auto" w:fill="auto"/>
            <w:noWrap/>
            <w:vAlign w:val="center"/>
          </w:tcPr>
          <w:p w14:paraId="7AA9DA9E"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12</w:t>
            </w:r>
          </w:p>
        </w:tc>
        <w:tc>
          <w:tcPr>
            <w:tcW w:w="1382" w:type="dxa"/>
            <w:shd w:val="clear" w:color="auto" w:fill="auto"/>
            <w:noWrap/>
            <w:vAlign w:val="center"/>
          </w:tcPr>
          <w:p w14:paraId="6134D0EA"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2</w:t>
            </w:r>
            <w:r w:rsidRPr="00DB46F8">
              <w:rPr>
                <w:rFonts w:ascii="Times New Roman" w:hAnsi="Times New Roman" w:cs="Times New Roman"/>
                <w:sz w:val="20"/>
                <w:szCs w:val="20"/>
                <w:lang w:val="en-US"/>
              </w:rPr>
              <w:t>7,2</w:t>
            </w:r>
          </w:p>
        </w:tc>
      </w:tr>
      <w:tr w:rsidR="00F84911" w:rsidRPr="00DB46F8" w14:paraId="336F10D3" w14:textId="77777777" w:rsidTr="00F42981">
        <w:trPr>
          <w:trHeight w:hRule="exact" w:val="284"/>
        </w:trPr>
        <w:tc>
          <w:tcPr>
            <w:tcW w:w="865" w:type="dxa"/>
            <w:shd w:val="clear" w:color="auto" w:fill="auto"/>
            <w:noWrap/>
            <w:vAlign w:val="center"/>
          </w:tcPr>
          <w:p w14:paraId="196C9C17" w14:textId="77777777" w:rsidR="00F84911" w:rsidRPr="00DB46F8" w:rsidRDefault="00F84911" w:rsidP="0044173D">
            <w:pPr>
              <w:pStyle w:val="ListParagraph"/>
              <w:numPr>
                <w:ilvl w:val="0"/>
                <w:numId w:val="1"/>
              </w:numPr>
              <w:spacing w:after="0" w:line="240" w:lineRule="auto"/>
              <w:jc w:val="center"/>
              <w:rPr>
                <w:rFonts w:ascii="Times New Roman" w:eastAsia="Times New Roman" w:hAnsi="Times New Roman" w:cs="Times New Roman"/>
                <w:sz w:val="20"/>
                <w:szCs w:val="20"/>
              </w:rPr>
            </w:pPr>
          </w:p>
        </w:tc>
        <w:tc>
          <w:tcPr>
            <w:tcW w:w="2410" w:type="dxa"/>
            <w:shd w:val="clear" w:color="auto" w:fill="auto"/>
            <w:noWrap/>
            <w:vAlign w:val="center"/>
          </w:tcPr>
          <w:p w14:paraId="76ACEBC1" w14:textId="77777777" w:rsidR="00F84911" w:rsidRPr="00DB46F8" w:rsidRDefault="00F84911" w:rsidP="0044173D">
            <w:pPr>
              <w:spacing w:after="0" w:line="240" w:lineRule="auto"/>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Ca</w:t>
            </w:r>
            <w:r w:rsidRPr="00DB46F8">
              <w:rPr>
                <w:rFonts w:ascii="Times New Roman" w:eastAsia="Times New Roman" w:hAnsi="Times New Roman" w:cs="Times New Roman"/>
                <w:bCs/>
                <w:sz w:val="20"/>
                <w:szCs w:val="20"/>
                <w:lang w:val="en-US"/>
              </w:rPr>
              <w:t>e</w:t>
            </w:r>
            <w:r w:rsidRPr="00DB46F8">
              <w:rPr>
                <w:rFonts w:ascii="Times New Roman" w:eastAsia="Times New Roman" w:hAnsi="Times New Roman" w:cs="Times New Roman"/>
                <w:bCs/>
                <w:sz w:val="20"/>
                <w:szCs w:val="20"/>
              </w:rPr>
              <w:t>nidae</w:t>
            </w:r>
          </w:p>
        </w:tc>
        <w:tc>
          <w:tcPr>
            <w:tcW w:w="1382" w:type="dxa"/>
            <w:shd w:val="clear" w:color="auto" w:fill="auto"/>
            <w:noWrap/>
            <w:vAlign w:val="center"/>
          </w:tcPr>
          <w:p w14:paraId="62DD3D4D" w14:textId="77777777" w:rsidR="00F84911" w:rsidRPr="00DB46F8" w:rsidRDefault="00F84911" w:rsidP="0044173D">
            <w:pPr>
              <w:spacing w:after="0" w:line="240" w:lineRule="auto"/>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1</w:t>
            </w:r>
          </w:p>
        </w:tc>
        <w:tc>
          <w:tcPr>
            <w:tcW w:w="1382" w:type="dxa"/>
            <w:shd w:val="clear" w:color="auto" w:fill="auto"/>
            <w:noWrap/>
            <w:vAlign w:val="center"/>
          </w:tcPr>
          <w:p w14:paraId="5C85AC48"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3,6</w:t>
            </w:r>
          </w:p>
        </w:tc>
        <w:tc>
          <w:tcPr>
            <w:tcW w:w="1382" w:type="dxa"/>
            <w:shd w:val="clear" w:color="auto" w:fill="auto"/>
            <w:noWrap/>
            <w:vAlign w:val="center"/>
          </w:tcPr>
          <w:p w14:paraId="0F2F22EC"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3</w:t>
            </w:r>
          </w:p>
        </w:tc>
        <w:tc>
          <w:tcPr>
            <w:tcW w:w="1382" w:type="dxa"/>
            <w:shd w:val="clear" w:color="auto" w:fill="auto"/>
            <w:noWrap/>
            <w:vAlign w:val="center"/>
          </w:tcPr>
          <w:p w14:paraId="1E5B6644"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lang w:val="en-US"/>
              </w:rPr>
              <w:t>6,8</w:t>
            </w:r>
          </w:p>
        </w:tc>
      </w:tr>
      <w:tr w:rsidR="00F84911" w:rsidRPr="00DB46F8" w14:paraId="2FD182BB" w14:textId="77777777" w:rsidTr="00F42981">
        <w:trPr>
          <w:trHeight w:hRule="exact" w:val="284"/>
        </w:trPr>
        <w:tc>
          <w:tcPr>
            <w:tcW w:w="865" w:type="dxa"/>
            <w:vAlign w:val="center"/>
          </w:tcPr>
          <w:p w14:paraId="46E54B7D" w14:textId="77777777" w:rsidR="00F84911" w:rsidRPr="00DB46F8" w:rsidRDefault="00F84911" w:rsidP="0044173D">
            <w:pPr>
              <w:pStyle w:val="ListParagraph"/>
              <w:numPr>
                <w:ilvl w:val="0"/>
                <w:numId w:val="1"/>
              </w:numPr>
              <w:spacing w:after="0" w:line="240" w:lineRule="auto"/>
              <w:jc w:val="center"/>
              <w:rPr>
                <w:rFonts w:ascii="Times New Roman" w:eastAsia="Times New Roman" w:hAnsi="Times New Roman" w:cs="Times New Roman"/>
                <w:sz w:val="20"/>
                <w:szCs w:val="20"/>
              </w:rPr>
            </w:pPr>
          </w:p>
        </w:tc>
        <w:tc>
          <w:tcPr>
            <w:tcW w:w="2410" w:type="dxa"/>
            <w:vAlign w:val="center"/>
          </w:tcPr>
          <w:p w14:paraId="658DD645" w14:textId="77777777" w:rsidR="00F84911" w:rsidRPr="00DB46F8" w:rsidRDefault="00F84911" w:rsidP="0044173D">
            <w:pPr>
              <w:spacing w:after="0" w:line="240" w:lineRule="auto"/>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Ephemerellidae</w:t>
            </w:r>
          </w:p>
        </w:tc>
        <w:tc>
          <w:tcPr>
            <w:tcW w:w="1382" w:type="dxa"/>
            <w:vAlign w:val="center"/>
          </w:tcPr>
          <w:p w14:paraId="0D62096F"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4</w:t>
            </w:r>
          </w:p>
        </w:tc>
        <w:tc>
          <w:tcPr>
            <w:tcW w:w="1382" w:type="dxa"/>
            <w:vAlign w:val="center"/>
          </w:tcPr>
          <w:p w14:paraId="05109E2D"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14,3</w:t>
            </w:r>
          </w:p>
        </w:tc>
        <w:tc>
          <w:tcPr>
            <w:tcW w:w="1382" w:type="dxa"/>
            <w:vAlign w:val="center"/>
          </w:tcPr>
          <w:p w14:paraId="6990D653"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5</w:t>
            </w:r>
          </w:p>
        </w:tc>
        <w:tc>
          <w:tcPr>
            <w:tcW w:w="1382" w:type="dxa"/>
            <w:vAlign w:val="center"/>
          </w:tcPr>
          <w:p w14:paraId="747B0DE8"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1</w:t>
            </w:r>
            <w:r w:rsidRPr="00DB46F8">
              <w:rPr>
                <w:rFonts w:ascii="Times New Roman" w:hAnsi="Times New Roman" w:cs="Times New Roman"/>
                <w:sz w:val="20"/>
                <w:szCs w:val="20"/>
                <w:lang w:val="en-US"/>
              </w:rPr>
              <w:t>1,4</w:t>
            </w:r>
          </w:p>
        </w:tc>
      </w:tr>
      <w:tr w:rsidR="00F84911" w:rsidRPr="00DB46F8" w14:paraId="08EE9191" w14:textId="77777777" w:rsidTr="00F42981">
        <w:trPr>
          <w:trHeight w:hRule="exact" w:val="284"/>
        </w:trPr>
        <w:tc>
          <w:tcPr>
            <w:tcW w:w="865" w:type="dxa"/>
            <w:shd w:val="clear" w:color="auto" w:fill="auto"/>
            <w:noWrap/>
            <w:vAlign w:val="center"/>
          </w:tcPr>
          <w:p w14:paraId="139106BE" w14:textId="77777777" w:rsidR="00F84911" w:rsidRPr="00DB46F8" w:rsidRDefault="00F84911" w:rsidP="0044173D">
            <w:pPr>
              <w:pStyle w:val="ListParagraph"/>
              <w:numPr>
                <w:ilvl w:val="0"/>
                <w:numId w:val="1"/>
              </w:numPr>
              <w:spacing w:after="0" w:line="240" w:lineRule="auto"/>
              <w:jc w:val="center"/>
              <w:rPr>
                <w:rFonts w:ascii="Times New Roman" w:eastAsia="Times New Roman" w:hAnsi="Times New Roman" w:cs="Times New Roman"/>
                <w:sz w:val="20"/>
                <w:szCs w:val="20"/>
              </w:rPr>
            </w:pPr>
          </w:p>
        </w:tc>
        <w:tc>
          <w:tcPr>
            <w:tcW w:w="2410" w:type="dxa"/>
            <w:shd w:val="clear" w:color="auto" w:fill="auto"/>
            <w:noWrap/>
            <w:vAlign w:val="center"/>
          </w:tcPr>
          <w:p w14:paraId="3DBC7373" w14:textId="77777777" w:rsidR="00F84911" w:rsidRPr="00DB46F8" w:rsidRDefault="00F84911" w:rsidP="0044173D">
            <w:pPr>
              <w:spacing w:after="0" w:line="240" w:lineRule="auto"/>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Ephemeridae</w:t>
            </w:r>
          </w:p>
        </w:tc>
        <w:tc>
          <w:tcPr>
            <w:tcW w:w="1382" w:type="dxa"/>
            <w:shd w:val="clear" w:color="auto" w:fill="auto"/>
            <w:noWrap/>
            <w:vAlign w:val="center"/>
          </w:tcPr>
          <w:p w14:paraId="01A5E71C" w14:textId="77777777" w:rsidR="00F84911" w:rsidRPr="00DB46F8" w:rsidRDefault="00F84911" w:rsidP="0044173D">
            <w:pPr>
              <w:spacing w:after="0" w:line="240" w:lineRule="auto"/>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1</w:t>
            </w:r>
          </w:p>
        </w:tc>
        <w:tc>
          <w:tcPr>
            <w:tcW w:w="1382" w:type="dxa"/>
            <w:shd w:val="clear" w:color="auto" w:fill="auto"/>
            <w:noWrap/>
            <w:vAlign w:val="center"/>
          </w:tcPr>
          <w:p w14:paraId="549FD8F7"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3,6</w:t>
            </w:r>
          </w:p>
        </w:tc>
        <w:tc>
          <w:tcPr>
            <w:tcW w:w="1382" w:type="dxa"/>
            <w:shd w:val="clear" w:color="auto" w:fill="auto"/>
            <w:noWrap/>
            <w:vAlign w:val="center"/>
          </w:tcPr>
          <w:p w14:paraId="135353A0"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4</w:t>
            </w:r>
          </w:p>
        </w:tc>
        <w:tc>
          <w:tcPr>
            <w:tcW w:w="1382" w:type="dxa"/>
            <w:shd w:val="clear" w:color="auto" w:fill="auto"/>
            <w:noWrap/>
            <w:vAlign w:val="center"/>
          </w:tcPr>
          <w:p w14:paraId="7EBBE289"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9,1</w:t>
            </w:r>
          </w:p>
        </w:tc>
      </w:tr>
      <w:tr w:rsidR="00F84911" w:rsidRPr="00DB46F8" w14:paraId="60965FAC" w14:textId="77777777" w:rsidTr="00F42981">
        <w:trPr>
          <w:trHeight w:hRule="exact" w:val="284"/>
        </w:trPr>
        <w:tc>
          <w:tcPr>
            <w:tcW w:w="865" w:type="dxa"/>
            <w:vAlign w:val="center"/>
          </w:tcPr>
          <w:p w14:paraId="43531B74" w14:textId="77777777" w:rsidR="00F84911" w:rsidRPr="00DB46F8" w:rsidRDefault="00F84911" w:rsidP="0044173D">
            <w:pPr>
              <w:pStyle w:val="ListParagraph"/>
              <w:numPr>
                <w:ilvl w:val="0"/>
                <w:numId w:val="1"/>
              </w:numPr>
              <w:spacing w:after="0" w:line="240" w:lineRule="auto"/>
              <w:jc w:val="center"/>
              <w:rPr>
                <w:rFonts w:ascii="Times New Roman" w:eastAsia="Times New Roman" w:hAnsi="Times New Roman" w:cs="Times New Roman"/>
                <w:sz w:val="20"/>
                <w:szCs w:val="20"/>
              </w:rPr>
            </w:pPr>
          </w:p>
        </w:tc>
        <w:tc>
          <w:tcPr>
            <w:tcW w:w="2410" w:type="dxa"/>
            <w:vAlign w:val="center"/>
          </w:tcPr>
          <w:p w14:paraId="6650F852" w14:textId="77777777" w:rsidR="00F84911" w:rsidRPr="00DB46F8" w:rsidRDefault="00F84911" w:rsidP="0044173D">
            <w:pPr>
              <w:spacing w:after="0" w:line="240" w:lineRule="auto"/>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Heptageniidae</w:t>
            </w:r>
          </w:p>
        </w:tc>
        <w:tc>
          <w:tcPr>
            <w:tcW w:w="1382" w:type="dxa"/>
            <w:vAlign w:val="center"/>
          </w:tcPr>
          <w:p w14:paraId="4B53510F"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6</w:t>
            </w:r>
          </w:p>
        </w:tc>
        <w:tc>
          <w:tcPr>
            <w:tcW w:w="1382" w:type="dxa"/>
            <w:vAlign w:val="center"/>
          </w:tcPr>
          <w:p w14:paraId="56597C2C"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21,4</w:t>
            </w:r>
          </w:p>
        </w:tc>
        <w:tc>
          <w:tcPr>
            <w:tcW w:w="1382" w:type="dxa"/>
            <w:vAlign w:val="center"/>
          </w:tcPr>
          <w:p w14:paraId="41FD8804"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7</w:t>
            </w:r>
          </w:p>
        </w:tc>
        <w:tc>
          <w:tcPr>
            <w:tcW w:w="1382" w:type="dxa"/>
            <w:vAlign w:val="center"/>
          </w:tcPr>
          <w:p w14:paraId="3657C7BD"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15,9</w:t>
            </w:r>
          </w:p>
        </w:tc>
      </w:tr>
      <w:tr w:rsidR="00F84911" w:rsidRPr="00DB46F8" w14:paraId="3E4E0D82" w14:textId="77777777" w:rsidTr="00F42981">
        <w:trPr>
          <w:trHeight w:hRule="exact" w:val="284"/>
        </w:trPr>
        <w:tc>
          <w:tcPr>
            <w:tcW w:w="865" w:type="dxa"/>
            <w:shd w:val="clear" w:color="auto" w:fill="auto"/>
            <w:noWrap/>
            <w:vAlign w:val="center"/>
          </w:tcPr>
          <w:p w14:paraId="03E1244D" w14:textId="77777777" w:rsidR="00F84911" w:rsidRPr="00DB46F8" w:rsidRDefault="00F84911" w:rsidP="0044173D">
            <w:pPr>
              <w:pStyle w:val="ListParagraph"/>
              <w:numPr>
                <w:ilvl w:val="0"/>
                <w:numId w:val="1"/>
              </w:numPr>
              <w:spacing w:after="0" w:line="240" w:lineRule="auto"/>
              <w:jc w:val="center"/>
              <w:rPr>
                <w:rFonts w:ascii="Times New Roman" w:eastAsia="Times New Roman" w:hAnsi="Times New Roman" w:cs="Times New Roman"/>
                <w:sz w:val="20"/>
                <w:szCs w:val="20"/>
              </w:rPr>
            </w:pPr>
          </w:p>
        </w:tc>
        <w:tc>
          <w:tcPr>
            <w:tcW w:w="2410" w:type="dxa"/>
            <w:shd w:val="clear" w:color="auto" w:fill="auto"/>
            <w:noWrap/>
            <w:vAlign w:val="center"/>
          </w:tcPr>
          <w:p w14:paraId="6F3A5724" w14:textId="77777777" w:rsidR="00F84911" w:rsidRPr="00DB46F8" w:rsidRDefault="00F84911" w:rsidP="0044173D">
            <w:pPr>
              <w:spacing w:after="0" w:line="240" w:lineRule="auto"/>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Leptophlebiidae</w:t>
            </w:r>
          </w:p>
        </w:tc>
        <w:tc>
          <w:tcPr>
            <w:tcW w:w="1382" w:type="dxa"/>
            <w:shd w:val="clear" w:color="auto" w:fill="auto"/>
            <w:noWrap/>
            <w:vAlign w:val="center"/>
          </w:tcPr>
          <w:p w14:paraId="2C2DF09F"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5</w:t>
            </w:r>
          </w:p>
        </w:tc>
        <w:tc>
          <w:tcPr>
            <w:tcW w:w="1382" w:type="dxa"/>
            <w:shd w:val="clear" w:color="auto" w:fill="auto"/>
            <w:noWrap/>
            <w:vAlign w:val="center"/>
          </w:tcPr>
          <w:p w14:paraId="7974D701"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17,9</w:t>
            </w:r>
          </w:p>
        </w:tc>
        <w:tc>
          <w:tcPr>
            <w:tcW w:w="1382" w:type="dxa"/>
            <w:shd w:val="clear" w:color="auto" w:fill="auto"/>
            <w:noWrap/>
            <w:vAlign w:val="center"/>
          </w:tcPr>
          <w:p w14:paraId="12693A00"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7</w:t>
            </w:r>
          </w:p>
        </w:tc>
        <w:tc>
          <w:tcPr>
            <w:tcW w:w="1382" w:type="dxa"/>
            <w:shd w:val="clear" w:color="auto" w:fill="auto"/>
            <w:noWrap/>
            <w:vAlign w:val="center"/>
          </w:tcPr>
          <w:p w14:paraId="69E2D68F"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15,9</w:t>
            </w:r>
          </w:p>
        </w:tc>
      </w:tr>
      <w:tr w:rsidR="00F84911" w:rsidRPr="00DB46F8" w14:paraId="7FBAE041" w14:textId="77777777" w:rsidTr="00F42981">
        <w:trPr>
          <w:trHeight w:hRule="exact" w:val="284"/>
        </w:trPr>
        <w:tc>
          <w:tcPr>
            <w:tcW w:w="865" w:type="dxa"/>
            <w:shd w:val="clear" w:color="auto" w:fill="auto"/>
            <w:noWrap/>
            <w:vAlign w:val="center"/>
          </w:tcPr>
          <w:p w14:paraId="5368FABC" w14:textId="77777777" w:rsidR="00F84911" w:rsidRPr="00DB46F8" w:rsidRDefault="00F84911" w:rsidP="0044173D">
            <w:pPr>
              <w:pStyle w:val="ListParagraph"/>
              <w:numPr>
                <w:ilvl w:val="0"/>
                <w:numId w:val="1"/>
              </w:numPr>
              <w:spacing w:after="0" w:line="240" w:lineRule="auto"/>
              <w:jc w:val="center"/>
              <w:rPr>
                <w:rFonts w:ascii="Times New Roman" w:eastAsia="Times New Roman" w:hAnsi="Times New Roman" w:cs="Times New Roman"/>
                <w:sz w:val="20"/>
                <w:szCs w:val="20"/>
              </w:rPr>
            </w:pPr>
          </w:p>
        </w:tc>
        <w:tc>
          <w:tcPr>
            <w:tcW w:w="2410" w:type="dxa"/>
            <w:shd w:val="clear" w:color="auto" w:fill="auto"/>
            <w:noWrap/>
            <w:vAlign w:val="center"/>
          </w:tcPr>
          <w:p w14:paraId="7D67D536" w14:textId="77777777" w:rsidR="00F84911" w:rsidRPr="00DB46F8" w:rsidRDefault="00F84911" w:rsidP="0044173D">
            <w:pPr>
              <w:spacing w:after="0" w:line="240" w:lineRule="auto"/>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Polymitarcyidae</w:t>
            </w:r>
          </w:p>
        </w:tc>
        <w:tc>
          <w:tcPr>
            <w:tcW w:w="1382" w:type="dxa"/>
            <w:shd w:val="clear" w:color="auto" w:fill="auto"/>
            <w:noWrap/>
            <w:vAlign w:val="center"/>
          </w:tcPr>
          <w:p w14:paraId="136B6D6F"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1</w:t>
            </w:r>
          </w:p>
        </w:tc>
        <w:tc>
          <w:tcPr>
            <w:tcW w:w="1382" w:type="dxa"/>
            <w:shd w:val="clear" w:color="auto" w:fill="auto"/>
            <w:noWrap/>
            <w:vAlign w:val="center"/>
          </w:tcPr>
          <w:p w14:paraId="1B51F5B2"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3,6</w:t>
            </w:r>
          </w:p>
        </w:tc>
        <w:tc>
          <w:tcPr>
            <w:tcW w:w="1382" w:type="dxa"/>
            <w:shd w:val="clear" w:color="auto" w:fill="auto"/>
            <w:noWrap/>
            <w:vAlign w:val="center"/>
          </w:tcPr>
          <w:p w14:paraId="324B743F"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1</w:t>
            </w:r>
          </w:p>
        </w:tc>
        <w:tc>
          <w:tcPr>
            <w:tcW w:w="1382" w:type="dxa"/>
            <w:shd w:val="clear" w:color="auto" w:fill="auto"/>
            <w:noWrap/>
            <w:vAlign w:val="center"/>
          </w:tcPr>
          <w:p w14:paraId="13B772C6"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2,3</w:t>
            </w:r>
          </w:p>
        </w:tc>
      </w:tr>
      <w:tr w:rsidR="00F84911" w:rsidRPr="00DB46F8" w14:paraId="0A7D1365" w14:textId="77777777" w:rsidTr="00F42981">
        <w:trPr>
          <w:trHeight w:hRule="exact" w:val="284"/>
        </w:trPr>
        <w:tc>
          <w:tcPr>
            <w:tcW w:w="865" w:type="dxa"/>
            <w:shd w:val="clear" w:color="auto" w:fill="auto"/>
            <w:noWrap/>
            <w:vAlign w:val="center"/>
          </w:tcPr>
          <w:p w14:paraId="3F3A2502" w14:textId="77777777" w:rsidR="00F84911" w:rsidRPr="00DB46F8" w:rsidRDefault="00F84911" w:rsidP="0044173D">
            <w:pPr>
              <w:pStyle w:val="ListParagraph"/>
              <w:numPr>
                <w:ilvl w:val="0"/>
                <w:numId w:val="1"/>
              </w:numPr>
              <w:spacing w:after="0" w:line="240" w:lineRule="auto"/>
              <w:jc w:val="center"/>
              <w:rPr>
                <w:rFonts w:ascii="Times New Roman" w:eastAsia="Times New Roman" w:hAnsi="Times New Roman" w:cs="Times New Roman"/>
                <w:sz w:val="20"/>
                <w:szCs w:val="20"/>
              </w:rPr>
            </w:pPr>
          </w:p>
        </w:tc>
        <w:tc>
          <w:tcPr>
            <w:tcW w:w="2410" w:type="dxa"/>
            <w:shd w:val="clear" w:color="auto" w:fill="auto"/>
            <w:noWrap/>
            <w:vAlign w:val="center"/>
          </w:tcPr>
          <w:p w14:paraId="34AAA042" w14:textId="77777777" w:rsidR="00F84911" w:rsidRPr="00DB46F8" w:rsidRDefault="00F84911" w:rsidP="0044173D">
            <w:pPr>
              <w:spacing w:after="0" w:line="240" w:lineRule="auto"/>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Potamanthidae</w:t>
            </w:r>
          </w:p>
        </w:tc>
        <w:tc>
          <w:tcPr>
            <w:tcW w:w="1382" w:type="dxa"/>
            <w:shd w:val="clear" w:color="auto" w:fill="auto"/>
            <w:noWrap/>
            <w:vAlign w:val="center"/>
          </w:tcPr>
          <w:p w14:paraId="10D2D859"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2</w:t>
            </w:r>
          </w:p>
        </w:tc>
        <w:tc>
          <w:tcPr>
            <w:tcW w:w="1382" w:type="dxa"/>
            <w:shd w:val="clear" w:color="auto" w:fill="auto"/>
            <w:noWrap/>
            <w:vAlign w:val="center"/>
          </w:tcPr>
          <w:p w14:paraId="03C2960B"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7,</w:t>
            </w:r>
            <w:r w:rsidRPr="00DB46F8">
              <w:rPr>
                <w:rFonts w:ascii="Times New Roman" w:hAnsi="Times New Roman" w:cs="Times New Roman"/>
                <w:sz w:val="20"/>
                <w:szCs w:val="20"/>
                <w:lang w:val="en-US"/>
              </w:rPr>
              <w:t>0</w:t>
            </w:r>
          </w:p>
        </w:tc>
        <w:tc>
          <w:tcPr>
            <w:tcW w:w="1382" w:type="dxa"/>
            <w:shd w:val="clear" w:color="auto" w:fill="auto"/>
            <w:noWrap/>
            <w:vAlign w:val="center"/>
          </w:tcPr>
          <w:p w14:paraId="5B02D0F4"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3</w:t>
            </w:r>
          </w:p>
        </w:tc>
        <w:tc>
          <w:tcPr>
            <w:tcW w:w="1382" w:type="dxa"/>
            <w:shd w:val="clear" w:color="auto" w:fill="auto"/>
            <w:noWrap/>
            <w:vAlign w:val="center"/>
          </w:tcPr>
          <w:p w14:paraId="1616F9E2"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6,8</w:t>
            </w:r>
          </w:p>
        </w:tc>
      </w:tr>
      <w:tr w:rsidR="00F84911" w:rsidRPr="00DB46F8" w14:paraId="6CB1E565" w14:textId="77777777" w:rsidTr="00F42981">
        <w:trPr>
          <w:trHeight w:hRule="exact" w:val="284"/>
        </w:trPr>
        <w:tc>
          <w:tcPr>
            <w:tcW w:w="865" w:type="dxa"/>
            <w:tcBorders>
              <w:bottom w:val="single" w:sz="4" w:space="0" w:color="auto"/>
            </w:tcBorders>
            <w:shd w:val="clear" w:color="auto" w:fill="auto"/>
            <w:noWrap/>
            <w:vAlign w:val="center"/>
          </w:tcPr>
          <w:p w14:paraId="7B5DB752" w14:textId="77777777" w:rsidR="00F84911" w:rsidRPr="00DB46F8" w:rsidRDefault="00F84911" w:rsidP="0044173D">
            <w:pPr>
              <w:pStyle w:val="ListParagraph"/>
              <w:numPr>
                <w:ilvl w:val="0"/>
                <w:numId w:val="1"/>
              </w:numPr>
              <w:spacing w:after="0" w:line="240" w:lineRule="auto"/>
              <w:jc w:val="center"/>
              <w:rPr>
                <w:rFonts w:ascii="Times New Roman" w:eastAsia="Times New Roman" w:hAnsi="Times New Roman" w:cs="Times New Roman"/>
                <w:sz w:val="20"/>
                <w:szCs w:val="20"/>
              </w:rPr>
            </w:pPr>
          </w:p>
        </w:tc>
        <w:tc>
          <w:tcPr>
            <w:tcW w:w="2410" w:type="dxa"/>
            <w:tcBorders>
              <w:bottom w:val="single" w:sz="4" w:space="0" w:color="auto"/>
            </w:tcBorders>
            <w:shd w:val="clear" w:color="auto" w:fill="auto"/>
            <w:noWrap/>
            <w:vAlign w:val="center"/>
          </w:tcPr>
          <w:p w14:paraId="554EB661" w14:textId="77777777" w:rsidR="00F84911" w:rsidRPr="00DB46F8" w:rsidRDefault="00F84911" w:rsidP="0044173D">
            <w:pPr>
              <w:spacing w:after="0" w:line="240" w:lineRule="auto"/>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Teloganellidae</w:t>
            </w:r>
          </w:p>
        </w:tc>
        <w:tc>
          <w:tcPr>
            <w:tcW w:w="1382" w:type="dxa"/>
            <w:tcBorders>
              <w:bottom w:val="single" w:sz="4" w:space="0" w:color="auto"/>
            </w:tcBorders>
            <w:shd w:val="clear" w:color="auto" w:fill="auto"/>
            <w:noWrap/>
            <w:vAlign w:val="center"/>
          </w:tcPr>
          <w:p w14:paraId="47B78F2A"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1</w:t>
            </w:r>
          </w:p>
        </w:tc>
        <w:tc>
          <w:tcPr>
            <w:tcW w:w="1382" w:type="dxa"/>
            <w:tcBorders>
              <w:bottom w:val="single" w:sz="4" w:space="0" w:color="auto"/>
            </w:tcBorders>
            <w:shd w:val="clear" w:color="auto" w:fill="auto"/>
            <w:noWrap/>
            <w:vAlign w:val="center"/>
          </w:tcPr>
          <w:p w14:paraId="67FC159F"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3,6</w:t>
            </w:r>
          </w:p>
        </w:tc>
        <w:tc>
          <w:tcPr>
            <w:tcW w:w="1382" w:type="dxa"/>
            <w:tcBorders>
              <w:bottom w:val="single" w:sz="4" w:space="0" w:color="auto"/>
            </w:tcBorders>
            <w:shd w:val="clear" w:color="auto" w:fill="auto"/>
            <w:noWrap/>
            <w:vAlign w:val="center"/>
          </w:tcPr>
          <w:p w14:paraId="4CD66D05"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1</w:t>
            </w:r>
          </w:p>
        </w:tc>
        <w:tc>
          <w:tcPr>
            <w:tcW w:w="1382" w:type="dxa"/>
            <w:tcBorders>
              <w:bottom w:val="single" w:sz="4" w:space="0" w:color="auto"/>
            </w:tcBorders>
            <w:shd w:val="clear" w:color="auto" w:fill="auto"/>
            <w:noWrap/>
            <w:vAlign w:val="center"/>
          </w:tcPr>
          <w:p w14:paraId="5921471C"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2,3</w:t>
            </w:r>
          </w:p>
        </w:tc>
      </w:tr>
      <w:tr w:rsidR="00F84911" w:rsidRPr="00DB46F8" w14:paraId="058FCC13" w14:textId="77777777" w:rsidTr="00F42981">
        <w:trPr>
          <w:trHeight w:hRule="exact" w:val="284"/>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A46ED" w14:textId="77777777" w:rsidR="00F84911" w:rsidRPr="00DB46F8" w:rsidRDefault="00F84911" w:rsidP="0044173D">
            <w:pPr>
              <w:pStyle w:val="ListParagraph"/>
              <w:numPr>
                <w:ilvl w:val="0"/>
                <w:numId w:val="1"/>
              </w:numPr>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00063" w14:textId="77777777" w:rsidR="00F84911" w:rsidRPr="00DB46F8" w:rsidRDefault="00F84911" w:rsidP="0044173D">
            <w:pPr>
              <w:spacing w:after="0" w:line="240" w:lineRule="auto"/>
              <w:rPr>
                <w:rFonts w:ascii="Times New Roman" w:eastAsia="Times New Roman" w:hAnsi="Times New Roman" w:cs="Times New Roman"/>
                <w:bCs/>
                <w:sz w:val="20"/>
                <w:szCs w:val="20"/>
              </w:rPr>
            </w:pPr>
            <w:r w:rsidRPr="00DB46F8">
              <w:rPr>
                <w:rFonts w:ascii="Times New Roman" w:eastAsia="Times New Roman" w:hAnsi="Times New Roman" w:cs="Times New Roman"/>
                <w:bCs/>
                <w:sz w:val="20"/>
                <w:szCs w:val="20"/>
              </w:rPr>
              <w:t>Teloganodidae</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BAD68"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847A5"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3,6</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16F1D"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09423" w14:textId="77777777" w:rsidR="00F84911" w:rsidRPr="00DB46F8" w:rsidRDefault="00F84911" w:rsidP="0044173D">
            <w:pPr>
              <w:spacing w:after="0" w:line="240" w:lineRule="auto"/>
              <w:jc w:val="center"/>
              <w:rPr>
                <w:rFonts w:ascii="Times New Roman" w:hAnsi="Times New Roman" w:cs="Times New Roman"/>
                <w:sz w:val="20"/>
                <w:szCs w:val="20"/>
                <w:lang w:val="en-US"/>
              </w:rPr>
            </w:pPr>
            <w:r w:rsidRPr="00DB46F8">
              <w:rPr>
                <w:rFonts w:ascii="Times New Roman" w:hAnsi="Times New Roman" w:cs="Times New Roman"/>
                <w:sz w:val="20"/>
                <w:szCs w:val="20"/>
              </w:rPr>
              <w:t>2,3</w:t>
            </w:r>
          </w:p>
        </w:tc>
      </w:tr>
      <w:tr w:rsidR="00F84911" w:rsidRPr="00DB46F8" w14:paraId="03996A1A" w14:textId="77777777" w:rsidTr="00F42981">
        <w:trPr>
          <w:trHeight w:hRule="exact" w:val="284"/>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94A1B5" w14:textId="77777777" w:rsidR="00F84911" w:rsidRPr="00DB46F8" w:rsidRDefault="00F84911" w:rsidP="0044173D">
            <w:pPr>
              <w:spacing w:after="0" w:line="240" w:lineRule="auto"/>
              <w:jc w:val="center"/>
              <w:rPr>
                <w:rFonts w:ascii="Times New Roman" w:eastAsia="Times New Roman" w:hAnsi="Times New Roman" w:cs="Times New Roman"/>
                <w:bCs/>
                <w:sz w:val="20"/>
                <w:szCs w:val="20"/>
                <w:lang w:val="en-US"/>
              </w:rPr>
            </w:pPr>
            <w:r w:rsidRPr="00DB46F8">
              <w:rPr>
                <w:rFonts w:ascii="Times New Roman" w:eastAsia="Times New Roman" w:hAnsi="Times New Roman" w:cs="Times New Roman"/>
                <w:bCs/>
                <w:sz w:val="20"/>
                <w:szCs w:val="20"/>
                <w:lang w:val="en-US"/>
              </w:rPr>
              <w:t>Tổng</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C8E6B"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28</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08DD6"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100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E4B66"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44</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F36E2" w14:textId="77777777" w:rsidR="00F84911" w:rsidRPr="00DB46F8" w:rsidRDefault="00F84911" w:rsidP="0044173D">
            <w:pPr>
              <w:spacing w:after="0" w:line="240" w:lineRule="auto"/>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100</w:t>
            </w:r>
          </w:p>
        </w:tc>
      </w:tr>
    </w:tbl>
    <w:p w14:paraId="2F882470" w14:textId="77777777" w:rsidR="0037203B" w:rsidRPr="00DB46F8" w:rsidRDefault="0037203B" w:rsidP="00274079">
      <w:pPr>
        <w:spacing w:before="120" w:after="120" w:line="300" w:lineRule="auto"/>
        <w:ind w:firstLine="720"/>
        <w:jc w:val="both"/>
        <w:rPr>
          <w:rFonts w:ascii="Times New Roman" w:hAnsi="Times New Roman" w:cs="Times New Roman"/>
          <w:bCs/>
        </w:rPr>
        <w:sectPr w:rsidR="0037203B" w:rsidRPr="00DB46F8" w:rsidSect="00F6641C">
          <w:type w:val="continuous"/>
          <w:pgSz w:w="11906" w:h="16838" w:code="9"/>
          <w:pgMar w:top="2041" w:right="1418" w:bottom="1276" w:left="1418" w:header="1531" w:footer="2098" w:gutter="0"/>
          <w:cols w:space="708"/>
          <w:docGrid w:linePitch="360"/>
        </w:sectPr>
      </w:pPr>
    </w:p>
    <w:p w14:paraId="14EAB0FC" w14:textId="0971AE9E" w:rsidR="00C135E9" w:rsidRPr="00DB46F8" w:rsidRDefault="00C135E9" w:rsidP="0037203B">
      <w:pPr>
        <w:spacing w:before="60" w:after="60" w:line="284" w:lineRule="atLeast"/>
        <w:ind w:firstLine="340"/>
        <w:jc w:val="both"/>
        <w:rPr>
          <w:rFonts w:ascii="Times New Roman" w:hAnsi="Times New Roman" w:cs="Times New Roman"/>
          <w:bCs/>
        </w:rPr>
      </w:pPr>
      <w:r w:rsidRPr="00DB46F8">
        <w:rPr>
          <w:rFonts w:ascii="Times New Roman" w:hAnsi="Times New Roman" w:cs="Times New Roman"/>
          <w:bCs/>
          <w:spacing w:val="-2"/>
        </w:rPr>
        <w:lastRenderedPageBreak/>
        <w:t xml:space="preserve">Tính đa dạng của Bộ Phù du ở Khu di tích Mỹ Sơn được thể hiện ở số lượng các taxon bậc loài đến taxon bậc giống. Danh sách về thành phần loài bộ Phù du được trình bày ở </w:t>
      </w:r>
      <w:ins w:id="49" w:author="Tran Anh Duc" w:date="2017-08-30T15:19:00Z">
        <w:r w:rsidR="00412E46">
          <w:rPr>
            <w:rFonts w:ascii="Times New Roman" w:hAnsi="Times New Roman" w:cs="Times New Roman"/>
            <w:bCs/>
            <w:spacing w:val="-2"/>
          </w:rPr>
          <w:t>B</w:t>
        </w:r>
      </w:ins>
      <w:del w:id="50" w:author="Tran Anh Duc" w:date="2017-08-30T15:19:00Z">
        <w:r w:rsidR="0037203B" w:rsidRPr="00DB46F8" w:rsidDel="00412E46">
          <w:rPr>
            <w:rFonts w:ascii="Times New Roman" w:hAnsi="Times New Roman" w:cs="Times New Roman"/>
            <w:bCs/>
            <w:spacing w:val="-2"/>
          </w:rPr>
          <w:delText>b</w:delText>
        </w:r>
      </w:del>
      <w:r w:rsidRPr="00DB46F8">
        <w:rPr>
          <w:rFonts w:ascii="Times New Roman" w:hAnsi="Times New Roman" w:cs="Times New Roman"/>
          <w:bCs/>
          <w:spacing w:val="-2"/>
        </w:rPr>
        <w:t>ảng 2.</w:t>
      </w:r>
    </w:p>
    <w:p w14:paraId="0A94744A" w14:textId="77777777" w:rsidR="002C64EC" w:rsidRPr="00DB46F8" w:rsidRDefault="002C64EC" w:rsidP="0037203B">
      <w:pPr>
        <w:spacing w:before="60" w:after="60" w:line="284" w:lineRule="atLeast"/>
        <w:ind w:firstLine="340"/>
        <w:jc w:val="both"/>
        <w:rPr>
          <w:rFonts w:ascii="Times New Roman" w:hAnsi="Times New Roman" w:cs="Times New Roman"/>
          <w:bCs/>
        </w:rPr>
      </w:pPr>
      <w:r w:rsidRPr="00DB46F8">
        <w:rPr>
          <w:rFonts w:ascii="Times New Roman" w:hAnsi="Times New Roman" w:cs="Times New Roman"/>
          <w:bCs/>
        </w:rPr>
        <w:t>Về bậc giố</w:t>
      </w:r>
      <w:r w:rsidR="0092387B" w:rsidRPr="00DB46F8">
        <w:rPr>
          <w:rFonts w:ascii="Times New Roman" w:hAnsi="Times New Roman" w:cs="Times New Roman"/>
          <w:bCs/>
        </w:rPr>
        <w:t>ng:</w:t>
      </w:r>
      <w:r w:rsidRPr="00DB46F8">
        <w:rPr>
          <w:rFonts w:ascii="Times New Roman" w:hAnsi="Times New Roman" w:cs="Times New Roman"/>
          <w:bCs/>
        </w:rPr>
        <w:t xml:space="preserve"> họ Baetidae và họ Heptageniidae </w:t>
      </w:r>
      <w:r w:rsidR="001A2344" w:rsidRPr="00DB46F8">
        <w:rPr>
          <w:rFonts w:ascii="Times New Roman" w:hAnsi="Times New Roman" w:cs="Times New Roman"/>
          <w:bCs/>
        </w:rPr>
        <w:t>có số lượng giống lớn nhất</w:t>
      </w:r>
      <w:r w:rsidR="00C135E9" w:rsidRPr="00DB46F8">
        <w:rPr>
          <w:rFonts w:ascii="Times New Roman" w:hAnsi="Times New Roman" w:cs="Times New Roman"/>
          <w:bCs/>
        </w:rPr>
        <w:t>, mỗi họ có</w:t>
      </w:r>
      <w:r w:rsidR="005F4661" w:rsidRPr="00DB46F8">
        <w:rPr>
          <w:rFonts w:ascii="Times New Roman" w:hAnsi="Times New Roman" w:cs="Times New Roman"/>
          <w:bCs/>
        </w:rPr>
        <w:t xml:space="preserve"> </w:t>
      </w:r>
      <w:r w:rsidRPr="00DB46F8">
        <w:rPr>
          <w:rFonts w:ascii="Times New Roman" w:hAnsi="Times New Roman" w:cs="Times New Roman"/>
          <w:bCs/>
        </w:rPr>
        <w:t>6 giống, chiế</w:t>
      </w:r>
      <w:r w:rsidR="0044184F" w:rsidRPr="00DB46F8">
        <w:rPr>
          <w:rFonts w:ascii="Times New Roman" w:hAnsi="Times New Roman" w:cs="Times New Roman"/>
          <w:bCs/>
        </w:rPr>
        <w:t>m 21,</w:t>
      </w:r>
      <w:r w:rsidRPr="00DB46F8">
        <w:rPr>
          <w:rFonts w:ascii="Times New Roman" w:hAnsi="Times New Roman" w:cs="Times New Roman"/>
          <w:bCs/>
        </w:rPr>
        <w:t>4%</w:t>
      </w:r>
      <w:r w:rsidR="001A2344" w:rsidRPr="00DB46F8">
        <w:rPr>
          <w:rFonts w:ascii="Times New Roman" w:hAnsi="Times New Roman" w:cs="Times New Roman"/>
          <w:bCs/>
        </w:rPr>
        <w:t>. Họ</w:t>
      </w:r>
      <w:r w:rsidR="00100647">
        <w:rPr>
          <w:rFonts w:ascii="Times New Roman" w:hAnsi="Times New Roman" w:cs="Times New Roman"/>
          <w:bCs/>
        </w:rPr>
        <w:t xml:space="preserve"> Leptophlebi</w:t>
      </w:r>
      <w:r w:rsidR="00100647" w:rsidRPr="00100647">
        <w:rPr>
          <w:rFonts w:ascii="Times New Roman" w:hAnsi="Times New Roman" w:cs="Times New Roman"/>
          <w:bCs/>
        </w:rPr>
        <w:t>i</w:t>
      </w:r>
      <w:r w:rsidR="001A2344" w:rsidRPr="00DB46F8">
        <w:rPr>
          <w:rFonts w:ascii="Times New Roman" w:hAnsi="Times New Roman" w:cs="Times New Roman"/>
          <w:bCs/>
        </w:rPr>
        <w:t>dae có 5 giống chiế</w:t>
      </w:r>
      <w:r w:rsidR="0044184F" w:rsidRPr="00DB46F8">
        <w:rPr>
          <w:rFonts w:ascii="Times New Roman" w:hAnsi="Times New Roman" w:cs="Times New Roman"/>
          <w:bCs/>
        </w:rPr>
        <w:t>m 17,</w:t>
      </w:r>
      <w:r w:rsidR="001A2344" w:rsidRPr="00DB46F8">
        <w:rPr>
          <w:rFonts w:ascii="Times New Roman" w:hAnsi="Times New Roman" w:cs="Times New Roman"/>
          <w:bCs/>
        </w:rPr>
        <w:t>9%, họ Ephemerellidae có 4 giống chiế</w:t>
      </w:r>
      <w:r w:rsidR="0044184F" w:rsidRPr="00DB46F8">
        <w:rPr>
          <w:rFonts w:ascii="Times New Roman" w:hAnsi="Times New Roman" w:cs="Times New Roman"/>
          <w:bCs/>
        </w:rPr>
        <w:t>m 14,</w:t>
      </w:r>
      <w:r w:rsidR="001A2344" w:rsidRPr="00DB46F8">
        <w:rPr>
          <w:rFonts w:ascii="Times New Roman" w:hAnsi="Times New Roman" w:cs="Times New Roman"/>
          <w:bCs/>
        </w:rPr>
        <w:t>3%, họ</w:t>
      </w:r>
      <w:r w:rsidR="007E7A13" w:rsidRPr="00DB46F8">
        <w:rPr>
          <w:rFonts w:ascii="Times New Roman" w:hAnsi="Times New Roman" w:cs="Times New Roman"/>
          <w:bCs/>
        </w:rPr>
        <w:t xml:space="preserve"> Potamanthi</w:t>
      </w:r>
      <w:r w:rsidR="001A2344" w:rsidRPr="00DB46F8">
        <w:rPr>
          <w:rFonts w:ascii="Times New Roman" w:hAnsi="Times New Roman" w:cs="Times New Roman"/>
          <w:bCs/>
        </w:rPr>
        <w:t>dae có 02 giống chiế</w:t>
      </w:r>
      <w:r w:rsidR="0044184F" w:rsidRPr="00DB46F8">
        <w:rPr>
          <w:rFonts w:ascii="Times New Roman" w:hAnsi="Times New Roman" w:cs="Times New Roman"/>
          <w:bCs/>
        </w:rPr>
        <w:t>m 7,</w:t>
      </w:r>
      <w:r w:rsidR="001A2344" w:rsidRPr="00DB46F8">
        <w:rPr>
          <w:rFonts w:ascii="Times New Roman" w:hAnsi="Times New Roman" w:cs="Times New Roman"/>
          <w:bCs/>
        </w:rPr>
        <w:t>0%. Các họ Caenidae, Ephemeridae, Polymitacyidae, Teloganellidae và Teloganodidae cùng có 01 giống chiế</w:t>
      </w:r>
      <w:r w:rsidR="0044184F" w:rsidRPr="00DB46F8">
        <w:rPr>
          <w:rFonts w:ascii="Times New Roman" w:hAnsi="Times New Roman" w:cs="Times New Roman"/>
          <w:bCs/>
        </w:rPr>
        <w:t>m 3,</w:t>
      </w:r>
      <w:r w:rsidR="001A2344" w:rsidRPr="00DB46F8">
        <w:rPr>
          <w:rFonts w:ascii="Times New Roman" w:hAnsi="Times New Roman" w:cs="Times New Roman"/>
          <w:bCs/>
        </w:rPr>
        <w:t>6%.</w:t>
      </w:r>
    </w:p>
    <w:p w14:paraId="7C3DEBF5" w14:textId="70EBEB2A" w:rsidR="00BF4212" w:rsidRPr="00DB46F8" w:rsidRDefault="001A2344" w:rsidP="0037203B">
      <w:pPr>
        <w:spacing w:before="60" w:after="60" w:line="284" w:lineRule="atLeast"/>
        <w:ind w:firstLine="340"/>
        <w:jc w:val="both"/>
        <w:rPr>
          <w:rFonts w:ascii="Times New Roman" w:hAnsi="Times New Roman" w:cs="Times New Roman"/>
          <w:bCs/>
        </w:rPr>
      </w:pPr>
      <w:r w:rsidRPr="00DB46F8">
        <w:rPr>
          <w:rFonts w:ascii="Times New Roman" w:hAnsi="Times New Roman" w:cs="Times New Roman"/>
          <w:bCs/>
        </w:rPr>
        <w:t>Về bậ</w:t>
      </w:r>
      <w:r w:rsidR="0092387B" w:rsidRPr="00DB46F8">
        <w:rPr>
          <w:rFonts w:ascii="Times New Roman" w:hAnsi="Times New Roman" w:cs="Times New Roman"/>
          <w:bCs/>
        </w:rPr>
        <w:t xml:space="preserve">c loài: </w:t>
      </w:r>
      <w:r w:rsidR="006D24C0" w:rsidRPr="00DB46F8">
        <w:rPr>
          <w:rFonts w:ascii="Times New Roman" w:hAnsi="Times New Roman" w:cs="Times New Roman"/>
          <w:bCs/>
        </w:rPr>
        <w:t xml:space="preserve">sự chênh lệch số lượng loài giữa các họ được thể hiện rõ nét khi phân </w:t>
      </w:r>
      <w:r w:rsidR="006D24C0" w:rsidRPr="00DB46F8">
        <w:rPr>
          <w:rFonts w:ascii="Times New Roman" w:hAnsi="Times New Roman" w:cs="Times New Roman"/>
          <w:bCs/>
          <w:spacing w:val="-2"/>
        </w:rPr>
        <w:t>tích số lượng loài giữa các họ. H</w:t>
      </w:r>
      <w:r w:rsidRPr="00DB46F8">
        <w:rPr>
          <w:rFonts w:ascii="Times New Roman" w:hAnsi="Times New Roman" w:cs="Times New Roman"/>
          <w:bCs/>
          <w:spacing w:val="-2"/>
        </w:rPr>
        <w:t>ọ Baetidae có số lượng loài nhiều nhất vớ</w:t>
      </w:r>
      <w:r w:rsidR="00C135E9" w:rsidRPr="00DB46F8">
        <w:rPr>
          <w:rFonts w:ascii="Times New Roman" w:hAnsi="Times New Roman" w:cs="Times New Roman"/>
          <w:bCs/>
          <w:spacing w:val="-2"/>
        </w:rPr>
        <w:t>i 12</w:t>
      </w:r>
      <w:r w:rsidRPr="00DB46F8">
        <w:rPr>
          <w:rFonts w:ascii="Times New Roman" w:hAnsi="Times New Roman" w:cs="Times New Roman"/>
          <w:bCs/>
          <w:spacing w:val="-2"/>
        </w:rPr>
        <w:t xml:space="preserve"> loài, chiế</w:t>
      </w:r>
      <w:r w:rsidR="0044184F" w:rsidRPr="00DB46F8">
        <w:rPr>
          <w:rFonts w:ascii="Times New Roman" w:hAnsi="Times New Roman" w:cs="Times New Roman"/>
          <w:bCs/>
          <w:spacing w:val="-2"/>
        </w:rPr>
        <w:t>m 27,</w:t>
      </w:r>
      <w:r w:rsidR="00C135E9" w:rsidRPr="00DB46F8">
        <w:rPr>
          <w:rFonts w:ascii="Times New Roman" w:hAnsi="Times New Roman" w:cs="Times New Roman"/>
          <w:bCs/>
          <w:spacing w:val="-2"/>
        </w:rPr>
        <w:t>2</w:t>
      </w:r>
      <w:r w:rsidRPr="00DB46F8">
        <w:rPr>
          <w:rFonts w:ascii="Times New Roman" w:hAnsi="Times New Roman" w:cs="Times New Roman"/>
          <w:bCs/>
          <w:spacing w:val="-2"/>
        </w:rPr>
        <w:t>%. Hai họ Heptageniidae</w:t>
      </w:r>
      <w:r w:rsidR="00100647">
        <w:rPr>
          <w:rFonts w:ascii="Times New Roman" w:hAnsi="Times New Roman" w:cs="Times New Roman"/>
          <w:bCs/>
          <w:spacing w:val="-2"/>
        </w:rPr>
        <w:t xml:space="preserve"> và Leptophlebi</w:t>
      </w:r>
      <w:r w:rsidR="00100647" w:rsidRPr="00596C31">
        <w:rPr>
          <w:rFonts w:ascii="Times New Roman" w:hAnsi="Times New Roman" w:cs="Times New Roman"/>
          <w:bCs/>
          <w:spacing w:val="-2"/>
        </w:rPr>
        <w:t>i</w:t>
      </w:r>
      <w:r w:rsidR="007E7A13" w:rsidRPr="00DB46F8">
        <w:rPr>
          <w:rFonts w:ascii="Times New Roman" w:hAnsi="Times New Roman" w:cs="Times New Roman"/>
          <w:bCs/>
          <w:spacing w:val="-2"/>
        </w:rPr>
        <w:t>dae cùng có 07 loài chiế</w:t>
      </w:r>
      <w:r w:rsidR="00C135E9" w:rsidRPr="00DB46F8">
        <w:rPr>
          <w:rFonts w:ascii="Times New Roman" w:hAnsi="Times New Roman" w:cs="Times New Roman"/>
          <w:bCs/>
          <w:spacing w:val="-2"/>
        </w:rPr>
        <w:t>m 15</w:t>
      </w:r>
      <w:r w:rsidR="0044184F" w:rsidRPr="00DB46F8">
        <w:rPr>
          <w:rFonts w:ascii="Times New Roman" w:hAnsi="Times New Roman" w:cs="Times New Roman"/>
          <w:bCs/>
          <w:spacing w:val="-2"/>
        </w:rPr>
        <w:t>,</w:t>
      </w:r>
      <w:r w:rsidR="007E7A13" w:rsidRPr="00DB46F8">
        <w:rPr>
          <w:rFonts w:ascii="Times New Roman" w:hAnsi="Times New Roman" w:cs="Times New Roman"/>
          <w:bCs/>
          <w:spacing w:val="-2"/>
        </w:rPr>
        <w:t>9%. Họ Ephemerellidae có 05 loài chiế</w:t>
      </w:r>
      <w:r w:rsidR="0044184F" w:rsidRPr="00DB46F8">
        <w:rPr>
          <w:rFonts w:ascii="Times New Roman" w:hAnsi="Times New Roman" w:cs="Times New Roman"/>
          <w:bCs/>
          <w:spacing w:val="-2"/>
        </w:rPr>
        <w:t>m 11,</w:t>
      </w:r>
      <w:r w:rsidR="00C135E9" w:rsidRPr="00DB46F8">
        <w:rPr>
          <w:rFonts w:ascii="Times New Roman" w:hAnsi="Times New Roman" w:cs="Times New Roman"/>
          <w:bCs/>
          <w:spacing w:val="-2"/>
        </w:rPr>
        <w:t>4</w:t>
      </w:r>
      <w:r w:rsidR="007E7A13" w:rsidRPr="00DB46F8">
        <w:rPr>
          <w:rFonts w:ascii="Times New Roman" w:hAnsi="Times New Roman" w:cs="Times New Roman"/>
          <w:bCs/>
          <w:spacing w:val="-2"/>
        </w:rPr>
        <w:t xml:space="preserve">%, họ </w:t>
      </w:r>
      <w:r w:rsidR="00C135E9" w:rsidRPr="00DB46F8">
        <w:rPr>
          <w:rFonts w:ascii="Times New Roman" w:hAnsi="Times New Roman" w:cs="Times New Roman"/>
          <w:bCs/>
          <w:spacing w:val="-2"/>
        </w:rPr>
        <w:t xml:space="preserve">Ephemereidae có 04 loài, chiếm 9,1%. </w:t>
      </w:r>
      <w:r w:rsidR="007E7A13" w:rsidRPr="00DB46F8">
        <w:rPr>
          <w:rFonts w:ascii="Times New Roman" w:hAnsi="Times New Roman" w:cs="Times New Roman"/>
          <w:bCs/>
          <w:spacing w:val="-2"/>
        </w:rPr>
        <w:t>Hai họ</w:t>
      </w:r>
      <w:r w:rsidR="0044184F" w:rsidRPr="00DB46F8">
        <w:rPr>
          <w:rFonts w:ascii="Times New Roman" w:hAnsi="Times New Roman" w:cs="Times New Roman"/>
          <w:bCs/>
          <w:spacing w:val="-2"/>
        </w:rPr>
        <w:t xml:space="preserve"> Caenidae và</w:t>
      </w:r>
      <w:r w:rsidR="00100647" w:rsidRPr="00596C31">
        <w:rPr>
          <w:rFonts w:ascii="Times New Roman" w:hAnsi="Times New Roman" w:cs="Times New Roman"/>
          <w:bCs/>
          <w:spacing w:val="-2"/>
        </w:rPr>
        <w:t xml:space="preserve"> </w:t>
      </w:r>
      <w:r w:rsidR="00C135E9" w:rsidRPr="00DB46F8">
        <w:rPr>
          <w:rFonts w:ascii="Times New Roman" w:hAnsi="Times New Roman" w:cs="Times New Roman"/>
          <w:bCs/>
          <w:spacing w:val="-2"/>
        </w:rPr>
        <w:t xml:space="preserve">Potamanthidae </w:t>
      </w:r>
      <w:r w:rsidR="00342AE5" w:rsidRPr="00DB46F8">
        <w:rPr>
          <w:rFonts w:ascii="Times New Roman" w:hAnsi="Times New Roman" w:cs="Times New Roman"/>
          <w:bCs/>
          <w:spacing w:val="-2"/>
        </w:rPr>
        <w:t>cùng có 03</w:t>
      </w:r>
      <w:r w:rsidR="007E7A13" w:rsidRPr="00DB46F8">
        <w:rPr>
          <w:rFonts w:ascii="Times New Roman" w:hAnsi="Times New Roman" w:cs="Times New Roman"/>
          <w:bCs/>
          <w:spacing w:val="-2"/>
        </w:rPr>
        <w:t xml:space="preserve"> loài chiế</w:t>
      </w:r>
      <w:r w:rsidR="0044184F" w:rsidRPr="00DB46F8">
        <w:rPr>
          <w:rFonts w:ascii="Times New Roman" w:hAnsi="Times New Roman" w:cs="Times New Roman"/>
          <w:bCs/>
          <w:spacing w:val="-2"/>
        </w:rPr>
        <w:t>m 6,</w:t>
      </w:r>
      <w:r w:rsidR="00C135E9" w:rsidRPr="00DB46F8">
        <w:rPr>
          <w:rFonts w:ascii="Times New Roman" w:hAnsi="Times New Roman" w:cs="Times New Roman"/>
          <w:bCs/>
          <w:spacing w:val="-2"/>
        </w:rPr>
        <w:t>8</w:t>
      </w:r>
      <w:r w:rsidR="006D24C0" w:rsidRPr="00DB46F8">
        <w:rPr>
          <w:rFonts w:ascii="Times New Roman" w:hAnsi="Times New Roman" w:cs="Times New Roman"/>
          <w:bCs/>
          <w:spacing w:val="-2"/>
        </w:rPr>
        <w:t>%. Trong khi đó, c</w:t>
      </w:r>
      <w:r w:rsidR="007E7A13" w:rsidRPr="00DB46F8">
        <w:rPr>
          <w:rFonts w:ascii="Times New Roman" w:hAnsi="Times New Roman" w:cs="Times New Roman"/>
          <w:bCs/>
          <w:spacing w:val="-2"/>
        </w:rPr>
        <w:t xml:space="preserve">ác họ </w:t>
      </w:r>
      <w:r w:rsidR="006D24C0" w:rsidRPr="00DB46F8">
        <w:rPr>
          <w:rFonts w:ascii="Times New Roman" w:hAnsi="Times New Roman" w:cs="Times New Roman"/>
          <w:bCs/>
          <w:spacing w:val="-2"/>
        </w:rPr>
        <w:t>Polymitacyidae, Teloganellidae và Teloganodidae</w:t>
      </w:r>
      <w:r w:rsidR="007E7A13" w:rsidRPr="00DB46F8">
        <w:rPr>
          <w:rFonts w:ascii="Times New Roman" w:hAnsi="Times New Roman" w:cs="Times New Roman"/>
          <w:bCs/>
          <w:spacing w:val="-2"/>
        </w:rPr>
        <w:t xml:space="preserve"> mỗi họ có 01 loài chiế</w:t>
      </w:r>
      <w:r w:rsidR="006D24C0" w:rsidRPr="00DB46F8">
        <w:rPr>
          <w:rFonts w:ascii="Times New Roman" w:hAnsi="Times New Roman" w:cs="Times New Roman"/>
          <w:bCs/>
          <w:spacing w:val="-2"/>
        </w:rPr>
        <w:t>m 2</w:t>
      </w:r>
      <w:del w:id="51" w:author="Tran Anh Duc" w:date="2017-08-30T15:13:00Z">
        <w:r w:rsidR="006D24C0" w:rsidRPr="00DB46F8" w:rsidDel="00E179E4">
          <w:rPr>
            <w:rFonts w:ascii="Times New Roman" w:hAnsi="Times New Roman" w:cs="Times New Roman"/>
            <w:bCs/>
            <w:spacing w:val="-2"/>
          </w:rPr>
          <w:delText>.</w:delText>
        </w:r>
      </w:del>
      <w:ins w:id="52" w:author="Tran Anh Duc" w:date="2017-08-30T15:13:00Z">
        <w:r w:rsidR="00E179E4">
          <w:rPr>
            <w:rFonts w:ascii="Times New Roman" w:hAnsi="Times New Roman" w:cs="Times New Roman"/>
            <w:bCs/>
            <w:spacing w:val="-2"/>
          </w:rPr>
          <w:t>,</w:t>
        </w:r>
      </w:ins>
      <w:r w:rsidR="006D24C0" w:rsidRPr="00DB46F8">
        <w:rPr>
          <w:rFonts w:ascii="Times New Roman" w:hAnsi="Times New Roman" w:cs="Times New Roman"/>
          <w:bCs/>
          <w:spacing w:val="-2"/>
        </w:rPr>
        <w:t>3</w:t>
      </w:r>
      <w:r w:rsidR="0092387B" w:rsidRPr="00DB46F8">
        <w:rPr>
          <w:rFonts w:ascii="Times New Roman" w:hAnsi="Times New Roman" w:cs="Times New Roman"/>
          <w:bCs/>
          <w:spacing w:val="-2"/>
        </w:rPr>
        <w:t>%.</w:t>
      </w:r>
    </w:p>
    <w:p w14:paraId="6E92153B" w14:textId="62F15EA0" w:rsidR="006D24C0" w:rsidRPr="00DB46F8" w:rsidRDefault="006D24C0" w:rsidP="0037203B">
      <w:pPr>
        <w:spacing w:before="60" w:after="60" w:line="284" w:lineRule="atLeast"/>
        <w:ind w:firstLine="340"/>
        <w:jc w:val="both"/>
        <w:rPr>
          <w:rFonts w:ascii="Times New Roman" w:hAnsi="Times New Roman" w:cs="Times New Roman"/>
          <w:bCs/>
          <w:spacing w:val="-2"/>
        </w:rPr>
      </w:pPr>
      <w:r w:rsidRPr="00DB46F8">
        <w:rPr>
          <w:rFonts w:ascii="Times New Roman" w:hAnsi="Times New Roman" w:cs="Times New Roman"/>
          <w:bCs/>
          <w:spacing w:val="-2"/>
        </w:rPr>
        <w:t xml:space="preserve">Tại khu vực nghiên cứu đã xác định được 04 loài </w:t>
      </w:r>
      <w:r w:rsidR="004C3C23" w:rsidRPr="00DB46F8">
        <w:rPr>
          <w:rFonts w:ascii="Times New Roman" w:hAnsi="Times New Roman" w:cs="Times New Roman"/>
          <w:bCs/>
          <w:spacing w:val="-2"/>
        </w:rPr>
        <w:t>cho đến nay được xem</w:t>
      </w:r>
      <w:r w:rsidR="00DA3F03" w:rsidRPr="00DB46F8">
        <w:rPr>
          <w:rFonts w:ascii="Times New Roman" w:hAnsi="Times New Roman" w:cs="Times New Roman"/>
          <w:bCs/>
          <w:spacing w:val="-2"/>
        </w:rPr>
        <w:t xml:space="preserve"> </w:t>
      </w:r>
      <w:r w:rsidRPr="00DB46F8">
        <w:rPr>
          <w:rFonts w:ascii="Times New Roman" w:hAnsi="Times New Roman" w:cs="Times New Roman"/>
          <w:bCs/>
          <w:spacing w:val="-2"/>
        </w:rPr>
        <w:t xml:space="preserve">là đặc hữu cho khu hệ động vật Việt Nam, bao gồm: </w:t>
      </w:r>
      <w:r w:rsidRPr="00DB46F8">
        <w:rPr>
          <w:rFonts w:ascii="Times New Roman" w:hAnsi="Times New Roman" w:cs="Times New Roman"/>
          <w:bCs/>
          <w:i/>
          <w:spacing w:val="-2"/>
        </w:rPr>
        <w:t>Procloeon spinosum</w:t>
      </w:r>
      <w:r w:rsidRPr="00DB46F8">
        <w:rPr>
          <w:rFonts w:ascii="Times New Roman" w:hAnsi="Times New Roman" w:cs="Times New Roman"/>
          <w:bCs/>
          <w:spacing w:val="-2"/>
        </w:rPr>
        <w:t xml:space="preserve"> Nguyen </w:t>
      </w:r>
      <w:del w:id="53" w:author="Tran Anh Duc" w:date="2017-08-30T15:10:00Z">
        <w:r w:rsidRPr="00DB46F8" w:rsidDel="00DA64A7">
          <w:rPr>
            <w:rFonts w:ascii="Times New Roman" w:hAnsi="Times New Roman" w:cs="Times New Roman"/>
            <w:bCs/>
            <w:spacing w:val="-2"/>
          </w:rPr>
          <w:delText xml:space="preserve">and </w:delText>
        </w:r>
      </w:del>
      <w:ins w:id="54" w:author="Tran Anh Duc" w:date="2017-08-30T15:10:00Z">
        <w:r w:rsidR="00DA64A7">
          <w:rPr>
            <w:rFonts w:ascii="Times New Roman" w:hAnsi="Times New Roman" w:cs="Times New Roman"/>
            <w:bCs/>
            <w:spacing w:val="-2"/>
          </w:rPr>
          <w:t>&amp;</w:t>
        </w:r>
        <w:r w:rsidR="00DA64A7" w:rsidRPr="00DB46F8">
          <w:rPr>
            <w:rFonts w:ascii="Times New Roman" w:hAnsi="Times New Roman" w:cs="Times New Roman"/>
            <w:bCs/>
            <w:spacing w:val="-2"/>
          </w:rPr>
          <w:t xml:space="preserve"> </w:t>
        </w:r>
      </w:ins>
      <w:r w:rsidRPr="00DB46F8">
        <w:rPr>
          <w:rFonts w:ascii="Times New Roman" w:hAnsi="Times New Roman" w:cs="Times New Roman"/>
          <w:bCs/>
          <w:spacing w:val="-2"/>
        </w:rPr>
        <w:t xml:space="preserve">Bae, 2006;  </w:t>
      </w:r>
      <w:r w:rsidRPr="00DB46F8">
        <w:rPr>
          <w:rFonts w:ascii="Times New Roman" w:hAnsi="Times New Roman" w:cs="Times New Roman"/>
          <w:bCs/>
          <w:i/>
          <w:spacing w:val="-2"/>
        </w:rPr>
        <w:t>Paegniodes dao</w:t>
      </w:r>
      <w:r w:rsidRPr="00DB46F8">
        <w:rPr>
          <w:rFonts w:ascii="Times New Roman" w:hAnsi="Times New Roman" w:cs="Times New Roman"/>
          <w:bCs/>
          <w:spacing w:val="-2"/>
        </w:rPr>
        <w:t xml:space="preserve"> Nguyen </w:t>
      </w:r>
      <w:del w:id="55" w:author="Tran Anh Duc" w:date="2017-08-30T15:10:00Z">
        <w:r w:rsidRPr="00DB46F8" w:rsidDel="00DA64A7">
          <w:rPr>
            <w:rFonts w:ascii="Times New Roman" w:hAnsi="Times New Roman" w:cs="Times New Roman"/>
            <w:bCs/>
            <w:spacing w:val="-2"/>
          </w:rPr>
          <w:delText xml:space="preserve">and </w:delText>
        </w:r>
      </w:del>
      <w:ins w:id="56" w:author="Tran Anh Duc" w:date="2017-08-30T15:10:00Z">
        <w:r w:rsidR="00DA64A7">
          <w:rPr>
            <w:rFonts w:ascii="Times New Roman" w:hAnsi="Times New Roman" w:cs="Times New Roman"/>
            <w:bCs/>
            <w:spacing w:val="-2"/>
          </w:rPr>
          <w:t>&amp;</w:t>
        </w:r>
        <w:r w:rsidR="00DA64A7" w:rsidRPr="00DB46F8">
          <w:rPr>
            <w:rFonts w:ascii="Times New Roman" w:hAnsi="Times New Roman" w:cs="Times New Roman"/>
            <w:bCs/>
            <w:spacing w:val="-2"/>
          </w:rPr>
          <w:t xml:space="preserve"> </w:t>
        </w:r>
      </w:ins>
      <w:r w:rsidRPr="00DB46F8">
        <w:rPr>
          <w:rFonts w:ascii="Times New Roman" w:hAnsi="Times New Roman" w:cs="Times New Roman"/>
          <w:bCs/>
          <w:spacing w:val="-2"/>
        </w:rPr>
        <w:t xml:space="preserve">Bae, 2004; </w:t>
      </w:r>
      <w:r w:rsidRPr="00DB46F8">
        <w:rPr>
          <w:rFonts w:ascii="Times New Roman" w:hAnsi="Times New Roman" w:cs="Times New Roman"/>
          <w:bCs/>
          <w:i/>
          <w:spacing w:val="-2"/>
        </w:rPr>
        <w:t>Choroterpes vittata</w:t>
      </w:r>
      <w:r w:rsidRPr="00DB46F8">
        <w:rPr>
          <w:rFonts w:ascii="Times New Roman" w:hAnsi="Times New Roman" w:cs="Times New Roman"/>
          <w:bCs/>
          <w:spacing w:val="-2"/>
        </w:rPr>
        <w:t xml:space="preserve"> Nguyen </w:t>
      </w:r>
      <w:del w:id="57" w:author="Tran Anh Duc" w:date="2017-08-30T15:10:00Z">
        <w:r w:rsidRPr="00DB46F8" w:rsidDel="00DA64A7">
          <w:rPr>
            <w:rFonts w:ascii="Times New Roman" w:hAnsi="Times New Roman" w:cs="Times New Roman"/>
            <w:bCs/>
            <w:spacing w:val="-2"/>
          </w:rPr>
          <w:delText xml:space="preserve">and </w:delText>
        </w:r>
      </w:del>
      <w:ins w:id="58" w:author="Tran Anh Duc" w:date="2017-08-30T15:10:00Z">
        <w:r w:rsidR="00DA64A7">
          <w:rPr>
            <w:rFonts w:ascii="Times New Roman" w:hAnsi="Times New Roman" w:cs="Times New Roman"/>
            <w:bCs/>
            <w:spacing w:val="-2"/>
          </w:rPr>
          <w:t>&amp;</w:t>
        </w:r>
        <w:r w:rsidR="00DA64A7" w:rsidRPr="00DB46F8">
          <w:rPr>
            <w:rFonts w:ascii="Times New Roman" w:hAnsi="Times New Roman" w:cs="Times New Roman"/>
            <w:bCs/>
            <w:spacing w:val="-2"/>
          </w:rPr>
          <w:t xml:space="preserve"> </w:t>
        </w:r>
      </w:ins>
      <w:r w:rsidRPr="00DB46F8">
        <w:rPr>
          <w:rFonts w:ascii="Times New Roman" w:hAnsi="Times New Roman" w:cs="Times New Roman"/>
          <w:bCs/>
          <w:spacing w:val="-2"/>
        </w:rPr>
        <w:t xml:space="preserve">Bae, 2003;  </w:t>
      </w:r>
      <w:r w:rsidRPr="00DB46F8">
        <w:rPr>
          <w:rFonts w:ascii="Times New Roman" w:hAnsi="Times New Roman" w:cs="Times New Roman"/>
          <w:bCs/>
          <w:i/>
          <w:spacing w:val="-2"/>
        </w:rPr>
        <w:t>Polyplocia orientalis</w:t>
      </w:r>
      <w:r w:rsidR="005F4661" w:rsidRPr="00DB46F8">
        <w:rPr>
          <w:rFonts w:ascii="Times New Roman" w:hAnsi="Times New Roman" w:cs="Times New Roman"/>
          <w:bCs/>
          <w:i/>
          <w:spacing w:val="-2"/>
        </w:rPr>
        <w:t xml:space="preserve"> </w:t>
      </w:r>
      <w:r w:rsidR="0090518B" w:rsidRPr="00DB46F8">
        <w:rPr>
          <w:rFonts w:ascii="Times New Roman" w:hAnsi="Times New Roman" w:cs="Times New Roman"/>
          <w:bCs/>
          <w:spacing w:val="-2"/>
        </w:rPr>
        <w:t xml:space="preserve">Nguyen </w:t>
      </w:r>
      <w:del w:id="59" w:author="Tran Anh Duc" w:date="2017-08-30T15:10:00Z">
        <w:r w:rsidR="0090518B" w:rsidRPr="00DB46F8" w:rsidDel="00DA64A7">
          <w:rPr>
            <w:rFonts w:ascii="Times New Roman" w:hAnsi="Times New Roman" w:cs="Times New Roman"/>
            <w:bCs/>
            <w:spacing w:val="-2"/>
          </w:rPr>
          <w:delText xml:space="preserve">and </w:delText>
        </w:r>
      </w:del>
      <w:ins w:id="60" w:author="Tran Anh Duc" w:date="2017-08-30T15:10:00Z">
        <w:r w:rsidR="00DA64A7">
          <w:rPr>
            <w:rFonts w:ascii="Times New Roman" w:hAnsi="Times New Roman" w:cs="Times New Roman"/>
            <w:bCs/>
            <w:spacing w:val="-2"/>
          </w:rPr>
          <w:t>&amp;</w:t>
        </w:r>
        <w:r w:rsidR="00DA64A7" w:rsidRPr="00DB46F8">
          <w:rPr>
            <w:rFonts w:ascii="Times New Roman" w:hAnsi="Times New Roman" w:cs="Times New Roman"/>
            <w:bCs/>
            <w:spacing w:val="-2"/>
          </w:rPr>
          <w:t xml:space="preserve"> </w:t>
        </w:r>
      </w:ins>
      <w:r w:rsidR="0090518B" w:rsidRPr="00DB46F8">
        <w:rPr>
          <w:rFonts w:ascii="Times New Roman" w:hAnsi="Times New Roman" w:cs="Times New Roman"/>
          <w:bCs/>
          <w:spacing w:val="-2"/>
        </w:rPr>
        <w:t>Bae, 2003</w:t>
      </w:r>
      <w:r w:rsidRPr="00DB46F8">
        <w:rPr>
          <w:rFonts w:ascii="Times New Roman" w:hAnsi="Times New Roman" w:cs="Times New Roman"/>
          <w:bCs/>
          <w:spacing w:val="-2"/>
        </w:rPr>
        <w:t>.</w:t>
      </w:r>
    </w:p>
    <w:p w14:paraId="754562C1" w14:textId="77777777" w:rsidR="0037203B" w:rsidRPr="00DB46F8" w:rsidRDefault="0037203B" w:rsidP="0090518B">
      <w:pPr>
        <w:spacing w:before="120" w:after="120" w:line="300" w:lineRule="auto"/>
        <w:ind w:firstLine="720"/>
        <w:jc w:val="center"/>
        <w:rPr>
          <w:rFonts w:ascii="Times New Roman" w:hAnsi="Times New Roman" w:cs="Times New Roman"/>
        </w:rPr>
        <w:sectPr w:rsidR="0037203B" w:rsidRPr="00DB46F8" w:rsidSect="00F6641C">
          <w:type w:val="continuous"/>
          <w:pgSz w:w="11906" w:h="16838" w:code="9"/>
          <w:pgMar w:top="2041" w:right="1418" w:bottom="1276" w:left="1418" w:header="1531" w:footer="2098" w:gutter="0"/>
          <w:cols w:space="708"/>
          <w:docGrid w:linePitch="360"/>
        </w:sectPr>
      </w:pPr>
    </w:p>
    <w:p w14:paraId="01EA7CBB" w14:textId="77777777" w:rsidR="00274079" w:rsidRPr="00DB46F8" w:rsidRDefault="007E7A13" w:rsidP="00E47018">
      <w:pPr>
        <w:spacing w:before="240" w:after="240" w:line="240" w:lineRule="auto"/>
        <w:jc w:val="center"/>
        <w:rPr>
          <w:rFonts w:ascii="Times New Roman" w:eastAsia="Times New Roman" w:hAnsi="Times New Roman" w:cs="Times New Roman"/>
          <w:spacing w:val="-4"/>
          <w:sz w:val="20"/>
        </w:rPr>
      </w:pPr>
      <w:r w:rsidRPr="00DB46F8">
        <w:rPr>
          <w:rFonts w:ascii="Times New Roman" w:eastAsia="Times New Roman" w:hAnsi="Times New Roman" w:cs="Times New Roman"/>
          <w:spacing w:val="-4"/>
          <w:sz w:val="20"/>
        </w:rPr>
        <w:lastRenderedPageBreak/>
        <w:t>Bả</w:t>
      </w:r>
      <w:r w:rsidR="006D24C0" w:rsidRPr="00DB46F8">
        <w:rPr>
          <w:rFonts w:ascii="Times New Roman" w:eastAsia="Times New Roman" w:hAnsi="Times New Roman" w:cs="Times New Roman"/>
          <w:spacing w:val="-4"/>
          <w:sz w:val="20"/>
        </w:rPr>
        <w:t>ng 2. T</w:t>
      </w:r>
      <w:r w:rsidRPr="00DB46F8">
        <w:rPr>
          <w:rFonts w:ascii="Times New Roman" w:eastAsia="Times New Roman" w:hAnsi="Times New Roman" w:cs="Times New Roman"/>
          <w:spacing w:val="-4"/>
          <w:sz w:val="20"/>
        </w:rPr>
        <w:t xml:space="preserve">hành phần loài bộ Phù du tại </w:t>
      </w:r>
      <w:r w:rsidR="00836814" w:rsidRPr="00DB46F8">
        <w:rPr>
          <w:rFonts w:ascii="Times New Roman" w:eastAsia="Times New Roman" w:hAnsi="Times New Roman" w:cs="Times New Roman"/>
          <w:spacing w:val="-4"/>
          <w:sz w:val="20"/>
        </w:rPr>
        <w:t>khu di tích  Mỹ Sơn, tỉnh Quảng Nam</w:t>
      </w:r>
    </w:p>
    <w:tbl>
      <w:tblPr>
        <w:tblStyle w:val="TableGrid"/>
        <w:tblW w:w="9606" w:type="dxa"/>
        <w:tblLayout w:type="fixed"/>
        <w:tblLook w:val="04A0" w:firstRow="1" w:lastRow="0" w:firstColumn="1" w:lastColumn="0" w:noHBand="0" w:noVBand="1"/>
      </w:tblPr>
      <w:tblGrid>
        <w:gridCol w:w="534"/>
        <w:gridCol w:w="4110"/>
        <w:gridCol w:w="567"/>
        <w:gridCol w:w="4395"/>
      </w:tblGrid>
      <w:tr w:rsidR="00480EF9" w:rsidRPr="00DB46F8" w14:paraId="4C1C29C5" w14:textId="77777777" w:rsidTr="00F6641C">
        <w:tc>
          <w:tcPr>
            <w:tcW w:w="534" w:type="dxa"/>
            <w:vAlign w:val="bottom"/>
          </w:tcPr>
          <w:p w14:paraId="1BBFB3BB" w14:textId="77777777" w:rsidR="00480EF9" w:rsidRPr="00DB46F8" w:rsidRDefault="00480EF9" w:rsidP="00E47018">
            <w:pPr>
              <w:jc w:val="center"/>
              <w:rPr>
                <w:rFonts w:ascii="Times New Roman" w:eastAsia="Times New Roman" w:hAnsi="Times New Roman" w:cs="Times New Roman"/>
                <w:b/>
                <w:sz w:val="20"/>
                <w:szCs w:val="20"/>
                <w:lang w:val="en-US"/>
              </w:rPr>
            </w:pPr>
            <w:r w:rsidRPr="00DB46F8">
              <w:rPr>
                <w:rFonts w:ascii="Times New Roman" w:eastAsia="Times New Roman" w:hAnsi="Times New Roman" w:cs="Times New Roman"/>
                <w:b/>
                <w:sz w:val="20"/>
                <w:szCs w:val="20"/>
                <w:lang w:val="en-US"/>
              </w:rPr>
              <w:t>TT</w:t>
            </w:r>
          </w:p>
        </w:tc>
        <w:tc>
          <w:tcPr>
            <w:tcW w:w="4110" w:type="dxa"/>
            <w:vAlign w:val="bottom"/>
          </w:tcPr>
          <w:p w14:paraId="245EBD57" w14:textId="77777777" w:rsidR="00480EF9" w:rsidRPr="00DB46F8" w:rsidRDefault="00480EF9" w:rsidP="00E47018">
            <w:pPr>
              <w:jc w:val="center"/>
              <w:rPr>
                <w:rFonts w:ascii="Times New Roman" w:eastAsia="Times New Roman" w:hAnsi="Times New Roman" w:cs="Times New Roman"/>
                <w:b/>
                <w:bCs/>
                <w:sz w:val="20"/>
                <w:szCs w:val="20"/>
                <w:lang w:val="en-US"/>
              </w:rPr>
            </w:pPr>
            <w:r w:rsidRPr="00DB46F8">
              <w:rPr>
                <w:rFonts w:ascii="Times New Roman" w:eastAsia="Times New Roman" w:hAnsi="Times New Roman" w:cs="Times New Roman"/>
                <w:b/>
                <w:bCs/>
                <w:sz w:val="20"/>
                <w:szCs w:val="20"/>
                <w:lang w:val="en-US"/>
              </w:rPr>
              <w:t>Tên taxon</w:t>
            </w:r>
          </w:p>
        </w:tc>
        <w:tc>
          <w:tcPr>
            <w:tcW w:w="567" w:type="dxa"/>
            <w:vAlign w:val="bottom"/>
          </w:tcPr>
          <w:p w14:paraId="61928A1F" w14:textId="77777777" w:rsidR="00480EF9" w:rsidRPr="00DB46F8" w:rsidRDefault="00480EF9" w:rsidP="00E47018">
            <w:pPr>
              <w:jc w:val="center"/>
              <w:rPr>
                <w:rFonts w:ascii="Times New Roman" w:eastAsia="Times New Roman" w:hAnsi="Times New Roman" w:cs="Times New Roman"/>
                <w:b/>
                <w:sz w:val="20"/>
                <w:szCs w:val="20"/>
                <w:lang w:val="en-US"/>
              </w:rPr>
            </w:pPr>
            <w:r w:rsidRPr="00DB46F8">
              <w:rPr>
                <w:rFonts w:ascii="Times New Roman" w:eastAsia="Times New Roman" w:hAnsi="Times New Roman" w:cs="Times New Roman"/>
                <w:b/>
                <w:sz w:val="20"/>
                <w:szCs w:val="20"/>
                <w:lang w:val="en-US"/>
              </w:rPr>
              <w:t>TT</w:t>
            </w:r>
          </w:p>
        </w:tc>
        <w:tc>
          <w:tcPr>
            <w:tcW w:w="4395" w:type="dxa"/>
            <w:vAlign w:val="bottom"/>
          </w:tcPr>
          <w:p w14:paraId="4DC9A718" w14:textId="77777777" w:rsidR="00480EF9" w:rsidRPr="00DB46F8" w:rsidRDefault="00480EF9" w:rsidP="00E47018">
            <w:pPr>
              <w:jc w:val="center"/>
              <w:rPr>
                <w:rFonts w:ascii="Times New Roman" w:eastAsia="Times New Roman" w:hAnsi="Times New Roman" w:cs="Times New Roman"/>
                <w:b/>
                <w:bCs/>
                <w:sz w:val="20"/>
                <w:szCs w:val="20"/>
                <w:lang w:val="en-US"/>
              </w:rPr>
            </w:pPr>
            <w:r w:rsidRPr="00DB46F8">
              <w:rPr>
                <w:rFonts w:ascii="Times New Roman" w:eastAsia="Times New Roman" w:hAnsi="Times New Roman" w:cs="Times New Roman"/>
                <w:b/>
                <w:bCs/>
                <w:sz w:val="20"/>
                <w:szCs w:val="20"/>
                <w:lang w:val="en-US"/>
              </w:rPr>
              <w:t>Tên taxon</w:t>
            </w:r>
          </w:p>
        </w:tc>
      </w:tr>
      <w:tr w:rsidR="00480EF9" w:rsidRPr="00DB46F8" w14:paraId="7866F04A" w14:textId="77777777" w:rsidTr="00F6641C">
        <w:tc>
          <w:tcPr>
            <w:tcW w:w="534" w:type="dxa"/>
            <w:vAlign w:val="bottom"/>
          </w:tcPr>
          <w:p w14:paraId="6F7B538A" w14:textId="77777777" w:rsidR="00480EF9" w:rsidRPr="00DB46F8" w:rsidRDefault="00480EF9" w:rsidP="00E47018">
            <w:pPr>
              <w:jc w:val="center"/>
              <w:rPr>
                <w:rFonts w:ascii="Times New Roman" w:eastAsia="Times New Roman" w:hAnsi="Times New Roman" w:cs="Times New Roman"/>
                <w:sz w:val="20"/>
                <w:szCs w:val="20"/>
              </w:rPr>
            </w:pPr>
          </w:p>
        </w:tc>
        <w:tc>
          <w:tcPr>
            <w:tcW w:w="4110" w:type="dxa"/>
            <w:vAlign w:val="bottom"/>
          </w:tcPr>
          <w:p w14:paraId="6940C154" w14:textId="77777777" w:rsidR="00480EF9" w:rsidRPr="00DB46F8" w:rsidRDefault="00363085" w:rsidP="00363085">
            <w:pPr>
              <w:rPr>
                <w:rFonts w:ascii="Times New Roman" w:eastAsia="Times New Roman" w:hAnsi="Times New Roman" w:cs="Times New Roman"/>
                <w:b/>
                <w:bCs/>
                <w:sz w:val="20"/>
                <w:szCs w:val="20"/>
              </w:rPr>
            </w:pPr>
            <w:r w:rsidRPr="00DB46F8">
              <w:rPr>
                <w:rFonts w:ascii="Times New Roman" w:eastAsia="Times New Roman" w:hAnsi="Times New Roman" w:cs="Times New Roman"/>
                <w:b/>
                <w:bCs/>
                <w:sz w:val="20"/>
                <w:szCs w:val="20"/>
                <w:lang w:val="en-US"/>
              </w:rPr>
              <w:t xml:space="preserve">1. </w:t>
            </w:r>
            <w:r w:rsidR="00480EF9" w:rsidRPr="00DB46F8">
              <w:rPr>
                <w:rFonts w:ascii="Times New Roman" w:eastAsia="Times New Roman" w:hAnsi="Times New Roman" w:cs="Times New Roman"/>
                <w:b/>
                <w:bCs/>
                <w:sz w:val="20"/>
                <w:szCs w:val="20"/>
              </w:rPr>
              <w:t>Họ Baetidae</w:t>
            </w:r>
          </w:p>
        </w:tc>
        <w:tc>
          <w:tcPr>
            <w:tcW w:w="567" w:type="dxa"/>
            <w:vAlign w:val="bottom"/>
          </w:tcPr>
          <w:p w14:paraId="74459871"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24</w:t>
            </w:r>
          </w:p>
        </w:tc>
        <w:tc>
          <w:tcPr>
            <w:tcW w:w="4395" w:type="dxa"/>
            <w:vAlign w:val="bottom"/>
          </w:tcPr>
          <w:p w14:paraId="2CF61A97" w14:textId="038B17AF" w:rsidR="00480EF9" w:rsidRPr="00DB46F8" w:rsidRDefault="00480EF9" w:rsidP="00C14D30">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Torleya nepalica </w:t>
            </w:r>
            <w:r w:rsidRPr="00DB46F8">
              <w:rPr>
                <w:rFonts w:ascii="Times New Roman" w:eastAsia="Times New Roman" w:hAnsi="Times New Roman" w:cs="Times New Roman"/>
                <w:sz w:val="20"/>
                <w:szCs w:val="20"/>
              </w:rPr>
              <w:t xml:space="preserve">(Allen </w:t>
            </w:r>
            <w:del w:id="61" w:author="Tran Anh Duc" w:date="2017-08-30T15:11:00Z">
              <w:r w:rsidRPr="00DB46F8" w:rsidDel="00C14D30">
                <w:rPr>
                  <w:rFonts w:ascii="Times New Roman" w:eastAsia="Times New Roman" w:hAnsi="Times New Roman" w:cs="Times New Roman"/>
                  <w:sz w:val="20"/>
                  <w:szCs w:val="20"/>
                </w:rPr>
                <w:delText xml:space="preserve">and </w:delText>
              </w:r>
            </w:del>
            <w:ins w:id="62" w:author="Tran Anh Duc" w:date="2017-08-30T15:11:00Z">
              <w:r w:rsidR="00C14D30">
                <w:rPr>
                  <w:rFonts w:ascii="Times New Roman" w:eastAsia="Times New Roman" w:hAnsi="Times New Roman" w:cs="Times New Roman"/>
                  <w:sz w:val="20"/>
                  <w:szCs w:val="20"/>
                </w:rPr>
                <w:t>&amp;</w:t>
              </w:r>
              <w:r w:rsidR="00C14D30" w:rsidRPr="00DB46F8">
                <w:rPr>
                  <w:rFonts w:ascii="Times New Roman" w:eastAsia="Times New Roman" w:hAnsi="Times New Roman" w:cs="Times New Roman"/>
                  <w:sz w:val="20"/>
                  <w:szCs w:val="20"/>
                </w:rPr>
                <w:t xml:space="preserve"> </w:t>
              </w:r>
            </w:ins>
            <w:r w:rsidRPr="00DB46F8">
              <w:rPr>
                <w:rFonts w:ascii="Times New Roman" w:eastAsia="Times New Roman" w:hAnsi="Times New Roman" w:cs="Times New Roman"/>
                <w:sz w:val="20"/>
                <w:szCs w:val="20"/>
              </w:rPr>
              <w:t>Edmunds), 1963</w:t>
            </w:r>
          </w:p>
        </w:tc>
      </w:tr>
      <w:tr w:rsidR="00480EF9" w:rsidRPr="00DB46F8" w14:paraId="1738F9B6" w14:textId="77777777" w:rsidTr="00F6641C">
        <w:tc>
          <w:tcPr>
            <w:tcW w:w="534" w:type="dxa"/>
            <w:vAlign w:val="bottom"/>
          </w:tcPr>
          <w:p w14:paraId="201D3421"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1</w:t>
            </w:r>
          </w:p>
        </w:tc>
        <w:tc>
          <w:tcPr>
            <w:tcW w:w="4110" w:type="dxa"/>
            <w:vAlign w:val="bottom"/>
          </w:tcPr>
          <w:p w14:paraId="1B65A989" w14:textId="77777777" w:rsidR="00480EF9" w:rsidRPr="00DB46F8" w:rsidRDefault="00480EF9" w:rsidP="00E47018">
            <w:pPr>
              <w:rPr>
                <w:rFonts w:ascii="Times New Roman" w:eastAsia="Times New Roman" w:hAnsi="Times New Roman" w:cs="Times New Roman"/>
                <w:sz w:val="20"/>
                <w:szCs w:val="20"/>
              </w:rPr>
            </w:pPr>
            <w:r w:rsidRPr="00DB46F8">
              <w:rPr>
                <w:rFonts w:ascii="Times New Roman" w:eastAsia="Times New Roman" w:hAnsi="Times New Roman" w:cs="Times New Roman"/>
                <w:i/>
                <w:iCs/>
                <w:sz w:val="20"/>
                <w:szCs w:val="20"/>
              </w:rPr>
              <w:t xml:space="preserve">Acentrella </w:t>
            </w:r>
            <w:r w:rsidRPr="00DB46F8">
              <w:rPr>
                <w:rFonts w:ascii="Times New Roman" w:eastAsia="Times New Roman" w:hAnsi="Times New Roman" w:cs="Times New Roman"/>
                <w:sz w:val="20"/>
                <w:szCs w:val="20"/>
              </w:rPr>
              <w:t>sp.1</w:t>
            </w:r>
          </w:p>
        </w:tc>
        <w:tc>
          <w:tcPr>
            <w:tcW w:w="567" w:type="dxa"/>
            <w:vAlign w:val="bottom"/>
          </w:tcPr>
          <w:p w14:paraId="2625B48E" w14:textId="77777777" w:rsidR="00480EF9" w:rsidRPr="00DB46F8" w:rsidRDefault="00480EF9" w:rsidP="00E47018">
            <w:pPr>
              <w:jc w:val="center"/>
              <w:rPr>
                <w:rFonts w:ascii="Times New Roman" w:eastAsia="Times New Roman" w:hAnsi="Times New Roman" w:cs="Times New Roman"/>
                <w:sz w:val="20"/>
                <w:szCs w:val="20"/>
              </w:rPr>
            </w:pPr>
          </w:p>
        </w:tc>
        <w:tc>
          <w:tcPr>
            <w:tcW w:w="4395" w:type="dxa"/>
            <w:vAlign w:val="bottom"/>
          </w:tcPr>
          <w:p w14:paraId="0F8C5F84" w14:textId="77777777" w:rsidR="00480EF9" w:rsidRPr="00DB46F8" w:rsidRDefault="00363085" w:rsidP="00363085">
            <w:pPr>
              <w:rPr>
                <w:rFonts w:ascii="Times New Roman" w:eastAsia="Times New Roman" w:hAnsi="Times New Roman" w:cs="Times New Roman"/>
                <w:b/>
                <w:bCs/>
                <w:sz w:val="20"/>
                <w:szCs w:val="20"/>
              </w:rPr>
            </w:pPr>
            <w:r w:rsidRPr="00DB46F8">
              <w:rPr>
                <w:rFonts w:ascii="Times New Roman" w:eastAsia="Times New Roman" w:hAnsi="Times New Roman" w:cs="Times New Roman"/>
                <w:b/>
                <w:bCs/>
                <w:sz w:val="20"/>
                <w:szCs w:val="20"/>
                <w:lang w:val="en-US"/>
              </w:rPr>
              <w:t xml:space="preserve">5. </w:t>
            </w:r>
            <w:r w:rsidR="00480EF9" w:rsidRPr="00DB46F8">
              <w:rPr>
                <w:rFonts w:ascii="Times New Roman" w:eastAsia="Times New Roman" w:hAnsi="Times New Roman" w:cs="Times New Roman"/>
                <w:b/>
                <w:bCs/>
                <w:sz w:val="20"/>
                <w:szCs w:val="20"/>
              </w:rPr>
              <w:t>Họ Heptageniidae</w:t>
            </w:r>
          </w:p>
        </w:tc>
      </w:tr>
      <w:tr w:rsidR="00480EF9" w:rsidRPr="00DB46F8" w14:paraId="20218564" w14:textId="77777777" w:rsidTr="00F6641C">
        <w:tc>
          <w:tcPr>
            <w:tcW w:w="534" w:type="dxa"/>
            <w:vAlign w:val="bottom"/>
          </w:tcPr>
          <w:p w14:paraId="7FD07BC7"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2</w:t>
            </w:r>
          </w:p>
        </w:tc>
        <w:tc>
          <w:tcPr>
            <w:tcW w:w="4110" w:type="dxa"/>
            <w:vAlign w:val="bottom"/>
          </w:tcPr>
          <w:p w14:paraId="7C297820" w14:textId="77777777" w:rsidR="00480EF9" w:rsidRPr="00DB46F8" w:rsidRDefault="00480EF9" w:rsidP="00E47018">
            <w:pPr>
              <w:rPr>
                <w:rFonts w:ascii="Times New Roman" w:eastAsia="Times New Roman" w:hAnsi="Times New Roman" w:cs="Times New Roman"/>
                <w:sz w:val="20"/>
                <w:szCs w:val="20"/>
              </w:rPr>
            </w:pPr>
            <w:r w:rsidRPr="00DB46F8">
              <w:rPr>
                <w:rFonts w:ascii="Times New Roman" w:eastAsia="Times New Roman" w:hAnsi="Times New Roman" w:cs="Times New Roman"/>
                <w:i/>
                <w:iCs/>
                <w:sz w:val="20"/>
                <w:szCs w:val="20"/>
              </w:rPr>
              <w:t xml:space="preserve">Acentrella </w:t>
            </w:r>
            <w:r w:rsidRPr="00DB46F8">
              <w:rPr>
                <w:rFonts w:ascii="Times New Roman" w:eastAsia="Times New Roman" w:hAnsi="Times New Roman" w:cs="Times New Roman"/>
                <w:sz w:val="20"/>
                <w:szCs w:val="20"/>
              </w:rPr>
              <w:t>sp.2</w:t>
            </w:r>
          </w:p>
        </w:tc>
        <w:tc>
          <w:tcPr>
            <w:tcW w:w="567" w:type="dxa"/>
            <w:vAlign w:val="bottom"/>
          </w:tcPr>
          <w:p w14:paraId="5DF2671F"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25</w:t>
            </w:r>
          </w:p>
        </w:tc>
        <w:tc>
          <w:tcPr>
            <w:tcW w:w="4395" w:type="dxa"/>
            <w:vAlign w:val="bottom"/>
          </w:tcPr>
          <w:p w14:paraId="376B0813" w14:textId="2794D696" w:rsidR="00480EF9" w:rsidRPr="00DB46F8" w:rsidRDefault="00480EF9" w:rsidP="00C14D30">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Asionurus primus</w:t>
            </w:r>
            <w:ins w:id="63" w:author="Tran Anh Duc" w:date="2017-08-30T15:12:00Z">
              <w:r w:rsidR="00B653EE">
                <w:rPr>
                  <w:rFonts w:ascii="Times New Roman" w:eastAsia="Times New Roman" w:hAnsi="Times New Roman" w:cs="Times New Roman"/>
                  <w:i/>
                  <w:iCs/>
                  <w:sz w:val="20"/>
                  <w:szCs w:val="20"/>
                </w:rPr>
                <w:t xml:space="preserve"> </w:t>
              </w:r>
            </w:ins>
            <w:r w:rsidRPr="00DB46F8">
              <w:rPr>
                <w:rFonts w:ascii="Times New Roman" w:eastAsia="Times New Roman" w:hAnsi="Times New Roman" w:cs="Times New Roman"/>
                <w:sz w:val="20"/>
                <w:szCs w:val="20"/>
              </w:rPr>
              <w:t xml:space="preserve">Braasch </w:t>
            </w:r>
            <w:del w:id="64" w:author="Tran Anh Duc" w:date="2017-08-30T15:11:00Z">
              <w:r w:rsidRPr="00DB46F8" w:rsidDel="00C14D30">
                <w:rPr>
                  <w:rFonts w:ascii="Times New Roman" w:eastAsia="Times New Roman" w:hAnsi="Times New Roman" w:cs="Times New Roman"/>
                  <w:sz w:val="20"/>
                  <w:szCs w:val="20"/>
                </w:rPr>
                <w:delText xml:space="preserve">and </w:delText>
              </w:r>
            </w:del>
            <w:ins w:id="65" w:author="Tran Anh Duc" w:date="2017-08-30T15:11:00Z">
              <w:r w:rsidR="00C14D30">
                <w:rPr>
                  <w:rFonts w:ascii="Times New Roman" w:eastAsia="Times New Roman" w:hAnsi="Times New Roman" w:cs="Times New Roman"/>
                  <w:sz w:val="20"/>
                  <w:szCs w:val="20"/>
                </w:rPr>
                <w:t>&amp;</w:t>
              </w:r>
              <w:r w:rsidR="00C14D30" w:rsidRPr="00DB46F8">
                <w:rPr>
                  <w:rFonts w:ascii="Times New Roman" w:eastAsia="Times New Roman" w:hAnsi="Times New Roman" w:cs="Times New Roman"/>
                  <w:sz w:val="20"/>
                  <w:szCs w:val="20"/>
                </w:rPr>
                <w:t xml:space="preserve"> </w:t>
              </w:r>
            </w:ins>
            <w:r w:rsidRPr="00DB46F8">
              <w:rPr>
                <w:rFonts w:ascii="Times New Roman" w:eastAsia="Times New Roman" w:hAnsi="Times New Roman" w:cs="Times New Roman"/>
                <w:sz w:val="20"/>
                <w:szCs w:val="20"/>
              </w:rPr>
              <w:t>Soldán, 1986</w:t>
            </w:r>
          </w:p>
        </w:tc>
      </w:tr>
      <w:tr w:rsidR="00480EF9" w:rsidRPr="00DB46F8" w14:paraId="1B6742B8" w14:textId="77777777" w:rsidTr="00F6641C">
        <w:tc>
          <w:tcPr>
            <w:tcW w:w="534" w:type="dxa"/>
            <w:vAlign w:val="bottom"/>
          </w:tcPr>
          <w:p w14:paraId="4107018E"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3</w:t>
            </w:r>
          </w:p>
        </w:tc>
        <w:tc>
          <w:tcPr>
            <w:tcW w:w="4110" w:type="dxa"/>
            <w:vAlign w:val="bottom"/>
          </w:tcPr>
          <w:p w14:paraId="44D36F37" w14:textId="77777777" w:rsidR="00480EF9" w:rsidRPr="00DB46F8" w:rsidRDefault="00480EF9" w:rsidP="00E47018">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Baetilla trispinata </w:t>
            </w:r>
            <w:r w:rsidRPr="00DB46F8">
              <w:rPr>
                <w:rFonts w:ascii="Times New Roman" w:eastAsia="Times New Roman" w:hAnsi="Times New Roman" w:cs="Times New Roman"/>
                <w:sz w:val="20"/>
                <w:szCs w:val="20"/>
              </w:rPr>
              <w:t>Tong &amp; Dudgeon, 2000</w:t>
            </w:r>
          </w:p>
        </w:tc>
        <w:tc>
          <w:tcPr>
            <w:tcW w:w="567" w:type="dxa"/>
            <w:vAlign w:val="bottom"/>
          </w:tcPr>
          <w:p w14:paraId="7E5E6785"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26</w:t>
            </w:r>
          </w:p>
        </w:tc>
        <w:tc>
          <w:tcPr>
            <w:tcW w:w="4395" w:type="dxa"/>
            <w:vAlign w:val="bottom"/>
          </w:tcPr>
          <w:p w14:paraId="06B651A8" w14:textId="1E2BA742" w:rsidR="00480EF9" w:rsidRPr="00DB46F8" w:rsidRDefault="00480EF9" w:rsidP="00C14D30">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Iron martinus </w:t>
            </w:r>
            <w:r w:rsidRPr="00DB46F8">
              <w:rPr>
                <w:rFonts w:ascii="Times New Roman" w:eastAsia="Times New Roman" w:hAnsi="Times New Roman" w:cs="Times New Roman"/>
                <w:sz w:val="20"/>
                <w:szCs w:val="20"/>
              </w:rPr>
              <w:t xml:space="preserve">Braasch </w:t>
            </w:r>
            <w:del w:id="66" w:author="Tran Anh Duc" w:date="2017-08-30T15:11:00Z">
              <w:r w:rsidRPr="00DB46F8" w:rsidDel="00C14D30">
                <w:rPr>
                  <w:rFonts w:ascii="Times New Roman" w:eastAsia="Times New Roman" w:hAnsi="Times New Roman" w:cs="Times New Roman"/>
                  <w:sz w:val="20"/>
                  <w:szCs w:val="20"/>
                </w:rPr>
                <w:delText xml:space="preserve">and </w:delText>
              </w:r>
            </w:del>
            <w:ins w:id="67" w:author="Tran Anh Duc" w:date="2017-08-30T15:11:00Z">
              <w:r w:rsidR="00C14D30">
                <w:rPr>
                  <w:rFonts w:ascii="Times New Roman" w:eastAsia="Times New Roman" w:hAnsi="Times New Roman" w:cs="Times New Roman"/>
                  <w:sz w:val="20"/>
                  <w:szCs w:val="20"/>
                </w:rPr>
                <w:t>&amp;</w:t>
              </w:r>
              <w:r w:rsidR="00C14D30" w:rsidRPr="00DB46F8">
                <w:rPr>
                  <w:rFonts w:ascii="Times New Roman" w:eastAsia="Times New Roman" w:hAnsi="Times New Roman" w:cs="Times New Roman"/>
                  <w:sz w:val="20"/>
                  <w:szCs w:val="20"/>
                </w:rPr>
                <w:t xml:space="preserve"> </w:t>
              </w:r>
            </w:ins>
            <w:r w:rsidRPr="00DB46F8">
              <w:rPr>
                <w:rFonts w:ascii="Times New Roman" w:eastAsia="Times New Roman" w:hAnsi="Times New Roman" w:cs="Times New Roman"/>
                <w:sz w:val="20"/>
                <w:szCs w:val="20"/>
              </w:rPr>
              <w:t>Soldán, 1984</w:t>
            </w:r>
          </w:p>
        </w:tc>
      </w:tr>
      <w:tr w:rsidR="00480EF9" w:rsidRPr="00DB46F8" w14:paraId="0FC08BD5" w14:textId="77777777" w:rsidTr="00F6641C">
        <w:tc>
          <w:tcPr>
            <w:tcW w:w="534" w:type="dxa"/>
            <w:vAlign w:val="bottom"/>
          </w:tcPr>
          <w:p w14:paraId="63775885"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4</w:t>
            </w:r>
          </w:p>
        </w:tc>
        <w:tc>
          <w:tcPr>
            <w:tcW w:w="4110" w:type="dxa"/>
            <w:vAlign w:val="bottom"/>
          </w:tcPr>
          <w:p w14:paraId="748BD1B0" w14:textId="77777777" w:rsidR="00480EF9" w:rsidRPr="00DB46F8" w:rsidRDefault="00480EF9" w:rsidP="00E47018">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Baetilla </w:t>
            </w:r>
            <w:r w:rsidRPr="00DB46F8">
              <w:rPr>
                <w:rFonts w:ascii="Times New Roman" w:eastAsia="Times New Roman" w:hAnsi="Times New Roman" w:cs="Times New Roman"/>
                <w:sz w:val="20"/>
                <w:szCs w:val="20"/>
              </w:rPr>
              <w:t>sp.2</w:t>
            </w:r>
          </w:p>
        </w:tc>
        <w:tc>
          <w:tcPr>
            <w:tcW w:w="567" w:type="dxa"/>
            <w:vAlign w:val="bottom"/>
          </w:tcPr>
          <w:p w14:paraId="32F831F1"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27</w:t>
            </w:r>
          </w:p>
        </w:tc>
        <w:tc>
          <w:tcPr>
            <w:tcW w:w="4395" w:type="dxa"/>
            <w:vAlign w:val="bottom"/>
          </w:tcPr>
          <w:p w14:paraId="76A0BEB1" w14:textId="0F5623DD" w:rsidR="00480EF9" w:rsidRPr="00DB46F8" w:rsidRDefault="00480EF9" w:rsidP="00C14D30">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Ecdyonurus cervina </w:t>
            </w:r>
            <w:r w:rsidRPr="00DB46F8">
              <w:rPr>
                <w:rFonts w:ascii="Times New Roman" w:eastAsia="Times New Roman" w:hAnsi="Times New Roman" w:cs="Times New Roman"/>
                <w:sz w:val="20"/>
                <w:szCs w:val="20"/>
              </w:rPr>
              <w:t xml:space="preserve">Braasch </w:t>
            </w:r>
            <w:del w:id="68" w:author="Tran Anh Duc" w:date="2017-08-30T15:11:00Z">
              <w:r w:rsidRPr="00DB46F8" w:rsidDel="00C14D30">
                <w:rPr>
                  <w:rFonts w:ascii="Times New Roman" w:eastAsia="Times New Roman" w:hAnsi="Times New Roman" w:cs="Times New Roman"/>
                  <w:sz w:val="20"/>
                  <w:szCs w:val="20"/>
                </w:rPr>
                <w:delText xml:space="preserve">and </w:delText>
              </w:r>
            </w:del>
            <w:ins w:id="69" w:author="Tran Anh Duc" w:date="2017-08-30T15:11:00Z">
              <w:r w:rsidR="00C14D30">
                <w:rPr>
                  <w:rFonts w:ascii="Times New Roman" w:eastAsia="Times New Roman" w:hAnsi="Times New Roman" w:cs="Times New Roman"/>
                  <w:sz w:val="20"/>
                  <w:szCs w:val="20"/>
                </w:rPr>
                <w:t>&amp;</w:t>
              </w:r>
              <w:r w:rsidR="00C14D30" w:rsidRPr="00DB46F8">
                <w:rPr>
                  <w:rFonts w:ascii="Times New Roman" w:eastAsia="Times New Roman" w:hAnsi="Times New Roman" w:cs="Times New Roman"/>
                  <w:sz w:val="20"/>
                  <w:szCs w:val="20"/>
                </w:rPr>
                <w:t xml:space="preserve"> </w:t>
              </w:r>
            </w:ins>
            <w:r w:rsidRPr="00DB46F8">
              <w:rPr>
                <w:rFonts w:ascii="Times New Roman" w:eastAsia="Times New Roman" w:hAnsi="Times New Roman" w:cs="Times New Roman"/>
                <w:sz w:val="20"/>
                <w:szCs w:val="20"/>
              </w:rPr>
              <w:t>Soldán, 1984</w:t>
            </w:r>
          </w:p>
        </w:tc>
      </w:tr>
      <w:tr w:rsidR="00480EF9" w:rsidRPr="00DB46F8" w14:paraId="1C241903" w14:textId="77777777" w:rsidTr="00F6641C">
        <w:tc>
          <w:tcPr>
            <w:tcW w:w="534" w:type="dxa"/>
            <w:vAlign w:val="bottom"/>
          </w:tcPr>
          <w:p w14:paraId="68C123D9"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5</w:t>
            </w:r>
          </w:p>
        </w:tc>
        <w:tc>
          <w:tcPr>
            <w:tcW w:w="4110" w:type="dxa"/>
            <w:vAlign w:val="bottom"/>
          </w:tcPr>
          <w:p w14:paraId="548921E2" w14:textId="77777777" w:rsidR="00480EF9" w:rsidRPr="00DB46F8" w:rsidRDefault="00480EF9" w:rsidP="00E47018">
            <w:pPr>
              <w:rPr>
                <w:rFonts w:ascii="Times New Roman" w:eastAsia="Times New Roman" w:hAnsi="Times New Roman" w:cs="Times New Roman"/>
                <w:sz w:val="20"/>
                <w:szCs w:val="20"/>
              </w:rPr>
            </w:pPr>
            <w:r w:rsidRPr="00DB46F8">
              <w:rPr>
                <w:rFonts w:ascii="Times New Roman" w:eastAsia="Times New Roman" w:hAnsi="Times New Roman" w:cs="Times New Roman"/>
                <w:i/>
                <w:iCs/>
                <w:sz w:val="20"/>
                <w:szCs w:val="20"/>
              </w:rPr>
              <w:t xml:space="preserve">Baetis </w:t>
            </w:r>
            <w:r w:rsidRPr="00DB46F8">
              <w:rPr>
                <w:rFonts w:ascii="Times New Roman" w:eastAsia="Times New Roman" w:hAnsi="Times New Roman" w:cs="Times New Roman"/>
                <w:sz w:val="20"/>
                <w:szCs w:val="20"/>
              </w:rPr>
              <w:t>sp.1</w:t>
            </w:r>
          </w:p>
        </w:tc>
        <w:tc>
          <w:tcPr>
            <w:tcW w:w="567" w:type="dxa"/>
            <w:vAlign w:val="bottom"/>
          </w:tcPr>
          <w:p w14:paraId="2BE5C414"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28</w:t>
            </w:r>
          </w:p>
        </w:tc>
        <w:tc>
          <w:tcPr>
            <w:tcW w:w="4395" w:type="dxa"/>
            <w:vAlign w:val="bottom"/>
          </w:tcPr>
          <w:p w14:paraId="289FF91A" w14:textId="19BA8EFE" w:rsidR="00480EF9" w:rsidRPr="00DB46F8" w:rsidRDefault="00480EF9" w:rsidP="00C14D30">
            <w:pPr>
              <w:jc w:val="both"/>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Ecdyonurus landai </w:t>
            </w:r>
            <w:r w:rsidRPr="00DB46F8">
              <w:rPr>
                <w:rFonts w:ascii="Times New Roman" w:eastAsia="Times New Roman" w:hAnsi="Times New Roman" w:cs="Times New Roman"/>
                <w:sz w:val="20"/>
                <w:szCs w:val="20"/>
              </w:rPr>
              <w:t xml:space="preserve">Braasch </w:t>
            </w:r>
            <w:del w:id="70" w:author="Tran Anh Duc" w:date="2017-08-30T15:11:00Z">
              <w:r w:rsidRPr="00DB46F8" w:rsidDel="00C14D30">
                <w:rPr>
                  <w:rFonts w:ascii="Times New Roman" w:eastAsia="Times New Roman" w:hAnsi="Times New Roman" w:cs="Times New Roman"/>
                  <w:sz w:val="20"/>
                  <w:szCs w:val="20"/>
                </w:rPr>
                <w:delText xml:space="preserve">and </w:delText>
              </w:r>
            </w:del>
            <w:ins w:id="71" w:author="Tran Anh Duc" w:date="2017-08-30T15:11:00Z">
              <w:r w:rsidR="00C14D30">
                <w:rPr>
                  <w:rFonts w:ascii="Times New Roman" w:eastAsia="Times New Roman" w:hAnsi="Times New Roman" w:cs="Times New Roman"/>
                  <w:sz w:val="20"/>
                  <w:szCs w:val="20"/>
                </w:rPr>
                <w:t>&amp;</w:t>
              </w:r>
              <w:r w:rsidR="00C14D30" w:rsidRPr="00DB46F8">
                <w:rPr>
                  <w:rFonts w:ascii="Times New Roman" w:eastAsia="Times New Roman" w:hAnsi="Times New Roman" w:cs="Times New Roman"/>
                  <w:sz w:val="20"/>
                  <w:szCs w:val="20"/>
                </w:rPr>
                <w:t xml:space="preserve"> </w:t>
              </w:r>
            </w:ins>
            <w:r w:rsidRPr="00DB46F8">
              <w:rPr>
                <w:rFonts w:ascii="Times New Roman" w:eastAsia="Times New Roman" w:hAnsi="Times New Roman" w:cs="Times New Roman"/>
                <w:sz w:val="20"/>
                <w:szCs w:val="20"/>
              </w:rPr>
              <w:t>Soldán, 1984</w:t>
            </w:r>
          </w:p>
        </w:tc>
      </w:tr>
      <w:tr w:rsidR="00480EF9" w:rsidRPr="00DB46F8" w14:paraId="227CD6B8" w14:textId="77777777" w:rsidTr="00F6641C">
        <w:tc>
          <w:tcPr>
            <w:tcW w:w="534" w:type="dxa"/>
            <w:vAlign w:val="bottom"/>
          </w:tcPr>
          <w:p w14:paraId="2FE05544"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6</w:t>
            </w:r>
          </w:p>
        </w:tc>
        <w:tc>
          <w:tcPr>
            <w:tcW w:w="4110" w:type="dxa"/>
            <w:vAlign w:val="bottom"/>
          </w:tcPr>
          <w:p w14:paraId="4C33EEFD" w14:textId="77777777" w:rsidR="00480EF9" w:rsidRPr="00DB46F8" w:rsidRDefault="00480EF9" w:rsidP="00E47018">
            <w:pPr>
              <w:rPr>
                <w:rFonts w:ascii="Times New Roman" w:eastAsia="Times New Roman" w:hAnsi="Times New Roman" w:cs="Times New Roman"/>
                <w:sz w:val="20"/>
                <w:szCs w:val="20"/>
              </w:rPr>
            </w:pPr>
            <w:r w:rsidRPr="00DB46F8">
              <w:rPr>
                <w:rFonts w:ascii="Times New Roman" w:eastAsia="Times New Roman" w:hAnsi="Times New Roman" w:cs="Times New Roman"/>
                <w:i/>
                <w:iCs/>
                <w:sz w:val="20"/>
                <w:szCs w:val="20"/>
              </w:rPr>
              <w:t xml:space="preserve">Baetis </w:t>
            </w:r>
            <w:r w:rsidRPr="00DB46F8">
              <w:rPr>
                <w:rFonts w:ascii="Times New Roman" w:eastAsia="Times New Roman" w:hAnsi="Times New Roman" w:cs="Times New Roman"/>
                <w:sz w:val="20"/>
                <w:szCs w:val="20"/>
              </w:rPr>
              <w:t>sp.2</w:t>
            </w:r>
          </w:p>
        </w:tc>
        <w:tc>
          <w:tcPr>
            <w:tcW w:w="567" w:type="dxa"/>
            <w:vAlign w:val="bottom"/>
          </w:tcPr>
          <w:p w14:paraId="7F643F37"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29</w:t>
            </w:r>
          </w:p>
        </w:tc>
        <w:tc>
          <w:tcPr>
            <w:tcW w:w="4395" w:type="dxa"/>
            <w:vAlign w:val="bottom"/>
          </w:tcPr>
          <w:p w14:paraId="43DA22FB" w14:textId="4DC82C92" w:rsidR="00480EF9" w:rsidRPr="00DB46F8" w:rsidRDefault="00480EF9" w:rsidP="00C14D30">
            <w:pPr>
              <w:jc w:val="both"/>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Paegniodes dao </w:t>
            </w:r>
            <w:r w:rsidRPr="00DB46F8">
              <w:rPr>
                <w:rFonts w:ascii="Times New Roman" w:eastAsia="Times New Roman" w:hAnsi="Times New Roman" w:cs="Times New Roman"/>
                <w:sz w:val="20"/>
                <w:szCs w:val="20"/>
              </w:rPr>
              <w:t xml:space="preserve">Nguyen </w:t>
            </w:r>
            <w:del w:id="72" w:author="Tran Anh Duc" w:date="2017-08-30T15:11:00Z">
              <w:r w:rsidRPr="00DB46F8" w:rsidDel="00C14D30">
                <w:rPr>
                  <w:rFonts w:ascii="Times New Roman" w:eastAsia="Times New Roman" w:hAnsi="Times New Roman" w:cs="Times New Roman"/>
                  <w:sz w:val="20"/>
                  <w:szCs w:val="20"/>
                </w:rPr>
                <w:delText xml:space="preserve">and </w:delText>
              </w:r>
            </w:del>
            <w:ins w:id="73" w:author="Tran Anh Duc" w:date="2017-08-30T15:11:00Z">
              <w:r w:rsidR="00C14D30">
                <w:rPr>
                  <w:rFonts w:ascii="Times New Roman" w:eastAsia="Times New Roman" w:hAnsi="Times New Roman" w:cs="Times New Roman"/>
                  <w:sz w:val="20"/>
                  <w:szCs w:val="20"/>
                </w:rPr>
                <w:t>&amp;</w:t>
              </w:r>
              <w:r w:rsidR="00C14D30" w:rsidRPr="00DB46F8">
                <w:rPr>
                  <w:rFonts w:ascii="Times New Roman" w:eastAsia="Times New Roman" w:hAnsi="Times New Roman" w:cs="Times New Roman"/>
                  <w:sz w:val="20"/>
                  <w:szCs w:val="20"/>
                </w:rPr>
                <w:t xml:space="preserve"> </w:t>
              </w:r>
            </w:ins>
            <w:r w:rsidRPr="00DB46F8">
              <w:rPr>
                <w:rFonts w:ascii="Times New Roman" w:eastAsia="Times New Roman" w:hAnsi="Times New Roman" w:cs="Times New Roman"/>
                <w:sz w:val="20"/>
                <w:szCs w:val="20"/>
              </w:rPr>
              <w:t>Bae, 2004</w:t>
            </w:r>
          </w:p>
        </w:tc>
      </w:tr>
      <w:tr w:rsidR="00480EF9" w:rsidRPr="00DB46F8" w14:paraId="0AD9BC74" w14:textId="77777777" w:rsidTr="00F6641C">
        <w:tc>
          <w:tcPr>
            <w:tcW w:w="534" w:type="dxa"/>
            <w:vAlign w:val="bottom"/>
          </w:tcPr>
          <w:p w14:paraId="2A461B06"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7</w:t>
            </w:r>
          </w:p>
        </w:tc>
        <w:tc>
          <w:tcPr>
            <w:tcW w:w="4110" w:type="dxa"/>
            <w:vAlign w:val="bottom"/>
          </w:tcPr>
          <w:p w14:paraId="5E878846" w14:textId="77777777" w:rsidR="00480EF9" w:rsidRPr="00DB46F8" w:rsidRDefault="00480EF9" w:rsidP="00E47018">
            <w:pPr>
              <w:rPr>
                <w:rFonts w:ascii="Times New Roman" w:eastAsia="Times New Roman" w:hAnsi="Times New Roman" w:cs="Times New Roman"/>
                <w:sz w:val="20"/>
                <w:szCs w:val="20"/>
              </w:rPr>
            </w:pPr>
            <w:r w:rsidRPr="00DB46F8">
              <w:rPr>
                <w:rFonts w:ascii="Times New Roman" w:eastAsia="Times New Roman" w:hAnsi="Times New Roman" w:cs="Times New Roman"/>
                <w:i/>
                <w:iCs/>
                <w:sz w:val="20"/>
                <w:szCs w:val="20"/>
              </w:rPr>
              <w:t xml:space="preserve">Baetis </w:t>
            </w:r>
            <w:r w:rsidRPr="00DB46F8">
              <w:rPr>
                <w:rFonts w:ascii="Times New Roman" w:eastAsia="Times New Roman" w:hAnsi="Times New Roman" w:cs="Times New Roman"/>
                <w:sz w:val="20"/>
                <w:szCs w:val="20"/>
              </w:rPr>
              <w:t>sp.3</w:t>
            </w:r>
          </w:p>
        </w:tc>
        <w:tc>
          <w:tcPr>
            <w:tcW w:w="567" w:type="dxa"/>
            <w:vAlign w:val="bottom"/>
          </w:tcPr>
          <w:p w14:paraId="1083D021"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30</w:t>
            </w:r>
          </w:p>
        </w:tc>
        <w:tc>
          <w:tcPr>
            <w:tcW w:w="4395" w:type="dxa"/>
            <w:vAlign w:val="bottom"/>
          </w:tcPr>
          <w:p w14:paraId="2BD44EA4" w14:textId="4D3405BA" w:rsidR="00480EF9" w:rsidRPr="00DB46F8" w:rsidRDefault="00480EF9" w:rsidP="00E47018">
            <w:pPr>
              <w:jc w:val="both"/>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Thalerosphyrus vietnamensis</w:t>
            </w:r>
            <w:ins w:id="74" w:author="Tran Anh Duc" w:date="2017-08-30T15:11:00Z">
              <w:r w:rsidR="00C14D30">
                <w:rPr>
                  <w:rFonts w:ascii="Times New Roman" w:eastAsia="Times New Roman" w:hAnsi="Times New Roman" w:cs="Times New Roman"/>
                  <w:i/>
                  <w:iCs/>
                  <w:sz w:val="20"/>
                  <w:szCs w:val="20"/>
                </w:rPr>
                <w:t xml:space="preserve"> </w:t>
              </w:r>
            </w:ins>
            <w:r w:rsidRPr="00C76149">
              <w:rPr>
                <w:rFonts w:ascii="Times New Roman" w:eastAsia="Times New Roman" w:hAnsi="Times New Roman" w:cs="Times New Roman"/>
                <w:sz w:val="20"/>
                <w:szCs w:val="20"/>
                <w:highlight w:val="yellow"/>
                <w:rPrChange w:id="75" w:author="Tran Anh Duc" w:date="2017-08-30T15:11:00Z">
                  <w:rPr>
                    <w:rFonts w:ascii="Times New Roman" w:eastAsia="Times New Roman" w:hAnsi="Times New Roman" w:cs="Times New Roman"/>
                    <w:sz w:val="20"/>
                    <w:szCs w:val="20"/>
                  </w:rPr>
                </w:rPrChange>
              </w:rPr>
              <w:t>(Dang</w:t>
            </w:r>
            <w:del w:id="76" w:author="Tran Anh Duc" w:date="2017-08-30T15:11:00Z">
              <w:r w:rsidRPr="00C76149" w:rsidDel="00C14D30">
                <w:rPr>
                  <w:rFonts w:ascii="Times New Roman" w:eastAsia="Times New Roman" w:hAnsi="Times New Roman" w:cs="Times New Roman"/>
                  <w:sz w:val="20"/>
                  <w:szCs w:val="20"/>
                  <w:highlight w:val="yellow"/>
                  <w:rPrChange w:id="77" w:author="Tran Anh Duc" w:date="2017-08-30T15:11:00Z">
                    <w:rPr>
                      <w:rFonts w:ascii="Times New Roman" w:eastAsia="Times New Roman" w:hAnsi="Times New Roman" w:cs="Times New Roman"/>
                      <w:sz w:val="20"/>
                      <w:szCs w:val="20"/>
                    </w:rPr>
                  </w:rPrChange>
                </w:rPr>
                <w:delText>)</w:delText>
              </w:r>
            </w:del>
            <w:r w:rsidRPr="00C76149">
              <w:rPr>
                <w:rFonts w:ascii="Times New Roman" w:eastAsia="Times New Roman" w:hAnsi="Times New Roman" w:cs="Times New Roman"/>
                <w:sz w:val="20"/>
                <w:szCs w:val="20"/>
                <w:highlight w:val="yellow"/>
                <w:rPrChange w:id="78" w:author="Tran Anh Duc" w:date="2017-08-30T15:11:00Z">
                  <w:rPr>
                    <w:rFonts w:ascii="Times New Roman" w:eastAsia="Times New Roman" w:hAnsi="Times New Roman" w:cs="Times New Roman"/>
                    <w:sz w:val="20"/>
                    <w:szCs w:val="20"/>
                  </w:rPr>
                </w:rPrChange>
              </w:rPr>
              <w:t>, 1967</w:t>
            </w:r>
            <w:ins w:id="79" w:author="Tran Anh Duc" w:date="2017-08-30T15:11:00Z">
              <w:r w:rsidR="00C14D30" w:rsidRPr="00C76149">
                <w:rPr>
                  <w:rFonts w:ascii="Times New Roman" w:eastAsia="Times New Roman" w:hAnsi="Times New Roman" w:cs="Times New Roman"/>
                  <w:sz w:val="20"/>
                  <w:szCs w:val="20"/>
                  <w:highlight w:val="yellow"/>
                  <w:rPrChange w:id="80" w:author="Tran Anh Duc" w:date="2017-08-30T15:11:00Z">
                    <w:rPr>
                      <w:rFonts w:ascii="Times New Roman" w:eastAsia="Times New Roman" w:hAnsi="Times New Roman" w:cs="Times New Roman"/>
                      <w:sz w:val="20"/>
                      <w:szCs w:val="20"/>
                    </w:rPr>
                  </w:rPrChange>
                </w:rPr>
                <w:t>)</w:t>
              </w:r>
            </w:ins>
          </w:p>
        </w:tc>
      </w:tr>
      <w:tr w:rsidR="00480EF9" w:rsidRPr="00DB46F8" w14:paraId="050F04A4" w14:textId="77777777" w:rsidTr="00F6641C">
        <w:tc>
          <w:tcPr>
            <w:tcW w:w="534" w:type="dxa"/>
            <w:vAlign w:val="bottom"/>
          </w:tcPr>
          <w:p w14:paraId="5E1F5D92"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8</w:t>
            </w:r>
          </w:p>
        </w:tc>
        <w:tc>
          <w:tcPr>
            <w:tcW w:w="4110" w:type="dxa"/>
            <w:vAlign w:val="bottom"/>
          </w:tcPr>
          <w:p w14:paraId="7455830D" w14:textId="77777777" w:rsidR="00480EF9" w:rsidRPr="00DB46F8" w:rsidRDefault="00480EF9" w:rsidP="00E47018">
            <w:pPr>
              <w:rPr>
                <w:rFonts w:ascii="Times New Roman" w:eastAsia="Times New Roman" w:hAnsi="Times New Roman" w:cs="Times New Roman"/>
                <w:sz w:val="20"/>
                <w:szCs w:val="20"/>
              </w:rPr>
            </w:pPr>
            <w:r w:rsidRPr="00DB46F8">
              <w:rPr>
                <w:rFonts w:ascii="Times New Roman" w:eastAsia="Times New Roman" w:hAnsi="Times New Roman" w:cs="Times New Roman"/>
                <w:i/>
                <w:iCs/>
                <w:sz w:val="20"/>
                <w:szCs w:val="20"/>
              </w:rPr>
              <w:t xml:space="preserve">Nigrobaetis </w:t>
            </w:r>
            <w:r w:rsidRPr="00DB46F8">
              <w:rPr>
                <w:rFonts w:ascii="Times New Roman" w:eastAsia="Times New Roman" w:hAnsi="Times New Roman" w:cs="Times New Roman"/>
                <w:sz w:val="20"/>
                <w:szCs w:val="20"/>
              </w:rPr>
              <w:t>sp.1</w:t>
            </w:r>
          </w:p>
        </w:tc>
        <w:tc>
          <w:tcPr>
            <w:tcW w:w="567" w:type="dxa"/>
            <w:vAlign w:val="bottom"/>
          </w:tcPr>
          <w:p w14:paraId="0F9181D6"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31</w:t>
            </w:r>
          </w:p>
        </w:tc>
        <w:tc>
          <w:tcPr>
            <w:tcW w:w="4395" w:type="dxa"/>
            <w:vAlign w:val="bottom"/>
          </w:tcPr>
          <w:p w14:paraId="5C2EA8CF" w14:textId="28CF9863" w:rsidR="00480EF9" w:rsidRPr="00DB46F8" w:rsidRDefault="00480EF9" w:rsidP="00C76149">
            <w:pPr>
              <w:jc w:val="both"/>
              <w:rPr>
                <w:rFonts w:ascii="Times New Roman" w:eastAsia="Times New Roman" w:hAnsi="Times New Roman" w:cs="Times New Roman"/>
                <w:i/>
                <w:iCs/>
                <w:spacing w:val="-4"/>
                <w:sz w:val="20"/>
                <w:szCs w:val="20"/>
              </w:rPr>
            </w:pPr>
            <w:r w:rsidRPr="00DB46F8">
              <w:rPr>
                <w:rFonts w:ascii="Times New Roman" w:eastAsia="Times New Roman" w:hAnsi="Times New Roman" w:cs="Times New Roman"/>
                <w:i/>
                <w:iCs/>
                <w:spacing w:val="-4"/>
                <w:sz w:val="20"/>
                <w:szCs w:val="20"/>
              </w:rPr>
              <w:t xml:space="preserve">Trichogenia maxillaries </w:t>
            </w:r>
            <w:r w:rsidRPr="00DB46F8">
              <w:rPr>
                <w:rFonts w:ascii="Times New Roman" w:eastAsia="Times New Roman" w:hAnsi="Times New Roman" w:cs="Times New Roman"/>
                <w:spacing w:val="-4"/>
                <w:sz w:val="20"/>
                <w:szCs w:val="20"/>
              </w:rPr>
              <w:t xml:space="preserve">Braasch </w:t>
            </w:r>
            <w:del w:id="81" w:author="Tran Anh Duc" w:date="2017-08-30T15:11:00Z">
              <w:r w:rsidRPr="00DB46F8" w:rsidDel="00C76149">
                <w:rPr>
                  <w:rFonts w:ascii="Times New Roman" w:eastAsia="Times New Roman" w:hAnsi="Times New Roman" w:cs="Times New Roman"/>
                  <w:spacing w:val="-4"/>
                  <w:sz w:val="20"/>
                  <w:szCs w:val="20"/>
                </w:rPr>
                <w:delText xml:space="preserve">and </w:delText>
              </w:r>
            </w:del>
            <w:ins w:id="82" w:author="Tran Anh Duc" w:date="2017-08-30T15:11:00Z">
              <w:r w:rsidR="00C76149">
                <w:rPr>
                  <w:rFonts w:ascii="Times New Roman" w:eastAsia="Times New Roman" w:hAnsi="Times New Roman" w:cs="Times New Roman"/>
                  <w:spacing w:val="-4"/>
                  <w:sz w:val="20"/>
                  <w:szCs w:val="20"/>
                </w:rPr>
                <w:t>&amp;</w:t>
              </w:r>
              <w:r w:rsidR="00C76149" w:rsidRPr="00DB46F8">
                <w:rPr>
                  <w:rFonts w:ascii="Times New Roman" w:eastAsia="Times New Roman" w:hAnsi="Times New Roman" w:cs="Times New Roman"/>
                  <w:spacing w:val="-4"/>
                  <w:sz w:val="20"/>
                  <w:szCs w:val="20"/>
                </w:rPr>
                <w:t xml:space="preserve"> </w:t>
              </w:r>
            </w:ins>
            <w:r w:rsidRPr="00DB46F8">
              <w:rPr>
                <w:rFonts w:ascii="Times New Roman" w:eastAsia="Times New Roman" w:hAnsi="Times New Roman" w:cs="Times New Roman"/>
                <w:spacing w:val="-4"/>
                <w:sz w:val="20"/>
                <w:szCs w:val="20"/>
              </w:rPr>
              <w:t>Soldán, 1988</w:t>
            </w:r>
          </w:p>
        </w:tc>
      </w:tr>
      <w:tr w:rsidR="00480EF9" w:rsidRPr="00DB46F8" w14:paraId="46686D4E" w14:textId="77777777" w:rsidTr="00F6641C">
        <w:tc>
          <w:tcPr>
            <w:tcW w:w="534" w:type="dxa"/>
            <w:vAlign w:val="bottom"/>
          </w:tcPr>
          <w:p w14:paraId="2C31A939"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9</w:t>
            </w:r>
          </w:p>
        </w:tc>
        <w:tc>
          <w:tcPr>
            <w:tcW w:w="4110" w:type="dxa"/>
            <w:vAlign w:val="bottom"/>
          </w:tcPr>
          <w:p w14:paraId="0835B88B" w14:textId="77777777" w:rsidR="00480EF9" w:rsidRPr="00DB46F8" w:rsidRDefault="00480EF9" w:rsidP="00E47018">
            <w:pPr>
              <w:rPr>
                <w:rFonts w:ascii="Times New Roman" w:eastAsia="Times New Roman" w:hAnsi="Times New Roman" w:cs="Times New Roman"/>
                <w:sz w:val="20"/>
                <w:szCs w:val="20"/>
              </w:rPr>
            </w:pPr>
            <w:r w:rsidRPr="00DB46F8">
              <w:rPr>
                <w:rFonts w:ascii="Times New Roman" w:eastAsia="Times New Roman" w:hAnsi="Times New Roman" w:cs="Times New Roman"/>
                <w:i/>
                <w:iCs/>
                <w:sz w:val="20"/>
                <w:szCs w:val="20"/>
              </w:rPr>
              <w:t xml:space="preserve">Nigrobaetis </w:t>
            </w:r>
            <w:r w:rsidRPr="00DB46F8">
              <w:rPr>
                <w:rFonts w:ascii="Times New Roman" w:eastAsia="Times New Roman" w:hAnsi="Times New Roman" w:cs="Times New Roman"/>
                <w:sz w:val="20"/>
                <w:szCs w:val="20"/>
              </w:rPr>
              <w:t>sp.2</w:t>
            </w:r>
          </w:p>
        </w:tc>
        <w:tc>
          <w:tcPr>
            <w:tcW w:w="567" w:type="dxa"/>
            <w:vAlign w:val="bottom"/>
          </w:tcPr>
          <w:p w14:paraId="0FF54EE4" w14:textId="77777777" w:rsidR="00480EF9" w:rsidRPr="00DB46F8" w:rsidRDefault="00480EF9" w:rsidP="00E47018">
            <w:pPr>
              <w:jc w:val="center"/>
              <w:rPr>
                <w:rFonts w:ascii="Times New Roman" w:eastAsia="Times New Roman" w:hAnsi="Times New Roman" w:cs="Times New Roman"/>
                <w:sz w:val="20"/>
                <w:szCs w:val="20"/>
              </w:rPr>
            </w:pPr>
          </w:p>
        </w:tc>
        <w:tc>
          <w:tcPr>
            <w:tcW w:w="4395" w:type="dxa"/>
            <w:vAlign w:val="bottom"/>
          </w:tcPr>
          <w:p w14:paraId="50E0429D" w14:textId="77777777" w:rsidR="00480EF9" w:rsidRPr="00DB46F8" w:rsidRDefault="00363085" w:rsidP="00363085">
            <w:pPr>
              <w:rPr>
                <w:rFonts w:ascii="Times New Roman" w:eastAsia="Times New Roman" w:hAnsi="Times New Roman" w:cs="Times New Roman"/>
                <w:b/>
                <w:bCs/>
                <w:sz w:val="20"/>
                <w:szCs w:val="20"/>
              </w:rPr>
            </w:pPr>
            <w:r w:rsidRPr="00DB46F8">
              <w:rPr>
                <w:rFonts w:ascii="Times New Roman" w:eastAsia="Times New Roman" w:hAnsi="Times New Roman" w:cs="Times New Roman"/>
                <w:b/>
                <w:bCs/>
                <w:sz w:val="20"/>
                <w:szCs w:val="20"/>
                <w:lang w:val="en-US"/>
              </w:rPr>
              <w:t xml:space="preserve">6. </w:t>
            </w:r>
            <w:r w:rsidR="00480EF9" w:rsidRPr="00DB46F8">
              <w:rPr>
                <w:rFonts w:ascii="Times New Roman" w:eastAsia="Times New Roman" w:hAnsi="Times New Roman" w:cs="Times New Roman"/>
                <w:b/>
                <w:bCs/>
                <w:sz w:val="20"/>
                <w:szCs w:val="20"/>
              </w:rPr>
              <w:t xml:space="preserve">Họ Leptophlebiidae                                                                        </w:t>
            </w:r>
          </w:p>
        </w:tc>
      </w:tr>
      <w:tr w:rsidR="00480EF9" w:rsidRPr="00DB46F8" w14:paraId="6538E15D" w14:textId="77777777" w:rsidTr="00F6641C">
        <w:tc>
          <w:tcPr>
            <w:tcW w:w="534" w:type="dxa"/>
            <w:vAlign w:val="bottom"/>
          </w:tcPr>
          <w:p w14:paraId="2F36353C"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10</w:t>
            </w:r>
          </w:p>
        </w:tc>
        <w:tc>
          <w:tcPr>
            <w:tcW w:w="4110" w:type="dxa"/>
            <w:vAlign w:val="bottom"/>
          </w:tcPr>
          <w:p w14:paraId="4DA507DA" w14:textId="2DC9F018" w:rsidR="00480EF9" w:rsidRPr="00DB46F8" w:rsidRDefault="00480EF9" w:rsidP="00C14D30">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Platybaetis bishopi </w:t>
            </w:r>
            <w:r w:rsidRPr="00DB46F8">
              <w:rPr>
                <w:rFonts w:ascii="Times New Roman" w:eastAsia="Times New Roman" w:hAnsi="Times New Roman" w:cs="Times New Roman"/>
                <w:sz w:val="20"/>
                <w:szCs w:val="20"/>
              </w:rPr>
              <w:t>Müller</w:t>
            </w:r>
            <w:del w:id="83" w:author="Tran Anh Duc" w:date="2017-08-30T15:11:00Z">
              <w:r w:rsidRPr="00DB46F8" w:rsidDel="00C14D30">
                <w:rPr>
                  <w:rFonts w:ascii="Times New Roman" w:eastAsia="Times New Roman" w:hAnsi="Times New Roman" w:cs="Times New Roman"/>
                  <w:sz w:val="20"/>
                  <w:szCs w:val="20"/>
                </w:rPr>
                <w:delText>-</w:delText>
              </w:r>
            </w:del>
            <w:ins w:id="84" w:author="Tran Anh Duc" w:date="2017-08-30T15:11:00Z">
              <w:r w:rsidR="00C14D30">
                <w:rPr>
                  <w:rFonts w:ascii="Times New Roman" w:eastAsia="Times New Roman" w:hAnsi="Times New Roman" w:cs="Times New Roman"/>
                  <w:sz w:val="20"/>
                  <w:szCs w:val="20"/>
                </w:rPr>
                <w:t xml:space="preserve"> </w:t>
              </w:r>
              <w:r w:rsidR="00C14D30" w:rsidRPr="00C14D30">
                <w:rPr>
                  <w:rFonts w:ascii="Times New Roman" w:eastAsia="Times New Roman" w:hAnsi="Times New Roman" w:cs="Times New Roman"/>
                  <w:sz w:val="20"/>
                  <w:szCs w:val="20"/>
                  <w:highlight w:val="yellow"/>
                  <w:rPrChange w:id="85" w:author="Tran Anh Duc" w:date="2017-08-30T15:11:00Z">
                    <w:rPr>
                      <w:rFonts w:ascii="Times New Roman" w:eastAsia="Times New Roman" w:hAnsi="Times New Roman" w:cs="Times New Roman"/>
                      <w:sz w:val="20"/>
                      <w:szCs w:val="20"/>
                    </w:rPr>
                  </w:rPrChange>
                </w:rPr>
                <w:t>&amp;</w:t>
              </w:r>
              <w:r w:rsidR="00C14D30">
                <w:rPr>
                  <w:rFonts w:ascii="Times New Roman" w:eastAsia="Times New Roman" w:hAnsi="Times New Roman" w:cs="Times New Roman"/>
                  <w:sz w:val="20"/>
                  <w:szCs w:val="20"/>
                </w:rPr>
                <w:t xml:space="preserve"> </w:t>
              </w:r>
            </w:ins>
            <w:r w:rsidRPr="00DB46F8">
              <w:rPr>
                <w:rFonts w:ascii="Times New Roman" w:eastAsia="Times New Roman" w:hAnsi="Times New Roman" w:cs="Times New Roman"/>
                <w:sz w:val="20"/>
                <w:szCs w:val="20"/>
              </w:rPr>
              <w:t>Liebenau, 1980</w:t>
            </w:r>
          </w:p>
        </w:tc>
        <w:tc>
          <w:tcPr>
            <w:tcW w:w="567" w:type="dxa"/>
            <w:vAlign w:val="bottom"/>
          </w:tcPr>
          <w:p w14:paraId="4F2B13DB"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32</w:t>
            </w:r>
          </w:p>
        </w:tc>
        <w:tc>
          <w:tcPr>
            <w:tcW w:w="4395" w:type="dxa"/>
            <w:vAlign w:val="bottom"/>
          </w:tcPr>
          <w:p w14:paraId="42A59459" w14:textId="77777777" w:rsidR="00480EF9" w:rsidRPr="00DB46F8" w:rsidRDefault="00480EF9" w:rsidP="00E47018">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Choroterpes proba</w:t>
            </w:r>
            <w:r w:rsidRPr="00DB46F8">
              <w:rPr>
                <w:rFonts w:ascii="Times New Roman" w:eastAsia="Times New Roman" w:hAnsi="Times New Roman" w:cs="Times New Roman"/>
                <w:sz w:val="20"/>
                <w:szCs w:val="20"/>
              </w:rPr>
              <w:t xml:space="preserve"> Ulmer, 1939</w:t>
            </w:r>
          </w:p>
        </w:tc>
      </w:tr>
      <w:tr w:rsidR="00480EF9" w:rsidRPr="00DB46F8" w14:paraId="0C0AB83A" w14:textId="77777777" w:rsidTr="00F6641C">
        <w:tc>
          <w:tcPr>
            <w:tcW w:w="534" w:type="dxa"/>
            <w:vAlign w:val="bottom"/>
          </w:tcPr>
          <w:p w14:paraId="522A8E1E"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11</w:t>
            </w:r>
          </w:p>
        </w:tc>
        <w:tc>
          <w:tcPr>
            <w:tcW w:w="4110" w:type="dxa"/>
            <w:vAlign w:val="bottom"/>
          </w:tcPr>
          <w:p w14:paraId="459AECDD" w14:textId="38CD847B" w:rsidR="00480EF9" w:rsidRPr="00DB46F8" w:rsidRDefault="00480EF9" w:rsidP="00C14D30">
            <w:pPr>
              <w:rPr>
                <w:rFonts w:ascii="Times New Roman" w:eastAsia="Times New Roman" w:hAnsi="Times New Roman" w:cs="Times New Roman"/>
                <w:i/>
                <w:iCs/>
                <w:spacing w:val="-4"/>
                <w:sz w:val="20"/>
                <w:szCs w:val="20"/>
              </w:rPr>
            </w:pPr>
            <w:r w:rsidRPr="00DB46F8">
              <w:rPr>
                <w:rFonts w:ascii="Times New Roman" w:eastAsia="Times New Roman" w:hAnsi="Times New Roman" w:cs="Times New Roman"/>
                <w:i/>
                <w:iCs/>
                <w:spacing w:val="-4"/>
                <w:sz w:val="20"/>
                <w:szCs w:val="20"/>
              </w:rPr>
              <w:t>Platybaetis edmundsi</w:t>
            </w:r>
            <w:ins w:id="86" w:author="Tran Anh Duc" w:date="2017-08-30T15:10:00Z">
              <w:r w:rsidR="00C14D30">
                <w:rPr>
                  <w:rFonts w:ascii="Times New Roman" w:eastAsia="Times New Roman" w:hAnsi="Times New Roman" w:cs="Times New Roman"/>
                  <w:i/>
                  <w:iCs/>
                  <w:spacing w:val="-4"/>
                  <w:sz w:val="20"/>
                  <w:szCs w:val="20"/>
                </w:rPr>
                <w:t xml:space="preserve"> </w:t>
              </w:r>
            </w:ins>
            <w:r w:rsidRPr="00DB46F8">
              <w:rPr>
                <w:rFonts w:ascii="Times New Roman" w:eastAsia="Times New Roman" w:hAnsi="Times New Roman" w:cs="Times New Roman"/>
                <w:spacing w:val="-4"/>
                <w:sz w:val="20"/>
                <w:szCs w:val="20"/>
              </w:rPr>
              <w:t xml:space="preserve">Müller </w:t>
            </w:r>
            <w:del w:id="87" w:author="Tran Anh Duc" w:date="2017-08-30T15:10:00Z">
              <w:r w:rsidRPr="00DB46F8" w:rsidDel="00C14D30">
                <w:rPr>
                  <w:rFonts w:ascii="Times New Roman" w:eastAsia="Times New Roman" w:hAnsi="Times New Roman" w:cs="Times New Roman"/>
                  <w:spacing w:val="-4"/>
                  <w:sz w:val="20"/>
                  <w:szCs w:val="20"/>
                </w:rPr>
                <w:delText xml:space="preserve">and </w:delText>
              </w:r>
            </w:del>
            <w:ins w:id="88" w:author="Tran Anh Duc" w:date="2017-08-30T15:10:00Z">
              <w:r w:rsidR="00C14D30">
                <w:rPr>
                  <w:rFonts w:ascii="Times New Roman" w:eastAsia="Times New Roman" w:hAnsi="Times New Roman" w:cs="Times New Roman"/>
                  <w:spacing w:val="-4"/>
                  <w:sz w:val="20"/>
                  <w:szCs w:val="20"/>
                </w:rPr>
                <w:t>&amp;</w:t>
              </w:r>
              <w:r w:rsidR="00C14D30" w:rsidRPr="00DB46F8">
                <w:rPr>
                  <w:rFonts w:ascii="Times New Roman" w:eastAsia="Times New Roman" w:hAnsi="Times New Roman" w:cs="Times New Roman"/>
                  <w:spacing w:val="-4"/>
                  <w:sz w:val="20"/>
                  <w:szCs w:val="20"/>
                </w:rPr>
                <w:t xml:space="preserve"> </w:t>
              </w:r>
            </w:ins>
            <w:r w:rsidRPr="00DB46F8">
              <w:rPr>
                <w:rFonts w:ascii="Times New Roman" w:eastAsia="Times New Roman" w:hAnsi="Times New Roman" w:cs="Times New Roman"/>
                <w:spacing w:val="-4"/>
                <w:sz w:val="20"/>
                <w:szCs w:val="20"/>
              </w:rPr>
              <w:t>Liebenau, 1980</w:t>
            </w:r>
          </w:p>
        </w:tc>
        <w:tc>
          <w:tcPr>
            <w:tcW w:w="567" w:type="dxa"/>
            <w:vAlign w:val="bottom"/>
          </w:tcPr>
          <w:p w14:paraId="637DBD90"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33</w:t>
            </w:r>
          </w:p>
        </w:tc>
        <w:tc>
          <w:tcPr>
            <w:tcW w:w="4395" w:type="dxa"/>
            <w:vAlign w:val="bottom"/>
          </w:tcPr>
          <w:p w14:paraId="69DE3100" w14:textId="77777777" w:rsidR="00480EF9" w:rsidRPr="00DB46F8" w:rsidRDefault="00480EF9" w:rsidP="00E47018">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Choroterpes trifurcata </w:t>
            </w:r>
            <w:r w:rsidRPr="00DB46F8">
              <w:rPr>
                <w:rFonts w:ascii="Times New Roman" w:eastAsia="Times New Roman" w:hAnsi="Times New Roman" w:cs="Times New Roman"/>
                <w:sz w:val="20"/>
                <w:szCs w:val="20"/>
              </w:rPr>
              <w:t>Ulmer, 1939</w:t>
            </w:r>
          </w:p>
        </w:tc>
      </w:tr>
      <w:tr w:rsidR="00480EF9" w:rsidRPr="00DB46F8" w14:paraId="6F8CF06A" w14:textId="77777777" w:rsidTr="00F6641C">
        <w:tc>
          <w:tcPr>
            <w:tcW w:w="534" w:type="dxa"/>
            <w:vAlign w:val="bottom"/>
          </w:tcPr>
          <w:p w14:paraId="124A39C7"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12</w:t>
            </w:r>
          </w:p>
        </w:tc>
        <w:tc>
          <w:tcPr>
            <w:tcW w:w="4110" w:type="dxa"/>
            <w:vAlign w:val="bottom"/>
          </w:tcPr>
          <w:p w14:paraId="44973D51" w14:textId="77777777" w:rsidR="00480EF9" w:rsidRPr="00DB46F8" w:rsidRDefault="00480EF9" w:rsidP="00E47018">
            <w:pPr>
              <w:rPr>
                <w:rFonts w:ascii="Times New Roman" w:eastAsia="Times New Roman" w:hAnsi="Times New Roman" w:cs="Times New Roman"/>
                <w:sz w:val="20"/>
                <w:szCs w:val="20"/>
              </w:rPr>
            </w:pPr>
            <w:r w:rsidRPr="00DB46F8">
              <w:rPr>
                <w:rFonts w:ascii="Times New Roman" w:eastAsia="Times New Roman" w:hAnsi="Times New Roman" w:cs="Times New Roman"/>
                <w:i/>
                <w:iCs/>
                <w:sz w:val="20"/>
                <w:szCs w:val="20"/>
              </w:rPr>
              <w:t>Procloeon</w:t>
            </w:r>
            <w:r w:rsidRPr="00DB46F8">
              <w:rPr>
                <w:rFonts w:ascii="Times New Roman" w:eastAsia="Times New Roman" w:hAnsi="Times New Roman" w:cs="Times New Roman"/>
                <w:sz w:val="20"/>
                <w:szCs w:val="20"/>
              </w:rPr>
              <w:t xml:space="preserve"> sp.1</w:t>
            </w:r>
          </w:p>
        </w:tc>
        <w:tc>
          <w:tcPr>
            <w:tcW w:w="567" w:type="dxa"/>
            <w:vAlign w:val="bottom"/>
          </w:tcPr>
          <w:p w14:paraId="791824D7"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34</w:t>
            </w:r>
          </w:p>
        </w:tc>
        <w:tc>
          <w:tcPr>
            <w:tcW w:w="4395" w:type="dxa"/>
            <w:vAlign w:val="bottom"/>
          </w:tcPr>
          <w:p w14:paraId="2E4A32D5" w14:textId="63540543" w:rsidR="00480EF9" w:rsidRPr="00DB46F8" w:rsidRDefault="00480EF9" w:rsidP="00C76149">
            <w:pPr>
              <w:jc w:val="both"/>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Choroterpes vittata </w:t>
            </w:r>
            <w:r w:rsidRPr="00DB46F8">
              <w:rPr>
                <w:rFonts w:ascii="Times New Roman" w:eastAsia="Times New Roman" w:hAnsi="Times New Roman" w:cs="Times New Roman"/>
                <w:sz w:val="20"/>
                <w:szCs w:val="20"/>
              </w:rPr>
              <w:t xml:space="preserve">Nguyen </w:t>
            </w:r>
            <w:del w:id="89" w:author="Tran Anh Duc" w:date="2017-08-30T15:11:00Z">
              <w:r w:rsidRPr="00DB46F8" w:rsidDel="00C76149">
                <w:rPr>
                  <w:rFonts w:ascii="Times New Roman" w:eastAsia="Times New Roman" w:hAnsi="Times New Roman" w:cs="Times New Roman"/>
                  <w:sz w:val="20"/>
                  <w:szCs w:val="20"/>
                </w:rPr>
                <w:delText xml:space="preserve">and </w:delText>
              </w:r>
            </w:del>
            <w:ins w:id="90" w:author="Tran Anh Duc" w:date="2017-08-30T15:11:00Z">
              <w:r w:rsidR="00C76149">
                <w:rPr>
                  <w:rFonts w:ascii="Times New Roman" w:eastAsia="Times New Roman" w:hAnsi="Times New Roman" w:cs="Times New Roman"/>
                  <w:sz w:val="20"/>
                  <w:szCs w:val="20"/>
                </w:rPr>
                <w:t>&amp;</w:t>
              </w:r>
              <w:r w:rsidR="00C76149" w:rsidRPr="00DB46F8">
                <w:rPr>
                  <w:rFonts w:ascii="Times New Roman" w:eastAsia="Times New Roman" w:hAnsi="Times New Roman" w:cs="Times New Roman"/>
                  <w:sz w:val="20"/>
                  <w:szCs w:val="20"/>
                </w:rPr>
                <w:t xml:space="preserve"> </w:t>
              </w:r>
            </w:ins>
            <w:r w:rsidRPr="00DB46F8">
              <w:rPr>
                <w:rFonts w:ascii="Times New Roman" w:eastAsia="Times New Roman" w:hAnsi="Times New Roman" w:cs="Times New Roman"/>
                <w:sz w:val="20"/>
                <w:szCs w:val="20"/>
              </w:rPr>
              <w:t>Bae, 2003</w:t>
            </w:r>
          </w:p>
        </w:tc>
      </w:tr>
      <w:tr w:rsidR="00480EF9" w:rsidRPr="00DB46F8" w14:paraId="7F951A7F" w14:textId="77777777" w:rsidTr="00F6641C">
        <w:tc>
          <w:tcPr>
            <w:tcW w:w="534" w:type="dxa"/>
            <w:vAlign w:val="bottom"/>
          </w:tcPr>
          <w:p w14:paraId="0CF006F3" w14:textId="77777777" w:rsidR="00480EF9" w:rsidRPr="00DB46F8" w:rsidRDefault="00480EF9" w:rsidP="00E47018">
            <w:pPr>
              <w:jc w:val="center"/>
              <w:rPr>
                <w:rFonts w:ascii="Times New Roman" w:eastAsia="Times New Roman" w:hAnsi="Times New Roman" w:cs="Times New Roman"/>
                <w:sz w:val="20"/>
                <w:szCs w:val="20"/>
              </w:rPr>
            </w:pPr>
          </w:p>
        </w:tc>
        <w:tc>
          <w:tcPr>
            <w:tcW w:w="4110" w:type="dxa"/>
            <w:vAlign w:val="bottom"/>
          </w:tcPr>
          <w:p w14:paraId="6F47563E" w14:textId="77777777" w:rsidR="00480EF9" w:rsidRPr="00DB46F8" w:rsidRDefault="00363085" w:rsidP="00363085">
            <w:pPr>
              <w:rPr>
                <w:rFonts w:ascii="Times New Roman" w:eastAsia="Times New Roman" w:hAnsi="Times New Roman" w:cs="Times New Roman"/>
                <w:b/>
                <w:bCs/>
                <w:sz w:val="20"/>
                <w:szCs w:val="20"/>
              </w:rPr>
            </w:pPr>
            <w:r w:rsidRPr="00DB46F8">
              <w:rPr>
                <w:rFonts w:ascii="Times New Roman" w:eastAsia="Times New Roman" w:hAnsi="Times New Roman" w:cs="Times New Roman"/>
                <w:b/>
                <w:bCs/>
                <w:sz w:val="20"/>
                <w:szCs w:val="20"/>
                <w:lang w:val="en-US"/>
              </w:rPr>
              <w:t xml:space="preserve">2. </w:t>
            </w:r>
            <w:r w:rsidR="00480EF9" w:rsidRPr="00DB46F8">
              <w:rPr>
                <w:rFonts w:ascii="Times New Roman" w:eastAsia="Times New Roman" w:hAnsi="Times New Roman" w:cs="Times New Roman"/>
                <w:b/>
                <w:bCs/>
                <w:sz w:val="20"/>
                <w:szCs w:val="20"/>
              </w:rPr>
              <w:t>Họ Caenidae</w:t>
            </w:r>
          </w:p>
        </w:tc>
        <w:tc>
          <w:tcPr>
            <w:tcW w:w="567" w:type="dxa"/>
            <w:vAlign w:val="bottom"/>
          </w:tcPr>
          <w:p w14:paraId="1EC46AAF"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35</w:t>
            </w:r>
          </w:p>
        </w:tc>
        <w:tc>
          <w:tcPr>
            <w:tcW w:w="4395" w:type="dxa"/>
            <w:vAlign w:val="bottom"/>
          </w:tcPr>
          <w:p w14:paraId="703D6D40" w14:textId="77777777" w:rsidR="00480EF9" w:rsidRPr="00DB46F8" w:rsidRDefault="00480EF9" w:rsidP="00E47018">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Choroterpides major</w:t>
            </w:r>
            <w:r w:rsidRPr="00DB46F8">
              <w:rPr>
                <w:rFonts w:ascii="Times New Roman" w:eastAsia="Times New Roman" w:hAnsi="Times New Roman" w:cs="Times New Roman"/>
                <w:sz w:val="20"/>
                <w:szCs w:val="20"/>
              </w:rPr>
              <w:t xml:space="preserve"> Ulmer, 1939</w:t>
            </w:r>
          </w:p>
        </w:tc>
      </w:tr>
      <w:tr w:rsidR="00480EF9" w:rsidRPr="00DB46F8" w14:paraId="206A6BC0" w14:textId="77777777" w:rsidTr="00F6641C">
        <w:tc>
          <w:tcPr>
            <w:tcW w:w="534" w:type="dxa"/>
            <w:vAlign w:val="bottom"/>
          </w:tcPr>
          <w:p w14:paraId="162669DC"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13</w:t>
            </w:r>
          </w:p>
        </w:tc>
        <w:tc>
          <w:tcPr>
            <w:tcW w:w="4110" w:type="dxa"/>
            <w:vAlign w:val="bottom"/>
          </w:tcPr>
          <w:p w14:paraId="5AB7C9CD" w14:textId="6E0B3AF8" w:rsidR="00480EF9" w:rsidRPr="00DB46F8" w:rsidRDefault="00480EF9" w:rsidP="00C14D30">
            <w:pPr>
              <w:jc w:val="both"/>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Caenis cornigera</w:t>
            </w:r>
            <w:r w:rsidRPr="00DB46F8">
              <w:rPr>
                <w:rFonts w:ascii="Times New Roman" w:eastAsia="Times New Roman" w:hAnsi="Times New Roman" w:cs="Times New Roman"/>
                <w:sz w:val="20"/>
                <w:szCs w:val="20"/>
              </w:rPr>
              <w:t xml:space="preserve"> Kang </w:t>
            </w:r>
            <w:del w:id="91" w:author="Tran Anh Duc" w:date="2017-08-30T15:11:00Z">
              <w:r w:rsidRPr="00DB46F8" w:rsidDel="00C14D30">
                <w:rPr>
                  <w:rFonts w:ascii="Times New Roman" w:eastAsia="Times New Roman" w:hAnsi="Times New Roman" w:cs="Times New Roman"/>
                  <w:sz w:val="20"/>
                  <w:szCs w:val="20"/>
                </w:rPr>
                <w:delText xml:space="preserve">and </w:delText>
              </w:r>
            </w:del>
            <w:ins w:id="92" w:author="Tran Anh Duc" w:date="2017-08-30T15:11:00Z">
              <w:r w:rsidR="00C14D30">
                <w:rPr>
                  <w:rFonts w:ascii="Times New Roman" w:eastAsia="Times New Roman" w:hAnsi="Times New Roman" w:cs="Times New Roman"/>
                  <w:sz w:val="20"/>
                  <w:szCs w:val="20"/>
                </w:rPr>
                <w:t>&amp;</w:t>
              </w:r>
              <w:r w:rsidR="00C14D30" w:rsidRPr="00DB46F8">
                <w:rPr>
                  <w:rFonts w:ascii="Times New Roman" w:eastAsia="Times New Roman" w:hAnsi="Times New Roman" w:cs="Times New Roman"/>
                  <w:sz w:val="20"/>
                  <w:szCs w:val="20"/>
                </w:rPr>
                <w:t xml:space="preserve"> </w:t>
              </w:r>
            </w:ins>
            <w:r w:rsidRPr="00DB46F8">
              <w:rPr>
                <w:rFonts w:ascii="Times New Roman" w:eastAsia="Times New Roman" w:hAnsi="Times New Roman" w:cs="Times New Roman"/>
                <w:sz w:val="20"/>
                <w:szCs w:val="20"/>
              </w:rPr>
              <w:t>Yang, 1994</w:t>
            </w:r>
          </w:p>
        </w:tc>
        <w:tc>
          <w:tcPr>
            <w:tcW w:w="567" w:type="dxa"/>
            <w:vAlign w:val="bottom"/>
          </w:tcPr>
          <w:p w14:paraId="57C5B61B"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36</w:t>
            </w:r>
          </w:p>
        </w:tc>
        <w:tc>
          <w:tcPr>
            <w:tcW w:w="4395" w:type="dxa"/>
            <w:vAlign w:val="bottom"/>
          </w:tcPr>
          <w:p w14:paraId="56E81495" w14:textId="77777777" w:rsidR="00480EF9" w:rsidRPr="00DB46F8" w:rsidRDefault="00480EF9" w:rsidP="00E47018">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Habrophlebiodes prominens</w:t>
            </w:r>
            <w:r w:rsidRPr="00DB46F8">
              <w:rPr>
                <w:rFonts w:ascii="Times New Roman" w:eastAsia="Times New Roman" w:hAnsi="Times New Roman" w:cs="Times New Roman"/>
                <w:sz w:val="20"/>
                <w:szCs w:val="20"/>
              </w:rPr>
              <w:t xml:space="preserve"> Ulmer, 1939</w:t>
            </w:r>
          </w:p>
        </w:tc>
      </w:tr>
      <w:tr w:rsidR="00480EF9" w:rsidRPr="00DB46F8" w14:paraId="0104C63D" w14:textId="77777777" w:rsidTr="00F6641C">
        <w:tc>
          <w:tcPr>
            <w:tcW w:w="534" w:type="dxa"/>
            <w:vAlign w:val="bottom"/>
          </w:tcPr>
          <w:p w14:paraId="2DB47380"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lastRenderedPageBreak/>
              <w:t>14</w:t>
            </w:r>
          </w:p>
        </w:tc>
        <w:tc>
          <w:tcPr>
            <w:tcW w:w="4110" w:type="dxa"/>
            <w:vAlign w:val="bottom"/>
          </w:tcPr>
          <w:p w14:paraId="7EBFCBAA" w14:textId="77777777" w:rsidR="00480EF9" w:rsidRPr="00DB46F8" w:rsidRDefault="00480EF9" w:rsidP="00E47018">
            <w:pPr>
              <w:jc w:val="both"/>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Caenis </w:t>
            </w:r>
            <w:r w:rsidRPr="00DB46F8">
              <w:rPr>
                <w:rFonts w:ascii="Times New Roman" w:eastAsia="Times New Roman" w:hAnsi="Times New Roman" w:cs="Times New Roman"/>
                <w:sz w:val="20"/>
                <w:szCs w:val="20"/>
              </w:rPr>
              <w:t>sp.1</w:t>
            </w:r>
          </w:p>
        </w:tc>
        <w:tc>
          <w:tcPr>
            <w:tcW w:w="567" w:type="dxa"/>
            <w:vAlign w:val="bottom"/>
          </w:tcPr>
          <w:p w14:paraId="1EF5349E"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37</w:t>
            </w:r>
          </w:p>
        </w:tc>
        <w:tc>
          <w:tcPr>
            <w:tcW w:w="4395" w:type="dxa"/>
            <w:vAlign w:val="bottom"/>
          </w:tcPr>
          <w:p w14:paraId="3FF04E9D" w14:textId="774689AD" w:rsidR="00480EF9" w:rsidRPr="00DB46F8" w:rsidRDefault="00480EF9" w:rsidP="00132365">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Isca janeae </w:t>
            </w:r>
            <w:r w:rsidRPr="00DB46F8">
              <w:rPr>
                <w:rFonts w:ascii="Times New Roman" w:eastAsia="Times New Roman" w:hAnsi="Times New Roman" w:cs="Times New Roman"/>
                <w:sz w:val="20"/>
                <w:szCs w:val="20"/>
              </w:rPr>
              <w:t xml:space="preserve">Peters </w:t>
            </w:r>
            <w:del w:id="93" w:author="Tran Anh Duc" w:date="2017-08-30T15:12:00Z">
              <w:r w:rsidRPr="00DB46F8" w:rsidDel="00132365">
                <w:rPr>
                  <w:rFonts w:ascii="Times New Roman" w:eastAsia="Times New Roman" w:hAnsi="Times New Roman" w:cs="Times New Roman"/>
                  <w:sz w:val="20"/>
                  <w:szCs w:val="20"/>
                </w:rPr>
                <w:delText xml:space="preserve">and </w:delText>
              </w:r>
            </w:del>
            <w:ins w:id="94" w:author="Tran Anh Duc" w:date="2017-08-30T15:12:00Z">
              <w:r w:rsidR="00132365">
                <w:rPr>
                  <w:rFonts w:ascii="Times New Roman" w:eastAsia="Times New Roman" w:hAnsi="Times New Roman" w:cs="Times New Roman"/>
                  <w:sz w:val="20"/>
                  <w:szCs w:val="20"/>
                </w:rPr>
                <w:t>&amp;</w:t>
              </w:r>
              <w:r w:rsidR="00132365" w:rsidRPr="00DB46F8">
                <w:rPr>
                  <w:rFonts w:ascii="Times New Roman" w:eastAsia="Times New Roman" w:hAnsi="Times New Roman" w:cs="Times New Roman"/>
                  <w:sz w:val="20"/>
                  <w:szCs w:val="20"/>
                </w:rPr>
                <w:t xml:space="preserve"> </w:t>
              </w:r>
            </w:ins>
            <w:r w:rsidRPr="00DB46F8">
              <w:rPr>
                <w:rFonts w:ascii="Times New Roman" w:eastAsia="Times New Roman" w:hAnsi="Times New Roman" w:cs="Times New Roman"/>
                <w:sz w:val="20"/>
                <w:szCs w:val="20"/>
              </w:rPr>
              <w:t>Edmund, 1970</w:t>
            </w:r>
          </w:p>
        </w:tc>
      </w:tr>
      <w:tr w:rsidR="00480EF9" w:rsidRPr="00DB46F8" w14:paraId="0A63445B" w14:textId="77777777" w:rsidTr="00F6641C">
        <w:tc>
          <w:tcPr>
            <w:tcW w:w="534" w:type="dxa"/>
            <w:vAlign w:val="bottom"/>
          </w:tcPr>
          <w:p w14:paraId="2F35C689"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15</w:t>
            </w:r>
          </w:p>
        </w:tc>
        <w:tc>
          <w:tcPr>
            <w:tcW w:w="4110" w:type="dxa"/>
            <w:vAlign w:val="bottom"/>
          </w:tcPr>
          <w:p w14:paraId="3D0E4E56" w14:textId="77777777" w:rsidR="00480EF9" w:rsidRPr="00DB46F8" w:rsidRDefault="00480EF9" w:rsidP="00E47018">
            <w:pPr>
              <w:jc w:val="both"/>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Caenis </w:t>
            </w:r>
            <w:r w:rsidRPr="00DB46F8">
              <w:rPr>
                <w:rFonts w:ascii="Times New Roman" w:eastAsia="Times New Roman" w:hAnsi="Times New Roman" w:cs="Times New Roman"/>
                <w:sz w:val="20"/>
                <w:szCs w:val="20"/>
              </w:rPr>
              <w:t>sp.3</w:t>
            </w:r>
          </w:p>
        </w:tc>
        <w:tc>
          <w:tcPr>
            <w:tcW w:w="567" w:type="dxa"/>
            <w:vAlign w:val="bottom"/>
          </w:tcPr>
          <w:p w14:paraId="68E0130B"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38</w:t>
            </w:r>
          </w:p>
        </w:tc>
        <w:tc>
          <w:tcPr>
            <w:tcW w:w="4395" w:type="dxa"/>
            <w:vAlign w:val="bottom"/>
          </w:tcPr>
          <w:p w14:paraId="77476E66" w14:textId="6A8251D3" w:rsidR="00480EF9" w:rsidRPr="00DB46F8" w:rsidRDefault="00480EF9" w:rsidP="00132365">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Thraulus bishopi </w:t>
            </w:r>
            <w:r w:rsidRPr="00DB46F8">
              <w:rPr>
                <w:rFonts w:ascii="Times New Roman" w:eastAsia="Times New Roman" w:hAnsi="Times New Roman" w:cs="Times New Roman"/>
                <w:sz w:val="20"/>
                <w:szCs w:val="20"/>
              </w:rPr>
              <w:t xml:space="preserve">Peter </w:t>
            </w:r>
            <w:del w:id="95" w:author="Tran Anh Duc" w:date="2017-08-30T15:12:00Z">
              <w:r w:rsidRPr="00DB46F8" w:rsidDel="00132365">
                <w:rPr>
                  <w:rFonts w:ascii="Times New Roman" w:eastAsia="Times New Roman" w:hAnsi="Times New Roman" w:cs="Times New Roman"/>
                  <w:sz w:val="20"/>
                  <w:szCs w:val="20"/>
                </w:rPr>
                <w:delText xml:space="preserve">and </w:delText>
              </w:r>
            </w:del>
            <w:ins w:id="96" w:author="Tran Anh Duc" w:date="2017-08-30T15:12:00Z">
              <w:r w:rsidR="00132365">
                <w:rPr>
                  <w:rFonts w:ascii="Times New Roman" w:eastAsia="Times New Roman" w:hAnsi="Times New Roman" w:cs="Times New Roman"/>
                  <w:sz w:val="20"/>
                  <w:szCs w:val="20"/>
                </w:rPr>
                <w:t>&amp;</w:t>
              </w:r>
              <w:r w:rsidR="00132365" w:rsidRPr="00DB46F8">
                <w:rPr>
                  <w:rFonts w:ascii="Times New Roman" w:eastAsia="Times New Roman" w:hAnsi="Times New Roman" w:cs="Times New Roman"/>
                  <w:sz w:val="20"/>
                  <w:szCs w:val="20"/>
                </w:rPr>
                <w:t xml:space="preserve"> </w:t>
              </w:r>
            </w:ins>
            <w:r w:rsidRPr="00DB46F8">
              <w:rPr>
                <w:rFonts w:ascii="Times New Roman" w:eastAsia="Times New Roman" w:hAnsi="Times New Roman" w:cs="Times New Roman"/>
                <w:sz w:val="20"/>
                <w:szCs w:val="20"/>
              </w:rPr>
              <w:t>Tsui, 1972</w:t>
            </w:r>
          </w:p>
        </w:tc>
      </w:tr>
      <w:tr w:rsidR="00480EF9" w:rsidRPr="00DB46F8" w14:paraId="60589A1D" w14:textId="77777777" w:rsidTr="00F6641C">
        <w:tc>
          <w:tcPr>
            <w:tcW w:w="534" w:type="dxa"/>
            <w:vAlign w:val="bottom"/>
          </w:tcPr>
          <w:p w14:paraId="1D420FEE" w14:textId="77777777" w:rsidR="00480EF9" w:rsidRPr="00DB46F8" w:rsidRDefault="00480EF9" w:rsidP="00E47018">
            <w:pPr>
              <w:jc w:val="center"/>
              <w:rPr>
                <w:rFonts w:ascii="Times New Roman" w:eastAsia="Times New Roman" w:hAnsi="Times New Roman" w:cs="Times New Roman"/>
                <w:sz w:val="20"/>
                <w:szCs w:val="20"/>
              </w:rPr>
            </w:pPr>
          </w:p>
        </w:tc>
        <w:tc>
          <w:tcPr>
            <w:tcW w:w="4110" w:type="dxa"/>
            <w:vAlign w:val="bottom"/>
          </w:tcPr>
          <w:p w14:paraId="0A69F222" w14:textId="77777777" w:rsidR="00480EF9" w:rsidRPr="00DB46F8" w:rsidRDefault="00363085" w:rsidP="00363085">
            <w:pPr>
              <w:jc w:val="both"/>
              <w:rPr>
                <w:rFonts w:ascii="Times New Roman" w:eastAsia="Times New Roman" w:hAnsi="Times New Roman" w:cs="Times New Roman"/>
                <w:b/>
                <w:bCs/>
                <w:sz w:val="20"/>
                <w:szCs w:val="20"/>
              </w:rPr>
            </w:pPr>
            <w:r w:rsidRPr="00DB46F8">
              <w:rPr>
                <w:rFonts w:ascii="Times New Roman" w:eastAsia="Times New Roman" w:hAnsi="Times New Roman" w:cs="Times New Roman"/>
                <w:b/>
                <w:bCs/>
                <w:sz w:val="20"/>
                <w:szCs w:val="20"/>
                <w:lang w:val="en-US"/>
              </w:rPr>
              <w:t xml:space="preserve">3. </w:t>
            </w:r>
            <w:r w:rsidR="00480EF9" w:rsidRPr="00DB46F8">
              <w:rPr>
                <w:rFonts w:ascii="Times New Roman" w:eastAsia="Times New Roman" w:hAnsi="Times New Roman" w:cs="Times New Roman"/>
                <w:b/>
                <w:bCs/>
                <w:sz w:val="20"/>
                <w:szCs w:val="20"/>
              </w:rPr>
              <w:t>Họ Ephemeridae</w:t>
            </w:r>
          </w:p>
        </w:tc>
        <w:tc>
          <w:tcPr>
            <w:tcW w:w="567" w:type="dxa"/>
            <w:vAlign w:val="bottom"/>
          </w:tcPr>
          <w:p w14:paraId="1D7ABF92" w14:textId="77777777" w:rsidR="00480EF9" w:rsidRPr="00DB46F8" w:rsidRDefault="00480EF9" w:rsidP="00E47018">
            <w:pPr>
              <w:jc w:val="center"/>
              <w:rPr>
                <w:rFonts w:ascii="Times New Roman" w:eastAsia="Times New Roman" w:hAnsi="Times New Roman" w:cs="Times New Roman"/>
                <w:sz w:val="20"/>
                <w:szCs w:val="20"/>
              </w:rPr>
            </w:pPr>
          </w:p>
        </w:tc>
        <w:tc>
          <w:tcPr>
            <w:tcW w:w="4395" w:type="dxa"/>
            <w:vAlign w:val="bottom"/>
          </w:tcPr>
          <w:p w14:paraId="091406E1" w14:textId="77777777" w:rsidR="00480EF9" w:rsidRPr="00DB46F8" w:rsidRDefault="00363085" w:rsidP="00363085">
            <w:pPr>
              <w:rPr>
                <w:rFonts w:ascii="Times New Roman" w:eastAsia="Times New Roman" w:hAnsi="Times New Roman" w:cs="Times New Roman"/>
                <w:b/>
                <w:bCs/>
                <w:sz w:val="20"/>
                <w:szCs w:val="20"/>
              </w:rPr>
            </w:pPr>
            <w:r w:rsidRPr="00DB46F8">
              <w:rPr>
                <w:rFonts w:ascii="Times New Roman" w:eastAsia="Times New Roman" w:hAnsi="Times New Roman" w:cs="Times New Roman"/>
                <w:b/>
                <w:bCs/>
                <w:sz w:val="20"/>
                <w:szCs w:val="20"/>
                <w:lang w:val="en-US"/>
              </w:rPr>
              <w:t xml:space="preserve">7. </w:t>
            </w:r>
            <w:r w:rsidR="00480EF9" w:rsidRPr="00DB46F8">
              <w:rPr>
                <w:rFonts w:ascii="Times New Roman" w:eastAsia="Times New Roman" w:hAnsi="Times New Roman" w:cs="Times New Roman"/>
                <w:b/>
                <w:bCs/>
                <w:sz w:val="20"/>
                <w:szCs w:val="20"/>
              </w:rPr>
              <w:t>Họ Potamanthidae</w:t>
            </w:r>
          </w:p>
        </w:tc>
      </w:tr>
      <w:tr w:rsidR="00480EF9" w:rsidRPr="00DB46F8" w14:paraId="1F1353E1" w14:textId="77777777" w:rsidTr="00F6641C">
        <w:tc>
          <w:tcPr>
            <w:tcW w:w="534" w:type="dxa"/>
            <w:vAlign w:val="bottom"/>
          </w:tcPr>
          <w:p w14:paraId="421D231A"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16</w:t>
            </w:r>
          </w:p>
        </w:tc>
        <w:tc>
          <w:tcPr>
            <w:tcW w:w="4110" w:type="dxa"/>
            <w:vAlign w:val="bottom"/>
          </w:tcPr>
          <w:p w14:paraId="72D86ABE" w14:textId="77777777" w:rsidR="00480EF9" w:rsidRPr="00DB46F8" w:rsidRDefault="00480EF9" w:rsidP="00E47018">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Ephemera serica</w:t>
            </w:r>
            <w:r w:rsidRPr="00DB46F8">
              <w:rPr>
                <w:rFonts w:ascii="Times New Roman" w:eastAsia="Times New Roman" w:hAnsi="Times New Roman" w:cs="Times New Roman"/>
                <w:sz w:val="20"/>
                <w:szCs w:val="20"/>
              </w:rPr>
              <w:t xml:space="preserve"> Eaton, 1871 </w:t>
            </w:r>
          </w:p>
        </w:tc>
        <w:tc>
          <w:tcPr>
            <w:tcW w:w="567" w:type="dxa"/>
            <w:vAlign w:val="bottom"/>
          </w:tcPr>
          <w:p w14:paraId="7383F41B"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39</w:t>
            </w:r>
          </w:p>
        </w:tc>
        <w:tc>
          <w:tcPr>
            <w:tcW w:w="4395" w:type="dxa"/>
            <w:vAlign w:val="bottom"/>
          </w:tcPr>
          <w:p w14:paraId="28389E08" w14:textId="77777777" w:rsidR="00480EF9" w:rsidRPr="00DB46F8" w:rsidRDefault="00480EF9" w:rsidP="00E47018">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Potamanthus formosus</w:t>
            </w:r>
            <w:r w:rsidRPr="00DB46F8">
              <w:rPr>
                <w:rFonts w:ascii="Times New Roman" w:eastAsia="Times New Roman" w:hAnsi="Times New Roman" w:cs="Times New Roman"/>
                <w:sz w:val="20"/>
                <w:szCs w:val="20"/>
              </w:rPr>
              <w:t xml:space="preserve"> Eaton, 1892</w:t>
            </w:r>
          </w:p>
        </w:tc>
      </w:tr>
      <w:tr w:rsidR="00480EF9" w:rsidRPr="00DB46F8" w14:paraId="62DFC660" w14:textId="77777777" w:rsidTr="00F6641C">
        <w:tc>
          <w:tcPr>
            <w:tcW w:w="534" w:type="dxa"/>
            <w:vAlign w:val="bottom"/>
          </w:tcPr>
          <w:p w14:paraId="43859057"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17</w:t>
            </w:r>
          </w:p>
        </w:tc>
        <w:tc>
          <w:tcPr>
            <w:tcW w:w="4110" w:type="dxa"/>
            <w:vAlign w:val="bottom"/>
          </w:tcPr>
          <w:p w14:paraId="75FF3CE2" w14:textId="77777777" w:rsidR="00480EF9" w:rsidRPr="00DB46F8" w:rsidRDefault="00480EF9" w:rsidP="00E47018">
            <w:pPr>
              <w:jc w:val="both"/>
              <w:rPr>
                <w:rFonts w:ascii="Times New Roman" w:eastAsia="Times New Roman" w:hAnsi="Times New Roman" w:cs="Times New Roman"/>
                <w:sz w:val="20"/>
                <w:szCs w:val="20"/>
              </w:rPr>
            </w:pPr>
            <w:r w:rsidRPr="00DB46F8">
              <w:rPr>
                <w:rFonts w:ascii="Times New Roman" w:eastAsia="Times New Roman" w:hAnsi="Times New Roman" w:cs="Times New Roman"/>
                <w:i/>
                <w:iCs/>
                <w:sz w:val="20"/>
                <w:szCs w:val="20"/>
              </w:rPr>
              <w:t>Ephemera</w:t>
            </w:r>
            <w:r w:rsidRPr="00DB46F8">
              <w:rPr>
                <w:rFonts w:ascii="Times New Roman" w:eastAsia="Times New Roman" w:hAnsi="Times New Roman" w:cs="Times New Roman"/>
                <w:sz w:val="20"/>
                <w:szCs w:val="20"/>
              </w:rPr>
              <w:t xml:space="preserve"> sp.1</w:t>
            </w:r>
          </w:p>
        </w:tc>
        <w:tc>
          <w:tcPr>
            <w:tcW w:w="567" w:type="dxa"/>
            <w:vAlign w:val="bottom"/>
          </w:tcPr>
          <w:p w14:paraId="5BCF9DCA"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40</w:t>
            </w:r>
          </w:p>
        </w:tc>
        <w:tc>
          <w:tcPr>
            <w:tcW w:w="4395" w:type="dxa"/>
            <w:vAlign w:val="bottom"/>
          </w:tcPr>
          <w:p w14:paraId="46E5399B" w14:textId="77777777" w:rsidR="00480EF9" w:rsidRPr="00DB46F8" w:rsidRDefault="00480EF9" w:rsidP="00E47018">
            <w:pPr>
              <w:jc w:val="both"/>
              <w:rPr>
                <w:rFonts w:ascii="Times New Roman" w:eastAsia="Times New Roman" w:hAnsi="Times New Roman" w:cs="Times New Roman"/>
                <w:sz w:val="20"/>
                <w:szCs w:val="20"/>
              </w:rPr>
            </w:pPr>
            <w:r w:rsidRPr="00DB46F8">
              <w:rPr>
                <w:rFonts w:ascii="Times New Roman" w:eastAsia="Times New Roman" w:hAnsi="Times New Roman" w:cs="Times New Roman"/>
                <w:i/>
                <w:iCs/>
                <w:sz w:val="20"/>
                <w:szCs w:val="20"/>
              </w:rPr>
              <w:t>Rhoenanthus magnificus</w:t>
            </w:r>
            <w:r w:rsidRPr="00DB46F8">
              <w:rPr>
                <w:rFonts w:ascii="Times New Roman" w:eastAsia="Times New Roman" w:hAnsi="Times New Roman" w:cs="Times New Roman"/>
                <w:sz w:val="20"/>
                <w:szCs w:val="20"/>
              </w:rPr>
              <w:t xml:space="preserve"> Ulmer, 1920</w:t>
            </w:r>
          </w:p>
        </w:tc>
      </w:tr>
      <w:tr w:rsidR="00480EF9" w:rsidRPr="00DB46F8" w14:paraId="254D69A6" w14:textId="77777777" w:rsidTr="00F6641C">
        <w:tc>
          <w:tcPr>
            <w:tcW w:w="534" w:type="dxa"/>
            <w:vAlign w:val="bottom"/>
          </w:tcPr>
          <w:p w14:paraId="3DCA2D43" w14:textId="77777777" w:rsidR="00480EF9" w:rsidRPr="00DB46F8" w:rsidRDefault="00480EF9" w:rsidP="00E47018">
            <w:pPr>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18</w:t>
            </w:r>
          </w:p>
        </w:tc>
        <w:tc>
          <w:tcPr>
            <w:tcW w:w="4110" w:type="dxa"/>
            <w:vAlign w:val="bottom"/>
          </w:tcPr>
          <w:p w14:paraId="10373BC2" w14:textId="77777777" w:rsidR="00480EF9" w:rsidRPr="00DB46F8" w:rsidRDefault="00480EF9" w:rsidP="00E47018">
            <w:pPr>
              <w:jc w:val="both"/>
              <w:rPr>
                <w:rFonts w:ascii="Times New Roman" w:eastAsia="Times New Roman" w:hAnsi="Times New Roman" w:cs="Times New Roman"/>
                <w:sz w:val="20"/>
                <w:szCs w:val="20"/>
              </w:rPr>
            </w:pPr>
            <w:r w:rsidRPr="00DB46F8">
              <w:rPr>
                <w:rFonts w:ascii="Times New Roman" w:eastAsia="Times New Roman" w:hAnsi="Times New Roman" w:cs="Times New Roman"/>
                <w:i/>
                <w:iCs/>
                <w:sz w:val="20"/>
                <w:szCs w:val="20"/>
              </w:rPr>
              <w:t>Ephemera</w:t>
            </w:r>
            <w:r w:rsidRPr="00DB46F8">
              <w:rPr>
                <w:rFonts w:ascii="Times New Roman" w:eastAsia="Times New Roman" w:hAnsi="Times New Roman" w:cs="Times New Roman"/>
                <w:sz w:val="20"/>
                <w:szCs w:val="20"/>
              </w:rPr>
              <w:t xml:space="preserve"> sp.2</w:t>
            </w:r>
          </w:p>
        </w:tc>
        <w:tc>
          <w:tcPr>
            <w:tcW w:w="567" w:type="dxa"/>
            <w:vAlign w:val="bottom"/>
          </w:tcPr>
          <w:p w14:paraId="31FC41D7"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41</w:t>
            </w:r>
          </w:p>
        </w:tc>
        <w:tc>
          <w:tcPr>
            <w:tcW w:w="4395" w:type="dxa"/>
            <w:vAlign w:val="bottom"/>
          </w:tcPr>
          <w:p w14:paraId="3576B012" w14:textId="77777777" w:rsidR="00480EF9" w:rsidRPr="00DB46F8" w:rsidRDefault="00480EF9" w:rsidP="00E47018">
            <w:pPr>
              <w:rPr>
                <w:rFonts w:ascii="Times New Roman" w:eastAsia="Times New Roman" w:hAnsi="Times New Roman" w:cs="Times New Roman"/>
                <w:sz w:val="20"/>
                <w:szCs w:val="20"/>
              </w:rPr>
            </w:pPr>
            <w:r w:rsidRPr="00DB46F8">
              <w:rPr>
                <w:rFonts w:ascii="Times New Roman" w:eastAsia="Times New Roman" w:hAnsi="Times New Roman" w:cs="Times New Roman"/>
                <w:i/>
                <w:iCs/>
                <w:sz w:val="20"/>
                <w:szCs w:val="20"/>
              </w:rPr>
              <w:t>Rhoenanthus speciosus</w:t>
            </w:r>
            <w:r w:rsidRPr="00DB46F8">
              <w:rPr>
                <w:rFonts w:ascii="Times New Roman" w:eastAsia="Times New Roman" w:hAnsi="Times New Roman" w:cs="Times New Roman"/>
                <w:sz w:val="20"/>
                <w:szCs w:val="20"/>
              </w:rPr>
              <w:t xml:space="preserve"> Eaton, 1881</w:t>
            </w:r>
          </w:p>
        </w:tc>
      </w:tr>
      <w:tr w:rsidR="00480EF9" w:rsidRPr="00DB46F8" w14:paraId="44800045" w14:textId="77777777" w:rsidTr="00F6641C">
        <w:tc>
          <w:tcPr>
            <w:tcW w:w="534" w:type="dxa"/>
            <w:vAlign w:val="bottom"/>
          </w:tcPr>
          <w:p w14:paraId="25DAC73E" w14:textId="77777777" w:rsidR="00480EF9" w:rsidRPr="00DB46F8" w:rsidRDefault="00480EF9" w:rsidP="00E47018">
            <w:pPr>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19</w:t>
            </w:r>
          </w:p>
        </w:tc>
        <w:tc>
          <w:tcPr>
            <w:tcW w:w="4110" w:type="dxa"/>
            <w:vAlign w:val="bottom"/>
          </w:tcPr>
          <w:p w14:paraId="551A695E" w14:textId="77777777" w:rsidR="00480EF9" w:rsidRPr="00DB46F8" w:rsidRDefault="00480EF9" w:rsidP="00E47018">
            <w:pPr>
              <w:jc w:val="both"/>
              <w:rPr>
                <w:rFonts w:ascii="Times New Roman" w:eastAsia="Times New Roman" w:hAnsi="Times New Roman" w:cs="Times New Roman"/>
                <w:sz w:val="20"/>
                <w:szCs w:val="20"/>
              </w:rPr>
            </w:pPr>
            <w:r w:rsidRPr="00DB46F8">
              <w:rPr>
                <w:rFonts w:ascii="Times New Roman" w:eastAsia="Times New Roman" w:hAnsi="Times New Roman" w:cs="Times New Roman"/>
                <w:i/>
                <w:iCs/>
                <w:sz w:val="20"/>
                <w:szCs w:val="20"/>
              </w:rPr>
              <w:t>Ephemera</w:t>
            </w:r>
            <w:r w:rsidRPr="00DB46F8">
              <w:rPr>
                <w:rFonts w:ascii="Times New Roman" w:eastAsia="Times New Roman" w:hAnsi="Times New Roman" w:cs="Times New Roman"/>
                <w:sz w:val="20"/>
                <w:szCs w:val="20"/>
              </w:rPr>
              <w:t xml:space="preserve"> sp.3</w:t>
            </w:r>
          </w:p>
        </w:tc>
        <w:tc>
          <w:tcPr>
            <w:tcW w:w="567" w:type="dxa"/>
            <w:vAlign w:val="bottom"/>
          </w:tcPr>
          <w:p w14:paraId="71491ECD" w14:textId="77777777" w:rsidR="00480EF9" w:rsidRPr="00DB46F8" w:rsidRDefault="00480EF9" w:rsidP="00E47018">
            <w:pPr>
              <w:jc w:val="center"/>
              <w:rPr>
                <w:rFonts w:ascii="Times New Roman" w:eastAsia="Times New Roman" w:hAnsi="Times New Roman" w:cs="Times New Roman"/>
                <w:sz w:val="20"/>
                <w:szCs w:val="20"/>
              </w:rPr>
            </w:pPr>
          </w:p>
        </w:tc>
        <w:tc>
          <w:tcPr>
            <w:tcW w:w="4395" w:type="dxa"/>
            <w:vAlign w:val="bottom"/>
          </w:tcPr>
          <w:p w14:paraId="1D2F8EA5" w14:textId="77777777" w:rsidR="00480EF9" w:rsidRPr="00DB46F8" w:rsidRDefault="00363085" w:rsidP="00363085">
            <w:pPr>
              <w:rPr>
                <w:rFonts w:ascii="Times New Roman" w:eastAsia="Times New Roman" w:hAnsi="Times New Roman" w:cs="Times New Roman"/>
                <w:b/>
                <w:bCs/>
                <w:sz w:val="20"/>
                <w:szCs w:val="20"/>
              </w:rPr>
            </w:pPr>
            <w:r w:rsidRPr="00DB46F8">
              <w:rPr>
                <w:rFonts w:ascii="Times New Roman" w:eastAsia="Times New Roman" w:hAnsi="Times New Roman" w:cs="Times New Roman"/>
                <w:b/>
                <w:bCs/>
                <w:sz w:val="20"/>
                <w:szCs w:val="20"/>
                <w:lang w:val="en-US"/>
              </w:rPr>
              <w:t xml:space="preserve">8. </w:t>
            </w:r>
            <w:r w:rsidR="00480EF9" w:rsidRPr="00DB46F8">
              <w:rPr>
                <w:rFonts w:ascii="Times New Roman" w:eastAsia="Times New Roman" w:hAnsi="Times New Roman" w:cs="Times New Roman"/>
                <w:b/>
                <w:bCs/>
                <w:sz w:val="20"/>
                <w:szCs w:val="20"/>
              </w:rPr>
              <w:t>Họ Polymitacyidae</w:t>
            </w:r>
          </w:p>
        </w:tc>
      </w:tr>
      <w:tr w:rsidR="00480EF9" w:rsidRPr="00DB46F8" w14:paraId="559B2308" w14:textId="77777777" w:rsidTr="00F6641C">
        <w:tc>
          <w:tcPr>
            <w:tcW w:w="534" w:type="dxa"/>
            <w:vAlign w:val="bottom"/>
          </w:tcPr>
          <w:p w14:paraId="7D9736F9" w14:textId="77777777" w:rsidR="00480EF9" w:rsidRPr="00DB46F8" w:rsidRDefault="00480EF9" w:rsidP="00E47018">
            <w:pPr>
              <w:jc w:val="center"/>
              <w:rPr>
                <w:rFonts w:ascii="Times New Roman" w:eastAsia="Times New Roman" w:hAnsi="Times New Roman" w:cs="Times New Roman"/>
                <w:sz w:val="20"/>
                <w:szCs w:val="20"/>
              </w:rPr>
            </w:pPr>
          </w:p>
        </w:tc>
        <w:tc>
          <w:tcPr>
            <w:tcW w:w="4110" w:type="dxa"/>
            <w:vAlign w:val="bottom"/>
          </w:tcPr>
          <w:p w14:paraId="2D24DB7B" w14:textId="77777777" w:rsidR="00480EF9" w:rsidRPr="00DB46F8" w:rsidRDefault="00363085" w:rsidP="00363085">
            <w:pPr>
              <w:jc w:val="both"/>
              <w:rPr>
                <w:rFonts w:ascii="Times New Roman" w:eastAsia="Times New Roman" w:hAnsi="Times New Roman" w:cs="Times New Roman"/>
                <w:b/>
                <w:bCs/>
                <w:sz w:val="20"/>
                <w:szCs w:val="20"/>
              </w:rPr>
            </w:pPr>
            <w:r w:rsidRPr="00DB46F8">
              <w:rPr>
                <w:rFonts w:ascii="Times New Roman" w:eastAsia="Times New Roman" w:hAnsi="Times New Roman" w:cs="Times New Roman"/>
                <w:b/>
                <w:bCs/>
                <w:sz w:val="20"/>
                <w:szCs w:val="20"/>
                <w:lang w:val="en-US"/>
              </w:rPr>
              <w:t xml:space="preserve">4. </w:t>
            </w:r>
            <w:r w:rsidR="00480EF9" w:rsidRPr="00DB46F8">
              <w:rPr>
                <w:rFonts w:ascii="Times New Roman" w:eastAsia="Times New Roman" w:hAnsi="Times New Roman" w:cs="Times New Roman"/>
                <w:b/>
                <w:bCs/>
                <w:sz w:val="20"/>
                <w:szCs w:val="20"/>
              </w:rPr>
              <w:t>Họ Ephemerellidae</w:t>
            </w:r>
          </w:p>
        </w:tc>
        <w:tc>
          <w:tcPr>
            <w:tcW w:w="567" w:type="dxa"/>
            <w:vAlign w:val="bottom"/>
          </w:tcPr>
          <w:p w14:paraId="7A04BC3F"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42</w:t>
            </w:r>
          </w:p>
        </w:tc>
        <w:tc>
          <w:tcPr>
            <w:tcW w:w="4395" w:type="dxa"/>
            <w:vAlign w:val="bottom"/>
          </w:tcPr>
          <w:p w14:paraId="22B6B06E" w14:textId="700A9541" w:rsidR="00480EF9" w:rsidRPr="00DB46F8" w:rsidRDefault="00480EF9" w:rsidP="00132365">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Polyplocia orientalis </w:t>
            </w:r>
            <w:r w:rsidRPr="00DB46F8">
              <w:rPr>
                <w:rFonts w:ascii="Times New Roman" w:eastAsia="Times New Roman" w:hAnsi="Times New Roman" w:cs="Times New Roman"/>
                <w:sz w:val="20"/>
                <w:szCs w:val="20"/>
              </w:rPr>
              <w:t xml:space="preserve">Nguyen </w:t>
            </w:r>
            <w:del w:id="97" w:author="Tran Anh Duc" w:date="2017-08-30T15:12:00Z">
              <w:r w:rsidRPr="00DB46F8" w:rsidDel="00132365">
                <w:rPr>
                  <w:rFonts w:ascii="Times New Roman" w:eastAsia="Times New Roman" w:hAnsi="Times New Roman" w:cs="Times New Roman"/>
                  <w:sz w:val="20"/>
                  <w:szCs w:val="20"/>
                </w:rPr>
                <w:delText xml:space="preserve">and </w:delText>
              </w:r>
            </w:del>
            <w:ins w:id="98" w:author="Tran Anh Duc" w:date="2017-08-30T15:12:00Z">
              <w:r w:rsidR="00132365">
                <w:rPr>
                  <w:rFonts w:ascii="Times New Roman" w:eastAsia="Times New Roman" w:hAnsi="Times New Roman" w:cs="Times New Roman"/>
                  <w:sz w:val="20"/>
                  <w:szCs w:val="20"/>
                </w:rPr>
                <w:t>&amp;</w:t>
              </w:r>
              <w:r w:rsidR="00132365" w:rsidRPr="00DB46F8">
                <w:rPr>
                  <w:rFonts w:ascii="Times New Roman" w:eastAsia="Times New Roman" w:hAnsi="Times New Roman" w:cs="Times New Roman"/>
                  <w:sz w:val="20"/>
                  <w:szCs w:val="20"/>
                </w:rPr>
                <w:t xml:space="preserve"> </w:t>
              </w:r>
            </w:ins>
            <w:r w:rsidRPr="00DB46F8">
              <w:rPr>
                <w:rFonts w:ascii="Times New Roman" w:eastAsia="Times New Roman" w:hAnsi="Times New Roman" w:cs="Times New Roman"/>
                <w:sz w:val="20"/>
                <w:szCs w:val="20"/>
              </w:rPr>
              <w:t>Bae, 2003</w:t>
            </w:r>
          </w:p>
        </w:tc>
      </w:tr>
      <w:tr w:rsidR="00480EF9" w:rsidRPr="00DB46F8" w14:paraId="6A5ADB46" w14:textId="77777777" w:rsidTr="00F6641C">
        <w:tc>
          <w:tcPr>
            <w:tcW w:w="534" w:type="dxa"/>
            <w:vAlign w:val="bottom"/>
          </w:tcPr>
          <w:p w14:paraId="3B9BD727" w14:textId="77777777" w:rsidR="00480EF9" w:rsidRPr="00DB46F8" w:rsidRDefault="00480EF9" w:rsidP="00E47018">
            <w:pPr>
              <w:jc w:val="center"/>
              <w:rPr>
                <w:rFonts w:ascii="Times New Roman" w:eastAsia="Times New Roman" w:hAnsi="Times New Roman" w:cs="Times New Roman"/>
                <w:sz w:val="20"/>
                <w:szCs w:val="20"/>
                <w:lang w:val="en-US"/>
              </w:rPr>
            </w:pPr>
            <w:r w:rsidRPr="00DB46F8">
              <w:rPr>
                <w:rFonts w:ascii="Times New Roman" w:eastAsia="Times New Roman" w:hAnsi="Times New Roman" w:cs="Times New Roman"/>
                <w:sz w:val="20"/>
                <w:szCs w:val="20"/>
                <w:lang w:val="en-US"/>
              </w:rPr>
              <w:t>20</w:t>
            </w:r>
          </w:p>
        </w:tc>
        <w:tc>
          <w:tcPr>
            <w:tcW w:w="4110" w:type="dxa"/>
            <w:vAlign w:val="bottom"/>
          </w:tcPr>
          <w:p w14:paraId="6499C690" w14:textId="66B7DE9C" w:rsidR="00480EF9" w:rsidRPr="00DB46F8" w:rsidRDefault="00480EF9" w:rsidP="00132365">
            <w:pPr>
              <w:jc w:val="both"/>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 xml:space="preserve">Cincticostella notata </w:t>
            </w:r>
            <w:r w:rsidRPr="00DB46F8">
              <w:rPr>
                <w:rFonts w:ascii="Times New Roman" w:eastAsia="Times New Roman" w:hAnsi="Times New Roman" w:cs="Times New Roman"/>
                <w:sz w:val="20"/>
                <w:szCs w:val="20"/>
              </w:rPr>
              <w:t xml:space="preserve">Nguyen </w:t>
            </w:r>
            <w:del w:id="99" w:author="Tran Anh Duc" w:date="2017-08-30T15:12:00Z">
              <w:r w:rsidRPr="00DB46F8" w:rsidDel="00132365">
                <w:rPr>
                  <w:rFonts w:ascii="Times New Roman" w:eastAsia="Times New Roman" w:hAnsi="Times New Roman" w:cs="Times New Roman"/>
                  <w:sz w:val="20"/>
                  <w:szCs w:val="20"/>
                </w:rPr>
                <w:delText xml:space="preserve">and </w:delText>
              </w:r>
            </w:del>
            <w:ins w:id="100" w:author="Tran Anh Duc" w:date="2017-08-30T15:12:00Z">
              <w:r w:rsidR="00132365">
                <w:rPr>
                  <w:rFonts w:ascii="Times New Roman" w:eastAsia="Times New Roman" w:hAnsi="Times New Roman" w:cs="Times New Roman"/>
                  <w:sz w:val="20"/>
                  <w:szCs w:val="20"/>
                </w:rPr>
                <w:t>&amp;</w:t>
              </w:r>
              <w:r w:rsidR="00132365" w:rsidRPr="00DB46F8">
                <w:rPr>
                  <w:rFonts w:ascii="Times New Roman" w:eastAsia="Times New Roman" w:hAnsi="Times New Roman" w:cs="Times New Roman"/>
                  <w:sz w:val="20"/>
                  <w:szCs w:val="20"/>
                </w:rPr>
                <w:t xml:space="preserve"> </w:t>
              </w:r>
            </w:ins>
            <w:r w:rsidRPr="00DB46F8">
              <w:rPr>
                <w:rFonts w:ascii="Times New Roman" w:eastAsia="Times New Roman" w:hAnsi="Times New Roman" w:cs="Times New Roman"/>
                <w:sz w:val="20"/>
                <w:szCs w:val="20"/>
              </w:rPr>
              <w:t>Bae, 2013</w:t>
            </w:r>
          </w:p>
        </w:tc>
        <w:tc>
          <w:tcPr>
            <w:tcW w:w="567" w:type="dxa"/>
            <w:vAlign w:val="bottom"/>
          </w:tcPr>
          <w:p w14:paraId="7A636284" w14:textId="77777777" w:rsidR="00480EF9" w:rsidRPr="00DB46F8" w:rsidRDefault="00480EF9" w:rsidP="00E47018">
            <w:pPr>
              <w:jc w:val="center"/>
              <w:rPr>
                <w:rFonts w:ascii="Times New Roman" w:eastAsia="Times New Roman" w:hAnsi="Times New Roman" w:cs="Times New Roman"/>
                <w:sz w:val="20"/>
                <w:szCs w:val="20"/>
              </w:rPr>
            </w:pPr>
          </w:p>
        </w:tc>
        <w:tc>
          <w:tcPr>
            <w:tcW w:w="4395" w:type="dxa"/>
            <w:vAlign w:val="bottom"/>
          </w:tcPr>
          <w:p w14:paraId="51C76AD9" w14:textId="77777777" w:rsidR="00480EF9" w:rsidRPr="00DB46F8" w:rsidRDefault="00363085" w:rsidP="00363085">
            <w:pPr>
              <w:jc w:val="both"/>
              <w:rPr>
                <w:rFonts w:ascii="Times New Roman" w:eastAsia="Times New Roman" w:hAnsi="Times New Roman" w:cs="Times New Roman"/>
                <w:b/>
                <w:bCs/>
                <w:sz w:val="20"/>
                <w:szCs w:val="20"/>
              </w:rPr>
            </w:pPr>
            <w:r w:rsidRPr="00DB46F8">
              <w:rPr>
                <w:rFonts w:ascii="Times New Roman" w:eastAsia="Times New Roman" w:hAnsi="Times New Roman" w:cs="Times New Roman"/>
                <w:b/>
                <w:bCs/>
                <w:sz w:val="20"/>
                <w:szCs w:val="20"/>
                <w:lang w:val="en-US"/>
              </w:rPr>
              <w:t xml:space="preserve">9. </w:t>
            </w:r>
            <w:r w:rsidR="00480EF9" w:rsidRPr="00DB46F8">
              <w:rPr>
                <w:rFonts w:ascii="Times New Roman" w:eastAsia="Times New Roman" w:hAnsi="Times New Roman" w:cs="Times New Roman"/>
                <w:b/>
                <w:bCs/>
                <w:sz w:val="20"/>
                <w:szCs w:val="20"/>
              </w:rPr>
              <w:t>Họ Teloganellidae</w:t>
            </w:r>
          </w:p>
        </w:tc>
      </w:tr>
      <w:tr w:rsidR="00480EF9" w:rsidRPr="00DB46F8" w14:paraId="14A172FA" w14:textId="77777777" w:rsidTr="00F6641C">
        <w:tc>
          <w:tcPr>
            <w:tcW w:w="534" w:type="dxa"/>
            <w:vAlign w:val="bottom"/>
          </w:tcPr>
          <w:p w14:paraId="3A9B0178"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21</w:t>
            </w:r>
          </w:p>
        </w:tc>
        <w:tc>
          <w:tcPr>
            <w:tcW w:w="4110" w:type="dxa"/>
            <w:vAlign w:val="bottom"/>
          </w:tcPr>
          <w:p w14:paraId="679427CA" w14:textId="77777777" w:rsidR="00480EF9" w:rsidRPr="00DB46F8" w:rsidRDefault="00480EF9" w:rsidP="00E47018">
            <w:pPr>
              <w:jc w:val="both"/>
              <w:rPr>
                <w:rFonts w:ascii="Times New Roman" w:eastAsia="Times New Roman" w:hAnsi="Times New Roman" w:cs="Times New Roman"/>
                <w:i/>
                <w:iCs/>
                <w:sz w:val="20"/>
                <w:szCs w:val="20"/>
                <w:lang w:val="en-US"/>
              </w:rPr>
            </w:pPr>
            <w:r w:rsidRPr="00DB46F8">
              <w:rPr>
                <w:rFonts w:ascii="Times New Roman" w:eastAsia="Times New Roman" w:hAnsi="Times New Roman" w:cs="Times New Roman"/>
                <w:i/>
                <w:iCs/>
                <w:sz w:val="20"/>
                <w:szCs w:val="20"/>
              </w:rPr>
              <w:t xml:space="preserve">Serratella </w:t>
            </w:r>
            <w:r w:rsidRPr="00DB46F8">
              <w:rPr>
                <w:rFonts w:ascii="Times New Roman" w:eastAsia="Times New Roman" w:hAnsi="Times New Roman" w:cs="Times New Roman"/>
                <w:sz w:val="20"/>
                <w:szCs w:val="20"/>
              </w:rPr>
              <w:t>sp</w:t>
            </w:r>
            <w:r w:rsidR="001A22B5" w:rsidRPr="00DB46F8">
              <w:rPr>
                <w:rFonts w:ascii="Times New Roman" w:eastAsia="Times New Roman" w:hAnsi="Times New Roman" w:cs="Times New Roman"/>
                <w:sz w:val="20"/>
                <w:szCs w:val="20"/>
                <w:lang w:val="en-US"/>
              </w:rPr>
              <w:t>.</w:t>
            </w:r>
            <w:r w:rsidRPr="00DB46F8">
              <w:rPr>
                <w:rFonts w:ascii="Times New Roman" w:eastAsia="Times New Roman" w:hAnsi="Times New Roman" w:cs="Times New Roman"/>
                <w:sz w:val="20"/>
                <w:szCs w:val="20"/>
              </w:rPr>
              <w:t>1</w:t>
            </w:r>
          </w:p>
        </w:tc>
        <w:tc>
          <w:tcPr>
            <w:tcW w:w="567" w:type="dxa"/>
            <w:vAlign w:val="bottom"/>
          </w:tcPr>
          <w:p w14:paraId="39C7705C"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43</w:t>
            </w:r>
          </w:p>
        </w:tc>
        <w:tc>
          <w:tcPr>
            <w:tcW w:w="4395" w:type="dxa"/>
            <w:vAlign w:val="bottom"/>
          </w:tcPr>
          <w:p w14:paraId="332E5C8E" w14:textId="77777777" w:rsidR="00480EF9" w:rsidRPr="00DB46F8" w:rsidRDefault="00480EF9" w:rsidP="00E47018">
            <w:pPr>
              <w:jc w:val="both"/>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Teloganella umbrata</w:t>
            </w:r>
            <w:r w:rsidRPr="00DB46F8">
              <w:rPr>
                <w:rFonts w:ascii="Times New Roman" w:eastAsia="Times New Roman" w:hAnsi="Times New Roman" w:cs="Times New Roman"/>
                <w:sz w:val="20"/>
                <w:szCs w:val="20"/>
              </w:rPr>
              <w:t xml:space="preserve"> Ulmer, 1939</w:t>
            </w:r>
          </w:p>
        </w:tc>
      </w:tr>
      <w:tr w:rsidR="00480EF9" w:rsidRPr="00DB46F8" w14:paraId="12DBACF2" w14:textId="77777777" w:rsidTr="00F6641C">
        <w:tc>
          <w:tcPr>
            <w:tcW w:w="534" w:type="dxa"/>
            <w:vAlign w:val="bottom"/>
          </w:tcPr>
          <w:p w14:paraId="10C4ADED"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22</w:t>
            </w:r>
          </w:p>
        </w:tc>
        <w:tc>
          <w:tcPr>
            <w:tcW w:w="4110" w:type="dxa"/>
            <w:vAlign w:val="bottom"/>
          </w:tcPr>
          <w:p w14:paraId="64510D0D" w14:textId="77777777" w:rsidR="00480EF9" w:rsidRPr="00DB46F8" w:rsidRDefault="00480EF9" w:rsidP="00E47018">
            <w:pPr>
              <w:jc w:val="both"/>
              <w:rPr>
                <w:rFonts w:ascii="Times New Roman" w:eastAsia="Times New Roman" w:hAnsi="Times New Roman" w:cs="Times New Roman"/>
                <w:i/>
                <w:iCs/>
                <w:spacing w:val="-4"/>
                <w:sz w:val="20"/>
                <w:szCs w:val="20"/>
              </w:rPr>
            </w:pPr>
            <w:r w:rsidRPr="00DB46F8">
              <w:rPr>
                <w:rFonts w:ascii="Times New Roman" w:eastAsia="Times New Roman" w:hAnsi="Times New Roman" w:cs="Times New Roman"/>
                <w:i/>
                <w:iCs/>
                <w:spacing w:val="-4"/>
                <w:sz w:val="20"/>
                <w:szCs w:val="20"/>
              </w:rPr>
              <w:t xml:space="preserve">Teloganopsis oriens </w:t>
            </w:r>
            <w:r w:rsidRPr="00DB46F8">
              <w:rPr>
                <w:rFonts w:ascii="Times New Roman" w:eastAsia="Times New Roman" w:hAnsi="Times New Roman" w:cs="Times New Roman"/>
                <w:spacing w:val="-4"/>
                <w:sz w:val="20"/>
                <w:szCs w:val="20"/>
              </w:rPr>
              <w:t>Jacobus &amp; McCafferty</w:t>
            </w:r>
            <w:r w:rsidR="00A81F9C" w:rsidRPr="00DB46F8">
              <w:rPr>
                <w:rFonts w:ascii="Times New Roman" w:eastAsia="Times New Roman" w:hAnsi="Times New Roman" w:cs="Times New Roman"/>
                <w:spacing w:val="-4"/>
                <w:sz w:val="20"/>
                <w:szCs w:val="20"/>
                <w:lang w:val="en-US"/>
              </w:rPr>
              <w:t>,</w:t>
            </w:r>
            <w:r w:rsidRPr="00DB46F8">
              <w:rPr>
                <w:rFonts w:ascii="Times New Roman" w:eastAsia="Times New Roman" w:hAnsi="Times New Roman" w:cs="Times New Roman"/>
                <w:spacing w:val="-4"/>
                <w:sz w:val="20"/>
                <w:szCs w:val="20"/>
              </w:rPr>
              <w:t xml:space="preserve"> 2008</w:t>
            </w:r>
          </w:p>
        </w:tc>
        <w:tc>
          <w:tcPr>
            <w:tcW w:w="567" w:type="dxa"/>
            <w:vAlign w:val="bottom"/>
          </w:tcPr>
          <w:p w14:paraId="146E8F28" w14:textId="77777777" w:rsidR="00480EF9" w:rsidRPr="00DB46F8" w:rsidRDefault="00480EF9" w:rsidP="00E47018">
            <w:pPr>
              <w:jc w:val="center"/>
              <w:rPr>
                <w:rFonts w:ascii="Times New Roman" w:eastAsia="Times New Roman" w:hAnsi="Times New Roman" w:cs="Times New Roman"/>
                <w:sz w:val="20"/>
                <w:szCs w:val="20"/>
              </w:rPr>
            </w:pPr>
          </w:p>
        </w:tc>
        <w:tc>
          <w:tcPr>
            <w:tcW w:w="4395" w:type="dxa"/>
            <w:vAlign w:val="bottom"/>
          </w:tcPr>
          <w:p w14:paraId="7076A66E" w14:textId="77777777" w:rsidR="00480EF9" w:rsidRPr="00DB46F8" w:rsidRDefault="00363085" w:rsidP="00363085">
            <w:pPr>
              <w:jc w:val="both"/>
              <w:rPr>
                <w:rFonts w:ascii="Times New Roman" w:eastAsia="Times New Roman" w:hAnsi="Times New Roman" w:cs="Times New Roman"/>
                <w:b/>
                <w:bCs/>
                <w:sz w:val="20"/>
                <w:szCs w:val="20"/>
              </w:rPr>
            </w:pPr>
            <w:r w:rsidRPr="00DB46F8">
              <w:rPr>
                <w:rFonts w:ascii="Times New Roman" w:eastAsia="Times New Roman" w:hAnsi="Times New Roman" w:cs="Times New Roman"/>
                <w:b/>
                <w:bCs/>
                <w:sz w:val="20"/>
                <w:szCs w:val="20"/>
                <w:lang w:val="en-US"/>
              </w:rPr>
              <w:t xml:space="preserve">10. </w:t>
            </w:r>
            <w:r w:rsidR="00480EF9" w:rsidRPr="00DB46F8">
              <w:rPr>
                <w:rFonts w:ascii="Times New Roman" w:eastAsia="Times New Roman" w:hAnsi="Times New Roman" w:cs="Times New Roman"/>
                <w:b/>
                <w:bCs/>
                <w:sz w:val="20"/>
                <w:szCs w:val="20"/>
              </w:rPr>
              <w:t>Họ Teloganodidae</w:t>
            </w:r>
          </w:p>
        </w:tc>
      </w:tr>
      <w:tr w:rsidR="00480EF9" w:rsidRPr="00DB46F8" w14:paraId="08AFDFE6" w14:textId="77777777" w:rsidTr="00F6641C">
        <w:tc>
          <w:tcPr>
            <w:tcW w:w="534" w:type="dxa"/>
            <w:vAlign w:val="bottom"/>
          </w:tcPr>
          <w:p w14:paraId="10867172"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23</w:t>
            </w:r>
          </w:p>
        </w:tc>
        <w:tc>
          <w:tcPr>
            <w:tcW w:w="4110" w:type="dxa"/>
            <w:vAlign w:val="bottom"/>
          </w:tcPr>
          <w:p w14:paraId="10BAD85E" w14:textId="77777777" w:rsidR="00480EF9" w:rsidRPr="00DB46F8" w:rsidRDefault="00480EF9" w:rsidP="00E47018">
            <w:pPr>
              <w:jc w:val="both"/>
              <w:rPr>
                <w:rFonts w:ascii="Times New Roman" w:eastAsia="Times New Roman" w:hAnsi="Times New Roman" w:cs="Times New Roman"/>
                <w:i/>
                <w:iCs/>
                <w:spacing w:val="-4"/>
                <w:sz w:val="20"/>
                <w:szCs w:val="20"/>
              </w:rPr>
            </w:pPr>
            <w:r w:rsidRPr="00DB46F8">
              <w:rPr>
                <w:rFonts w:ascii="Times New Roman" w:eastAsia="Times New Roman" w:hAnsi="Times New Roman" w:cs="Times New Roman"/>
                <w:i/>
                <w:iCs/>
                <w:spacing w:val="-4"/>
                <w:sz w:val="20"/>
                <w:szCs w:val="20"/>
              </w:rPr>
              <w:t xml:space="preserve">Teloganopsis jinghongensis </w:t>
            </w:r>
            <w:r w:rsidRPr="00DB46F8">
              <w:rPr>
                <w:rFonts w:ascii="Times New Roman" w:eastAsia="Times New Roman" w:hAnsi="Times New Roman" w:cs="Times New Roman"/>
                <w:spacing w:val="-4"/>
                <w:sz w:val="20"/>
                <w:szCs w:val="20"/>
              </w:rPr>
              <w:t>Xu, You &amp; Hsu, 1984</w:t>
            </w:r>
          </w:p>
        </w:tc>
        <w:tc>
          <w:tcPr>
            <w:tcW w:w="567" w:type="dxa"/>
            <w:vAlign w:val="bottom"/>
          </w:tcPr>
          <w:p w14:paraId="6B0B393B" w14:textId="77777777" w:rsidR="00480EF9" w:rsidRPr="00DB46F8" w:rsidRDefault="00480EF9" w:rsidP="00E47018">
            <w:pPr>
              <w:jc w:val="center"/>
              <w:rPr>
                <w:rFonts w:ascii="Times New Roman" w:eastAsia="Times New Roman" w:hAnsi="Times New Roman" w:cs="Times New Roman"/>
                <w:sz w:val="20"/>
                <w:szCs w:val="20"/>
              </w:rPr>
            </w:pPr>
            <w:r w:rsidRPr="00DB46F8">
              <w:rPr>
                <w:rFonts w:ascii="Times New Roman" w:eastAsia="Times New Roman" w:hAnsi="Times New Roman" w:cs="Times New Roman"/>
                <w:sz w:val="20"/>
                <w:szCs w:val="20"/>
              </w:rPr>
              <w:t>44</w:t>
            </w:r>
          </w:p>
        </w:tc>
        <w:tc>
          <w:tcPr>
            <w:tcW w:w="4395" w:type="dxa"/>
            <w:vAlign w:val="bottom"/>
          </w:tcPr>
          <w:p w14:paraId="289F7748" w14:textId="610CE0E9" w:rsidR="00480EF9" w:rsidRPr="00DB46F8" w:rsidRDefault="00480EF9" w:rsidP="00E47018">
            <w:pPr>
              <w:rPr>
                <w:rFonts w:ascii="Times New Roman" w:eastAsia="Times New Roman" w:hAnsi="Times New Roman" w:cs="Times New Roman"/>
                <w:i/>
                <w:iCs/>
                <w:sz w:val="20"/>
                <w:szCs w:val="20"/>
              </w:rPr>
            </w:pPr>
            <w:r w:rsidRPr="00DB46F8">
              <w:rPr>
                <w:rFonts w:ascii="Times New Roman" w:eastAsia="Times New Roman" w:hAnsi="Times New Roman" w:cs="Times New Roman"/>
                <w:i/>
                <w:iCs/>
                <w:sz w:val="20"/>
                <w:szCs w:val="20"/>
              </w:rPr>
              <w:t>Teloganodes tristis</w:t>
            </w:r>
            <w:r w:rsidRPr="00DB46F8">
              <w:rPr>
                <w:rFonts w:ascii="Times New Roman" w:eastAsia="Times New Roman" w:hAnsi="Times New Roman" w:cs="Times New Roman"/>
                <w:sz w:val="20"/>
                <w:szCs w:val="20"/>
              </w:rPr>
              <w:t xml:space="preserve"> (Hagen</w:t>
            </w:r>
            <w:del w:id="101" w:author="Tran Anh Duc" w:date="2017-08-30T15:12:00Z">
              <w:r w:rsidRPr="00DB46F8" w:rsidDel="00132365">
                <w:rPr>
                  <w:rFonts w:ascii="Times New Roman" w:eastAsia="Times New Roman" w:hAnsi="Times New Roman" w:cs="Times New Roman"/>
                  <w:sz w:val="20"/>
                  <w:szCs w:val="20"/>
                </w:rPr>
                <w:delText>)</w:delText>
              </w:r>
            </w:del>
            <w:r w:rsidRPr="00DB46F8">
              <w:rPr>
                <w:rFonts w:ascii="Times New Roman" w:eastAsia="Times New Roman" w:hAnsi="Times New Roman" w:cs="Times New Roman"/>
                <w:sz w:val="20"/>
                <w:szCs w:val="20"/>
              </w:rPr>
              <w:t>, 1858</w:t>
            </w:r>
            <w:ins w:id="102" w:author="Tran Anh Duc" w:date="2017-08-30T15:12:00Z">
              <w:r w:rsidR="00132365">
                <w:rPr>
                  <w:rFonts w:ascii="Times New Roman" w:eastAsia="Times New Roman" w:hAnsi="Times New Roman" w:cs="Times New Roman"/>
                  <w:sz w:val="20"/>
                  <w:szCs w:val="20"/>
                </w:rPr>
                <w:t>)</w:t>
              </w:r>
            </w:ins>
          </w:p>
        </w:tc>
      </w:tr>
    </w:tbl>
    <w:p w14:paraId="5E2D2CC1" w14:textId="77777777" w:rsidR="00480EF9" w:rsidRPr="00DB46F8" w:rsidRDefault="00480EF9" w:rsidP="009471F8">
      <w:pPr>
        <w:spacing w:after="0" w:line="240" w:lineRule="auto"/>
        <w:rPr>
          <w:rFonts w:ascii="Times New Roman" w:eastAsia="Times New Roman" w:hAnsi="Times New Roman" w:cs="Times New Roman"/>
          <w:lang w:val="en-US"/>
        </w:rPr>
        <w:sectPr w:rsidR="00480EF9" w:rsidRPr="00DB46F8" w:rsidSect="00F6641C">
          <w:type w:val="continuous"/>
          <w:pgSz w:w="11906" w:h="16838" w:code="9"/>
          <w:pgMar w:top="2041" w:right="1418" w:bottom="1276" w:left="1418" w:header="1531" w:footer="2098" w:gutter="0"/>
          <w:cols w:space="708"/>
          <w:docGrid w:linePitch="360"/>
        </w:sectPr>
      </w:pPr>
    </w:p>
    <w:p w14:paraId="061ADCC8" w14:textId="77777777" w:rsidR="00350286" w:rsidRPr="00DB46F8" w:rsidRDefault="00E47018" w:rsidP="008667F2">
      <w:pPr>
        <w:spacing w:before="120" w:after="120" w:line="300" w:lineRule="auto"/>
        <w:jc w:val="both"/>
        <w:rPr>
          <w:rFonts w:ascii="Times New Roman" w:hAnsi="Times New Roman" w:cs="Times New Roman"/>
          <w:b/>
          <w:bCs/>
          <w:lang w:val="en-US"/>
        </w:rPr>
      </w:pPr>
      <w:r w:rsidRPr="00DB46F8">
        <w:rPr>
          <w:rFonts w:ascii="Times New Roman" w:hAnsi="Times New Roman" w:cs="Times New Roman"/>
          <w:b/>
          <w:bCs/>
          <w:lang w:val="en-US"/>
        </w:rPr>
        <w:lastRenderedPageBreak/>
        <w:t xml:space="preserve">3.2 </w:t>
      </w:r>
      <w:r w:rsidR="0090518B" w:rsidRPr="00DB46F8">
        <w:rPr>
          <w:rFonts w:ascii="Times New Roman" w:hAnsi="Times New Roman" w:cs="Times New Roman"/>
          <w:b/>
          <w:bCs/>
          <w:lang w:val="en-US"/>
        </w:rPr>
        <w:t>Thành phần loài và mật độ cá thể theo sinh cảnh</w:t>
      </w:r>
    </w:p>
    <w:p w14:paraId="4F949103" w14:textId="77777777" w:rsidR="00992E14" w:rsidRPr="00DB46F8" w:rsidRDefault="001A22B5" w:rsidP="00F42981">
      <w:pPr>
        <w:spacing w:before="60" w:after="60" w:line="284" w:lineRule="atLeast"/>
        <w:ind w:firstLine="340"/>
        <w:jc w:val="both"/>
        <w:rPr>
          <w:rFonts w:ascii="Times New Roman" w:hAnsi="Times New Roman" w:cs="Times New Roman"/>
          <w:bCs/>
          <w:lang w:val="en-US"/>
        </w:rPr>
      </w:pPr>
      <w:commentRangeStart w:id="103"/>
      <w:r w:rsidRPr="00DB46F8">
        <w:rPr>
          <w:rFonts w:ascii="Times New Roman" w:hAnsi="Times New Roman" w:cs="Times New Roman"/>
          <w:bCs/>
          <w:lang w:val="en-US"/>
        </w:rPr>
        <w:t xml:space="preserve">Quá trình thu mẫu được thực hiện ở ba sinh cảnh khác nhau của suối Khe Thẻ, cụ thể như sau: </w:t>
      </w:r>
    </w:p>
    <w:p w14:paraId="118C0E50" w14:textId="24BD2AB3" w:rsidR="002C7217" w:rsidRPr="00DB46F8" w:rsidRDefault="00082FA1" w:rsidP="00E47018">
      <w:pPr>
        <w:spacing w:before="60" w:after="60" w:line="284" w:lineRule="atLeast"/>
        <w:ind w:firstLine="340"/>
        <w:jc w:val="both"/>
        <w:rPr>
          <w:rFonts w:ascii="Times New Roman" w:hAnsi="Times New Roman" w:cs="Times New Roman"/>
          <w:bCs/>
          <w:lang w:val="en-US"/>
        </w:rPr>
      </w:pPr>
      <w:r w:rsidRPr="00DB46F8">
        <w:rPr>
          <w:rFonts w:ascii="Times New Roman" w:hAnsi="Times New Roman" w:cs="Times New Roman"/>
          <w:bCs/>
          <w:lang w:val="en-US"/>
        </w:rPr>
        <w:t xml:space="preserve">- </w:t>
      </w:r>
      <w:r w:rsidR="002C7217" w:rsidRPr="00DB46F8">
        <w:rPr>
          <w:rFonts w:ascii="Times New Roman" w:hAnsi="Times New Roman" w:cs="Times New Roman"/>
          <w:bCs/>
          <w:lang w:val="en-US"/>
        </w:rPr>
        <w:t>Sinh cảnh 1: suối nằm trong khu vực rừng tự nhiên,</w:t>
      </w:r>
      <w:r w:rsidR="002504DA" w:rsidRPr="00DB46F8">
        <w:rPr>
          <w:rFonts w:ascii="Times New Roman" w:hAnsi="Times New Roman" w:cs="Times New Roman"/>
          <w:bCs/>
          <w:lang w:val="en-US"/>
        </w:rPr>
        <w:t xml:space="preserve"> có độ che phủ lớn</w:t>
      </w:r>
      <w:r w:rsidR="001A22B5" w:rsidRPr="00DB46F8">
        <w:rPr>
          <w:rFonts w:ascii="Times New Roman" w:hAnsi="Times New Roman" w:cs="Times New Roman"/>
          <w:bCs/>
          <w:lang w:val="en-US"/>
        </w:rPr>
        <w:t xml:space="preserve"> </w:t>
      </w:r>
      <w:r w:rsidR="005F4661" w:rsidRPr="00DB46F8">
        <w:rPr>
          <w:rFonts w:ascii="Times New Roman" w:hAnsi="Times New Roman" w:cs="Times New Roman"/>
          <w:bCs/>
          <w:lang w:val="en-US"/>
        </w:rPr>
        <w:t>(60%</w:t>
      </w:r>
      <w:ins w:id="104" w:author="Tran Anh Duc" w:date="2017-08-30T15:48:00Z">
        <w:r w:rsidR="003239EE">
          <w:rPr>
            <w:lang w:val="en-US"/>
          </w:rPr>
          <w:t>–</w:t>
        </w:r>
      </w:ins>
      <w:del w:id="105" w:author="Tran Anh Duc" w:date="2017-08-30T15:48:00Z">
        <w:r w:rsidR="005F4661" w:rsidRPr="00DB46F8" w:rsidDel="003239EE">
          <w:rPr>
            <w:rFonts w:ascii="Times New Roman" w:hAnsi="Times New Roman" w:cs="Times New Roman"/>
            <w:bCs/>
            <w:lang w:val="en-US"/>
          </w:rPr>
          <w:delText>-</w:delText>
        </w:r>
      </w:del>
      <w:r w:rsidR="005F4661" w:rsidRPr="00DB46F8">
        <w:rPr>
          <w:rFonts w:ascii="Times New Roman" w:hAnsi="Times New Roman" w:cs="Times New Roman"/>
          <w:bCs/>
          <w:lang w:val="en-US"/>
        </w:rPr>
        <w:t>100%)</w:t>
      </w:r>
      <w:r w:rsidR="002504DA" w:rsidRPr="00DB46F8">
        <w:rPr>
          <w:rFonts w:ascii="Times New Roman" w:hAnsi="Times New Roman" w:cs="Times New Roman"/>
          <w:bCs/>
          <w:lang w:val="en-US"/>
        </w:rPr>
        <w:t>,</w:t>
      </w:r>
      <w:r w:rsidR="004C3C23" w:rsidRPr="00DB46F8">
        <w:rPr>
          <w:rFonts w:ascii="Times New Roman" w:hAnsi="Times New Roman" w:cs="Times New Roman"/>
          <w:bCs/>
          <w:lang w:val="en-US"/>
        </w:rPr>
        <w:t xml:space="preserve"> nền đáy chủ yếu là đá tảng lớn</w:t>
      </w:r>
      <w:r w:rsidR="005F4661" w:rsidRPr="00DB46F8">
        <w:rPr>
          <w:rFonts w:ascii="Times New Roman" w:hAnsi="Times New Roman" w:cs="Times New Roman"/>
          <w:bCs/>
          <w:lang w:val="en-US"/>
        </w:rPr>
        <w:t xml:space="preserve"> </w:t>
      </w:r>
      <w:r w:rsidR="00E8201B" w:rsidRPr="00DB46F8">
        <w:rPr>
          <w:rFonts w:ascii="Times New Roman" w:hAnsi="Times New Roman" w:cs="Times New Roman"/>
          <w:bCs/>
          <w:lang w:val="en-US"/>
        </w:rPr>
        <w:t>xen lẫn đá nhỏ và sỏi</w:t>
      </w:r>
      <w:r w:rsidR="0059685F" w:rsidRPr="00DB46F8">
        <w:rPr>
          <w:rFonts w:ascii="Times New Roman" w:hAnsi="Times New Roman" w:cs="Times New Roman"/>
          <w:bCs/>
          <w:lang w:val="en-US"/>
        </w:rPr>
        <w:t>…</w:t>
      </w:r>
      <w:r w:rsidR="004C3C23" w:rsidRPr="00DB46F8">
        <w:rPr>
          <w:rFonts w:ascii="Times New Roman" w:hAnsi="Times New Roman" w:cs="Times New Roman"/>
          <w:bCs/>
          <w:lang w:val="en-US"/>
        </w:rPr>
        <w:t xml:space="preserve">, </w:t>
      </w:r>
      <w:r w:rsidR="002504DA" w:rsidRPr="00DB46F8">
        <w:rPr>
          <w:rFonts w:ascii="Times New Roman" w:hAnsi="Times New Roman" w:cs="Times New Roman"/>
          <w:bCs/>
          <w:lang w:val="en-US"/>
        </w:rPr>
        <w:t>hai bên suối là rừng,</w:t>
      </w:r>
      <w:r w:rsidR="002C7217" w:rsidRPr="00DB46F8">
        <w:rPr>
          <w:rFonts w:ascii="Times New Roman" w:hAnsi="Times New Roman" w:cs="Times New Roman"/>
          <w:bCs/>
          <w:lang w:val="en-US"/>
        </w:rPr>
        <w:t xml:space="preserve"> ít chịu tác động của con người, </w:t>
      </w:r>
      <w:r w:rsidR="00F42981" w:rsidRPr="00DB46F8">
        <w:rPr>
          <w:rFonts w:ascii="Times New Roman" w:hAnsi="Times New Roman" w:cs="Times New Roman"/>
          <w:bCs/>
          <w:lang w:val="en-US"/>
        </w:rPr>
        <w:t xml:space="preserve">tốc độ </w:t>
      </w:r>
      <w:r w:rsidR="00D47668" w:rsidRPr="00DB46F8">
        <w:rPr>
          <w:rFonts w:ascii="Times New Roman" w:hAnsi="Times New Roman" w:cs="Times New Roman"/>
          <w:bCs/>
          <w:lang w:val="en-US"/>
        </w:rPr>
        <w:t xml:space="preserve">dòng chảy tương đối nhanh, </w:t>
      </w:r>
      <w:r w:rsidR="002C7217" w:rsidRPr="00DB46F8">
        <w:rPr>
          <w:rFonts w:ascii="Times New Roman" w:hAnsi="Times New Roman" w:cs="Times New Roman"/>
          <w:bCs/>
          <w:lang w:val="en-US"/>
        </w:rPr>
        <w:t xml:space="preserve">gồm có </w:t>
      </w:r>
      <w:r w:rsidR="00D47668" w:rsidRPr="00DB46F8">
        <w:rPr>
          <w:rFonts w:ascii="Times New Roman" w:hAnsi="Times New Roman" w:cs="Times New Roman"/>
          <w:bCs/>
          <w:lang w:val="en-US"/>
        </w:rPr>
        <w:t>11</w:t>
      </w:r>
      <w:r w:rsidR="002C7217" w:rsidRPr="00DB46F8">
        <w:rPr>
          <w:rFonts w:ascii="Times New Roman" w:hAnsi="Times New Roman" w:cs="Times New Roman"/>
          <w:bCs/>
          <w:lang w:val="en-US"/>
        </w:rPr>
        <w:t xml:space="preserve"> điểm: MS01, MS02, MS03, MS04, MS</w:t>
      </w:r>
      <w:r w:rsidR="002504DA" w:rsidRPr="00DB46F8">
        <w:rPr>
          <w:rFonts w:ascii="Times New Roman" w:hAnsi="Times New Roman" w:cs="Times New Roman"/>
          <w:bCs/>
          <w:lang w:val="en-US"/>
        </w:rPr>
        <w:t>05</w:t>
      </w:r>
      <w:r w:rsidR="00D47668" w:rsidRPr="00DB46F8">
        <w:rPr>
          <w:rFonts w:ascii="Times New Roman" w:hAnsi="Times New Roman" w:cs="Times New Roman"/>
          <w:bCs/>
          <w:lang w:val="en-US"/>
        </w:rPr>
        <w:t>, MS06, MS07, MS08, MS09, MS10, MS11.</w:t>
      </w:r>
    </w:p>
    <w:p w14:paraId="450DCDF5" w14:textId="2DE7A307" w:rsidR="002C7217" w:rsidRPr="00DB46F8" w:rsidRDefault="00082FA1" w:rsidP="00E47018">
      <w:pPr>
        <w:spacing w:before="60" w:after="60" w:line="284" w:lineRule="atLeast"/>
        <w:ind w:firstLine="340"/>
        <w:jc w:val="both"/>
        <w:rPr>
          <w:rFonts w:ascii="Times New Roman" w:hAnsi="Times New Roman" w:cs="Times New Roman"/>
          <w:bCs/>
          <w:lang w:val="en-US"/>
        </w:rPr>
      </w:pPr>
      <w:r w:rsidRPr="00DB46F8">
        <w:rPr>
          <w:rFonts w:ascii="Times New Roman" w:hAnsi="Times New Roman" w:cs="Times New Roman"/>
          <w:bCs/>
          <w:lang w:val="en-US"/>
        </w:rPr>
        <w:t xml:space="preserve">- </w:t>
      </w:r>
      <w:r w:rsidR="002C7217" w:rsidRPr="00DB46F8">
        <w:rPr>
          <w:rFonts w:ascii="Times New Roman" w:hAnsi="Times New Roman" w:cs="Times New Roman"/>
          <w:bCs/>
          <w:lang w:val="en-US"/>
        </w:rPr>
        <w:t xml:space="preserve">Sinh cảnh 2: </w:t>
      </w:r>
      <w:commentRangeStart w:id="106"/>
      <w:r w:rsidR="002C7217" w:rsidRPr="00DB46F8">
        <w:rPr>
          <w:rFonts w:ascii="Times New Roman" w:hAnsi="Times New Roman" w:cs="Times New Roman"/>
          <w:bCs/>
          <w:lang w:val="en-US"/>
        </w:rPr>
        <w:t xml:space="preserve">suối </w:t>
      </w:r>
      <w:r w:rsidR="002504DA" w:rsidRPr="00DB46F8">
        <w:rPr>
          <w:rFonts w:ascii="Times New Roman" w:hAnsi="Times New Roman" w:cs="Times New Roman"/>
          <w:bCs/>
          <w:lang w:val="en-US"/>
        </w:rPr>
        <w:t>chảy qua các khu vực quanh các Tháp của khu di tích</w:t>
      </w:r>
      <w:commentRangeEnd w:id="106"/>
      <w:r w:rsidR="00A90D31">
        <w:rPr>
          <w:rStyle w:val="CommentReference"/>
        </w:rPr>
        <w:commentReference w:id="106"/>
      </w:r>
      <w:r w:rsidR="002504DA" w:rsidRPr="00DB46F8">
        <w:rPr>
          <w:rFonts w:ascii="Times New Roman" w:hAnsi="Times New Roman" w:cs="Times New Roman"/>
          <w:bCs/>
          <w:lang w:val="en-US"/>
        </w:rPr>
        <w:t>, độ che phủ trung bình</w:t>
      </w:r>
      <w:r w:rsidR="005F4661" w:rsidRPr="00DB46F8">
        <w:rPr>
          <w:rFonts w:ascii="Times New Roman" w:hAnsi="Times New Roman" w:cs="Times New Roman"/>
          <w:bCs/>
          <w:lang w:val="en-US"/>
        </w:rPr>
        <w:t xml:space="preserve"> (30%</w:t>
      </w:r>
      <w:ins w:id="107" w:author="Tran Anh Duc" w:date="2017-08-30T15:48:00Z">
        <w:r w:rsidR="003239EE">
          <w:rPr>
            <w:lang w:val="en-US"/>
          </w:rPr>
          <w:t>–</w:t>
        </w:r>
      </w:ins>
      <w:del w:id="108" w:author="Tran Anh Duc" w:date="2017-08-30T15:48:00Z">
        <w:r w:rsidR="005F4661" w:rsidRPr="00DB46F8" w:rsidDel="003239EE">
          <w:rPr>
            <w:rFonts w:ascii="Times New Roman" w:hAnsi="Times New Roman" w:cs="Times New Roman"/>
            <w:bCs/>
            <w:lang w:val="en-US"/>
          </w:rPr>
          <w:delText>-</w:delText>
        </w:r>
      </w:del>
      <w:r w:rsidR="005F4661" w:rsidRPr="00DB46F8">
        <w:rPr>
          <w:rFonts w:ascii="Times New Roman" w:hAnsi="Times New Roman" w:cs="Times New Roman"/>
          <w:bCs/>
          <w:lang w:val="en-US"/>
        </w:rPr>
        <w:t>70%)</w:t>
      </w:r>
      <w:r w:rsidR="002504DA" w:rsidRPr="00DB46F8">
        <w:rPr>
          <w:rFonts w:ascii="Times New Roman" w:hAnsi="Times New Roman" w:cs="Times New Roman"/>
          <w:bCs/>
          <w:lang w:val="en-US"/>
        </w:rPr>
        <w:t xml:space="preserve">, </w:t>
      </w:r>
      <w:r w:rsidR="004C3C23" w:rsidRPr="00DB46F8">
        <w:rPr>
          <w:rFonts w:ascii="Times New Roman" w:hAnsi="Times New Roman" w:cs="Times New Roman"/>
          <w:bCs/>
          <w:lang w:val="en-US"/>
        </w:rPr>
        <w:t>nề</w:t>
      </w:r>
      <w:r w:rsidR="00E8201B" w:rsidRPr="00DB46F8">
        <w:rPr>
          <w:rFonts w:ascii="Times New Roman" w:hAnsi="Times New Roman" w:cs="Times New Roman"/>
          <w:bCs/>
          <w:lang w:val="en-US"/>
        </w:rPr>
        <w:t>n đáy chủ yếu là đá nhỡ và đá cuộ</w:t>
      </w:r>
      <w:r w:rsidR="005F4661" w:rsidRPr="00DB46F8">
        <w:rPr>
          <w:rFonts w:ascii="Times New Roman" w:hAnsi="Times New Roman" w:cs="Times New Roman"/>
          <w:bCs/>
          <w:lang w:val="en-US"/>
        </w:rPr>
        <w:t>i</w:t>
      </w:r>
      <w:r w:rsidR="00E8201B" w:rsidRPr="00DB46F8">
        <w:rPr>
          <w:rFonts w:ascii="Times New Roman" w:hAnsi="Times New Roman" w:cs="Times New Roman"/>
          <w:bCs/>
          <w:lang w:val="en-US"/>
        </w:rPr>
        <w:t xml:space="preserve"> xen lẫn cát,</w:t>
      </w:r>
      <w:r w:rsidR="005F4661" w:rsidRPr="00DB46F8">
        <w:rPr>
          <w:rFonts w:ascii="Times New Roman" w:hAnsi="Times New Roman" w:cs="Times New Roman"/>
          <w:bCs/>
          <w:lang w:val="en-US"/>
        </w:rPr>
        <w:t xml:space="preserve"> </w:t>
      </w:r>
      <w:r w:rsidR="00E8201B" w:rsidRPr="00DB46F8">
        <w:rPr>
          <w:rFonts w:ascii="Times New Roman" w:hAnsi="Times New Roman" w:cs="Times New Roman"/>
          <w:bCs/>
          <w:lang w:val="en-US"/>
        </w:rPr>
        <w:t>mật độ đá tảng không nhiề</w:t>
      </w:r>
      <w:r w:rsidR="005F4661" w:rsidRPr="00DB46F8">
        <w:rPr>
          <w:rFonts w:ascii="Times New Roman" w:hAnsi="Times New Roman" w:cs="Times New Roman"/>
          <w:bCs/>
          <w:lang w:val="en-US"/>
        </w:rPr>
        <w:t>u</w:t>
      </w:r>
      <w:r w:rsidR="00E8201B" w:rsidRPr="00DB46F8">
        <w:rPr>
          <w:rFonts w:ascii="Times New Roman" w:hAnsi="Times New Roman" w:cs="Times New Roman"/>
          <w:bCs/>
          <w:lang w:val="en-US"/>
        </w:rPr>
        <w:t xml:space="preserve">, </w:t>
      </w:r>
      <w:r w:rsidR="002504DA" w:rsidRPr="00DB46F8">
        <w:rPr>
          <w:rFonts w:ascii="Times New Roman" w:hAnsi="Times New Roman" w:cs="Times New Roman"/>
          <w:bCs/>
          <w:lang w:val="en-US"/>
        </w:rPr>
        <w:t xml:space="preserve">hai bên suối là các bụi cây nhỏ, </w:t>
      </w:r>
      <w:r w:rsidR="00E8201B" w:rsidRPr="00DB46F8">
        <w:rPr>
          <w:rFonts w:ascii="Times New Roman" w:hAnsi="Times New Roman" w:cs="Times New Roman"/>
          <w:bCs/>
          <w:lang w:val="en-US"/>
        </w:rPr>
        <w:t xml:space="preserve">tốc độ </w:t>
      </w:r>
      <w:r w:rsidR="00D47668" w:rsidRPr="00DB46F8">
        <w:rPr>
          <w:rFonts w:ascii="Times New Roman" w:hAnsi="Times New Roman" w:cs="Times New Roman"/>
          <w:bCs/>
          <w:lang w:val="en-US"/>
        </w:rPr>
        <w:t xml:space="preserve">dòng chảy trung bình, </w:t>
      </w:r>
      <w:r w:rsidR="002504DA" w:rsidRPr="00DB46F8">
        <w:rPr>
          <w:rFonts w:ascii="Times New Roman" w:hAnsi="Times New Roman" w:cs="Times New Roman"/>
          <w:bCs/>
          <w:lang w:val="en-US"/>
        </w:rPr>
        <w:t xml:space="preserve">gồm </w:t>
      </w:r>
      <w:r w:rsidR="00D47668" w:rsidRPr="00DB46F8">
        <w:rPr>
          <w:rFonts w:ascii="Times New Roman" w:hAnsi="Times New Roman" w:cs="Times New Roman"/>
          <w:bCs/>
          <w:lang w:val="en-US"/>
        </w:rPr>
        <w:t>có 10</w:t>
      </w:r>
      <w:r w:rsidR="002504DA" w:rsidRPr="00DB46F8">
        <w:rPr>
          <w:rFonts w:ascii="Times New Roman" w:hAnsi="Times New Roman" w:cs="Times New Roman"/>
          <w:bCs/>
          <w:lang w:val="en-US"/>
        </w:rPr>
        <w:t xml:space="preserve"> điểm: MS12, MS13, MS14, MS15, MS16, MS17, MS18, MS19, MS20, MS21.</w:t>
      </w:r>
    </w:p>
    <w:p w14:paraId="3DA30100" w14:textId="2737D02B" w:rsidR="002504DA" w:rsidRPr="00DB46F8" w:rsidRDefault="00082FA1" w:rsidP="00E47018">
      <w:pPr>
        <w:spacing w:before="60" w:after="60" w:line="284" w:lineRule="atLeast"/>
        <w:ind w:firstLine="340"/>
        <w:jc w:val="both"/>
        <w:rPr>
          <w:rFonts w:ascii="Times New Roman" w:hAnsi="Times New Roman" w:cs="Times New Roman"/>
          <w:bCs/>
          <w:lang w:val="en-US"/>
        </w:rPr>
      </w:pPr>
      <w:r w:rsidRPr="00DB46F8">
        <w:rPr>
          <w:rFonts w:ascii="Times New Roman" w:hAnsi="Times New Roman" w:cs="Times New Roman"/>
          <w:bCs/>
          <w:lang w:val="en-US"/>
        </w:rPr>
        <w:t xml:space="preserve">- </w:t>
      </w:r>
      <w:r w:rsidR="002504DA" w:rsidRPr="00DB46F8">
        <w:rPr>
          <w:rFonts w:ascii="Times New Roman" w:hAnsi="Times New Roman" w:cs="Times New Roman"/>
          <w:bCs/>
          <w:lang w:val="en-US"/>
        </w:rPr>
        <w:t>Sinh cảnh 3: suối chảy qua khu vực cung cấp các dịch vụ du lịch như khu nghỉ dưỡng, hộ</w:t>
      </w:r>
      <w:r w:rsidR="004C3C23" w:rsidRPr="00DB46F8">
        <w:rPr>
          <w:rFonts w:ascii="Times New Roman" w:hAnsi="Times New Roman" w:cs="Times New Roman"/>
          <w:bCs/>
          <w:lang w:val="en-US"/>
        </w:rPr>
        <w:t>i</w:t>
      </w:r>
      <w:r w:rsidR="002504DA" w:rsidRPr="00DB46F8">
        <w:rPr>
          <w:rFonts w:ascii="Times New Roman" w:hAnsi="Times New Roman" w:cs="Times New Roman"/>
          <w:bCs/>
          <w:lang w:val="en-US"/>
        </w:rPr>
        <w:t xml:space="preserve"> thảo, nhà chờ, </w:t>
      </w:r>
      <w:r w:rsidR="00D47668" w:rsidRPr="00DB46F8">
        <w:rPr>
          <w:rFonts w:ascii="Times New Roman" w:hAnsi="Times New Roman" w:cs="Times New Roman"/>
          <w:bCs/>
          <w:lang w:val="en-US"/>
        </w:rPr>
        <w:t>một bên</w:t>
      </w:r>
      <w:r w:rsidR="00277123" w:rsidRPr="00DB46F8">
        <w:rPr>
          <w:rFonts w:ascii="Times New Roman" w:hAnsi="Times New Roman" w:cs="Times New Roman"/>
          <w:bCs/>
          <w:lang w:val="en-US"/>
        </w:rPr>
        <w:t xml:space="preserve"> suối</w:t>
      </w:r>
      <w:r w:rsidR="00D47668" w:rsidRPr="00DB46F8">
        <w:rPr>
          <w:rFonts w:ascii="Times New Roman" w:hAnsi="Times New Roman" w:cs="Times New Roman"/>
          <w:bCs/>
          <w:lang w:val="en-US"/>
        </w:rPr>
        <w:t xml:space="preserve"> là đường đi, một bên là bụi cây,</w:t>
      </w:r>
      <w:r w:rsidR="005F4661" w:rsidRPr="00DB46F8">
        <w:rPr>
          <w:rFonts w:ascii="Times New Roman" w:hAnsi="Times New Roman" w:cs="Times New Roman"/>
          <w:bCs/>
          <w:lang w:val="en-US"/>
        </w:rPr>
        <w:t xml:space="preserve"> độ</w:t>
      </w:r>
      <w:r w:rsidR="00450041" w:rsidRPr="00DB46F8">
        <w:rPr>
          <w:rFonts w:ascii="Times New Roman" w:hAnsi="Times New Roman" w:cs="Times New Roman"/>
          <w:bCs/>
          <w:lang w:val="en-US"/>
        </w:rPr>
        <w:t xml:space="preserve"> che phủ tương đối thấp (</w:t>
      </w:r>
      <w:del w:id="109" w:author="Tran Anh Duc" w:date="2017-08-30T15:48:00Z">
        <w:r w:rsidR="00450041" w:rsidRPr="00DB46F8" w:rsidDel="003239EE">
          <w:rPr>
            <w:rFonts w:ascii="Times New Roman" w:hAnsi="Times New Roman" w:cs="Times New Roman"/>
            <w:bCs/>
            <w:lang w:val="en-US"/>
          </w:rPr>
          <w:delText>0%-</w:delText>
        </w:r>
      </w:del>
      <w:ins w:id="110" w:author="Tran Anh Duc" w:date="2017-08-30T15:48:00Z">
        <w:r w:rsidR="003239EE">
          <w:rPr>
            <w:rFonts w:ascii="Times New Roman" w:hAnsi="Times New Roman" w:cs="Times New Roman"/>
            <w:bCs/>
            <w:lang w:val="en-US"/>
          </w:rPr>
          <w:t>&lt;</w:t>
        </w:r>
      </w:ins>
      <w:r w:rsidR="00450041" w:rsidRPr="00DB46F8">
        <w:rPr>
          <w:rFonts w:ascii="Times New Roman" w:hAnsi="Times New Roman" w:cs="Times New Roman"/>
          <w:bCs/>
          <w:lang w:val="en-US"/>
        </w:rPr>
        <w:t>50%)</w:t>
      </w:r>
      <w:r w:rsidR="00225DBE" w:rsidRPr="00DB46F8">
        <w:rPr>
          <w:rFonts w:ascii="Times New Roman" w:hAnsi="Times New Roman" w:cs="Times New Roman"/>
          <w:bCs/>
          <w:lang w:val="en-US"/>
        </w:rPr>
        <w:t xml:space="preserve"> </w:t>
      </w:r>
      <w:r w:rsidR="00C50C43" w:rsidRPr="00DB46F8">
        <w:rPr>
          <w:rFonts w:ascii="Times New Roman" w:hAnsi="Times New Roman" w:cs="Times New Roman"/>
          <w:bCs/>
          <w:lang w:val="en-US"/>
        </w:rPr>
        <w:t>nền đáy chủ yếu là đá cuội và sỏi</w:t>
      </w:r>
      <w:r w:rsidR="00E8201B" w:rsidRPr="00DB46F8">
        <w:rPr>
          <w:rFonts w:ascii="Times New Roman" w:hAnsi="Times New Roman" w:cs="Times New Roman"/>
          <w:bCs/>
          <w:lang w:val="en-US"/>
        </w:rPr>
        <w:t xml:space="preserve"> xen lẫ</w:t>
      </w:r>
      <w:r w:rsidR="00F42981" w:rsidRPr="00DB46F8">
        <w:rPr>
          <w:rFonts w:ascii="Times New Roman" w:hAnsi="Times New Roman" w:cs="Times New Roman"/>
          <w:bCs/>
          <w:lang w:val="en-US"/>
        </w:rPr>
        <w:t>n</w:t>
      </w:r>
      <w:r w:rsidR="00E8201B" w:rsidRPr="00DB46F8">
        <w:rPr>
          <w:rFonts w:ascii="Times New Roman" w:hAnsi="Times New Roman" w:cs="Times New Roman"/>
          <w:bCs/>
          <w:lang w:val="en-US"/>
        </w:rPr>
        <w:t xml:space="preserve"> cát</w:t>
      </w:r>
      <w:r w:rsidR="00F42981" w:rsidRPr="00DB46F8">
        <w:rPr>
          <w:rFonts w:ascii="Times New Roman" w:hAnsi="Times New Roman" w:cs="Times New Roman"/>
          <w:bCs/>
          <w:lang w:val="en-US"/>
        </w:rPr>
        <w:t xml:space="preserve"> mịn và bùn</w:t>
      </w:r>
      <w:r w:rsidR="00E8201B" w:rsidRPr="00DB46F8">
        <w:rPr>
          <w:rFonts w:ascii="Times New Roman" w:hAnsi="Times New Roman" w:cs="Times New Roman"/>
          <w:bCs/>
          <w:lang w:val="en-US"/>
        </w:rPr>
        <w:t xml:space="preserve">, </w:t>
      </w:r>
      <w:r w:rsidR="00F42981" w:rsidRPr="00DB46F8">
        <w:rPr>
          <w:rFonts w:ascii="Times New Roman" w:hAnsi="Times New Roman" w:cs="Times New Roman"/>
          <w:bCs/>
          <w:lang w:val="en-US"/>
        </w:rPr>
        <w:t xml:space="preserve">tốc độ </w:t>
      </w:r>
      <w:r w:rsidR="00D47668" w:rsidRPr="00DB46F8">
        <w:rPr>
          <w:rFonts w:ascii="Times New Roman" w:hAnsi="Times New Roman" w:cs="Times New Roman"/>
          <w:bCs/>
          <w:lang w:val="en-US"/>
        </w:rPr>
        <w:t xml:space="preserve">dòng chảy chậm, </w:t>
      </w:r>
      <w:r w:rsidR="002504DA" w:rsidRPr="00DB46F8">
        <w:rPr>
          <w:rFonts w:ascii="Times New Roman" w:hAnsi="Times New Roman" w:cs="Times New Roman"/>
          <w:bCs/>
          <w:lang w:val="en-US"/>
        </w:rPr>
        <w:t xml:space="preserve">gồm </w:t>
      </w:r>
      <w:r w:rsidR="00D47668" w:rsidRPr="00DB46F8">
        <w:rPr>
          <w:rFonts w:ascii="Times New Roman" w:hAnsi="Times New Roman" w:cs="Times New Roman"/>
          <w:bCs/>
          <w:lang w:val="en-US"/>
        </w:rPr>
        <w:t>có 9</w:t>
      </w:r>
      <w:r w:rsidR="002504DA" w:rsidRPr="00DB46F8">
        <w:rPr>
          <w:rFonts w:ascii="Times New Roman" w:hAnsi="Times New Roman" w:cs="Times New Roman"/>
          <w:bCs/>
          <w:lang w:val="en-US"/>
        </w:rPr>
        <w:t xml:space="preserve"> điểm: MS22, MS23, MS24, MS25, MS26, MS27, MS28, MS29, MS30</w:t>
      </w:r>
      <w:r w:rsidR="00D47668" w:rsidRPr="00DB46F8">
        <w:rPr>
          <w:rFonts w:ascii="Times New Roman" w:hAnsi="Times New Roman" w:cs="Times New Roman"/>
          <w:bCs/>
          <w:lang w:val="en-US"/>
        </w:rPr>
        <w:t>.</w:t>
      </w:r>
      <w:commentRangeEnd w:id="103"/>
      <w:r w:rsidR="007C7927">
        <w:rPr>
          <w:rStyle w:val="CommentReference"/>
        </w:rPr>
        <w:commentReference w:id="103"/>
      </w:r>
    </w:p>
    <w:p w14:paraId="316A4467" w14:textId="77777777" w:rsidR="008D4D7F" w:rsidRPr="00DB46F8" w:rsidRDefault="008D4D7F" w:rsidP="00E47018">
      <w:pPr>
        <w:spacing w:before="60" w:after="60" w:line="284" w:lineRule="atLeast"/>
        <w:ind w:firstLine="340"/>
        <w:jc w:val="both"/>
        <w:rPr>
          <w:rFonts w:ascii="Times New Roman" w:hAnsi="Times New Roman" w:cs="Times New Roman"/>
          <w:bCs/>
          <w:lang w:val="en-US"/>
        </w:rPr>
        <w:sectPr w:rsidR="008D4D7F" w:rsidRPr="00DB46F8" w:rsidSect="00F6641C">
          <w:type w:val="continuous"/>
          <w:pgSz w:w="11906" w:h="16838"/>
          <w:pgMar w:top="1440" w:right="1440" w:bottom="1276" w:left="1440" w:header="708" w:footer="708" w:gutter="0"/>
          <w:cols w:space="708"/>
          <w:docGrid w:linePitch="360"/>
        </w:sectPr>
      </w:pPr>
    </w:p>
    <w:p w14:paraId="54CEF05E" w14:textId="5EA1ED08" w:rsidR="009F0107" w:rsidRPr="00DB46F8" w:rsidRDefault="009F0107" w:rsidP="00E47018">
      <w:pPr>
        <w:spacing w:before="60" w:after="60" w:line="284" w:lineRule="atLeast"/>
        <w:ind w:firstLine="340"/>
        <w:jc w:val="both"/>
        <w:rPr>
          <w:rFonts w:ascii="Times New Roman" w:hAnsi="Times New Roman" w:cs="Times New Roman"/>
          <w:bCs/>
          <w:lang w:val="en-US"/>
        </w:rPr>
      </w:pPr>
      <w:r w:rsidRPr="00DB46F8">
        <w:rPr>
          <w:rFonts w:ascii="Times New Roman" w:hAnsi="Times New Roman" w:cs="Times New Roman"/>
          <w:bCs/>
          <w:lang w:val="en-US"/>
        </w:rPr>
        <w:lastRenderedPageBreak/>
        <w:t xml:space="preserve">Số lượng loài theo sinh cảnh được trình bày trong </w:t>
      </w:r>
      <w:ins w:id="111" w:author="Tran Anh Duc" w:date="2017-08-30T15:18:00Z">
        <w:r w:rsidR="003879F7">
          <w:rPr>
            <w:rFonts w:ascii="Times New Roman" w:hAnsi="Times New Roman" w:cs="Times New Roman"/>
            <w:bCs/>
            <w:lang w:val="en-US"/>
          </w:rPr>
          <w:t>B</w:t>
        </w:r>
      </w:ins>
      <w:del w:id="112" w:author="Tran Anh Duc" w:date="2017-08-30T15:18:00Z">
        <w:r w:rsidRPr="00DB46F8" w:rsidDel="003879F7">
          <w:rPr>
            <w:rFonts w:ascii="Times New Roman" w:hAnsi="Times New Roman" w:cs="Times New Roman"/>
            <w:bCs/>
            <w:lang w:val="en-US"/>
          </w:rPr>
          <w:delText>b</w:delText>
        </w:r>
      </w:del>
      <w:r w:rsidRPr="00DB46F8">
        <w:rPr>
          <w:rFonts w:ascii="Times New Roman" w:hAnsi="Times New Roman" w:cs="Times New Roman"/>
          <w:bCs/>
          <w:lang w:val="en-US"/>
        </w:rPr>
        <w:t xml:space="preserve">ảng </w:t>
      </w:r>
      <w:r w:rsidR="00277123" w:rsidRPr="00DB46F8">
        <w:rPr>
          <w:rFonts w:ascii="Times New Roman" w:hAnsi="Times New Roman" w:cs="Times New Roman"/>
          <w:bCs/>
          <w:lang w:val="en-US"/>
        </w:rPr>
        <w:t>3</w:t>
      </w:r>
      <w:r w:rsidR="00D713B0" w:rsidRPr="00DB46F8">
        <w:rPr>
          <w:rFonts w:ascii="Times New Roman" w:hAnsi="Times New Roman" w:cs="Times New Roman"/>
          <w:bCs/>
          <w:lang w:val="en-US"/>
        </w:rPr>
        <w:t>. Trong đó, số lượng loài cao nhất ở sinh cảnh 2 với 37 loài và thấp nhất ở sinh cảnh 3 với 24 loài</w:t>
      </w:r>
      <w:r w:rsidR="00342AE5" w:rsidRPr="00DB46F8">
        <w:rPr>
          <w:rFonts w:ascii="Times New Roman" w:hAnsi="Times New Roman" w:cs="Times New Roman"/>
          <w:bCs/>
          <w:lang w:val="en-US"/>
        </w:rPr>
        <w:t>, sinh cảnh 1 có 33 loài</w:t>
      </w:r>
      <w:r w:rsidR="00D713B0" w:rsidRPr="00DB46F8">
        <w:rPr>
          <w:rFonts w:ascii="Times New Roman" w:hAnsi="Times New Roman" w:cs="Times New Roman"/>
          <w:bCs/>
          <w:lang w:val="en-US"/>
        </w:rPr>
        <w:t xml:space="preserve">. </w:t>
      </w:r>
    </w:p>
    <w:p w14:paraId="21E834E5" w14:textId="77777777" w:rsidR="00E47018" w:rsidRPr="00DB46F8" w:rsidRDefault="00450041" w:rsidP="004A137F">
      <w:pPr>
        <w:spacing w:before="160" w:line="240" w:lineRule="auto"/>
        <w:jc w:val="center"/>
        <w:rPr>
          <w:rFonts w:ascii="Times New Roman" w:eastAsia="Arial" w:hAnsi="Times New Roman" w:cs="Times New Roman"/>
          <w:sz w:val="20"/>
          <w:lang w:val="en-US"/>
        </w:rPr>
      </w:pPr>
      <w:r w:rsidRPr="00DB46F8">
        <w:rPr>
          <w:rFonts w:ascii="Times New Roman" w:eastAsia="Arial" w:hAnsi="Times New Roman" w:cs="Times New Roman"/>
          <w:sz w:val="20"/>
          <w:lang w:val="en-US"/>
        </w:rPr>
        <w:br w:type="column"/>
      </w:r>
      <w:r w:rsidR="00E47018" w:rsidRPr="00DB46F8">
        <w:rPr>
          <w:rFonts w:ascii="Times New Roman" w:eastAsia="Arial" w:hAnsi="Times New Roman" w:cs="Times New Roman"/>
          <w:sz w:val="20"/>
          <w:lang w:val="en-US"/>
        </w:rPr>
        <w:lastRenderedPageBreak/>
        <w:t>Bảng 3. Số lượng loài theo sinh cảnh</w:t>
      </w:r>
    </w:p>
    <w:tbl>
      <w:tblPr>
        <w:tblStyle w:val="TableGrid"/>
        <w:tblW w:w="0" w:type="auto"/>
        <w:jc w:val="center"/>
        <w:tblLook w:val="04A0" w:firstRow="1" w:lastRow="0" w:firstColumn="1" w:lastColumn="0" w:noHBand="0" w:noVBand="1"/>
      </w:tblPr>
      <w:tblGrid>
        <w:gridCol w:w="1809"/>
        <w:gridCol w:w="2410"/>
      </w:tblGrid>
      <w:tr w:rsidR="00E47018" w:rsidRPr="00DB46F8" w14:paraId="2A65EC1D" w14:textId="77777777" w:rsidTr="008D4D7F">
        <w:trPr>
          <w:trHeight w:val="227"/>
          <w:jc w:val="center"/>
        </w:trPr>
        <w:tc>
          <w:tcPr>
            <w:tcW w:w="1809" w:type="dxa"/>
          </w:tcPr>
          <w:p w14:paraId="6441FA80" w14:textId="77777777" w:rsidR="00E47018" w:rsidRPr="00DB46F8" w:rsidRDefault="00E47018" w:rsidP="008C2A01">
            <w:pPr>
              <w:rPr>
                <w:rFonts w:ascii="Times New Roman" w:hAnsi="Times New Roman" w:cs="Times New Roman"/>
                <w:b/>
                <w:sz w:val="20"/>
                <w:lang w:val="en-US"/>
              </w:rPr>
            </w:pPr>
            <w:r w:rsidRPr="00DB46F8">
              <w:rPr>
                <w:rFonts w:ascii="Times New Roman" w:hAnsi="Times New Roman" w:cs="Times New Roman"/>
                <w:b/>
                <w:sz w:val="20"/>
                <w:lang w:val="en-US"/>
              </w:rPr>
              <w:t>Sinh cảnh</w:t>
            </w:r>
          </w:p>
        </w:tc>
        <w:tc>
          <w:tcPr>
            <w:tcW w:w="2410" w:type="dxa"/>
          </w:tcPr>
          <w:p w14:paraId="5233DB03" w14:textId="77777777" w:rsidR="00E47018" w:rsidRPr="00DB46F8" w:rsidRDefault="00E47018" w:rsidP="008C2A01">
            <w:pPr>
              <w:jc w:val="center"/>
              <w:rPr>
                <w:rFonts w:ascii="Times New Roman" w:hAnsi="Times New Roman" w:cs="Times New Roman"/>
                <w:b/>
                <w:sz w:val="20"/>
                <w:lang w:val="en-US"/>
              </w:rPr>
            </w:pPr>
            <w:r w:rsidRPr="00DB46F8">
              <w:rPr>
                <w:rFonts w:ascii="Times New Roman" w:hAnsi="Times New Roman" w:cs="Times New Roman"/>
                <w:b/>
                <w:sz w:val="20"/>
                <w:lang w:val="en-US"/>
              </w:rPr>
              <w:t>Số lượng loài</w:t>
            </w:r>
          </w:p>
        </w:tc>
      </w:tr>
      <w:tr w:rsidR="00E47018" w:rsidRPr="00DB46F8" w14:paraId="738A230B" w14:textId="77777777" w:rsidTr="008D4D7F">
        <w:trPr>
          <w:trHeight w:val="227"/>
          <w:jc w:val="center"/>
        </w:trPr>
        <w:tc>
          <w:tcPr>
            <w:tcW w:w="1809" w:type="dxa"/>
          </w:tcPr>
          <w:p w14:paraId="231FEF33" w14:textId="77777777" w:rsidR="00E47018" w:rsidRPr="00DB46F8" w:rsidRDefault="00E47018" w:rsidP="008C2A01">
            <w:pPr>
              <w:rPr>
                <w:rFonts w:ascii="Times New Roman" w:hAnsi="Times New Roman" w:cs="Times New Roman"/>
                <w:sz w:val="20"/>
                <w:lang w:val="en-US"/>
              </w:rPr>
            </w:pPr>
            <w:r w:rsidRPr="00DB46F8">
              <w:rPr>
                <w:rFonts w:ascii="Times New Roman" w:hAnsi="Times New Roman" w:cs="Times New Roman"/>
                <w:sz w:val="20"/>
                <w:lang w:val="en-US"/>
              </w:rPr>
              <w:t>Sinh cảnh 1</w:t>
            </w:r>
          </w:p>
        </w:tc>
        <w:tc>
          <w:tcPr>
            <w:tcW w:w="2410" w:type="dxa"/>
          </w:tcPr>
          <w:p w14:paraId="1B284920" w14:textId="77777777" w:rsidR="00E47018" w:rsidRPr="00DB46F8" w:rsidRDefault="00E47018" w:rsidP="008C2A01">
            <w:pPr>
              <w:jc w:val="center"/>
              <w:rPr>
                <w:rFonts w:ascii="Times New Roman" w:hAnsi="Times New Roman" w:cs="Times New Roman"/>
                <w:sz w:val="20"/>
                <w:lang w:val="en-US"/>
              </w:rPr>
            </w:pPr>
            <w:r w:rsidRPr="00DB46F8">
              <w:rPr>
                <w:rFonts w:ascii="Times New Roman" w:hAnsi="Times New Roman" w:cs="Times New Roman"/>
                <w:sz w:val="20"/>
                <w:lang w:val="en-US"/>
              </w:rPr>
              <w:t>33</w:t>
            </w:r>
          </w:p>
        </w:tc>
      </w:tr>
      <w:tr w:rsidR="00E47018" w:rsidRPr="00DB46F8" w14:paraId="56A1E3B8" w14:textId="77777777" w:rsidTr="008D4D7F">
        <w:trPr>
          <w:trHeight w:val="227"/>
          <w:jc w:val="center"/>
        </w:trPr>
        <w:tc>
          <w:tcPr>
            <w:tcW w:w="1809" w:type="dxa"/>
          </w:tcPr>
          <w:p w14:paraId="156F55B5" w14:textId="77777777" w:rsidR="00E47018" w:rsidRPr="00DB46F8" w:rsidRDefault="00E47018" w:rsidP="008C2A01">
            <w:pPr>
              <w:rPr>
                <w:rFonts w:ascii="Times New Roman" w:hAnsi="Times New Roman" w:cs="Times New Roman"/>
                <w:sz w:val="20"/>
                <w:lang w:val="en-US"/>
              </w:rPr>
            </w:pPr>
            <w:r w:rsidRPr="00DB46F8">
              <w:rPr>
                <w:rFonts w:ascii="Times New Roman" w:hAnsi="Times New Roman" w:cs="Times New Roman"/>
                <w:sz w:val="20"/>
                <w:lang w:val="en-US"/>
              </w:rPr>
              <w:t>Sinh cảnh 2</w:t>
            </w:r>
          </w:p>
        </w:tc>
        <w:tc>
          <w:tcPr>
            <w:tcW w:w="2410" w:type="dxa"/>
          </w:tcPr>
          <w:p w14:paraId="6B37CC34" w14:textId="77777777" w:rsidR="00E47018" w:rsidRPr="00DB46F8" w:rsidRDefault="00E47018" w:rsidP="008C2A01">
            <w:pPr>
              <w:jc w:val="center"/>
              <w:rPr>
                <w:rFonts w:ascii="Times New Roman" w:hAnsi="Times New Roman" w:cs="Times New Roman"/>
                <w:sz w:val="20"/>
                <w:lang w:val="en-US"/>
              </w:rPr>
            </w:pPr>
            <w:r w:rsidRPr="00DB46F8">
              <w:rPr>
                <w:rFonts w:ascii="Times New Roman" w:hAnsi="Times New Roman" w:cs="Times New Roman"/>
                <w:sz w:val="20"/>
                <w:lang w:val="en-US"/>
              </w:rPr>
              <w:t>37</w:t>
            </w:r>
          </w:p>
        </w:tc>
      </w:tr>
      <w:tr w:rsidR="00E47018" w:rsidRPr="00DB46F8" w14:paraId="64CC39B9" w14:textId="77777777" w:rsidTr="008D4D7F">
        <w:trPr>
          <w:trHeight w:val="227"/>
          <w:jc w:val="center"/>
        </w:trPr>
        <w:tc>
          <w:tcPr>
            <w:tcW w:w="1809" w:type="dxa"/>
          </w:tcPr>
          <w:p w14:paraId="1BA9FB5D" w14:textId="77777777" w:rsidR="00E47018" w:rsidRPr="00DB46F8" w:rsidRDefault="00E47018" w:rsidP="008C2A01">
            <w:pPr>
              <w:rPr>
                <w:rFonts w:ascii="Times New Roman" w:hAnsi="Times New Roman" w:cs="Times New Roman"/>
                <w:sz w:val="20"/>
                <w:lang w:val="en-US"/>
              </w:rPr>
            </w:pPr>
            <w:r w:rsidRPr="00DB46F8">
              <w:rPr>
                <w:rFonts w:ascii="Times New Roman" w:hAnsi="Times New Roman" w:cs="Times New Roman"/>
                <w:sz w:val="20"/>
                <w:lang w:val="en-US"/>
              </w:rPr>
              <w:t>Sinh cảnh 3</w:t>
            </w:r>
          </w:p>
        </w:tc>
        <w:tc>
          <w:tcPr>
            <w:tcW w:w="2410" w:type="dxa"/>
          </w:tcPr>
          <w:p w14:paraId="631CD961" w14:textId="77777777" w:rsidR="00E47018" w:rsidRPr="00DB46F8" w:rsidRDefault="00E47018" w:rsidP="008C2A01">
            <w:pPr>
              <w:jc w:val="center"/>
              <w:rPr>
                <w:rFonts w:ascii="Times New Roman" w:hAnsi="Times New Roman" w:cs="Times New Roman"/>
                <w:sz w:val="20"/>
                <w:lang w:val="en-US"/>
              </w:rPr>
            </w:pPr>
            <w:r w:rsidRPr="00DB46F8">
              <w:rPr>
                <w:rFonts w:ascii="Times New Roman" w:hAnsi="Times New Roman" w:cs="Times New Roman"/>
                <w:sz w:val="20"/>
                <w:lang w:val="en-US"/>
              </w:rPr>
              <w:t>24</w:t>
            </w:r>
          </w:p>
        </w:tc>
      </w:tr>
    </w:tbl>
    <w:p w14:paraId="09CF6619" w14:textId="77777777" w:rsidR="008D4D7F" w:rsidRPr="00DB46F8" w:rsidRDefault="008D4D7F" w:rsidP="004A137F">
      <w:pPr>
        <w:spacing w:before="60" w:after="60" w:line="264" w:lineRule="atLeast"/>
        <w:ind w:firstLine="340"/>
        <w:jc w:val="both"/>
        <w:rPr>
          <w:rFonts w:ascii="Times New Roman" w:hAnsi="Times New Roman" w:cs="Times New Roman"/>
          <w:bCs/>
          <w:lang w:val="en-US"/>
        </w:rPr>
        <w:sectPr w:rsidR="008D4D7F" w:rsidRPr="00DB46F8" w:rsidSect="00F6641C">
          <w:type w:val="continuous"/>
          <w:pgSz w:w="11906" w:h="16838"/>
          <w:pgMar w:top="1440" w:right="1440" w:bottom="1276" w:left="1440" w:header="708" w:footer="708" w:gutter="0"/>
          <w:cols w:num="2" w:space="708"/>
          <w:docGrid w:linePitch="360"/>
        </w:sectPr>
      </w:pPr>
    </w:p>
    <w:p w14:paraId="748C722B" w14:textId="6D12E896" w:rsidR="000E2D61" w:rsidRPr="00DB46F8" w:rsidRDefault="00B51949" w:rsidP="004A137F">
      <w:pPr>
        <w:spacing w:before="60" w:after="60" w:line="264" w:lineRule="atLeast"/>
        <w:ind w:firstLine="340"/>
        <w:jc w:val="both"/>
        <w:rPr>
          <w:rFonts w:ascii="Times New Roman" w:hAnsi="Times New Roman" w:cs="Times New Roman"/>
          <w:bCs/>
        </w:rPr>
      </w:pPr>
      <w:r w:rsidRPr="00DB46F8">
        <w:rPr>
          <w:rFonts w:ascii="Times New Roman" w:hAnsi="Times New Roman" w:cs="Times New Roman"/>
          <w:bCs/>
        </w:rPr>
        <w:lastRenderedPageBreak/>
        <w:t xml:space="preserve">Bên cạnh đó, </w:t>
      </w:r>
      <w:r w:rsidR="000E2D61" w:rsidRPr="00DB46F8">
        <w:rPr>
          <w:rFonts w:ascii="Times New Roman" w:hAnsi="Times New Roman" w:cs="Times New Roman"/>
          <w:bCs/>
        </w:rPr>
        <w:t>để đánh giá mức độ tương đồng về thành phầ</w:t>
      </w:r>
      <w:r w:rsidR="00F42981" w:rsidRPr="00DB46F8">
        <w:rPr>
          <w:rFonts w:ascii="Times New Roman" w:hAnsi="Times New Roman" w:cs="Times New Roman"/>
          <w:bCs/>
        </w:rPr>
        <w:t>n loài</w:t>
      </w:r>
      <w:r w:rsidR="000E2D61" w:rsidRPr="00DB46F8">
        <w:rPr>
          <w:rFonts w:ascii="Times New Roman" w:hAnsi="Times New Roman" w:cs="Times New Roman"/>
          <w:bCs/>
        </w:rPr>
        <w:t xml:space="preserve"> giữa 3 dạng sinh cảnh</w:t>
      </w:r>
      <w:r w:rsidRPr="00DB46F8">
        <w:rPr>
          <w:rFonts w:ascii="Times New Roman" w:hAnsi="Times New Roman" w:cs="Times New Roman"/>
          <w:bCs/>
        </w:rPr>
        <w:t xml:space="preserve"> chúng tôi đã sử dụng chỉ số </w:t>
      </w:r>
      <w:r w:rsidR="00D259FA" w:rsidRPr="00DB46F8">
        <w:rPr>
          <w:rFonts w:ascii="Times New Roman" w:hAnsi="Times New Roman" w:cs="Times New Roman"/>
          <w:bCs/>
        </w:rPr>
        <w:t xml:space="preserve">đánh giá độ tương đồng </w:t>
      </w:r>
      <w:r w:rsidRPr="00DB46F8">
        <w:rPr>
          <w:rFonts w:ascii="Times New Roman" w:hAnsi="Times New Roman" w:cs="Times New Roman"/>
          <w:bCs/>
        </w:rPr>
        <w:t>Sorensen</w:t>
      </w:r>
      <w:r w:rsidR="000E2D61" w:rsidRPr="00DB46F8">
        <w:rPr>
          <w:rFonts w:ascii="Times New Roman" w:hAnsi="Times New Roman" w:cs="Times New Roman"/>
          <w:bCs/>
        </w:rPr>
        <w:t xml:space="preserve">. </w:t>
      </w:r>
      <w:commentRangeStart w:id="113"/>
      <w:r w:rsidR="000E2D61" w:rsidRPr="00DB46F8">
        <w:rPr>
          <w:rFonts w:ascii="Times New Roman" w:hAnsi="Times New Roman" w:cs="Times New Roman"/>
          <w:bCs/>
        </w:rPr>
        <w:t xml:space="preserve">Cách tính chỉ số tương đồng này dựa trên sự có mặt hay vắng mặt của một loài ở mỗi sinh cảnh. </w:t>
      </w:r>
      <w:commentRangeEnd w:id="113"/>
      <w:r w:rsidR="00FF7EFB">
        <w:rPr>
          <w:rStyle w:val="CommentReference"/>
        </w:rPr>
        <w:commentReference w:id="113"/>
      </w:r>
      <w:r w:rsidR="000E2D61" w:rsidRPr="00DB46F8">
        <w:rPr>
          <w:rFonts w:ascii="Times New Roman" w:hAnsi="Times New Roman" w:cs="Times New Roman"/>
          <w:bCs/>
        </w:rPr>
        <w:t xml:space="preserve">Kết quả tính toán được trình bày trong </w:t>
      </w:r>
      <w:ins w:id="114" w:author="Tran Anh Duc" w:date="2017-08-30T15:19:00Z">
        <w:r w:rsidR="00412E46">
          <w:rPr>
            <w:rFonts w:ascii="Times New Roman" w:hAnsi="Times New Roman" w:cs="Times New Roman"/>
            <w:bCs/>
          </w:rPr>
          <w:t>B</w:t>
        </w:r>
      </w:ins>
      <w:del w:id="115" w:author="Tran Anh Duc" w:date="2017-08-30T15:19:00Z">
        <w:r w:rsidR="000E2D61" w:rsidRPr="00DB46F8" w:rsidDel="00412E46">
          <w:rPr>
            <w:rFonts w:ascii="Times New Roman" w:hAnsi="Times New Roman" w:cs="Times New Roman"/>
            <w:bCs/>
          </w:rPr>
          <w:delText>b</w:delText>
        </w:r>
      </w:del>
      <w:r w:rsidR="000E2D61" w:rsidRPr="00DB46F8">
        <w:rPr>
          <w:rFonts w:ascii="Times New Roman" w:hAnsi="Times New Roman" w:cs="Times New Roman"/>
          <w:bCs/>
        </w:rPr>
        <w:t>ảng 4.</w:t>
      </w:r>
    </w:p>
    <w:p w14:paraId="4B04D874" w14:textId="77777777" w:rsidR="000E2D61" w:rsidRPr="00DB46F8" w:rsidRDefault="000E2D61" w:rsidP="004A137F">
      <w:pPr>
        <w:spacing w:before="160" w:line="240" w:lineRule="auto"/>
        <w:jc w:val="center"/>
        <w:rPr>
          <w:rFonts w:ascii="Times New Roman" w:eastAsia="Arial" w:hAnsi="Times New Roman" w:cs="Times New Roman"/>
          <w:spacing w:val="-4"/>
          <w:sz w:val="20"/>
        </w:rPr>
      </w:pPr>
      <w:r w:rsidRPr="00DB46F8">
        <w:rPr>
          <w:rFonts w:ascii="Times New Roman" w:eastAsia="Arial" w:hAnsi="Times New Roman" w:cs="Times New Roman"/>
          <w:spacing w:val="-4"/>
          <w:sz w:val="20"/>
        </w:rPr>
        <w:lastRenderedPageBreak/>
        <w:t>Bảng 4. Chỉ số tương đồng giữa các dạng sinh cảnh</w:t>
      </w:r>
    </w:p>
    <w:tbl>
      <w:tblPr>
        <w:tblStyle w:val="TableGrid"/>
        <w:tblW w:w="0" w:type="auto"/>
        <w:tblLook w:val="04A0" w:firstRow="1" w:lastRow="0" w:firstColumn="1" w:lastColumn="0" w:noHBand="0" w:noVBand="1"/>
      </w:tblPr>
      <w:tblGrid>
        <w:gridCol w:w="1526"/>
        <w:gridCol w:w="850"/>
        <w:gridCol w:w="1009"/>
        <w:gridCol w:w="990"/>
      </w:tblGrid>
      <w:tr w:rsidR="000E2D61" w:rsidRPr="00DB46F8" w14:paraId="31FC574B" w14:textId="77777777" w:rsidTr="007F6564">
        <w:tc>
          <w:tcPr>
            <w:tcW w:w="1526" w:type="dxa"/>
          </w:tcPr>
          <w:p w14:paraId="13F0A54C" w14:textId="77777777" w:rsidR="000E2D61" w:rsidRPr="00DB46F8" w:rsidRDefault="000E2D61" w:rsidP="0037203B">
            <w:pPr>
              <w:jc w:val="both"/>
              <w:rPr>
                <w:rFonts w:ascii="Times New Roman" w:eastAsia="Arial" w:hAnsi="Times New Roman" w:cs="Times New Roman"/>
                <w:sz w:val="20"/>
              </w:rPr>
            </w:pPr>
          </w:p>
        </w:tc>
        <w:tc>
          <w:tcPr>
            <w:tcW w:w="850" w:type="dxa"/>
          </w:tcPr>
          <w:p w14:paraId="12020F35" w14:textId="77777777" w:rsidR="000E2D61" w:rsidRPr="00DB46F8" w:rsidRDefault="000E2D61" w:rsidP="007F6564">
            <w:pPr>
              <w:jc w:val="center"/>
              <w:rPr>
                <w:rFonts w:ascii="Times New Roman" w:eastAsia="Arial" w:hAnsi="Times New Roman" w:cs="Times New Roman"/>
                <w:sz w:val="20"/>
                <w:lang w:val="en-US"/>
              </w:rPr>
            </w:pPr>
            <w:r w:rsidRPr="00DB46F8">
              <w:rPr>
                <w:rFonts w:ascii="Times New Roman" w:eastAsia="Arial" w:hAnsi="Times New Roman" w:cs="Times New Roman"/>
                <w:sz w:val="20"/>
                <w:lang w:val="en-US"/>
              </w:rPr>
              <w:t>Sinh cảnh 1</w:t>
            </w:r>
          </w:p>
        </w:tc>
        <w:tc>
          <w:tcPr>
            <w:tcW w:w="1009" w:type="dxa"/>
          </w:tcPr>
          <w:p w14:paraId="740E1960" w14:textId="77777777" w:rsidR="000E2D61" w:rsidRPr="00DB46F8" w:rsidRDefault="000E2D61" w:rsidP="007F6564">
            <w:pPr>
              <w:jc w:val="center"/>
              <w:rPr>
                <w:rFonts w:ascii="Times New Roman" w:eastAsia="Arial" w:hAnsi="Times New Roman" w:cs="Times New Roman"/>
                <w:sz w:val="20"/>
              </w:rPr>
            </w:pPr>
            <w:r w:rsidRPr="00DB46F8">
              <w:rPr>
                <w:rFonts w:ascii="Times New Roman" w:eastAsia="Arial" w:hAnsi="Times New Roman" w:cs="Times New Roman"/>
                <w:sz w:val="20"/>
                <w:lang w:val="en-US"/>
              </w:rPr>
              <w:t>Sinh cảnh 2</w:t>
            </w:r>
          </w:p>
        </w:tc>
        <w:tc>
          <w:tcPr>
            <w:tcW w:w="990" w:type="dxa"/>
          </w:tcPr>
          <w:p w14:paraId="5BF06FC2" w14:textId="77777777" w:rsidR="000E2D61" w:rsidRPr="00DB46F8" w:rsidRDefault="000E2D61" w:rsidP="007F6564">
            <w:pPr>
              <w:jc w:val="center"/>
              <w:rPr>
                <w:rFonts w:ascii="Times New Roman" w:eastAsia="Arial" w:hAnsi="Times New Roman" w:cs="Times New Roman"/>
                <w:sz w:val="20"/>
              </w:rPr>
            </w:pPr>
            <w:r w:rsidRPr="00DB46F8">
              <w:rPr>
                <w:rFonts w:ascii="Times New Roman" w:eastAsia="Arial" w:hAnsi="Times New Roman" w:cs="Times New Roman"/>
                <w:sz w:val="20"/>
                <w:lang w:val="en-US"/>
              </w:rPr>
              <w:t>Sinh cảnh 3</w:t>
            </w:r>
          </w:p>
        </w:tc>
      </w:tr>
      <w:tr w:rsidR="000E2D61" w:rsidRPr="00DB46F8" w14:paraId="7C43B120" w14:textId="77777777" w:rsidTr="007F6564">
        <w:tc>
          <w:tcPr>
            <w:tcW w:w="1526" w:type="dxa"/>
          </w:tcPr>
          <w:p w14:paraId="38ADAEB7" w14:textId="77777777" w:rsidR="000E2D61" w:rsidRPr="00DB46F8" w:rsidRDefault="000E2D61" w:rsidP="0037203B">
            <w:pPr>
              <w:jc w:val="both"/>
              <w:rPr>
                <w:rFonts w:ascii="Times New Roman" w:eastAsia="Arial" w:hAnsi="Times New Roman" w:cs="Times New Roman"/>
                <w:sz w:val="20"/>
                <w:lang w:val="en-US"/>
              </w:rPr>
            </w:pPr>
            <w:r w:rsidRPr="00DB46F8">
              <w:rPr>
                <w:rFonts w:ascii="Times New Roman" w:eastAsia="Arial" w:hAnsi="Times New Roman" w:cs="Times New Roman"/>
                <w:sz w:val="20"/>
                <w:lang w:val="en-US"/>
              </w:rPr>
              <w:t>Sinh cảnh 1</w:t>
            </w:r>
          </w:p>
        </w:tc>
        <w:tc>
          <w:tcPr>
            <w:tcW w:w="850" w:type="dxa"/>
            <w:shd w:val="clear" w:color="auto" w:fill="F2F2F2" w:themeFill="background1" w:themeFillShade="F2"/>
          </w:tcPr>
          <w:p w14:paraId="7A146D7B" w14:textId="77777777" w:rsidR="000E2D61" w:rsidRPr="00DB46F8" w:rsidRDefault="000E2D61" w:rsidP="0037203B">
            <w:pPr>
              <w:jc w:val="both"/>
              <w:rPr>
                <w:rFonts w:ascii="Times New Roman" w:eastAsia="Arial" w:hAnsi="Times New Roman" w:cs="Times New Roman"/>
                <w:sz w:val="20"/>
              </w:rPr>
            </w:pPr>
          </w:p>
        </w:tc>
        <w:tc>
          <w:tcPr>
            <w:tcW w:w="1009" w:type="dxa"/>
            <w:shd w:val="clear" w:color="auto" w:fill="F2F2F2" w:themeFill="background1" w:themeFillShade="F2"/>
          </w:tcPr>
          <w:p w14:paraId="7CB90110" w14:textId="77777777" w:rsidR="000E2D61" w:rsidRPr="00DB46F8" w:rsidRDefault="000E2D61" w:rsidP="0037203B">
            <w:pPr>
              <w:jc w:val="both"/>
              <w:rPr>
                <w:rFonts w:ascii="Times New Roman" w:eastAsia="Arial" w:hAnsi="Times New Roman" w:cs="Times New Roman"/>
                <w:sz w:val="20"/>
              </w:rPr>
            </w:pPr>
          </w:p>
        </w:tc>
        <w:tc>
          <w:tcPr>
            <w:tcW w:w="990" w:type="dxa"/>
            <w:shd w:val="clear" w:color="auto" w:fill="F2F2F2" w:themeFill="background1" w:themeFillShade="F2"/>
          </w:tcPr>
          <w:p w14:paraId="606ACCE7" w14:textId="77777777" w:rsidR="000E2D61" w:rsidRPr="00DB46F8" w:rsidRDefault="000E2D61" w:rsidP="0037203B">
            <w:pPr>
              <w:jc w:val="both"/>
              <w:rPr>
                <w:rFonts w:ascii="Times New Roman" w:eastAsia="Arial" w:hAnsi="Times New Roman" w:cs="Times New Roman"/>
                <w:sz w:val="20"/>
              </w:rPr>
            </w:pPr>
          </w:p>
        </w:tc>
      </w:tr>
      <w:tr w:rsidR="000E2D61" w:rsidRPr="00DB46F8" w14:paraId="1B794B6A" w14:textId="77777777" w:rsidTr="007F6564">
        <w:tc>
          <w:tcPr>
            <w:tcW w:w="1526" w:type="dxa"/>
          </w:tcPr>
          <w:p w14:paraId="4BEF1874" w14:textId="77777777" w:rsidR="000E2D61" w:rsidRPr="00DB46F8" w:rsidRDefault="000E2D61" w:rsidP="0037203B">
            <w:pPr>
              <w:jc w:val="both"/>
              <w:rPr>
                <w:rFonts w:ascii="Times New Roman" w:eastAsia="Arial" w:hAnsi="Times New Roman" w:cs="Times New Roman"/>
                <w:sz w:val="20"/>
              </w:rPr>
            </w:pPr>
            <w:r w:rsidRPr="00DB46F8">
              <w:rPr>
                <w:rFonts w:ascii="Times New Roman" w:eastAsia="Arial" w:hAnsi="Times New Roman" w:cs="Times New Roman"/>
                <w:sz w:val="20"/>
                <w:lang w:val="en-US"/>
              </w:rPr>
              <w:t>Sinh cảnh 2</w:t>
            </w:r>
          </w:p>
        </w:tc>
        <w:tc>
          <w:tcPr>
            <w:tcW w:w="850" w:type="dxa"/>
          </w:tcPr>
          <w:p w14:paraId="2E89EF7C" w14:textId="77777777" w:rsidR="000E2D61" w:rsidRPr="00DB46F8" w:rsidRDefault="001A22B5" w:rsidP="0037203B">
            <w:pPr>
              <w:jc w:val="both"/>
              <w:rPr>
                <w:rFonts w:ascii="Times New Roman" w:eastAsia="Arial" w:hAnsi="Times New Roman" w:cs="Times New Roman"/>
                <w:sz w:val="20"/>
                <w:lang w:val="en-US"/>
              </w:rPr>
            </w:pPr>
            <w:r w:rsidRPr="00DB46F8">
              <w:rPr>
                <w:rFonts w:ascii="Times New Roman" w:eastAsia="Arial" w:hAnsi="Times New Roman" w:cs="Times New Roman"/>
                <w:sz w:val="20"/>
                <w:lang w:val="en-US"/>
              </w:rPr>
              <w:t>78,</w:t>
            </w:r>
            <w:r w:rsidR="000E2D61" w:rsidRPr="00DB46F8">
              <w:rPr>
                <w:rFonts w:ascii="Times New Roman" w:eastAsia="Arial" w:hAnsi="Times New Roman" w:cs="Times New Roman"/>
                <w:sz w:val="20"/>
                <w:lang w:val="en-US"/>
              </w:rPr>
              <w:t>87%</w:t>
            </w:r>
          </w:p>
        </w:tc>
        <w:tc>
          <w:tcPr>
            <w:tcW w:w="1009" w:type="dxa"/>
            <w:shd w:val="clear" w:color="auto" w:fill="F2F2F2" w:themeFill="background1" w:themeFillShade="F2"/>
          </w:tcPr>
          <w:p w14:paraId="7CB53D9D" w14:textId="77777777" w:rsidR="000E2D61" w:rsidRPr="00DB46F8" w:rsidRDefault="000E2D61" w:rsidP="0037203B">
            <w:pPr>
              <w:jc w:val="both"/>
              <w:rPr>
                <w:rFonts w:ascii="Times New Roman" w:eastAsia="Arial" w:hAnsi="Times New Roman" w:cs="Times New Roman"/>
                <w:sz w:val="20"/>
              </w:rPr>
            </w:pPr>
          </w:p>
        </w:tc>
        <w:tc>
          <w:tcPr>
            <w:tcW w:w="990" w:type="dxa"/>
            <w:shd w:val="clear" w:color="auto" w:fill="F2F2F2" w:themeFill="background1" w:themeFillShade="F2"/>
          </w:tcPr>
          <w:p w14:paraId="50099A82" w14:textId="77777777" w:rsidR="000E2D61" w:rsidRPr="00DB46F8" w:rsidRDefault="000E2D61" w:rsidP="0037203B">
            <w:pPr>
              <w:jc w:val="both"/>
              <w:rPr>
                <w:rFonts w:ascii="Times New Roman" w:eastAsia="Arial" w:hAnsi="Times New Roman" w:cs="Times New Roman"/>
                <w:sz w:val="20"/>
              </w:rPr>
            </w:pPr>
          </w:p>
        </w:tc>
      </w:tr>
      <w:tr w:rsidR="000E2D61" w:rsidRPr="00DB46F8" w14:paraId="628C6451" w14:textId="77777777" w:rsidTr="007F6564">
        <w:tc>
          <w:tcPr>
            <w:tcW w:w="1526" w:type="dxa"/>
          </w:tcPr>
          <w:p w14:paraId="174EE159" w14:textId="77777777" w:rsidR="000E2D61" w:rsidRPr="00DB46F8" w:rsidRDefault="000E2D61" w:rsidP="0037203B">
            <w:pPr>
              <w:jc w:val="both"/>
              <w:rPr>
                <w:rFonts w:ascii="Times New Roman" w:eastAsia="Arial" w:hAnsi="Times New Roman" w:cs="Times New Roman"/>
                <w:sz w:val="20"/>
              </w:rPr>
            </w:pPr>
            <w:r w:rsidRPr="00DB46F8">
              <w:rPr>
                <w:rFonts w:ascii="Times New Roman" w:eastAsia="Arial" w:hAnsi="Times New Roman" w:cs="Times New Roman"/>
                <w:sz w:val="20"/>
                <w:lang w:val="en-US"/>
              </w:rPr>
              <w:t>Sinh cảnh 3</w:t>
            </w:r>
          </w:p>
        </w:tc>
        <w:tc>
          <w:tcPr>
            <w:tcW w:w="850" w:type="dxa"/>
          </w:tcPr>
          <w:p w14:paraId="4827E3E1" w14:textId="77777777" w:rsidR="000E2D61" w:rsidRPr="00DB46F8" w:rsidRDefault="001A22B5" w:rsidP="0037203B">
            <w:pPr>
              <w:jc w:val="both"/>
              <w:rPr>
                <w:rFonts w:ascii="Times New Roman" w:eastAsia="Arial" w:hAnsi="Times New Roman" w:cs="Times New Roman"/>
                <w:sz w:val="20"/>
                <w:lang w:val="en-US"/>
              </w:rPr>
            </w:pPr>
            <w:r w:rsidRPr="00DB46F8">
              <w:rPr>
                <w:rFonts w:ascii="Times New Roman" w:eastAsia="Arial" w:hAnsi="Times New Roman" w:cs="Times New Roman"/>
                <w:sz w:val="20"/>
                <w:lang w:val="en-US"/>
              </w:rPr>
              <w:t>67,</w:t>
            </w:r>
            <w:r w:rsidR="000E2D61" w:rsidRPr="00DB46F8">
              <w:rPr>
                <w:rFonts w:ascii="Times New Roman" w:eastAsia="Arial" w:hAnsi="Times New Roman" w:cs="Times New Roman"/>
                <w:sz w:val="20"/>
                <w:lang w:val="en-US"/>
              </w:rPr>
              <w:t>86%</w:t>
            </w:r>
          </w:p>
        </w:tc>
        <w:tc>
          <w:tcPr>
            <w:tcW w:w="1009" w:type="dxa"/>
          </w:tcPr>
          <w:p w14:paraId="3D5E12B1" w14:textId="77777777" w:rsidR="000E2D61" w:rsidRPr="00DB46F8" w:rsidRDefault="001A22B5" w:rsidP="0037203B">
            <w:pPr>
              <w:jc w:val="both"/>
              <w:rPr>
                <w:rFonts w:ascii="Times New Roman" w:eastAsia="Arial" w:hAnsi="Times New Roman" w:cs="Times New Roman"/>
                <w:sz w:val="20"/>
                <w:lang w:val="en-US"/>
              </w:rPr>
            </w:pPr>
            <w:r w:rsidRPr="00DB46F8">
              <w:rPr>
                <w:rFonts w:ascii="Times New Roman" w:eastAsia="Arial" w:hAnsi="Times New Roman" w:cs="Times New Roman"/>
                <w:sz w:val="20"/>
                <w:lang w:val="en-US"/>
              </w:rPr>
              <w:t>72,</w:t>
            </w:r>
            <w:r w:rsidR="000E2D61" w:rsidRPr="00DB46F8">
              <w:rPr>
                <w:rFonts w:ascii="Times New Roman" w:eastAsia="Arial" w:hAnsi="Times New Roman" w:cs="Times New Roman"/>
                <w:sz w:val="20"/>
                <w:lang w:val="en-US"/>
              </w:rPr>
              <w:t>13%</w:t>
            </w:r>
          </w:p>
        </w:tc>
        <w:tc>
          <w:tcPr>
            <w:tcW w:w="990" w:type="dxa"/>
            <w:shd w:val="clear" w:color="auto" w:fill="F2F2F2" w:themeFill="background1" w:themeFillShade="F2"/>
          </w:tcPr>
          <w:p w14:paraId="5CFFF5FA" w14:textId="77777777" w:rsidR="000E2D61" w:rsidRPr="00DB46F8" w:rsidRDefault="000E2D61" w:rsidP="0037203B">
            <w:pPr>
              <w:jc w:val="both"/>
              <w:rPr>
                <w:rFonts w:ascii="Times New Roman" w:eastAsia="Arial" w:hAnsi="Times New Roman" w:cs="Times New Roman"/>
                <w:sz w:val="20"/>
              </w:rPr>
            </w:pPr>
          </w:p>
        </w:tc>
      </w:tr>
    </w:tbl>
    <w:p w14:paraId="3EF151DD" w14:textId="77777777" w:rsidR="008D4D7F" w:rsidRPr="00DB46F8" w:rsidRDefault="008D4D7F" w:rsidP="007F6564">
      <w:pPr>
        <w:spacing w:before="60" w:after="60" w:line="284" w:lineRule="atLeast"/>
        <w:ind w:firstLine="340"/>
        <w:jc w:val="both"/>
        <w:rPr>
          <w:rFonts w:ascii="Times New Roman" w:hAnsi="Times New Roman" w:cs="Times New Roman"/>
          <w:bCs/>
        </w:rPr>
        <w:sectPr w:rsidR="008D4D7F" w:rsidRPr="00DB46F8" w:rsidSect="00F6641C">
          <w:type w:val="continuous"/>
          <w:pgSz w:w="11906" w:h="16838"/>
          <w:pgMar w:top="1440" w:right="1440" w:bottom="1276" w:left="1440" w:header="708" w:footer="708" w:gutter="0"/>
          <w:cols w:num="2" w:space="708"/>
          <w:docGrid w:linePitch="360"/>
        </w:sectPr>
      </w:pPr>
    </w:p>
    <w:p w14:paraId="4ADE6E57" w14:textId="77114863" w:rsidR="000E2D61" w:rsidRPr="00DB46F8" w:rsidRDefault="000E2D61" w:rsidP="007F6564">
      <w:pPr>
        <w:spacing w:before="60" w:after="60" w:line="284" w:lineRule="atLeast"/>
        <w:ind w:firstLine="340"/>
        <w:jc w:val="both"/>
        <w:rPr>
          <w:rFonts w:ascii="Times New Roman" w:hAnsi="Times New Roman" w:cs="Times New Roman"/>
          <w:bCs/>
        </w:rPr>
      </w:pPr>
      <w:r w:rsidRPr="00DB46F8">
        <w:rPr>
          <w:rFonts w:ascii="Times New Roman" w:hAnsi="Times New Roman" w:cs="Times New Roman"/>
          <w:bCs/>
        </w:rPr>
        <w:lastRenderedPageBreak/>
        <w:t xml:space="preserve">Kết quả phân tích cho thấy chỉ số tương </w:t>
      </w:r>
      <w:r w:rsidRPr="00DB46F8">
        <w:rPr>
          <w:rFonts w:ascii="Times New Roman" w:hAnsi="Times New Roman" w:cs="Times New Roman"/>
          <w:bCs/>
          <w:spacing w:val="-4"/>
        </w:rPr>
        <w:t>đồng giữa ba dạng sinh cảnh tương đối cao. Chỉ số tương đồng giữa sinh cảnh 1 và sinh cảnh 2 là cao nhất vớ</w:t>
      </w:r>
      <w:r w:rsidR="00A81F9C" w:rsidRPr="00DB46F8">
        <w:rPr>
          <w:rFonts w:ascii="Times New Roman" w:hAnsi="Times New Roman" w:cs="Times New Roman"/>
          <w:bCs/>
          <w:spacing w:val="-4"/>
        </w:rPr>
        <w:t>i 78,</w:t>
      </w:r>
      <w:r w:rsidRPr="00DB46F8">
        <w:rPr>
          <w:rFonts w:ascii="Times New Roman" w:hAnsi="Times New Roman" w:cs="Times New Roman"/>
          <w:bCs/>
          <w:spacing w:val="-4"/>
        </w:rPr>
        <w:t>87%, chỉ số tương đồng giữa sinh cảnh 2 và sinh cảnh 3 đứng thứ hai vớ</w:t>
      </w:r>
      <w:r w:rsidR="00A81F9C" w:rsidRPr="00DB46F8">
        <w:rPr>
          <w:rFonts w:ascii="Times New Roman" w:hAnsi="Times New Roman" w:cs="Times New Roman"/>
          <w:bCs/>
          <w:spacing w:val="-4"/>
        </w:rPr>
        <w:t>i 72,</w:t>
      </w:r>
      <w:r w:rsidRPr="00DB46F8">
        <w:rPr>
          <w:rFonts w:ascii="Times New Roman" w:hAnsi="Times New Roman" w:cs="Times New Roman"/>
          <w:bCs/>
          <w:spacing w:val="-4"/>
        </w:rPr>
        <w:t>13%, giữa sinh cảnh 1 và sinh cảnh 3 là thấp nhất, ở mứ</w:t>
      </w:r>
      <w:r w:rsidR="00A81F9C" w:rsidRPr="00DB46F8">
        <w:rPr>
          <w:rFonts w:ascii="Times New Roman" w:hAnsi="Times New Roman" w:cs="Times New Roman"/>
          <w:bCs/>
          <w:spacing w:val="-4"/>
        </w:rPr>
        <w:t>c 67,</w:t>
      </w:r>
      <w:r w:rsidRPr="00DB46F8">
        <w:rPr>
          <w:rFonts w:ascii="Times New Roman" w:hAnsi="Times New Roman" w:cs="Times New Roman"/>
          <w:bCs/>
          <w:spacing w:val="-4"/>
        </w:rPr>
        <w:t>86%. Dựa vào chỉ số tương đồng trên ta có sơ đồ thể hiện mối liên quan giữa các điểm thu mẫu ở</w:t>
      </w:r>
      <w:r w:rsidR="00350286" w:rsidRPr="00DB46F8">
        <w:rPr>
          <w:rFonts w:ascii="Times New Roman" w:hAnsi="Times New Roman" w:cs="Times New Roman"/>
          <w:bCs/>
          <w:spacing w:val="-4"/>
        </w:rPr>
        <w:t xml:space="preserve"> </w:t>
      </w:r>
      <w:ins w:id="116" w:author="Tran Anh Duc" w:date="2017-08-30T15:18:00Z">
        <w:r w:rsidR="00412E46">
          <w:rPr>
            <w:rFonts w:ascii="Times New Roman" w:hAnsi="Times New Roman" w:cs="Times New Roman"/>
            <w:bCs/>
            <w:spacing w:val="-4"/>
          </w:rPr>
          <w:t>H</w:t>
        </w:r>
      </w:ins>
      <w:del w:id="117" w:author="Tran Anh Duc" w:date="2017-08-30T15:18:00Z">
        <w:r w:rsidR="00350286" w:rsidRPr="00DB46F8" w:rsidDel="00412E46">
          <w:rPr>
            <w:rFonts w:ascii="Times New Roman" w:hAnsi="Times New Roman" w:cs="Times New Roman"/>
            <w:bCs/>
            <w:spacing w:val="-4"/>
          </w:rPr>
          <w:delText>h</w:delText>
        </w:r>
      </w:del>
      <w:r w:rsidR="00350286" w:rsidRPr="00DB46F8">
        <w:rPr>
          <w:rFonts w:ascii="Times New Roman" w:hAnsi="Times New Roman" w:cs="Times New Roman"/>
          <w:bCs/>
          <w:spacing w:val="-4"/>
        </w:rPr>
        <w:t>ình 2</w:t>
      </w:r>
      <w:r w:rsidRPr="00DB46F8">
        <w:rPr>
          <w:rFonts w:ascii="Times New Roman" w:hAnsi="Times New Roman" w:cs="Times New Roman"/>
          <w:bCs/>
          <w:spacing w:val="-4"/>
        </w:rPr>
        <w:t>.</w:t>
      </w:r>
    </w:p>
    <w:p w14:paraId="523BDE64" w14:textId="77777777" w:rsidR="004A137F" w:rsidRPr="00DB46F8" w:rsidRDefault="00C033A4" w:rsidP="007F6564">
      <w:pPr>
        <w:spacing w:before="100" w:after="0" w:line="360" w:lineRule="auto"/>
        <w:jc w:val="both"/>
        <w:rPr>
          <w:rFonts w:ascii="Times New Roman" w:hAnsi="Times New Roman" w:cs="Times New Roman"/>
          <w:lang w:val="en-US"/>
        </w:rPr>
      </w:pPr>
      <w:r>
        <w:rPr>
          <w:rFonts w:ascii="Times New Roman" w:hAnsi="Times New Roman" w:cs="Times New Roman"/>
          <w:bCs/>
          <w:noProof/>
          <w:lang w:val="en-US" w:eastAsia="en-US"/>
        </w:rPr>
        <w:lastRenderedPageBreak/>
        <mc:AlternateContent>
          <mc:Choice Requires="wps">
            <w:drawing>
              <wp:anchor distT="0" distB="0" distL="114300" distR="114300" simplePos="0" relativeHeight="251657216" behindDoc="0" locked="0" layoutInCell="1" allowOverlap="1" wp14:anchorId="78D259D3" wp14:editId="38CCEA44">
                <wp:simplePos x="0" y="0"/>
                <wp:positionH relativeFrom="column">
                  <wp:posOffset>1934210</wp:posOffset>
                </wp:positionH>
                <wp:positionV relativeFrom="paragraph">
                  <wp:posOffset>-76200</wp:posOffset>
                </wp:positionV>
                <wp:extent cx="790575" cy="114744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AD1BB" w14:textId="77777777" w:rsidR="008C2A01" w:rsidRDefault="008C2A01" w:rsidP="000E2D61">
                            <w:pPr>
                              <w:rPr>
                                <w:rFonts w:asciiTheme="majorHAnsi" w:hAnsiTheme="majorHAnsi" w:cstheme="majorHAnsi"/>
                                <w:b/>
                                <w:sz w:val="18"/>
                                <w:lang w:val="en-US"/>
                              </w:rPr>
                            </w:pPr>
                            <w:r w:rsidRPr="007F6564">
                              <w:rPr>
                                <w:rFonts w:asciiTheme="majorHAnsi" w:hAnsiTheme="majorHAnsi" w:cstheme="majorHAnsi"/>
                                <w:b/>
                                <w:sz w:val="18"/>
                                <w:lang w:val="en-US"/>
                              </w:rPr>
                              <w:t>Sinh cảnh 1</w:t>
                            </w:r>
                          </w:p>
                          <w:p w14:paraId="19BCBEB0" w14:textId="77777777" w:rsidR="008C2A01" w:rsidRPr="007F6564" w:rsidRDefault="008C2A01" w:rsidP="000E2D61">
                            <w:pPr>
                              <w:rPr>
                                <w:rFonts w:asciiTheme="majorHAnsi" w:hAnsiTheme="majorHAnsi" w:cstheme="majorHAnsi"/>
                                <w:b/>
                                <w:sz w:val="4"/>
                                <w:lang w:val="en-US"/>
                              </w:rPr>
                            </w:pPr>
                          </w:p>
                          <w:p w14:paraId="78EC31E9" w14:textId="77777777" w:rsidR="008C2A01" w:rsidRDefault="008C2A01" w:rsidP="000E2D61">
                            <w:pPr>
                              <w:rPr>
                                <w:rFonts w:asciiTheme="majorHAnsi" w:hAnsiTheme="majorHAnsi" w:cstheme="majorHAnsi"/>
                                <w:b/>
                                <w:sz w:val="18"/>
                                <w:lang w:val="en-US"/>
                              </w:rPr>
                            </w:pPr>
                            <w:r w:rsidRPr="007F6564">
                              <w:rPr>
                                <w:rFonts w:asciiTheme="majorHAnsi" w:hAnsiTheme="majorHAnsi" w:cstheme="majorHAnsi"/>
                                <w:b/>
                                <w:sz w:val="18"/>
                                <w:lang w:val="en-US"/>
                              </w:rPr>
                              <w:t>Sinh cảnh 2</w:t>
                            </w:r>
                          </w:p>
                          <w:p w14:paraId="1843BEE5" w14:textId="77777777" w:rsidR="008C2A01" w:rsidRPr="007F6564" w:rsidRDefault="008C2A01" w:rsidP="000E2D61">
                            <w:pPr>
                              <w:rPr>
                                <w:rFonts w:asciiTheme="majorHAnsi" w:hAnsiTheme="majorHAnsi" w:cstheme="majorHAnsi"/>
                                <w:b/>
                                <w:sz w:val="6"/>
                                <w:lang w:val="en-US"/>
                              </w:rPr>
                            </w:pPr>
                          </w:p>
                          <w:p w14:paraId="79FF056B" w14:textId="77777777" w:rsidR="008C2A01" w:rsidRPr="007F6564" w:rsidRDefault="008C2A01" w:rsidP="000E2D61">
                            <w:pPr>
                              <w:rPr>
                                <w:rFonts w:asciiTheme="majorHAnsi" w:hAnsiTheme="majorHAnsi" w:cstheme="majorHAnsi"/>
                                <w:b/>
                                <w:sz w:val="18"/>
                              </w:rPr>
                            </w:pPr>
                            <w:r w:rsidRPr="007F6564">
                              <w:rPr>
                                <w:rFonts w:asciiTheme="majorHAnsi" w:hAnsiTheme="majorHAnsi" w:cstheme="majorHAnsi"/>
                                <w:b/>
                                <w:sz w:val="18"/>
                                <w:lang w:val="en-US"/>
                              </w:rPr>
                              <w:t>Sinh cảnh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259D3" id="_x0000_t202" coordsize="21600,21600" o:spt="202" path="m0,0l0,21600,21600,21600,21600,0xe">
                <v:stroke joinstyle="miter"/>
                <v:path gradientshapeok="t" o:connecttype="rect"/>
              </v:shapetype>
              <v:shape id="Text Box 2" o:spid="_x0000_s1026" type="#_x0000_t202" style="position:absolute;left:0;text-align:left;margin-left:152.3pt;margin-top:-5.95pt;width:62.25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" stroked="f">
                <v:textbox>
                  <w:txbxContent>
                    <w:p w14:paraId="242AD1BB" w14:textId="77777777" w:rsidR="008C2A01" w:rsidRDefault="008C2A01" w:rsidP="000E2D61">
                      <w:pPr>
                        <w:rPr>
                          <w:rFonts w:asciiTheme="majorHAnsi" w:hAnsiTheme="majorHAnsi" w:cstheme="majorHAnsi"/>
                          <w:b/>
                          <w:sz w:val="18"/>
                          <w:lang w:val="en-US"/>
                        </w:rPr>
                      </w:pPr>
                      <w:r w:rsidRPr="007F6564">
                        <w:rPr>
                          <w:rFonts w:asciiTheme="majorHAnsi" w:hAnsiTheme="majorHAnsi" w:cstheme="majorHAnsi"/>
                          <w:b/>
                          <w:sz w:val="18"/>
                          <w:lang w:val="en-US"/>
                        </w:rPr>
                        <w:t>Sinh cảnh 1</w:t>
                      </w:r>
                    </w:p>
                    <w:p w14:paraId="19BCBEB0" w14:textId="77777777" w:rsidR="008C2A01" w:rsidRPr="007F6564" w:rsidRDefault="008C2A01" w:rsidP="000E2D61">
                      <w:pPr>
                        <w:rPr>
                          <w:rFonts w:asciiTheme="majorHAnsi" w:hAnsiTheme="majorHAnsi" w:cstheme="majorHAnsi"/>
                          <w:b/>
                          <w:sz w:val="4"/>
                          <w:lang w:val="en-US"/>
                        </w:rPr>
                      </w:pPr>
                    </w:p>
                    <w:p w14:paraId="78EC31E9" w14:textId="77777777" w:rsidR="008C2A01" w:rsidRDefault="008C2A01" w:rsidP="000E2D61">
                      <w:pPr>
                        <w:rPr>
                          <w:rFonts w:asciiTheme="majorHAnsi" w:hAnsiTheme="majorHAnsi" w:cstheme="majorHAnsi"/>
                          <w:b/>
                          <w:sz w:val="18"/>
                          <w:lang w:val="en-US"/>
                        </w:rPr>
                      </w:pPr>
                      <w:r w:rsidRPr="007F6564">
                        <w:rPr>
                          <w:rFonts w:asciiTheme="majorHAnsi" w:hAnsiTheme="majorHAnsi" w:cstheme="majorHAnsi"/>
                          <w:b/>
                          <w:sz w:val="18"/>
                          <w:lang w:val="en-US"/>
                        </w:rPr>
                        <w:t>Sinh cảnh 2</w:t>
                      </w:r>
                    </w:p>
                    <w:p w14:paraId="1843BEE5" w14:textId="77777777" w:rsidR="008C2A01" w:rsidRPr="007F6564" w:rsidRDefault="008C2A01" w:rsidP="000E2D61">
                      <w:pPr>
                        <w:rPr>
                          <w:rFonts w:asciiTheme="majorHAnsi" w:hAnsiTheme="majorHAnsi" w:cstheme="majorHAnsi"/>
                          <w:b/>
                          <w:sz w:val="6"/>
                          <w:lang w:val="en-US"/>
                        </w:rPr>
                      </w:pPr>
                    </w:p>
                    <w:p w14:paraId="79FF056B" w14:textId="77777777" w:rsidR="008C2A01" w:rsidRPr="007F6564" w:rsidRDefault="008C2A01" w:rsidP="000E2D61">
                      <w:pPr>
                        <w:rPr>
                          <w:rFonts w:asciiTheme="majorHAnsi" w:hAnsiTheme="majorHAnsi" w:cstheme="majorHAnsi"/>
                          <w:b/>
                          <w:sz w:val="18"/>
                        </w:rPr>
                      </w:pPr>
                      <w:r w:rsidRPr="007F6564">
                        <w:rPr>
                          <w:rFonts w:asciiTheme="majorHAnsi" w:hAnsiTheme="majorHAnsi" w:cstheme="majorHAnsi"/>
                          <w:b/>
                          <w:sz w:val="18"/>
                          <w:lang w:val="en-US"/>
                        </w:rPr>
                        <w:t>Sinh cảnh 3</w:t>
                      </w:r>
                    </w:p>
                  </w:txbxContent>
                </v:textbox>
              </v:shape>
            </w:pict>
          </mc:Fallback>
        </mc:AlternateContent>
      </w:r>
      <w:r w:rsidR="000E2D61" w:rsidRPr="00DB46F8">
        <w:rPr>
          <w:rFonts w:ascii="Times New Roman" w:hAnsi="Times New Roman" w:cs="Times New Roman"/>
          <w:noProof/>
          <w:lang w:val="en-US" w:eastAsia="en-US"/>
        </w:rPr>
        <w:drawing>
          <wp:inline distT="0" distB="0" distL="0" distR="0" wp14:anchorId="2843FADC" wp14:editId="52FBA0B0">
            <wp:extent cx="1992701" cy="1062774"/>
            <wp:effectExtent l="0" t="0" r="0" b="0"/>
            <wp:docPr id="5" name="Picture 5" descr="D:\study\bio\LVThS\Statistic\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tudy\bio\LVThS\Statistic\Graph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250" cy="1071067"/>
                    </a:xfrm>
                    <a:prstGeom prst="rect">
                      <a:avLst/>
                    </a:prstGeom>
                    <a:noFill/>
                    <a:ln>
                      <a:noFill/>
                    </a:ln>
                  </pic:spPr>
                </pic:pic>
              </a:graphicData>
            </a:graphic>
          </wp:inline>
        </w:drawing>
      </w:r>
    </w:p>
    <w:p w14:paraId="5DCF738D" w14:textId="77777777" w:rsidR="000E2D61" w:rsidRPr="00DB46F8" w:rsidRDefault="00350286" w:rsidP="00350286">
      <w:pPr>
        <w:spacing w:before="100" w:after="0" w:line="360" w:lineRule="auto"/>
        <w:jc w:val="center"/>
        <w:rPr>
          <w:rFonts w:ascii="Times New Roman" w:hAnsi="Times New Roman" w:cs="Times New Roman"/>
          <w:lang w:val="en-US"/>
        </w:rPr>
      </w:pPr>
      <w:r w:rsidRPr="00DB46F8">
        <w:rPr>
          <w:rFonts w:ascii="Times New Roman" w:eastAsia="Arial" w:hAnsi="Times New Roman" w:cs="Times New Roman"/>
          <w:sz w:val="20"/>
          <w:lang w:val="en-US"/>
        </w:rPr>
        <w:t>Hình 2</w:t>
      </w:r>
      <w:r w:rsidR="000E2D61" w:rsidRPr="00DB46F8">
        <w:rPr>
          <w:rFonts w:ascii="Times New Roman" w:eastAsia="Arial" w:hAnsi="Times New Roman" w:cs="Times New Roman"/>
          <w:sz w:val="20"/>
          <w:lang w:val="en-US"/>
        </w:rPr>
        <w:t>. Sơ đồ thể hiện sự tương đồng về thành phần loài giữa các sinh cảnh</w:t>
      </w:r>
    </w:p>
    <w:p w14:paraId="7A90BE2A" w14:textId="77777777" w:rsidR="008D4D7F" w:rsidRPr="00DB46F8" w:rsidRDefault="008D4D7F" w:rsidP="004A137F">
      <w:pPr>
        <w:spacing w:before="60" w:after="60" w:line="284" w:lineRule="atLeast"/>
        <w:ind w:firstLine="340"/>
        <w:jc w:val="both"/>
        <w:rPr>
          <w:rFonts w:ascii="Times New Roman" w:hAnsi="Times New Roman" w:cs="Times New Roman"/>
          <w:bCs/>
          <w:lang w:val="en-US"/>
        </w:rPr>
        <w:sectPr w:rsidR="008D4D7F" w:rsidRPr="00DB46F8" w:rsidSect="00F6641C">
          <w:type w:val="continuous"/>
          <w:pgSz w:w="11906" w:h="16838"/>
          <w:pgMar w:top="1440" w:right="1440" w:bottom="1276" w:left="1440" w:header="708" w:footer="708" w:gutter="0"/>
          <w:cols w:num="2" w:space="708"/>
          <w:docGrid w:linePitch="360"/>
        </w:sectPr>
      </w:pPr>
    </w:p>
    <w:p w14:paraId="1DDC3836" w14:textId="1C3D462F" w:rsidR="00EF5393" w:rsidRPr="00DB46F8" w:rsidRDefault="00D259FA" w:rsidP="004A137F">
      <w:pPr>
        <w:spacing w:before="60" w:after="60" w:line="284" w:lineRule="atLeast"/>
        <w:ind w:firstLine="340"/>
        <w:jc w:val="both"/>
        <w:rPr>
          <w:rFonts w:ascii="Times New Roman" w:hAnsi="Times New Roman" w:cs="Times New Roman"/>
          <w:bCs/>
          <w:lang w:val="en-US"/>
        </w:rPr>
      </w:pPr>
      <w:r w:rsidRPr="00DB46F8">
        <w:rPr>
          <w:rFonts w:ascii="Times New Roman" w:hAnsi="Times New Roman" w:cs="Times New Roman"/>
          <w:bCs/>
          <w:lang w:val="en-US"/>
        </w:rPr>
        <w:lastRenderedPageBreak/>
        <w:t xml:space="preserve">Giữa sinh cảnh 1 và sinh cảnh 2 có độ tương đồng cao với nhau về thành phần loài </w:t>
      </w:r>
      <w:r w:rsidR="00C50C43" w:rsidRPr="00DB46F8">
        <w:rPr>
          <w:rFonts w:ascii="Times New Roman" w:hAnsi="Times New Roman" w:cs="Times New Roman"/>
          <w:bCs/>
          <w:lang w:val="en-US"/>
        </w:rPr>
        <w:t xml:space="preserve">có thể </w:t>
      </w:r>
      <w:r w:rsidRPr="00DB46F8">
        <w:rPr>
          <w:rFonts w:ascii="Times New Roman" w:hAnsi="Times New Roman" w:cs="Times New Roman"/>
          <w:bCs/>
          <w:lang w:val="en-US"/>
        </w:rPr>
        <w:t xml:space="preserve">do một số điểm </w:t>
      </w:r>
      <w:del w:id="118" w:author="Tran Anh Duc" w:date="2017-08-30T15:21:00Z">
        <w:r w:rsidRPr="00DB46F8" w:rsidDel="00311061">
          <w:rPr>
            <w:rFonts w:ascii="Times New Roman" w:hAnsi="Times New Roman" w:cs="Times New Roman"/>
            <w:bCs/>
            <w:lang w:val="en-US"/>
          </w:rPr>
          <w:delText>nghiên cứu</w:delText>
        </w:r>
      </w:del>
      <w:ins w:id="119" w:author="Tran Anh Duc" w:date="2017-08-30T15:21:00Z">
        <w:r w:rsidR="00311061">
          <w:rPr>
            <w:rFonts w:ascii="Times New Roman" w:hAnsi="Times New Roman" w:cs="Times New Roman"/>
            <w:bCs/>
            <w:lang w:val="en-US"/>
          </w:rPr>
          <w:t>thu mẫu</w:t>
        </w:r>
      </w:ins>
      <w:r w:rsidRPr="00DB46F8">
        <w:rPr>
          <w:rFonts w:ascii="Times New Roman" w:hAnsi="Times New Roman" w:cs="Times New Roman"/>
          <w:bCs/>
          <w:lang w:val="en-US"/>
        </w:rPr>
        <w:t xml:space="preserve"> trong 2 sinh </w:t>
      </w:r>
      <w:commentRangeStart w:id="120"/>
      <w:r w:rsidRPr="00DB46F8">
        <w:rPr>
          <w:rFonts w:ascii="Times New Roman" w:hAnsi="Times New Roman" w:cs="Times New Roman"/>
          <w:bCs/>
          <w:lang w:val="en-US"/>
        </w:rPr>
        <w:t>cảnh có đặc điểm tự nhiên tương đối giống nhau</w:t>
      </w:r>
      <w:r w:rsidR="00C50C43" w:rsidRPr="00DB46F8">
        <w:rPr>
          <w:rFonts w:ascii="Times New Roman" w:hAnsi="Times New Roman" w:cs="Times New Roman"/>
          <w:bCs/>
          <w:lang w:val="en-US"/>
        </w:rPr>
        <w:t xml:space="preserve"> về cấu trúc nền đáy</w:t>
      </w:r>
      <w:commentRangeEnd w:id="120"/>
      <w:r w:rsidR="00135CF2">
        <w:rPr>
          <w:rStyle w:val="CommentReference"/>
        </w:rPr>
        <w:commentReference w:id="120"/>
      </w:r>
      <w:r w:rsidRPr="00DB46F8">
        <w:rPr>
          <w:rFonts w:ascii="Times New Roman" w:hAnsi="Times New Roman" w:cs="Times New Roman"/>
          <w:bCs/>
          <w:lang w:val="en-US"/>
        </w:rPr>
        <w:t>. Bên cạnh đó, sinh cảnh 3 có những đặc điểm khác so với sinh cảnh</w:t>
      </w:r>
      <w:r w:rsidR="00450041" w:rsidRPr="00DB46F8">
        <w:rPr>
          <w:rFonts w:ascii="Times New Roman" w:hAnsi="Times New Roman" w:cs="Times New Roman"/>
          <w:bCs/>
          <w:lang w:val="en-US"/>
        </w:rPr>
        <w:t xml:space="preserve"> </w:t>
      </w:r>
      <w:r w:rsidRPr="00DB46F8">
        <w:rPr>
          <w:rFonts w:ascii="Times New Roman" w:hAnsi="Times New Roman" w:cs="Times New Roman"/>
          <w:bCs/>
          <w:lang w:val="en-US"/>
        </w:rPr>
        <w:t>1 cũng như chịu sự tác động từ các hoạt động dịch vụ du lịc</w:t>
      </w:r>
      <w:r w:rsidR="00C50C43" w:rsidRPr="00DB46F8">
        <w:rPr>
          <w:rFonts w:ascii="Times New Roman" w:hAnsi="Times New Roman" w:cs="Times New Roman"/>
          <w:bCs/>
          <w:lang w:val="en-US"/>
        </w:rPr>
        <w:t xml:space="preserve">h </w:t>
      </w:r>
      <w:r w:rsidRPr="00DB46F8">
        <w:rPr>
          <w:rFonts w:ascii="Times New Roman" w:hAnsi="Times New Roman" w:cs="Times New Roman"/>
          <w:bCs/>
          <w:lang w:val="en-US"/>
        </w:rPr>
        <w:t>nên dẫn tới sự tương đồng thấp hơn.</w:t>
      </w:r>
    </w:p>
    <w:p w14:paraId="24653946" w14:textId="3BE4942E" w:rsidR="002504DA" w:rsidRPr="00DB46F8" w:rsidRDefault="00D713B0" w:rsidP="004A137F">
      <w:pPr>
        <w:spacing w:before="60" w:after="60" w:line="284" w:lineRule="atLeast"/>
        <w:ind w:firstLine="340"/>
        <w:jc w:val="both"/>
        <w:rPr>
          <w:rFonts w:ascii="Times New Roman" w:hAnsi="Times New Roman" w:cs="Times New Roman"/>
          <w:bCs/>
          <w:spacing w:val="-2"/>
          <w:lang w:val="en-US"/>
        </w:rPr>
      </w:pPr>
      <w:r w:rsidRPr="00DB46F8">
        <w:rPr>
          <w:rFonts w:ascii="Times New Roman" w:hAnsi="Times New Roman" w:cs="Times New Roman"/>
          <w:bCs/>
          <w:spacing w:val="-2"/>
          <w:lang w:val="en-US"/>
        </w:rPr>
        <w:t xml:space="preserve">Bên cạnh đó để tìm hiểu sự phân bố theo tính chất dòng chảy theo sinh cảnh khác nhau, chúng tôi đã tiến hành thu mẫu định lượng ở cả nơi nước chảy và nước đứng tại </w:t>
      </w:r>
      <w:del w:id="121" w:author="Tran Anh Duc" w:date="2017-08-30T15:20:00Z">
        <w:r w:rsidRPr="00DB46F8" w:rsidDel="00AA2078">
          <w:rPr>
            <w:rFonts w:ascii="Times New Roman" w:hAnsi="Times New Roman" w:cs="Times New Roman"/>
            <w:bCs/>
            <w:spacing w:val="-2"/>
            <w:lang w:val="en-US"/>
          </w:rPr>
          <w:delText xml:space="preserve"> </w:delText>
        </w:r>
      </w:del>
      <w:r w:rsidRPr="00DB46F8">
        <w:rPr>
          <w:rFonts w:ascii="Times New Roman" w:hAnsi="Times New Roman" w:cs="Times New Roman"/>
          <w:bCs/>
          <w:spacing w:val="-2"/>
          <w:lang w:val="en-US"/>
        </w:rPr>
        <w:t xml:space="preserve">các điểm </w:t>
      </w:r>
      <w:del w:id="122" w:author="Tran Anh Duc" w:date="2017-08-30T15:20:00Z">
        <w:r w:rsidRPr="00DB46F8" w:rsidDel="00AA2078">
          <w:rPr>
            <w:rFonts w:ascii="Times New Roman" w:hAnsi="Times New Roman" w:cs="Times New Roman"/>
            <w:bCs/>
            <w:spacing w:val="-2"/>
            <w:lang w:val="en-US"/>
          </w:rPr>
          <w:delText>nghiên cứu</w:delText>
        </w:r>
        <w:r w:rsidR="00DE6C3C" w:rsidRPr="00DB46F8" w:rsidDel="00AA2078">
          <w:rPr>
            <w:rFonts w:ascii="Times New Roman" w:hAnsi="Times New Roman" w:cs="Times New Roman"/>
            <w:bCs/>
            <w:spacing w:val="-2"/>
            <w:lang w:val="en-US"/>
          </w:rPr>
          <w:delText xml:space="preserve"> </w:delText>
        </w:r>
      </w:del>
      <w:ins w:id="123" w:author="Tran Anh Duc" w:date="2017-08-30T15:20:00Z">
        <w:r w:rsidR="00AA2078">
          <w:rPr>
            <w:rFonts w:ascii="Times New Roman" w:hAnsi="Times New Roman" w:cs="Times New Roman"/>
            <w:bCs/>
            <w:spacing w:val="-2"/>
            <w:lang w:val="en-US"/>
          </w:rPr>
          <w:t xml:space="preserve">thu mẫu </w:t>
        </w:r>
      </w:ins>
      <w:r w:rsidR="00DE6C3C" w:rsidRPr="00DB46F8">
        <w:rPr>
          <w:rFonts w:ascii="Times New Roman" w:hAnsi="Times New Roman" w:cs="Times New Roman"/>
          <w:bCs/>
          <w:spacing w:val="-2"/>
          <w:lang w:val="en-US"/>
        </w:rPr>
        <w:t xml:space="preserve">trong đợt </w:t>
      </w:r>
      <w:del w:id="124" w:author="Tran Anh Duc" w:date="2017-08-30T15:21:00Z">
        <w:r w:rsidR="00DE6C3C" w:rsidRPr="00DB46F8" w:rsidDel="00772E3B">
          <w:rPr>
            <w:rFonts w:ascii="Times New Roman" w:hAnsi="Times New Roman" w:cs="Times New Roman"/>
            <w:bCs/>
            <w:spacing w:val="-2"/>
            <w:lang w:val="en-US"/>
          </w:rPr>
          <w:delText>thu mẫu</w:delText>
        </w:r>
      </w:del>
      <w:ins w:id="125" w:author="Tran Anh Duc" w:date="2017-08-30T15:21:00Z">
        <w:r w:rsidR="00772E3B">
          <w:rPr>
            <w:rFonts w:ascii="Times New Roman" w:hAnsi="Times New Roman" w:cs="Times New Roman"/>
            <w:bCs/>
            <w:spacing w:val="-2"/>
            <w:lang w:val="en-US"/>
          </w:rPr>
          <w:t>khảo sát</w:t>
        </w:r>
      </w:ins>
      <w:r w:rsidR="00DE6C3C" w:rsidRPr="00DB46F8">
        <w:rPr>
          <w:rFonts w:ascii="Times New Roman" w:hAnsi="Times New Roman" w:cs="Times New Roman"/>
          <w:bCs/>
          <w:spacing w:val="-2"/>
          <w:lang w:val="en-US"/>
        </w:rPr>
        <w:t xml:space="preserve"> tháng 4/2017, tuy nhiên các điểm số </w:t>
      </w:r>
      <w:r w:rsidR="00163545" w:rsidRPr="00DB46F8">
        <w:rPr>
          <w:rFonts w:ascii="Times New Roman" w:hAnsi="Times New Roman" w:cs="Times New Roman"/>
          <w:bCs/>
          <w:spacing w:val="-2"/>
          <w:lang w:val="en-US"/>
        </w:rPr>
        <w:t>MS</w:t>
      </w:r>
      <w:r w:rsidR="00DE6C3C" w:rsidRPr="00DB46F8">
        <w:rPr>
          <w:rFonts w:ascii="Times New Roman" w:hAnsi="Times New Roman" w:cs="Times New Roman"/>
          <w:bCs/>
          <w:spacing w:val="-2"/>
          <w:lang w:val="en-US"/>
        </w:rPr>
        <w:t xml:space="preserve">16, </w:t>
      </w:r>
      <w:r w:rsidR="00163545" w:rsidRPr="00DB46F8">
        <w:rPr>
          <w:rFonts w:ascii="Times New Roman" w:hAnsi="Times New Roman" w:cs="Times New Roman"/>
          <w:bCs/>
          <w:spacing w:val="-2"/>
          <w:lang w:val="en-US"/>
        </w:rPr>
        <w:t>MS</w:t>
      </w:r>
      <w:r w:rsidR="00DE6C3C" w:rsidRPr="00DB46F8">
        <w:rPr>
          <w:rFonts w:ascii="Times New Roman" w:hAnsi="Times New Roman" w:cs="Times New Roman"/>
          <w:bCs/>
          <w:spacing w:val="-2"/>
          <w:lang w:val="en-US"/>
        </w:rPr>
        <w:t xml:space="preserve">27, </w:t>
      </w:r>
      <w:r w:rsidR="00163545" w:rsidRPr="00DB46F8">
        <w:rPr>
          <w:rFonts w:ascii="Times New Roman" w:hAnsi="Times New Roman" w:cs="Times New Roman"/>
          <w:bCs/>
          <w:spacing w:val="-2"/>
          <w:lang w:val="en-US"/>
        </w:rPr>
        <w:t>MS</w:t>
      </w:r>
      <w:r w:rsidR="00DE6C3C" w:rsidRPr="00DB46F8">
        <w:rPr>
          <w:rFonts w:ascii="Times New Roman" w:hAnsi="Times New Roman" w:cs="Times New Roman"/>
          <w:bCs/>
          <w:spacing w:val="-2"/>
          <w:lang w:val="en-US"/>
        </w:rPr>
        <w:t>28,</w:t>
      </w:r>
      <w:r w:rsidR="00163545" w:rsidRPr="00DB46F8">
        <w:rPr>
          <w:rFonts w:ascii="Times New Roman" w:hAnsi="Times New Roman" w:cs="Times New Roman"/>
          <w:bCs/>
          <w:spacing w:val="-2"/>
          <w:lang w:val="en-US"/>
        </w:rPr>
        <w:t xml:space="preserve"> MS</w:t>
      </w:r>
      <w:r w:rsidR="00DE6C3C" w:rsidRPr="00DB46F8">
        <w:rPr>
          <w:rFonts w:ascii="Times New Roman" w:hAnsi="Times New Roman" w:cs="Times New Roman"/>
          <w:bCs/>
          <w:spacing w:val="-2"/>
          <w:lang w:val="en-US"/>
        </w:rPr>
        <w:t>29,</w:t>
      </w:r>
      <w:r w:rsidR="00163545" w:rsidRPr="00DB46F8">
        <w:rPr>
          <w:rFonts w:ascii="Times New Roman" w:hAnsi="Times New Roman" w:cs="Times New Roman"/>
          <w:bCs/>
          <w:spacing w:val="-2"/>
          <w:lang w:val="en-US"/>
        </w:rPr>
        <w:t xml:space="preserve"> MS</w:t>
      </w:r>
      <w:r w:rsidR="00DE6C3C" w:rsidRPr="00DB46F8">
        <w:rPr>
          <w:rFonts w:ascii="Times New Roman" w:hAnsi="Times New Roman" w:cs="Times New Roman"/>
          <w:bCs/>
          <w:spacing w:val="-2"/>
          <w:lang w:val="en-US"/>
        </w:rPr>
        <w:t>30 do mực nước quá cao nên không tiến hành thu định lượng</w:t>
      </w:r>
      <w:r w:rsidRPr="00DB46F8">
        <w:rPr>
          <w:rFonts w:ascii="Times New Roman" w:hAnsi="Times New Roman" w:cs="Times New Roman"/>
          <w:bCs/>
          <w:spacing w:val="-2"/>
          <w:lang w:val="en-US"/>
        </w:rPr>
        <w:t>. Kết quả nghiên cứu về số lượng loài và số lượng cá thể của bộ Phù du trong diện tích 0,25m</w:t>
      </w:r>
      <w:r w:rsidRPr="00DB46F8">
        <w:rPr>
          <w:rFonts w:ascii="Times New Roman" w:hAnsi="Times New Roman" w:cs="Times New Roman"/>
          <w:bCs/>
          <w:spacing w:val="-2"/>
          <w:vertAlign w:val="superscript"/>
          <w:lang w:val="en-US"/>
        </w:rPr>
        <w:t>2</w:t>
      </w:r>
      <w:r w:rsidR="00E26E40" w:rsidRPr="00DB46F8">
        <w:rPr>
          <w:rFonts w:ascii="Times New Roman" w:hAnsi="Times New Roman" w:cs="Times New Roman"/>
          <w:bCs/>
          <w:spacing w:val="-2"/>
          <w:lang w:val="en-US"/>
        </w:rPr>
        <w:t>, do số lượng mẫu định lượng thu được ở các sinh cảnh là khác nhau nên các kết quả được tính trung bình để so sánh</w:t>
      </w:r>
      <w:ins w:id="126" w:author="Tran Anh Duc" w:date="2017-08-30T15:22:00Z">
        <w:r w:rsidR="005C1511">
          <w:rPr>
            <w:rFonts w:ascii="Times New Roman" w:hAnsi="Times New Roman" w:cs="Times New Roman"/>
            <w:bCs/>
            <w:spacing w:val="-2"/>
            <w:lang w:val="en-US"/>
          </w:rPr>
          <w:t xml:space="preserve"> (Bảng 5)</w:t>
        </w:r>
      </w:ins>
      <w:r w:rsidR="00E26E40" w:rsidRPr="00DB46F8">
        <w:rPr>
          <w:rFonts w:ascii="Times New Roman" w:hAnsi="Times New Roman" w:cs="Times New Roman"/>
          <w:bCs/>
          <w:spacing w:val="-2"/>
          <w:lang w:val="en-US"/>
        </w:rPr>
        <w:t>.</w:t>
      </w:r>
    </w:p>
    <w:p w14:paraId="5A52FB1C" w14:textId="77777777" w:rsidR="007A6F0A" w:rsidRPr="00DB46F8" w:rsidRDefault="007A6F0A" w:rsidP="00163545">
      <w:pPr>
        <w:jc w:val="center"/>
        <w:rPr>
          <w:rFonts w:ascii="Times New Roman" w:hAnsi="Times New Roman" w:cs="Times New Roman"/>
          <w:lang w:val="en-US"/>
        </w:rPr>
        <w:sectPr w:rsidR="007A6F0A" w:rsidRPr="00DB46F8" w:rsidSect="00F6641C">
          <w:type w:val="continuous"/>
          <w:pgSz w:w="11906" w:h="16838"/>
          <w:pgMar w:top="1440" w:right="1440" w:bottom="1276" w:left="1440" w:header="708" w:footer="708" w:gutter="0"/>
          <w:cols w:space="708"/>
          <w:docGrid w:linePitch="360"/>
        </w:sectPr>
      </w:pPr>
    </w:p>
    <w:tbl>
      <w:tblPr>
        <w:tblStyle w:val="TableGrid"/>
        <w:tblW w:w="0" w:type="auto"/>
        <w:tblLook w:val="04A0" w:firstRow="1" w:lastRow="0" w:firstColumn="1" w:lastColumn="0" w:noHBand="0" w:noVBand="1"/>
      </w:tblPr>
      <w:tblGrid>
        <w:gridCol w:w="1848"/>
        <w:gridCol w:w="1848"/>
        <w:gridCol w:w="1848"/>
        <w:gridCol w:w="1849"/>
        <w:gridCol w:w="1849"/>
      </w:tblGrid>
      <w:tr w:rsidR="00160BFB" w:rsidRPr="00DB46F8" w14:paraId="7D506E9A" w14:textId="77777777" w:rsidTr="00163545">
        <w:trPr>
          <w:trHeight w:val="507"/>
        </w:trPr>
        <w:tc>
          <w:tcPr>
            <w:tcW w:w="1848" w:type="dxa"/>
            <w:vMerge w:val="restart"/>
            <w:vAlign w:val="center"/>
          </w:tcPr>
          <w:p w14:paraId="3C78425B" w14:textId="77777777" w:rsidR="00160BFB" w:rsidRPr="00DB46F8" w:rsidRDefault="00160BFB" w:rsidP="00163545">
            <w:pPr>
              <w:jc w:val="center"/>
              <w:rPr>
                <w:rFonts w:ascii="Times New Roman" w:hAnsi="Times New Roman" w:cs="Times New Roman"/>
                <w:lang w:val="en-US"/>
              </w:rPr>
            </w:pPr>
            <w:commentRangeStart w:id="127"/>
            <w:r w:rsidRPr="00DB46F8">
              <w:rPr>
                <w:rFonts w:ascii="Times New Roman" w:hAnsi="Times New Roman" w:cs="Times New Roman"/>
                <w:lang w:val="en-US"/>
              </w:rPr>
              <w:lastRenderedPageBreak/>
              <w:t>Sinh cảnh</w:t>
            </w:r>
            <w:commentRangeEnd w:id="127"/>
            <w:r w:rsidR="001D6872">
              <w:rPr>
                <w:rStyle w:val="CommentReference"/>
              </w:rPr>
              <w:commentReference w:id="127"/>
            </w:r>
          </w:p>
        </w:tc>
        <w:tc>
          <w:tcPr>
            <w:tcW w:w="3696" w:type="dxa"/>
            <w:gridSpan w:val="2"/>
            <w:vAlign w:val="center"/>
          </w:tcPr>
          <w:p w14:paraId="6C966716" w14:textId="77777777" w:rsidR="00160BFB" w:rsidRPr="00DB46F8" w:rsidRDefault="00160BFB" w:rsidP="00163545">
            <w:pPr>
              <w:tabs>
                <w:tab w:val="left" w:pos="720"/>
              </w:tabs>
              <w:spacing w:before="120" w:after="120" w:line="312" w:lineRule="auto"/>
              <w:jc w:val="center"/>
              <w:rPr>
                <w:rFonts w:ascii="Times New Roman" w:eastAsia="Times New Roman" w:hAnsi="Times New Roman" w:cs="Times New Roman"/>
              </w:rPr>
            </w:pPr>
            <w:r w:rsidRPr="00DB46F8">
              <w:rPr>
                <w:rFonts w:ascii="Times New Roman" w:eastAsia="Times New Roman" w:hAnsi="Times New Roman" w:cs="Times New Roman"/>
              </w:rPr>
              <w:t>Số loài/0,25m</w:t>
            </w:r>
            <w:r w:rsidRPr="00DB46F8">
              <w:rPr>
                <w:rFonts w:ascii="Times New Roman" w:eastAsia="Times New Roman" w:hAnsi="Times New Roman" w:cs="Times New Roman"/>
                <w:vertAlign w:val="superscript"/>
              </w:rPr>
              <w:t>2</w:t>
            </w:r>
          </w:p>
        </w:tc>
        <w:tc>
          <w:tcPr>
            <w:tcW w:w="3698" w:type="dxa"/>
            <w:gridSpan w:val="2"/>
            <w:vAlign w:val="center"/>
          </w:tcPr>
          <w:p w14:paraId="60FDA283" w14:textId="77777777" w:rsidR="00160BFB" w:rsidRPr="00DB46F8" w:rsidRDefault="00160BFB" w:rsidP="0037203B">
            <w:pPr>
              <w:tabs>
                <w:tab w:val="left" w:pos="720"/>
              </w:tabs>
              <w:spacing w:before="120" w:after="120" w:line="312" w:lineRule="auto"/>
              <w:jc w:val="center"/>
              <w:rPr>
                <w:rFonts w:ascii="Times New Roman" w:eastAsia="Times New Roman" w:hAnsi="Times New Roman" w:cs="Times New Roman"/>
              </w:rPr>
            </w:pPr>
            <w:r w:rsidRPr="00DB46F8">
              <w:rPr>
                <w:rFonts w:ascii="Times New Roman" w:eastAsia="Times New Roman" w:hAnsi="Times New Roman" w:cs="Times New Roman"/>
              </w:rPr>
              <w:t>Số cá thể/0,25m</w:t>
            </w:r>
            <w:r w:rsidRPr="00DB46F8">
              <w:rPr>
                <w:rFonts w:ascii="Times New Roman" w:eastAsia="Times New Roman" w:hAnsi="Times New Roman" w:cs="Times New Roman"/>
                <w:vertAlign w:val="superscript"/>
              </w:rPr>
              <w:t>2</w:t>
            </w:r>
          </w:p>
        </w:tc>
      </w:tr>
      <w:tr w:rsidR="00160BFB" w:rsidRPr="00DB46F8" w14:paraId="50BB827E" w14:textId="77777777" w:rsidTr="0037203B">
        <w:tc>
          <w:tcPr>
            <w:tcW w:w="1848" w:type="dxa"/>
            <w:vMerge/>
          </w:tcPr>
          <w:p w14:paraId="11B0032F" w14:textId="77777777" w:rsidR="00160BFB" w:rsidRPr="00DB46F8" w:rsidRDefault="00160BFB" w:rsidP="004A4BA6">
            <w:pPr>
              <w:jc w:val="both"/>
              <w:rPr>
                <w:rFonts w:ascii="Times New Roman" w:hAnsi="Times New Roman" w:cs="Times New Roman"/>
                <w:lang w:val="en-US"/>
              </w:rPr>
            </w:pPr>
          </w:p>
        </w:tc>
        <w:tc>
          <w:tcPr>
            <w:tcW w:w="1848" w:type="dxa"/>
            <w:vAlign w:val="center"/>
          </w:tcPr>
          <w:p w14:paraId="2876D1A8" w14:textId="77777777" w:rsidR="00160BFB" w:rsidRPr="00DB46F8" w:rsidRDefault="00160BFB" w:rsidP="0037203B">
            <w:pPr>
              <w:tabs>
                <w:tab w:val="left" w:pos="720"/>
              </w:tabs>
              <w:spacing w:before="120" w:after="120" w:line="312" w:lineRule="auto"/>
              <w:jc w:val="center"/>
              <w:rPr>
                <w:rFonts w:ascii="Times New Roman" w:eastAsia="Times New Roman" w:hAnsi="Times New Roman" w:cs="Times New Roman"/>
              </w:rPr>
            </w:pPr>
            <w:r w:rsidRPr="00DB46F8">
              <w:rPr>
                <w:rFonts w:ascii="Times New Roman" w:eastAsia="Times New Roman" w:hAnsi="Times New Roman" w:cs="Times New Roman"/>
              </w:rPr>
              <w:t>Nước chảy</w:t>
            </w:r>
          </w:p>
        </w:tc>
        <w:tc>
          <w:tcPr>
            <w:tcW w:w="1848" w:type="dxa"/>
            <w:vAlign w:val="center"/>
          </w:tcPr>
          <w:p w14:paraId="7155DA9E" w14:textId="77777777" w:rsidR="00160BFB" w:rsidRPr="00DB46F8" w:rsidRDefault="00160BFB" w:rsidP="0037203B">
            <w:pPr>
              <w:tabs>
                <w:tab w:val="left" w:pos="720"/>
              </w:tabs>
              <w:spacing w:before="120" w:after="120" w:line="312" w:lineRule="auto"/>
              <w:jc w:val="center"/>
              <w:rPr>
                <w:rFonts w:ascii="Times New Roman" w:eastAsia="Times New Roman" w:hAnsi="Times New Roman" w:cs="Times New Roman"/>
              </w:rPr>
            </w:pPr>
            <w:r w:rsidRPr="00DB46F8">
              <w:rPr>
                <w:rFonts w:ascii="Times New Roman" w:eastAsia="Times New Roman" w:hAnsi="Times New Roman" w:cs="Times New Roman"/>
              </w:rPr>
              <w:t>Nước đứng</w:t>
            </w:r>
          </w:p>
        </w:tc>
        <w:tc>
          <w:tcPr>
            <w:tcW w:w="1849" w:type="dxa"/>
            <w:vAlign w:val="center"/>
          </w:tcPr>
          <w:p w14:paraId="05B0CF45" w14:textId="77777777" w:rsidR="00160BFB" w:rsidRPr="00DB46F8" w:rsidRDefault="00160BFB" w:rsidP="0037203B">
            <w:pPr>
              <w:tabs>
                <w:tab w:val="left" w:pos="720"/>
              </w:tabs>
              <w:spacing w:before="120" w:after="120" w:line="312" w:lineRule="auto"/>
              <w:jc w:val="center"/>
              <w:rPr>
                <w:rFonts w:ascii="Times New Roman" w:eastAsia="Times New Roman" w:hAnsi="Times New Roman" w:cs="Times New Roman"/>
              </w:rPr>
            </w:pPr>
            <w:r w:rsidRPr="00DB46F8">
              <w:rPr>
                <w:rFonts w:ascii="Times New Roman" w:eastAsia="Times New Roman" w:hAnsi="Times New Roman" w:cs="Times New Roman"/>
              </w:rPr>
              <w:t>Nước chảy</w:t>
            </w:r>
          </w:p>
        </w:tc>
        <w:tc>
          <w:tcPr>
            <w:tcW w:w="1849" w:type="dxa"/>
            <w:vAlign w:val="center"/>
          </w:tcPr>
          <w:p w14:paraId="6B0C44E2" w14:textId="77777777" w:rsidR="00160BFB" w:rsidRPr="00DB46F8" w:rsidRDefault="00160BFB" w:rsidP="0037203B">
            <w:pPr>
              <w:tabs>
                <w:tab w:val="left" w:pos="720"/>
              </w:tabs>
              <w:spacing w:before="120" w:after="120" w:line="312" w:lineRule="auto"/>
              <w:jc w:val="center"/>
              <w:rPr>
                <w:rFonts w:ascii="Times New Roman" w:eastAsia="Times New Roman" w:hAnsi="Times New Roman" w:cs="Times New Roman"/>
              </w:rPr>
            </w:pPr>
            <w:r w:rsidRPr="00DB46F8">
              <w:rPr>
                <w:rFonts w:ascii="Times New Roman" w:eastAsia="Times New Roman" w:hAnsi="Times New Roman" w:cs="Times New Roman"/>
              </w:rPr>
              <w:t>Nước đứng</w:t>
            </w:r>
          </w:p>
        </w:tc>
      </w:tr>
      <w:tr w:rsidR="00277123" w:rsidRPr="00DB46F8" w14:paraId="1BB89B09" w14:textId="77777777" w:rsidTr="0037203B">
        <w:tc>
          <w:tcPr>
            <w:tcW w:w="1848" w:type="dxa"/>
          </w:tcPr>
          <w:p w14:paraId="448A074C" w14:textId="77777777" w:rsidR="00277123" w:rsidRPr="00DB46F8" w:rsidRDefault="00277123" w:rsidP="004A4BA6">
            <w:pPr>
              <w:jc w:val="both"/>
              <w:rPr>
                <w:rFonts w:ascii="Times New Roman" w:hAnsi="Times New Roman" w:cs="Times New Roman"/>
                <w:lang w:val="en-US"/>
              </w:rPr>
            </w:pPr>
            <w:r w:rsidRPr="00DB46F8">
              <w:rPr>
                <w:rFonts w:ascii="Times New Roman" w:hAnsi="Times New Roman" w:cs="Times New Roman"/>
                <w:lang w:val="en-US"/>
              </w:rPr>
              <w:t>Sinh cảnh 1</w:t>
            </w:r>
          </w:p>
        </w:tc>
        <w:tc>
          <w:tcPr>
            <w:tcW w:w="1848" w:type="dxa"/>
          </w:tcPr>
          <w:p w14:paraId="7E46BB2F" w14:textId="77777777" w:rsidR="00277123" w:rsidRPr="00DB46F8" w:rsidRDefault="00277123" w:rsidP="00163545">
            <w:pPr>
              <w:jc w:val="center"/>
              <w:rPr>
                <w:rFonts w:ascii="Times New Roman" w:hAnsi="Times New Roman" w:cs="Times New Roman"/>
                <w:lang w:val="en-US"/>
              </w:rPr>
            </w:pPr>
            <w:r w:rsidRPr="00DB46F8">
              <w:rPr>
                <w:rFonts w:ascii="Times New Roman" w:hAnsi="Times New Roman" w:cs="Times New Roman"/>
                <w:lang w:val="en-US"/>
              </w:rPr>
              <w:t>7,55 ± 0,59</w:t>
            </w:r>
          </w:p>
        </w:tc>
        <w:tc>
          <w:tcPr>
            <w:tcW w:w="1848" w:type="dxa"/>
            <w:vAlign w:val="bottom"/>
          </w:tcPr>
          <w:p w14:paraId="7A87EC56" w14:textId="77777777" w:rsidR="00277123" w:rsidRPr="00DB46F8" w:rsidRDefault="00277123" w:rsidP="00277123">
            <w:pPr>
              <w:jc w:val="center"/>
              <w:rPr>
                <w:rFonts w:ascii="Times New Roman" w:hAnsi="Times New Roman" w:cs="Times New Roman"/>
              </w:rPr>
            </w:pPr>
            <w:r w:rsidRPr="00DB46F8">
              <w:rPr>
                <w:rFonts w:ascii="Times New Roman" w:hAnsi="Times New Roman" w:cs="Times New Roman"/>
              </w:rPr>
              <w:t>5,18±0,57</w:t>
            </w:r>
          </w:p>
        </w:tc>
        <w:tc>
          <w:tcPr>
            <w:tcW w:w="1849" w:type="dxa"/>
            <w:vAlign w:val="bottom"/>
          </w:tcPr>
          <w:p w14:paraId="4B829F98" w14:textId="77777777" w:rsidR="00277123" w:rsidRPr="00DB46F8" w:rsidRDefault="00277123" w:rsidP="00277123">
            <w:pPr>
              <w:jc w:val="center"/>
              <w:rPr>
                <w:rFonts w:ascii="Times New Roman" w:hAnsi="Times New Roman" w:cs="Times New Roman"/>
              </w:rPr>
            </w:pPr>
            <w:r w:rsidRPr="00DB46F8">
              <w:rPr>
                <w:rFonts w:ascii="Times New Roman" w:hAnsi="Times New Roman" w:cs="Times New Roman"/>
              </w:rPr>
              <w:t>45,55±2,14</w:t>
            </w:r>
          </w:p>
        </w:tc>
        <w:tc>
          <w:tcPr>
            <w:tcW w:w="1849" w:type="dxa"/>
            <w:vAlign w:val="bottom"/>
          </w:tcPr>
          <w:p w14:paraId="6D3169E6" w14:textId="77777777" w:rsidR="00277123" w:rsidRPr="00DB46F8" w:rsidRDefault="00277123" w:rsidP="00277123">
            <w:pPr>
              <w:jc w:val="center"/>
              <w:rPr>
                <w:rFonts w:ascii="Times New Roman" w:hAnsi="Times New Roman" w:cs="Times New Roman"/>
              </w:rPr>
            </w:pPr>
            <w:r w:rsidRPr="00DB46F8">
              <w:rPr>
                <w:rFonts w:ascii="Times New Roman" w:hAnsi="Times New Roman" w:cs="Times New Roman"/>
              </w:rPr>
              <w:t>14,82±1,65</w:t>
            </w:r>
          </w:p>
        </w:tc>
      </w:tr>
      <w:tr w:rsidR="00277123" w:rsidRPr="00DB46F8" w14:paraId="5A24B3A3" w14:textId="77777777" w:rsidTr="0037203B">
        <w:tc>
          <w:tcPr>
            <w:tcW w:w="1848" w:type="dxa"/>
          </w:tcPr>
          <w:p w14:paraId="14207320" w14:textId="77777777" w:rsidR="00277123" w:rsidRPr="00DB46F8" w:rsidRDefault="00277123" w:rsidP="004A4BA6">
            <w:pPr>
              <w:jc w:val="both"/>
              <w:rPr>
                <w:rFonts w:ascii="Times New Roman" w:hAnsi="Times New Roman" w:cs="Times New Roman"/>
                <w:lang w:val="en-US"/>
              </w:rPr>
            </w:pPr>
            <w:r w:rsidRPr="00DB46F8">
              <w:rPr>
                <w:rFonts w:ascii="Times New Roman" w:hAnsi="Times New Roman" w:cs="Times New Roman"/>
                <w:lang w:val="en-US"/>
              </w:rPr>
              <w:t>Sinh cảnh 2</w:t>
            </w:r>
          </w:p>
        </w:tc>
        <w:tc>
          <w:tcPr>
            <w:tcW w:w="1848" w:type="dxa"/>
            <w:vAlign w:val="bottom"/>
          </w:tcPr>
          <w:p w14:paraId="3BED57B6" w14:textId="77777777" w:rsidR="00277123" w:rsidRPr="00DB46F8" w:rsidRDefault="00A81F9C" w:rsidP="00277123">
            <w:pPr>
              <w:jc w:val="center"/>
              <w:rPr>
                <w:rFonts w:ascii="Times New Roman" w:hAnsi="Times New Roman" w:cs="Times New Roman"/>
              </w:rPr>
            </w:pPr>
            <w:r w:rsidRPr="00DB46F8">
              <w:rPr>
                <w:rFonts w:ascii="Times New Roman" w:hAnsi="Times New Roman" w:cs="Times New Roman"/>
              </w:rPr>
              <w:t>6</w:t>
            </w:r>
            <w:r w:rsidRPr="00DB46F8">
              <w:rPr>
                <w:rFonts w:ascii="Times New Roman" w:hAnsi="Times New Roman" w:cs="Times New Roman"/>
                <w:lang w:val="en-US"/>
              </w:rPr>
              <w:t>,</w:t>
            </w:r>
            <w:r w:rsidR="00277123" w:rsidRPr="00DB46F8">
              <w:rPr>
                <w:rFonts w:ascii="Times New Roman" w:hAnsi="Times New Roman" w:cs="Times New Roman"/>
              </w:rPr>
              <w:t>11± 0,72</w:t>
            </w:r>
          </w:p>
        </w:tc>
        <w:tc>
          <w:tcPr>
            <w:tcW w:w="1848" w:type="dxa"/>
            <w:vAlign w:val="bottom"/>
          </w:tcPr>
          <w:p w14:paraId="1B4AA6BA" w14:textId="77777777" w:rsidR="00277123" w:rsidRPr="00DB46F8" w:rsidRDefault="00A81F9C" w:rsidP="00277123">
            <w:pPr>
              <w:jc w:val="center"/>
              <w:rPr>
                <w:rFonts w:ascii="Times New Roman" w:hAnsi="Times New Roman" w:cs="Times New Roman"/>
              </w:rPr>
            </w:pPr>
            <w:r w:rsidRPr="00DB46F8">
              <w:rPr>
                <w:rFonts w:ascii="Times New Roman" w:hAnsi="Times New Roman" w:cs="Times New Roman"/>
              </w:rPr>
              <w:t>8</w:t>
            </w:r>
            <w:r w:rsidRPr="00DB46F8">
              <w:rPr>
                <w:rFonts w:ascii="Times New Roman" w:hAnsi="Times New Roman" w:cs="Times New Roman"/>
                <w:lang w:val="en-US"/>
              </w:rPr>
              <w:t>,</w:t>
            </w:r>
            <w:r w:rsidR="00277123" w:rsidRPr="00DB46F8">
              <w:rPr>
                <w:rFonts w:ascii="Times New Roman" w:hAnsi="Times New Roman" w:cs="Times New Roman"/>
              </w:rPr>
              <w:t>00±0,40</w:t>
            </w:r>
          </w:p>
        </w:tc>
        <w:tc>
          <w:tcPr>
            <w:tcW w:w="1849" w:type="dxa"/>
            <w:vAlign w:val="bottom"/>
          </w:tcPr>
          <w:p w14:paraId="19EAFD99" w14:textId="77777777" w:rsidR="00277123" w:rsidRPr="00DB46F8" w:rsidRDefault="00A81F9C" w:rsidP="00277123">
            <w:pPr>
              <w:jc w:val="center"/>
              <w:rPr>
                <w:rFonts w:ascii="Times New Roman" w:hAnsi="Times New Roman" w:cs="Times New Roman"/>
              </w:rPr>
            </w:pPr>
            <w:r w:rsidRPr="00DB46F8">
              <w:rPr>
                <w:rFonts w:ascii="Times New Roman" w:hAnsi="Times New Roman" w:cs="Times New Roman"/>
              </w:rPr>
              <w:t>20</w:t>
            </w:r>
            <w:r w:rsidRPr="00DB46F8">
              <w:rPr>
                <w:rFonts w:ascii="Times New Roman" w:hAnsi="Times New Roman" w:cs="Times New Roman"/>
                <w:lang w:val="en-US"/>
              </w:rPr>
              <w:t>,</w:t>
            </w:r>
            <w:r w:rsidRPr="00DB46F8">
              <w:rPr>
                <w:rFonts w:ascii="Times New Roman" w:hAnsi="Times New Roman" w:cs="Times New Roman"/>
              </w:rPr>
              <w:t>89±2</w:t>
            </w:r>
            <w:r w:rsidRPr="00DB46F8">
              <w:rPr>
                <w:rFonts w:ascii="Times New Roman" w:hAnsi="Times New Roman" w:cs="Times New Roman"/>
                <w:lang w:val="en-US"/>
              </w:rPr>
              <w:t>,</w:t>
            </w:r>
            <w:r w:rsidR="00277123" w:rsidRPr="00DB46F8">
              <w:rPr>
                <w:rFonts w:ascii="Times New Roman" w:hAnsi="Times New Roman" w:cs="Times New Roman"/>
              </w:rPr>
              <w:t>51</w:t>
            </w:r>
          </w:p>
        </w:tc>
        <w:tc>
          <w:tcPr>
            <w:tcW w:w="1849" w:type="dxa"/>
            <w:vAlign w:val="bottom"/>
          </w:tcPr>
          <w:p w14:paraId="670F89C2" w14:textId="77777777" w:rsidR="00277123" w:rsidRPr="00DB46F8" w:rsidRDefault="00A81F9C" w:rsidP="00277123">
            <w:pPr>
              <w:jc w:val="center"/>
              <w:rPr>
                <w:rFonts w:ascii="Times New Roman" w:hAnsi="Times New Roman" w:cs="Times New Roman"/>
              </w:rPr>
            </w:pPr>
            <w:r w:rsidRPr="00DB46F8">
              <w:rPr>
                <w:rFonts w:ascii="Times New Roman" w:hAnsi="Times New Roman" w:cs="Times New Roman"/>
              </w:rPr>
              <w:t>25</w:t>
            </w:r>
            <w:r w:rsidRPr="00DB46F8">
              <w:rPr>
                <w:rFonts w:ascii="Times New Roman" w:hAnsi="Times New Roman" w:cs="Times New Roman"/>
                <w:lang w:val="en-US"/>
              </w:rPr>
              <w:t>,</w:t>
            </w:r>
            <w:r w:rsidR="00277123" w:rsidRPr="00DB46F8">
              <w:rPr>
                <w:rFonts w:ascii="Times New Roman" w:hAnsi="Times New Roman" w:cs="Times New Roman"/>
              </w:rPr>
              <w:t>53±1,22</w:t>
            </w:r>
          </w:p>
        </w:tc>
      </w:tr>
      <w:tr w:rsidR="00277123" w:rsidRPr="00DB46F8" w14:paraId="4A58D7D6" w14:textId="77777777" w:rsidTr="0037203B">
        <w:tc>
          <w:tcPr>
            <w:tcW w:w="1848" w:type="dxa"/>
          </w:tcPr>
          <w:p w14:paraId="4D0C5E17" w14:textId="77777777" w:rsidR="00277123" w:rsidRPr="00DB46F8" w:rsidRDefault="00277123" w:rsidP="004A4BA6">
            <w:pPr>
              <w:jc w:val="both"/>
              <w:rPr>
                <w:rFonts w:ascii="Times New Roman" w:hAnsi="Times New Roman" w:cs="Times New Roman"/>
                <w:lang w:val="en-US"/>
              </w:rPr>
            </w:pPr>
            <w:r w:rsidRPr="00DB46F8">
              <w:rPr>
                <w:rFonts w:ascii="Times New Roman" w:hAnsi="Times New Roman" w:cs="Times New Roman"/>
                <w:lang w:val="en-US"/>
              </w:rPr>
              <w:t>Sinh cảnh 3</w:t>
            </w:r>
          </w:p>
        </w:tc>
        <w:tc>
          <w:tcPr>
            <w:tcW w:w="1848" w:type="dxa"/>
            <w:vAlign w:val="bottom"/>
          </w:tcPr>
          <w:p w14:paraId="6E826514" w14:textId="77777777" w:rsidR="00277123" w:rsidRPr="00DB46F8" w:rsidRDefault="00A81F9C" w:rsidP="00DE6C3C">
            <w:pPr>
              <w:jc w:val="center"/>
              <w:rPr>
                <w:rFonts w:ascii="Times New Roman" w:hAnsi="Times New Roman" w:cs="Times New Roman"/>
              </w:rPr>
            </w:pPr>
            <w:r w:rsidRPr="00DB46F8">
              <w:rPr>
                <w:rFonts w:ascii="Times New Roman" w:hAnsi="Times New Roman" w:cs="Times New Roman"/>
              </w:rPr>
              <w:t>6</w:t>
            </w:r>
            <w:r w:rsidRPr="00DB46F8">
              <w:rPr>
                <w:rFonts w:ascii="Times New Roman" w:hAnsi="Times New Roman" w:cs="Times New Roman"/>
                <w:lang w:val="en-US"/>
              </w:rPr>
              <w:t>,</w:t>
            </w:r>
            <w:r w:rsidRPr="00DB46F8">
              <w:rPr>
                <w:rFonts w:ascii="Times New Roman" w:hAnsi="Times New Roman" w:cs="Times New Roman"/>
              </w:rPr>
              <w:t>40± 0</w:t>
            </w:r>
            <w:r w:rsidRPr="00DB46F8">
              <w:rPr>
                <w:rFonts w:ascii="Times New Roman" w:hAnsi="Times New Roman" w:cs="Times New Roman"/>
                <w:lang w:val="en-US"/>
              </w:rPr>
              <w:t>,</w:t>
            </w:r>
            <w:r w:rsidR="00277123" w:rsidRPr="00DB46F8">
              <w:rPr>
                <w:rFonts w:ascii="Times New Roman" w:hAnsi="Times New Roman" w:cs="Times New Roman"/>
              </w:rPr>
              <w:t>63</w:t>
            </w:r>
          </w:p>
        </w:tc>
        <w:tc>
          <w:tcPr>
            <w:tcW w:w="1848" w:type="dxa"/>
            <w:vAlign w:val="bottom"/>
          </w:tcPr>
          <w:p w14:paraId="1B6CB078" w14:textId="77777777" w:rsidR="00277123" w:rsidRPr="00DB46F8" w:rsidRDefault="00A81F9C" w:rsidP="00DE6C3C">
            <w:pPr>
              <w:jc w:val="center"/>
              <w:rPr>
                <w:rFonts w:ascii="Times New Roman" w:hAnsi="Times New Roman" w:cs="Times New Roman"/>
              </w:rPr>
            </w:pPr>
            <w:r w:rsidRPr="00DB46F8">
              <w:rPr>
                <w:rFonts w:ascii="Times New Roman" w:hAnsi="Times New Roman" w:cs="Times New Roman"/>
              </w:rPr>
              <w:t>6</w:t>
            </w:r>
            <w:r w:rsidRPr="00DB46F8">
              <w:rPr>
                <w:rFonts w:ascii="Times New Roman" w:hAnsi="Times New Roman" w:cs="Times New Roman"/>
                <w:lang w:val="en-US"/>
              </w:rPr>
              <w:t>,</w:t>
            </w:r>
            <w:r w:rsidR="00277123" w:rsidRPr="00DB46F8">
              <w:rPr>
                <w:rFonts w:ascii="Times New Roman" w:hAnsi="Times New Roman" w:cs="Times New Roman"/>
              </w:rPr>
              <w:t>20± 0,67</w:t>
            </w:r>
          </w:p>
        </w:tc>
        <w:tc>
          <w:tcPr>
            <w:tcW w:w="1849" w:type="dxa"/>
            <w:vAlign w:val="bottom"/>
          </w:tcPr>
          <w:p w14:paraId="33BABD57" w14:textId="77777777" w:rsidR="00277123" w:rsidRPr="00DB46F8" w:rsidRDefault="00277123" w:rsidP="00A81F9C">
            <w:pPr>
              <w:jc w:val="center"/>
              <w:rPr>
                <w:rFonts w:ascii="Times New Roman" w:hAnsi="Times New Roman" w:cs="Times New Roman"/>
              </w:rPr>
            </w:pPr>
            <w:r w:rsidRPr="00DB46F8">
              <w:rPr>
                <w:rFonts w:ascii="Times New Roman" w:hAnsi="Times New Roman" w:cs="Times New Roman"/>
              </w:rPr>
              <w:t>15</w:t>
            </w:r>
            <w:r w:rsidR="00A81F9C" w:rsidRPr="00DB46F8">
              <w:rPr>
                <w:rFonts w:ascii="Times New Roman" w:hAnsi="Times New Roman" w:cs="Times New Roman"/>
                <w:lang w:val="en-US"/>
              </w:rPr>
              <w:t>,</w:t>
            </w:r>
            <w:r w:rsidR="00A81F9C" w:rsidRPr="00DB46F8">
              <w:rPr>
                <w:rFonts w:ascii="Times New Roman" w:hAnsi="Times New Roman" w:cs="Times New Roman"/>
              </w:rPr>
              <w:t>00± 1</w:t>
            </w:r>
            <w:r w:rsidR="00A81F9C" w:rsidRPr="00DB46F8">
              <w:rPr>
                <w:rFonts w:ascii="Times New Roman" w:hAnsi="Times New Roman" w:cs="Times New Roman"/>
                <w:lang w:val="en-US"/>
              </w:rPr>
              <w:t>,</w:t>
            </w:r>
            <w:r w:rsidRPr="00DB46F8">
              <w:rPr>
                <w:rFonts w:ascii="Times New Roman" w:hAnsi="Times New Roman" w:cs="Times New Roman"/>
              </w:rPr>
              <w:t>29</w:t>
            </w:r>
          </w:p>
        </w:tc>
        <w:tc>
          <w:tcPr>
            <w:tcW w:w="1849" w:type="dxa"/>
            <w:vAlign w:val="bottom"/>
          </w:tcPr>
          <w:p w14:paraId="1DFE92F7" w14:textId="77777777" w:rsidR="00277123" w:rsidRPr="00DB46F8" w:rsidRDefault="00A81F9C" w:rsidP="00DE6C3C">
            <w:pPr>
              <w:jc w:val="center"/>
              <w:rPr>
                <w:rFonts w:ascii="Times New Roman" w:hAnsi="Times New Roman" w:cs="Times New Roman"/>
              </w:rPr>
            </w:pPr>
            <w:r w:rsidRPr="00DB46F8">
              <w:rPr>
                <w:rFonts w:ascii="Times New Roman" w:hAnsi="Times New Roman" w:cs="Times New Roman"/>
              </w:rPr>
              <w:t>14</w:t>
            </w:r>
            <w:r w:rsidRPr="00DB46F8">
              <w:rPr>
                <w:rFonts w:ascii="Times New Roman" w:hAnsi="Times New Roman" w:cs="Times New Roman"/>
                <w:lang w:val="en-US"/>
              </w:rPr>
              <w:t>,</w:t>
            </w:r>
            <w:r w:rsidRPr="00DB46F8">
              <w:rPr>
                <w:rFonts w:ascii="Times New Roman" w:hAnsi="Times New Roman" w:cs="Times New Roman"/>
              </w:rPr>
              <w:t>00± 1</w:t>
            </w:r>
            <w:r w:rsidRPr="00DB46F8">
              <w:rPr>
                <w:rFonts w:ascii="Times New Roman" w:hAnsi="Times New Roman" w:cs="Times New Roman"/>
                <w:lang w:val="en-US"/>
              </w:rPr>
              <w:t>,</w:t>
            </w:r>
            <w:r w:rsidR="00277123" w:rsidRPr="00DB46F8">
              <w:rPr>
                <w:rFonts w:ascii="Times New Roman" w:hAnsi="Times New Roman" w:cs="Times New Roman"/>
              </w:rPr>
              <w:t>45</w:t>
            </w:r>
          </w:p>
        </w:tc>
      </w:tr>
    </w:tbl>
    <w:p w14:paraId="4D5CF8DE" w14:textId="77777777" w:rsidR="00082FA1" w:rsidRPr="00DB46F8" w:rsidRDefault="00082FA1" w:rsidP="00480EF9">
      <w:pPr>
        <w:spacing w:before="120" w:after="120" w:line="300" w:lineRule="auto"/>
        <w:ind w:firstLine="720"/>
        <w:jc w:val="both"/>
        <w:rPr>
          <w:rFonts w:ascii="Times New Roman" w:hAnsi="Times New Roman" w:cs="Times New Roman"/>
          <w:bCs/>
        </w:rPr>
        <w:sectPr w:rsidR="00082FA1" w:rsidRPr="00DB46F8" w:rsidSect="00F6641C">
          <w:type w:val="continuous"/>
          <w:pgSz w:w="11906" w:h="16838"/>
          <w:pgMar w:top="1440" w:right="1440" w:bottom="1276" w:left="1440" w:header="708" w:footer="708" w:gutter="0"/>
          <w:cols w:space="708"/>
          <w:docGrid w:linePitch="360"/>
        </w:sectPr>
      </w:pPr>
    </w:p>
    <w:p w14:paraId="02C44B79" w14:textId="77777777" w:rsidR="00160BFB" w:rsidRPr="00DB46F8" w:rsidRDefault="00DE6C3C" w:rsidP="000172F7">
      <w:pPr>
        <w:spacing w:before="60" w:after="60" w:line="284" w:lineRule="atLeast"/>
        <w:ind w:firstLine="340"/>
        <w:jc w:val="both"/>
        <w:rPr>
          <w:rFonts w:ascii="Times New Roman" w:hAnsi="Times New Roman" w:cs="Times New Roman"/>
          <w:bCs/>
        </w:rPr>
      </w:pPr>
      <w:commentRangeStart w:id="128"/>
      <w:r w:rsidRPr="00DB46F8">
        <w:rPr>
          <w:rFonts w:ascii="Times New Roman" w:hAnsi="Times New Roman" w:cs="Times New Roman"/>
          <w:bCs/>
        </w:rPr>
        <w:lastRenderedPageBreak/>
        <w:t>So sánh về số lượng loài cho thấy, tại sinh cảnh 1 số lượng loài cao hơn nước đứng</w:t>
      </w:r>
      <w:r w:rsidR="00E26E40" w:rsidRPr="00DB46F8">
        <w:rPr>
          <w:rFonts w:ascii="Times New Roman" w:hAnsi="Times New Roman" w:cs="Times New Roman"/>
          <w:bCs/>
        </w:rPr>
        <w:t xml:space="preserve"> (7,55 ± 0,59 loài so với 5,18±0,57 loài)</w:t>
      </w:r>
      <w:r w:rsidRPr="00DB46F8">
        <w:rPr>
          <w:rFonts w:ascii="Times New Roman" w:hAnsi="Times New Roman" w:cs="Times New Roman"/>
          <w:bCs/>
        </w:rPr>
        <w:t>, nhưng ở sinh cảnh 2</w:t>
      </w:r>
      <w:r w:rsidR="00450041" w:rsidRPr="00DB46F8">
        <w:rPr>
          <w:rFonts w:ascii="Times New Roman" w:hAnsi="Times New Roman" w:cs="Times New Roman"/>
          <w:bCs/>
        </w:rPr>
        <w:t xml:space="preserve"> </w:t>
      </w:r>
      <w:r w:rsidRPr="00DB46F8">
        <w:rPr>
          <w:rFonts w:ascii="Times New Roman" w:hAnsi="Times New Roman" w:cs="Times New Roman"/>
          <w:bCs/>
        </w:rPr>
        <w:t>số lượng loài ở nơi nước đứng có số lượng lớn hơn</w:t>
      </w:r>
      <w:r w:rsidR="00E26E40" w:rsidRPr="00DB46F8">
        <w:rPr>
          <w:rFonts w:ascii="Times New Roman" w:hAnsi="Times New Roman" w:cs="Times New Roman"/>
          <w:bCs/>
        </w:rPr>
        <w:t xml:space="preserve"> vớ</w:t>
      </w:r>
      <w:r w:rsidR="00E556B8" w:rsidRPr="00DB46F8">
        <w:rPr>
          <w:rFonts w:ascii="Times New Roman" w:hAnsi="Times New Roman" w:cs="Times New Roman"/>
          <w:bCs/>
        </w:rPr>
        <w:t>i 8,</w:t>
      </w:r>
      <w:r w:rsidR="00E26E40" w:rsidRPr="00DB46F8">
        <w:rPr>
          <w:rFonts w:ascii="Times New Roman" w:hAnsi="Times New Roman" w:cs="Times New Roman"/>
          <w:bCs/>
        </w:rPr>
        <w:t>00±0,40 loài so vớ</w:t>
      </w:r>
      <w:r w:rsidR="00A81F9C" w:rsidRPr="00DB46F8">
        <w:rPr>
          <w:rFonts w:ascii="Times New Roman" w:hAnsi="Times New Roman" w:cs="Times New Roman"/>
          <w:bCs/>
        </w:rPr>
        <w:t>i 6,</w:t>
      </w:r>
      <w:r w:rsidR="00E26E40" w:rsidRPr="00DB46F8">
        <w:rPr>
          <w:rFonts w:ascii="Times New Roman" w:hAnsi="Times New Roman" w:cs="Times New Roman"/>
          <w:bCs/>
        </w:rPr>
        <w:t>11± 0,72 loài ở nơi nước chảy</w:t>
      </w:r>
      <w:r w:rsidRPr="00DB46F8">
        <w:rPr>
          <w:rFonts w:ascii="Times New Roman" w:hAnsi="Times New Roman" w:cs="Times New Roman"/>
          <w:bCs/>
        </w:rPr>
        <w:t xml:space="preserve">. Ở sinh cảnh 3 số lượng loài ở nơi nước chảy và nước đứng là </w:t>
      </w:r>
      <w:r w:rsidR="00C50C43" w:rsidRPr="00DB46F8">
        <w:rPr>
          <w:rFonts w:ascii="Times New Roman" w:hAnsi="Times New Roman" w:cs="Times New Roman"/>
          <w:bCs/>
        </w:rPr>
        <w:t xml:space="preserve">tương đương </w:t>
      </w:r>
      <w:r w:rsidRPr="00DB46F8">
        <w:rPr>
          <w:rFonts w:ascii="Times New Roman" w:hAnsi="Times New Roman" w:cs="Times New Roman"/>
          <w:bCs/>
        </w:rPr>
        <w:t>nhau</w:t>
      </w:r>
      <w:commentRangeEnd w:id="128"/>
      <w:r w:rsidR="00E6309D">
        <w:rPr>
          <w:rStyle w:val="CommentReference"/>
        </w:rPr>
        <w:commentReference w:id="128"/>
      </w:r>
      <w:r w:rsidR="00C50C43" w:rsidRPr="00DB46F8">
        <w:rPr>
          <w:rFonts w:ascii="Times New Roman" w:hAnsi="Times New Roman" w:cs="Times New Roman"/>
          <w:bCs/>
        </w:rPr>
        <w:t>.</w:t>
      </w:r>
    </w:p>
    <w:p w14:paraId="3F9006DF" w14:textId="77777777" w:rsidR="006A5B34" w:rsidRPr="00DB46F8" w:rsidRDefault="00E26E40" w:rsidP="00450041">
      <w:pPr>
        <w:spacing w:before="60" w:after="60" w:line="284" w:lineRule="atLeast"/>
        <w:ind w:firstLine="340"/>
        <w:jc w:val="both"/>
        <w:rPr>
          <w:rFonts w:ascii="Times New Roman" w:hAnsi="Times New Roman" w:cs="Times New Roman"/>
          <w:bCs/>
        </w:rPr>
      </w:pPr>
      <w:r w:rsidRPr="00DB46F8">
        <w:rPr>
          <w:rFonts w:ascii="Times New Roman" w:hAnsi="Times New Roman" w:cs="Times New Roman"/>
          <w:bCs/>
        </w:rPr>
        <w:t>V</w:t>
      </w:r>
      <w:r w:rsidR="00DE6C3C" w:rsidRPr="00DB46F8">
        <w:rPr>
          <w:rFonts w:ascii="Times New Roman" w:hAnsi="Times New Roman" w:cs="Times New Roman"/>
          <w:bCs/>
        </w:rPr>
        <w:t>ề số lượng cá thể</w:t>
      </w:r>
      <w:r w:rsidRPr="00DB46F8">
        <w:rPr>
          <w:rFonts w:ascii="Times New Roman" w:hAnsi="Times New Roman" w:cs="Times New Roman"/>
          <w:bCs/>
        </w:rPr>
        <w:t>,</w:t>
      </w:r>
      <w:r w:rsidR="00DE6C3C" w:rsidRPr="00DB46F8">
        <w:rPr>
          <w:rFonts w:ascii="Times New Roman" w:hAnsi="Times New Roman" w:cs="Times New Roman"/>
          <w:bCs/>
        </w:rPr>
        <w:t xml:space="preserve"> ở sinh cảnh 1, số lượng cá thể thu được ở nơi nước chả</w:t>
      </w:r>
      <w:r w:rsidR="008B71BD" w:rsidRPr="00DB46F8">
        <w:rPr>
          <w:rFonts w:ascii="Times New Roman" w:hAnsi="Times New Roman" w:cs="Times New Roman"/>
          <w:bCs/>
        </w:rPr>
        <w:t>y lớn</w:t>
      </w:r>
      <w:r w:rsidR="00DE6C3C" w:rsidRPr="00DB46F8">
        <w:rPr>
          <w:rFonts w:ascii="Times New Roman" w:hAnsi="Times New Roman" w:cs="Times New Roman"/>
          <w:bCs/>
        </w:rPr>
        <w:t xml:space="preserve"> hơn gần 3 lần so với nơi nước đứng</w:t>
      </w:r>
      <w:r w:rsidRPr="00DB46F8">
        <w:rPr>
          <w:rFonts w:ascii="Times New Roman" w:hAnsi="Times New Roman" w:cs="Times New Roman"/>
          <w:bCs/>
        </w:rPr>
        <w:t xml:space="preserve"> (45</w:t>
      </w:r>
      <w:r w:rsidRPr="00100647">
        <w:rPr>
          <w:rFonts w:ascii="Times New Roman" w:hAnsi="Times New Roman" w:cs="Times New Roman"/>
          <w:bCs/>
        </w:rPr>
        <w:t>,55±2,14 cá thể so với 14,82±1,65 cá thể)</w:t>
      </w:r>
      <w:r w:rsidR="00DE6C3C" w:rsidRPr="00100647">
        <w:rPr>
          <w:rFonts w:ascii="Times New Roman" w:hAnsi="Times New Roman" w:cs="Times New Roman"/>
          <w:bCs/>
        </w:rPr>
        <w:t>, trong khi đó, ở sinh cảnh 2 số lượng cá thể nơi nước đứng chiếm ưu thế hơn</w:t>
      </w:r>
      <w:r w:rsidRPr="00100647">
        <w:rPr>
          <w:rFonts w:ascii="Times New Roman" w:hAnsi="Times New Roman" w:cs="Times New Roman"/>
          <w:bCs/>
        </w:rPr>
        <w:t xml:space="preserve"> với 25</w:t>
      </w:r>
      <w:r w:rsidR="00A81F9C" w:rsidRPr="00100647">
        <w:rPr>
          <w:rFonts w:ascii="Times New Roman" w:hAnsi="Times New Roman" w:cs="Times New Roman"/>
          <w:bCs/>
        </w:rPr>
        <w:t>,</w:t>
      </w:r>
      <w:r w:rsidRPr="00100647">
        <w:rPr>
          <w:rFonts w:ascii="Times New Roman" w:hAnsi="Times New Roman" w:cs="Times New Roman"/>
          <w:bCs/>
        </w:rPr>
        <w:t>53±1,22</w:t>
      </w:r>
      <w:r w:rsidR="003C002F" w:rsidRPr="00100647">
        <w:rPr>
          <w:rFonts w:ascii="Times New Roman" w:hAnsi="Times New Roman" w:cs="Times New Roman"/>
          <w:bCs/>
        </w:rPr>
        <w:t xml:space="preserve"> cá thể so vớ</w:t>
      </w:r>
      <w:r w:rsidR="00A81F9C" w:rsidRPr="00100647">
        <w:rPr>
          <w:rFonts w:ascii="Times New Roman" w:hAnsi="Times New Roman" w:cs="Times New Roman"/>
          <w:bCs/>
        </w:rPr>
        <w:t>i 20,</w:t>
      </w:r>
      <w:r w:rsidR="00E556B8" w:rsidRPr="00100647">
        <w:rPr>
          <w:rFonts w:ascii="Times New Roman" w:hAnsi="Times New Roman" w:cs="Times New Roman"/>
          <w:bCs/>
        </w:rPr>
        <w:t>89±2,</w:t>
      </w:r>
      <w:r w:rsidR="003C002F" w:rsidRPr="00100647">
        <w:rPr>
          <w:rFonts w:ascii="Times New Roman" w:hAnsi="Times New Roman" w:cs="Times New Roman"/>
          <w:bCs/>
        </w:rPr>
        <w:t>51 cá thể</w:t>
      </w:r>
      <w:r w:rsidR="00DE6C3C" w:rsidRPr="00100647">
        <w:rPr>
          <w:rFonts w:ascii="Times New Roman" w:hAnsi="Times New Roman" w:cs="Times New Roman"/>
          <w:bCs/>
        </w:rPr>
        <w:t>. Ở sinh cảnh 3, số lượng cá thể thu đượ</w:t>
      </w:r>
      <w:r w:rsidR="003C002F" w:rsidRPr="00100647">
        <w:rPr>
          <w:rFonts w:ascii="Times New Roman" w:hAnsi="Times New Roman" w:cs="Times New Roman"/>
          <w:bCs/>
        </w:rPr>
        <w:t xml:space="preserve">c </w:t>
      </w:r>
      <w:r w:rsidR="008B71BD" w:rsidRPr="00100647">
        <w:rPr>
          <w:rFonts w:ascii="Times New Roman" w:hAnsi="Times New Roman" w:cs="Times New Roman"/>
          <w:bCs/>
        </w:rPr>
        <w:t xml:space="preserve">khá giống nhau, cụ thể </w:t>
      </w:r>
      <w:r w:rsidR="003C002F" w:rsidRPr="00100647">
        <w:rPr>
          <w:rFonts w:ascii="Times New Roman" w:hAnsi="Times New Roman" w:cs="Times New Roman"/>
          <w:bCs/>
        </w:rPr>
        <w:t xml:space="preserve">là </w:t>
      </w:r>
      <w:commentRangeStart w:id="129"/>
      <w:r w:rsidR="008B71BD" w:rsidRPr="00100647">
        <w:rPr>
          <w:rFonts w:ascii="Times New Roman" w:hAnsi="Times New Roman" w:cs="Times New Roman"/>
        </w:rPr>
        <w:t xml:space="preserve">15,00± 1,29 </w:t>
      </w:r>
      <w:r w:rsidR="00E556B8" w:rsidRPr="00100647">
        <w:rPr>
          <w:rFonts w:ascii="Times New Roman" w:hAnsi="Times New Roman" w:cs="Times New Roman"/>
        </w:rPr>
        <w:t xml:space="preserve">cá thể </w:t>
      </w:r>
      <w:r w:rsidR="008B71BD" w:rsidRPr="00100647">
        <w:rPr>
          <w:rFonts w:ascii="Times New Roman" w:hAnsi="Times New Roman" w:cs="Times New Roman"/>
        </w:rPr>
        <w:t xml:space="preserve">ở nơi nước chảy và 14,00± 1,45 </w:t>
      </w:r>
      <w:r w:rsidR="00E556B8" w:rsidRPr="00100647">
        <w:rPr>
          <w:rFonts w:ascii="Times New Roman" w:hAnsi="Times New Roman" w:cs="Times New Roman"/>
        </w:rPr>
        <w:t xml:space="preserve">cá thể </w:t>
      </w:r>
      <w:r w:rsidR="008B71BD" w:rsidRPr="00100647">
        <w:rPr>
          <w:rFonts w:ascii="Times New Roman" w:hAnsi="Times New Roman" w:cs="Times New Roman"/>
          <w:bCs/>
        </w:rPr>
        <w:t>ở nơi nước đứng</w:t>
      </w:r>
      <w:commentRangeEnd w:id="129"/>
      <w:r w:rsidR="003B3DC6">
        <w:rPr>
          <w:rStyle w:val="CommentReference"/>
        </w:rPr>
        <w:commentReference w:id="129"/>
      </w:r>
      <w:r w:rsidR="008B71BD" w:rsidRPr="00100647">
        <w:rPr>
          <w:rFonts w:ascii="Times New Roman" w:hAnsi="Times New Roman" w:cs="Times New Roman"/>
          <w:bCs/>
        </w:rPr>
        <w:t>.</w:t>
      </w:r>
    </w:p>
    <w:p w14:paraId="13646F69" w14:textId="77777777" w:rsidR="00082FA1" w:rsidRPr="00DB46F8" w:rsidRDefault="00875F22" w:rsidP="00082FA1">
      <w:pPr>
        <w:spacing w:after="284" w:line="360" w:lineRule="auto"/>
        <w:jc w:val="both"/>
        <w:rPr>
          <w:rFonts w:ascii="Times New Roman" w:hAnsi="Times New Roman" w:cs="Times New Roman"/>
        </w:rPr>
      </w:pPr>
      <w:r w:rsidRPr="00DB46F8">
        <w:rPr>
          <w:rFonts w:ascii="Times New Roman" w:hAnsi="Times New Roman" w:cs="Times New Roman"/>
          <w:b/>
        </w:rPr>
        <w:t xml:space="preserve">IV. </w:t>
      </w:r>
      <w:r w:rsidR="0044173D" w:rsidRPr="00DB46F8">
        <w:rPr>
          <w:rFonts w:ascii="Times New Roman" w:hAnsi="Times New Roman" w:cs="Times New Roman"/>
          <w:b/>
        </w:rPr>
        <w:t>Kết luận</w:t>
      </w:r>
    </w:p>
    <w:p w14:paraId="0F12C3D3" w14:textId="77777777" w:rsidR="00082FA1" w:rsidRPr="00DB46F8" w:rsidRDefault="00082FA1" w:rsidP="00082FA1">
      <w:pPr>
        <w:rPr>
          <w:rFonts w:ascii="Times New Roman" w:hAnsi="Times New Roman" w:cs="Times New Roman"/>
        </w:rPr>
        <w:sectPr w:rsidR="00082FA1" w:rsidRPr="00DB46F8" w:rsidSect="00F6641C">
          <w:type w:val="continuous"/>
          <w:pgSz w:w="11906" w:h="16838"/>
          <w:pgMar w:top="1440" w:right="1440" w:bottom="1276" w:left="1440" w:header="708" w:footer="708" w:gutter="0"/>
          <w:cols w:space="708"/>
          <w:docGrid w:linePitch="360"/>
        </w:sectPr>
      </w:pPr>
    </w:p>
    <w:p w14:paraId="5DEF1D5D" w14:textId="11F1C002" w:rsidR="004A137F" w:rsidRPr="00DB46F8" w:rsidRDefault="00082FA1" w:rsidP="000172F7">
      <w:pPr>
        <w:spacing w:before="60" w:after="60" w:line="284" w:lineRule="atLeast"/>
        <w:ind w:firstLine="340"/>
        <w:jc w:val="both"/>
        <w:rPr>
          <w:rFonts w:ascii="Times New Roman" w:hAnsi="Times New Roman" w:cs="Times New Roman"/>
          <w:bCs/>
        </w:rPr>
      </w:pPr>
      <w:r w:rsidRPr="00DB46F8">
        <w:rPr>
          <w:rFonts w:ascii="Times New Roman" w:hAnsi="Times New Roman" w:cs="Times New Roman"/>
          <w:bCs/>
        </w:rPr>
        <w:lastRenderedPageBreak/>
        <w:t>1</w:t>
      </w:r>
      <w:commentRangeStart w:id="130"/>
      <w:r w:rsidRPr="00DB46F8">
        <w:rPr>
          <w:rFonts w:ascii="Times New Roman" w:hAnsi="Times New Roman" w:cs="Times New Roman"/>
          <w:bCs/>
        </w:rPr>
        <w:t xml:space="preserve">. </w:t>
      </w:r>
      <w:r w:rsidR="0059685F" w:rsidRPr="00DB46F8">
        <w:rPr>
          <w:rFonts w:ascii="Times New Roman" w:hAnsi="Times New Roman" w:cs="Times New Roman"/>
          <w:bCs/>
        </w:rPr>
        <w:t>Lần đầu tiên đ</w:t>
      </w:r>
      <w:r w:rsidRPr="00DB46F8">
        <w:rPr>
          <w:rFonts w:ascii="Times New Roman" w:hAnsi="Times New Roman" w:cs="Times New Roman"/>
          <w:bCs/>
        </w:rPr>
        <w:t xml:space="preserve">ã </w:t>
      </w:r>
      <w:r w:rsidR="0059685F" w:rsidRPr="00DB46F8">
        <w:rPr>
          <w:rFonts w:ascii="Times New Roman" w:hAnsi="Times New Roman" w:cs="Times New Roman"/>
          <w:bCs/>
        </w:rPr>
        <w:t xml:space="preserve">điều tra và </w:t>
      </w:r>
      <w:r w:rsidRPr="00DB46F8">
        <w:rPr>
          <w:rFonts w:ascii="Times New Roman" w:hAnsi="Times New Roman" w:cs="Times New Roman"/>
          <w:bCs/>
        </w:rPr>
        <w:t>xác đ</w:t>
      </w:r>
      <w:r w:rsidR="004A137F" w:rsidRPr="00DB46F8">
        <w:rPr>
          <w:rFonts w:ascii="Times New Roman" w:hAnsi="Times New Roman" w:cs="Times New Roman"/>
          <w:bCs/>
        </w:rPr>
        <w:t>ịnh được 44 loài thuộc 28 giống 12 họ của bộ</w:t>
      </w:r>
      <w:r w:rsidRPr="00DB46F8">
        <w:rPr>
          <w:rFonts w:ascii="Times New Roman" w:hAnsi="Times New Roman" w:cs="Times New Roman"/>
          <w:bCs/>
        </w:rPr>
        <w:t xml:space="preserve"> Phù </w:t>
      </w:r>
      <w:r w:rsidR="004A137F" w:rsidRPr="00DB46F8">
        <w:rPr>
          <w:rFonts w:ascii="Times New Roman" w:hAnsi="Times New Roman" w:cs="Times New Roman"/>
          <w:bCs/>
        </w:rPr>
        <w:t>du tại khu di tích Mỹ Sơn, tỉnh Quảng Nam. Về cấu trúc thành phần loài, họ Baetidae có số lượng loài nhiều nhất với 12 loài, chiếm 27</w:t>
      </w:r>
      <w:ins w:id="131" w:author="Tran Anh Duc" w:date="2017-08-30T15:46:00Z">
        <w:r w:rsidR="00C94701">
          <w:rPr>
            <w:rFonts w:ascii="Times New Roman" w:hAnsi="Times New Roman" w:cs="Times New Roman"/>
            <w:bCs/>
          </w:rPr>
          <w:t>,</w:t>
        </w:r>
      </w:ins>
      <w:del w:id="132" w:author="Tran Anh Duc" w:date="2017-08-30T15:46:00Z">
        <w:r w:rsidR="004A137F" w:rsidRPr="00DB46F8" w:rsidDel="00C94701">
          <w:rPr>
            <w:rFonts w:ascii="Times New Roman" w:hAnsi="Times New Roman" w:cs="Times New Roman"/>
            <w:bCs/>
          </w:rPr>
          <w:delText>.</w:delText>
        </w:r>
      </w:del>
      <w:r w:rsidR="004A137F" w:rsidRPr="00DB46F8">
        <w:rPr>
          <w:rFonts w:ascii="Times New Roman" w:hAnsi="Times New Roman" w:cs="Times New Roman"/>
          <w:bCs/>
        </w:rPr>
        <w:t>2%. Hai họ Heptageniidae và Leptophlebiedae cùng có 07 loài chiế</w:t>
      </w:r>
      <w:r w:rsidR="00A81F9C" w:rsidRPr="00DB46F8">
        <w:rPr>
          <w:rFonts w:ascii="Times New Roman" w:hAnsi="Times New Roman" w:cs="Times New Roman"/>
          <w:bCs/>
        </w:rPr>
        <w:t>m 15,</w:t>
      </w:r>
      <w:r w:rsidR="004A137F" w:rsidRPr="00DB46F8">
        <w:rPr>
          <w:rFonts w:ascii="Times New Roman" w:hAnsi="Times New Roman" w:cs="Times New Roman"/>
          <w:bCs/>
        </w:rPr>
        <w:t>9%. Họ Ephemerellidae có 05 loài chiế</w:t>
      </w:r>
      <w:r w:rsidR="00A81F9C" w:rsidRPr="00DB46F8">
        <w:rPr>
          <w:rFonts w:ascii="Times New Roman" w:hAnsi="Times New Roman" w:cs="Times New Roman"/>
          <w:bCs/>
        </w:rPr>
        <w:t>m 11,</w:t>
      </w:r>
      <w:r w:rsidR="004A137F" w:rsidRPr="00DB46F8">
        <w:rPr>
          <w:rFonts w:ascii="Times New Roman" w:hAnsi="Times New Roman" w:cs="Times New Roman"/>
          <w:bCs/>
        </w:rPr>
        <w:t>4%, họ Ephemereidae có 04 loài, chiếm 9,1%. Hai họ Caenidae và  Potamanthidae cùng có 03 loài chiế</w:t>
      </w:r>
      <w:r w:rsidR="00A81F9C" w:rsidRPr="00DB46F8">
        <w:rPr>
          <w:rFonts w:ascii="Times New Roman" w:hAnsi="Times New Roman" w:cs="Times New Roman"/>
          <w:bCs/>
        </w:rPr>
        <w:t>m 6,</w:t>
      </w:r>
      <w:r w:rsidR="004A137F" w:rsidRPr="00DB46F8">
        <w:rPr>
          <w:rFonts w:ascii="Times New Roman" w:hAnsi="Times New Roman" w:cs="Times New Roman"/>
          <w:bCs/>
        </w:rPr>
        <w:t>8%. Trong khi đó, các họ Polymitacyidae, Teloganellidae và Teloganodidae mỗi họ có 01 loài chiế</w:t>
      </w:r>
      <w:r w:rsidR="00A81F9C" w:rsidRPr="00DB46F8">
        <w:rPr>
          <w:rFonts w:ascii="Times New Roman" w:hAnsi="Times New Roman" w:cs="Times New Roman"/>
          <w:bCs/>
        </w:rPr>
        <w:t>m 2,</w:t>
      </w:r>
      <w:r w:rsidR="004A137F" w:rsidRPr="00DB46F8">
        <w:rPr>
          <w:rFonts w:ascii="Times New Roman" w:hAnsi="Times New Roman" w:cs="Times New Roman"/>
          <w:bCs/>
        </w:rPr>
        <w:t>3%.</w:t>
      </w:r>
    </w:p>
    <w:p w14:paraId="39465CF7" w14:textId="77777777" w:rsidR="00981FDC" w:rsidRPr="00DB46F8" w:rsidRDefault="004A137F" w:rsidP="000172F7">
      <w:pPr>
        <w:spacing w:before="60" w:after="60" w:line="284" w:lineRule="atLeast"/>
        <w:ind w:firstLine="340"/>
        <w:jc w:val="both"/>
        <w:rPr>
          <w:rFonts w:ascii="Times New Roman" w:hAnsi="Times New Roman" w:cs="Times New Roman"/>
          <w:bCs/>
        </w:rPr>
      </w:pPr>
      <w:r w:rsidRPr="00DB46F8">
        <w:rPr>
          <w:rFonts w:ascii="Times New Roman" w:hAnsi="Times New Roman" w:cs="Times New Roman"/>
          <w:bCs/>
        </w:rPr>
        <w:t>2. So sánh số lượng loài giữa các sinh cảnh, kết quả cho thấy ở sinh cảnh 2 số lượng loài có mặt cao nhất với 37 loài và số lượng loài thấp nhất ở sinh cảnh 3 với 24 loài, sinh cảnh 1 có 33 loài.</w:t>
      </w:r>
      <w:r w:rsidR="00DB46F8" w:rsidRPr="00DB46F8">
        <w:rPr>
          <w:rFonts w:ascii="Times New Roman" w:hAnsi="Times New Roman" w:cs="Times New Roman"/>
          <w:bCs/>
        </w:rPr>
        <w:t xml:space="preserve"> </w:t>
      </w:r>
      <w:r w:rsidR="00981FDC" w:rsidRPr="00DB46F8">
        <w:rPr>
          <w:rFonts w:ascii="Times New Roman" w:hAnsi="Times New Roman" w:cs="Times New Roman"/>
          <w:bCs/>
        </w:rPr>
        <w:t>C</w:t>
      </w:r>
      <w:r w:rsidRPr="00DB46F8">
        <w:rPr>
          <w:rFonts w:ascii="Times New Roman" w:hAnsi="Times New Roman" w:cs="Times New Roman"/>
          <w:bCs/>
        </w:rPr>
        <w:t>hỉ số tương đồng giữa ba dạng sinh cảnh tương đố</w:t>
      </w:r>
      <w:r w:rsidR="00981FDC" w:rsidRPr="00DB46F8">
        <w:rPr>
          <w:rFonts w:ascii="Times New Roman" w:hAnsi="Times New Roman" w:cs="Times New Roman"/>
          <w:bCs/>
        </w:rPr>
        <w:t xml:space="preserve">i cao, sự tương đồng </w:t>
      </w:r>
      <w:r w:rsidRPr="00DB46F8">
        <w:rPr>
          <w:rFonts w:ascii="Times New Roman" w:hAnsi="Times New Roman" w:cs="Times New Roman"/>
          <w:bCs/>
        </w:rPr>
        <w:t>giữa sinh cảnh 1 và sinh cảnh 2 là cao nhất vớ</w:t>
      </w:r>
      <w:r w:rsidR="00A81F9C" w:rsidRPr="00DB46F8">
        <w:rPr>
          <w:rFonts w:ascii="Times New Roman" w:hAnsi="Times New Roman" w:cs="Times New Roman"/>
          <w:bCs/>
        </w:rPr>
        <w:t>i 78,</w:t>
      </w:r>
      <w:r w:rsidRPr="00DB46F8">
        <w:rPr>
          <w:rFonts w:ascii="Times New Roman" w:hAnsi="Times New Roman" w:cs="Times New Roman"/>
          <w:bCs/>
        </w:rPr>
        <w:t>87%, giữa sinh cảnh 2 và sinh cảnh 3 đứng thứ hai vớ</w:t>
      </w:r>
      <w:r w:rsidR="00A81F9C" w:rsidRPr="00DB46F8">
        <w:rPr>
          <w:rFonts w:ascii="Times New Roman" w:hAnsi="Times New Roman" w:cs="Times New Roman"/>
          <w:bCs/>
        </w:rPr>
        <w:t>i 72,</w:t>
      </w:r>
      <w:r w:rsidRPr="00DB46F8">
        <w:rPr>
          <w:rFonts w:ascii="Times New Roman" w:hAnsi="Times New Roman" w:cs="Times New Roman"/>
          <w:bCs/>
        </w:rPr>
        <w:t>13%, giữa sinh cảnh 1 và sinh cảnh 3 là thấp nhất, ở mứ</w:t>
      </w:r>
      <w:r w:rsidR="00A81F9C" w:rsidRPr="00DB46F8">
        <w:rPr>
          <w:rFonts w:ascii="Times New Roman" w:hAnsi="Times New Roman" w:cs="Times New Roman"/>
          <w:bCs/>
        </w:rPr>
        <w:t>c 67,</w:t>
      </w:r>
      <w:r w:rsidRPr="00DB46F8">
        <w:rPr>
          <w:rFonts w:ascii="Times New Roman" w:hAnsi="Times New Roman" w:cs="Times New Roman"/>
          <w:bCs/>
        </w:rPr>
        <w:t>86%.</w:t>
      </w:r>
    </w:p>
    <w:p w14:paraId="5B6943F3" w14:textId="77777777" w:rsidR="00981FDC" w:rsidRPr="00DB46F8" w:rsidRDefault="00981FDC" w:rsidP="000172F7">
      <w:pPr>
        <w:spacing w:before="60" w:after="60" w:line="284" w:lineRule="atLeast"/>
        <w:ind w:firstLine="340"/>
        <w:jc w:val="both"/>
        <w:rPr>
          <w:rFonts w:ascii="Times New Roman" w:hAnsi="Times New Roman" w:cs="Times New Roman"/>
          <w:bCs/>
        </w:rPr>
      </w:pPr>
      <w:r w:rsidRPr="00DB46F8">
        <w:rPr>
          <w:rFonts w:ascii="Times New Roman" w:hAnsi="Times New Roman" w:cs="Times New Roman"/>
          <w:bCs/>
        </w:rPr>
        <w:t>3. So sánh về phân bố tại nơi nước chảy và nơi nước đứng</w:t>
      </w:r>
      <w:r w:rsidR="00DB46F8" w:rsidRPr="00DB46F8">
        <w:rPr>
          <w:rFonts w:ascii="Times New Roman" w:hAnsi="Times New Roman" w:cs="Times New Roman"/>
          <w:bCs/>
        </w:rPr>
        <w:t xml:space="preserve"> </w:t>
      </w:r>
      <w:r w:rsidRPr="00DB46F8">
        <w:rPr>
          <w:rFonts w:ascii="Times New Roman" w:hAnsi="Times New Roman" w:cs="Times New Roman"/>
          <w:bCs/>
        </w:rPr>
        <w:t>giữa ba sinh cả</w:t>
      </w:r>
      <w:r w:rsidR="002529F8" w:rsidRPr="00DB46F8">
        <w:rPr>
          <w:rFonts w:ascii="Times New Roman" w:hAnsi="Times New Roman" w:cs="Times New Roman"/>
          <w:bCs/>
        </w:rPr>
        <w:t xml:space="preserve">nh, </w:t>
      </w:r>
      <w:r w:rsidRPr="00DB46F8">
        <w:rPr>
          <w:rFonts w:ascii="Times New Roman" w:hAnsi="Times New Roman" w:cs="Times New Roman"/>
          <w:bCs/>
        </w:rPr>
        <w:t>về số lượng loài cho thấ</w:t>
      </w:r>
      <w:r w:rsidR="002529F8" w:rsidRPr="00DB46F8">
        <w:rPr>
          <w:rFonts w:ascii="Times New Roman" w:hAnsi="Times New Roman" w:cs="Times New Roman"/>
          <w:bCs/>
        </w:rPr>
        <w:t xml:space="preserve">y </w:t>
      </w:r>
      <w:r w:rsidRPr="00DB46F8">
        <w:rPr>
          <w:rFonts w:ascii="Times New Roman" w:hAnsi="Times New Roman" w:cs="Times New Roman"/>
          <w:bCs/>
        </w:rPr>
        <w:t>tại sinh cảnh 1 số lượng loài cao hơn nước đứng (7,55 ± 0,59 loài so với 5,18±0,57 loài), nhưng ở sinh cảnh 2 số lượng loài ở nơi nước đứng có số lượng lớn hơn vớ</w:t>
      </w:r>
      <w:r w:rsidR="00A81F9C" w:rsidRPr="00DB46F8">
        <w:rPr>
          <w:rFonts w:ascii="Times New Roman" w:hAnsi="Times New Roman" w:cs="Times New Roman"/>
          <w:bCs/>
        </w:rPr>
        <w:t>i 8,</w:t>
      </w:r>
      <w:r w:rsidRPr="00DB46F8">
        <w:rPr>
          <w:rFonts w:ascii="Times New Roman" w:hAnsi="Times New Roman" w:cs="Times New Roman"/>
          <w:bCs/>
        </w:rPr>
        <w:t>00±0,40 loài so vớ</w:t>
      </w:r>
      <w:r w:rsidR="00A81F9C" w:rsidRPr="00DB46F8">
        <w:rPr>
          <w:rFonts w:ascii="Times New Roman" w:hAnsi="Times New Roman" w:cs="Times New Roman"/>
          <w:bCs/>
        </w:rPr>
        <w:t>i 6,</w:t>
      </w:r>
      <w:r w:rsidRPr="00DB46F8">
        <w:rPr>
          <w:rFonts w:ascii="Times New Roman" w:hAnsi="Times New Roman" w:cs="Times New Roman"/>
          <w:bCs/>
        </w:rPr>
        <w:t>11± 0,72 loài ở nơi nước chảy. Ở sinh cảnh 3 số lượng loài ở nơi nước chảy và nước đứng là gần bằng nhau</w:t>
      </w:r>
      <w:r w:rsidR="00374047" w:rsidRPr="00DB46F8">
        <w:rPr>
          <w:rFonts w:ascii="Times New Roman" w:hAnsi="Times New Roman" w:cs="Times New Roman"/>
          <w:bCs/>
        </w:rPr>
        <w:t>.</w:t>
      </w:r>
    </w:p>
    <w:p w14:paraId="7060A168" w14:textId="77777777" w:rsidR="00981FDC" w:rsidRPr="00DB46F8" w:rsidRDefault="00981FDC" w:rsidP="000172F7">
      <w:pPr>
        <w:spacing w:before="60" w:after="60" w:line="284" w:lineRule="atLeast"/>
        <w:ind w:firstLine="340"/>
        <w:jc w:val="both"/>
        <w:rPr>
          <w:rFonts w:ascii="Times New Roman" w:hAnsi="Times New Roman" w:cs="Times New Roman"/>
          <w:bCs/>
        </w:rPr>
      </w:pPr>
      <w:r w:rsidRPr="00DB46F8">
        <w:rPr>
          <w:rFonts w:ascii="Times New Roman" w:hAnsi="Times New Roman" w:cs="Times New Roman"/>
          <w:bCs/>
        </w:rPr>
        <w:t>Về số lượng cá thể, ở sinh cảnh 1, số lượng cá thể thu được ở nơi nước chảy nhiều hơn gần 3 lần so với nơi nước đứng (45,55±2,14 cá thể so với 14,82±1,65 cá thể), trong khi đó, ở sinh cảnh 2 số lượng cá thể nơi nước đứng chiếm ưu thế hơn vớ</w:t>
      </w:r>
      <w:r w:rsidR="00A81F9C" w:rsidRPr="00DB46F8">
        <w:rPr>
          <w:rFonts w:ascii="Times New Roman" w:hAnsi="Times New Roman" w:cs="Times New Roman"/>
          <w:bCs/>
        </w:rPr>
        <w:t>i 25,</w:t>
      </w:r>
      <w:r w:rsidRPr="00DB46F8">
        <w:rPr>
          <w:rFonts w:ascii="Times New Roman" w:hAnsi="Times New Roman" w:cs="Times New Roman"/>
          <w:bCs/>
        </w:rPr>
        <w:t>53±1,22 cá thể so vớ</w:t>
      </w:r>
      <w:r w:rsidR="00A81F9C" w:rsidRPr="00DB46F8">
        <w:rPr>
          <w:rFonts w:ascii="Times New Roman" w:hAnsi="Times New Roman" w:cs="Times New Roman"/>
          <w:bCs/>
        </w:rPr>
        <w:t>i 20,89±2,</w:t>
      </w:r>
      <w:r w:rsidRPr="00DB46F8">
        <w:rPr>
          <w:rFonts w:ascii="Times New Roman" w:hAnsi="Times New Roman" w:cs="Times New Roman"/>
          <w:bCs/>
        </w:rPr>
        <w:t xml:space="preserve">51 cá thể. Ở sinh cảnh 3, số lượng cá thể thu được là </w:t>
      </w:r>
      <w:r w:rsidR="008B71BD" w:rsidRPr="00DB46F8">
        <w:rPr>
          <w:rFonts w:ascii="Times New Roman" w:hAnsi="Times New Roman" w:cs="Times New Roman"/>
        </w:rPr>
        <w:t xml:space="preserve">15,00± 1,29 ở nơi nước chảy và 14,00± 1,45 </w:t>
      </w:r>
      <w:r w:rsidR="008B71BD" w:rsidRPr="00DB46F8">
        <w:rPr>
          <w:rFonts w:ascii="Times New Roman" w:hAnsi="Times New Roman" w:cs="Times New Roman"/>
          <w:bCs/>
        </w:rPr>
        <w:t>ở nơi nước đứng.</w:t>
      </w:r>
    </w:p>
    <w:commentRangeEnd w:id="130"/>
    <w:p w14:paraId="461D14B5" w14:textId="77777777" w:rsidR="00D06E2B" w:rsidRPr="00DB46F8" w:rsidRDefault="008533ED" w:rsidP="00450041">
      <w:pPr>
        <w:tabs>
          <w:tab w:val="left" w:pos="284"/>
        </w:tabs>
        <w:spacing w:before="120" w:after="120" w:line="312" w:lineRule="auto"/>
        <w:jc w:val="both"/>
        <w:rPr>
          <w:rFonts w:ascii="Times New Roman" w:hAnsi="Times New Roman" w:cs="Times New Roman"/>
          <w:b/>
          <w:sz w:val="20"/>
          <w:szCs w:val="20"/>
          <w:lang w:val="nl-NL"/>
        </w:rPr>
      </w:pPr>
      <w:r>
        <w:rPr>
          <w:rStyle w:val="CommentReference"/>
        </w:rPr>
        <w:lastRenderedPageBreak/>
        <w:commentReference w:id="130"/>
      </w:r>
      <w:r w:rsidR="0044173D" w:rsidRPr="00DB46F8">
        <w:rPr>
          <w:rFonts w:ascii="Times New Roman" w:hAnsi="Times New Roman" w:cs="Times New Roman"/>
          <w:b/>
          <w:sz w:val="20"/>
          <w:szCs w:val="20"/>
        </w:rPr>
        <w:t xml:space="preserve">V. </w:t>
      </w:r>
      <w:r w:rsidR="00D06E2B" w:rsidRPr="00DB46F8">
        <w:rPr>
          <w:rFonts w:ascii="Times New Roman" w:hAnsi="Times New Roman" w:cs="Times New Roman"/>
          <w:b/>
          <w:sz w:val="20"/>
          <w:szCs w:val="20"/>
          <w:lang w:val="nl-NL"/>
        </w:rPr>
        <w:t>Lời cảm ơn</w:t>
      </w:r>
    </w:p>
    <w:p w14:paraId="64B03C64" w14:textId="77777777" w:rsidR="00D06E2B" w:rsidRPr="00DB46F8" w:rsidRDefault="00D06E2B" w:rsidP="000172F7">
      <w:pPr>
        <w:spacing w:before="60" w:after="60" w:line="284" w:lineRule="atLeast"/>
        <w:ind w:firstLine="340"/>
        <w:jc w:val="both"/>
        <w:rPr>
          <w:rFonts w:ascii="Times New Roman" w:hAnsi="Times New Roman" w:cs="Times New Roman"/>
          <w:bCs/>
          <w:spacing w:val="-2"/>
        </w:rPr>
      </w:pPr>
      <w:r w:rsidRPr="00DB46F8">
        <w:rPr>
          <w:rFonts w:ascii="Times New Roman" w:hAnsi="Times New Roman" w:cs="Times New Roman"/>
          <w:bCs/>
          <w:spacing w:val="-2"/>
        </w:rPr>
        <w:t>Nghiên cứu này được sự hỗ trợ từ đề tài nghiên cứu ứng dụng và phát triển công nghệ cấp Quốc gia: "Nghiên cứu, đề xuất và xây dựng mô hình ứng dụng giải pháp sinh thái, thủy lợi nhằm bảo tồn gắn với phát triển bền vững Khu di tích Mỹ Sơn, tỉnh Quảng Nam", mã số: ĐTĐL.CN-11/16</w:t>
      </w:r>
      <w:r w:rsidR="000172F7" w:rsidRPr="00DB46F8">
        <w:rPr>
          <w:rFonts w:ascii="Times New Roman" w:hAnsi="Times New Roman" w:cs="Times New Roman"/>
          <w:bCs/>
          <w:spacing w:val="-2"/>
        </w:rPr>
        <w:t>.</w:t>
      </w:r>
    </w:p>
    <w:p w14:paraId="5809C3F5" w14:textId="77777777" w:rsidR="003C19F2" w:rsidRPr="00DB46F8" w:rsidRDefault="00D06E2B" w:rsidP="00D06E2B">
      <w:pPr>
        <w:spacing w:after="284" w:line="360" w:lineRule="auto"/>
        <w:jc w:val="both"/>
        <w:rPr>
          <w:rFonts w:ascii="Times New Roman" w:hAnsi="Times New Roman" w:cs="Times New Roman"/>
          <w:b/>
          <w:sz w:val="20"/>
          <w:lang w:val="en-US"/>
        </w:rPr>
      </w:pPr>
      <w:r w:rsidRPr="00DB46F8">
        <w:rPr>
          <w:rFonts w:ascii="Times New Roman" w:hAnsi="Times New Roman" w:cs="Times New Roman"/>
          <w:b/>
          <w:sz w:val="20"/>
        </w:rPr>
        <w:t xml:space="preserve">VI. </w:t>
      </w:r>
      <w:r w:rsidR="0044173D" w:rsidRPr="00DB46F8">
        <w:rPr>
          <w:rFonts w:ascii="Times New Roman" w:hAnsi="Times New Roman" w:cs="Times New Roman"/>
          <w:b/>
          <w:sz w:val="20"/>
        </w:rPr>
        <w:t>Tài liệu tham khảo</w:t>
      </w:r>
    </w:p>
    <w:p w14:paraId="09AF82F8" w14:textId="77777777" w:rsidR="0069620D" w:rsidRPr="00DB46F8" w:rsidRDefault="0069620D" w:rsidP="000F0B72">
      <w:pPr>
        <w:spacing w:before="40" w:after="0" w:line="240" w:lineRule="auto"/>
        <w:rPr>
          <w:rFonts w:ascii="Times New Roman" w:eastAsia="Calibri" w:hAnsi="Times New Roman" w:cs="Times New Roman"/>
          <w:bCs/>
          <w:sz w:val="19"/>
          <w:szCs w:val="19"/>
          <w:lang w:val="en-US"/>
        </w:rPr>
        <w:sectPr w:rsidR="0069620D" w:rsidRPr="00DB46F8" w:rsidSect="00F6641C">
          <w:type w:val="continuous"/>
          <w:pgSz w:w="11906" w:h="16838"/>
          <w:pgMar w:top="1440" w:right="1440" w:bottom="1276" w:left="1440" w:header="708" w:footer="708" w:gutter="0"/>
          <w:cols w:space="708"/>
          <w:docGrid w:linePitch="360"/>
        </w:sectPr>
      </w:pPr>
    </w:p>
    <w:p w14:paraId="2D402C53" w14:textId="77777777" w:rsidR="002B5691" w:rsidRPr="00DB46F8" w:rsidRDefault="00227F4A" w:rsidP="0069620D">
      <w:pPr>
        <w:spacing w:before="40" w:after="0" w:line="240" w:lineRule="auto"/>
        <w:jc w:val="both"/>
        <w:rPr>
          <w:rFonts w:ascii="Times New Roman" w:hAnsi="Times New Roman" w:cs="Times New Roman"/>
          <w:bCs/>
          <w:sz w:val="19"/>
          <w:szCs w:val="19"/>
          <w:lang w:val="en-US"/>
        </w:rPr>
      </w:pPr>
      <w:r w:rsidRPr="00DB46F8">
        <w:rPr>
          <w:rFonts w:ascii="Times New Roman" w:eastAsia="Calibri" w:hAnsi="Times New Roman" w:cs="Times New Roman"/>
          <w:bCs/>
          <w:sz w:val="19"/>
          <w:szCs w:val="19"/>
          <w:lang w:val="en-US"/>
        </w:rPr>
        <w:lastRenderedPageBreak/>
        <w:t xml:space="preserve">[1] </w:t>
      </w:r>
      <w:r w:rsidR="002B5691" w:rsidRPr="00DB46F8">
        <w:rPr>
          <w:rFonts w:ascii="Times New Roman" w:eastAsia="Calibri" w:hAnsi="Times New Roman" w:cs="Times New Roman"/>
          <w:bCs/>
          <w:sz w:val="19"/>
          <w:szCs w:val="19"/>
        </w:rPr>
        <w:t>Barber-James H. M., J. L. Gattolliat, M. Sar</w:t>
      </w:r>
      <w:r w:rsidRPr="00DB46F8">
        <w:rPr>
          <w:rFonts w:ascii="Times New Roman" w:eastAsia="Calibri" w:hAnsi="Times New Roman" w:cs="Times New Roman"/>
          <w:bCs/>
          <w:sz w:val="19"/>
          <w:szCs w:val="19"/>
        </w:rPr>
        <w:t xml:space="preserve">tori and M. D. Hubbard, </w:t>
      </w:r>
      <w:r w:rsidR="002B5691" w:rsidRPr="00DB46F8">
        <w:rPr>
          <w:rFonts w:ascii="Times New Roman" w:eastAsia="Calibri" w:hAnsi="Times New Roman" w:cs="Times New Roman"/>
          <w:bCs/>
          <w:sz w:val="19"/>
          <w:szCs w:val="19"/>
        </w:rPr>
        <w:t>Global diversity of Mayflies (Epheme</w:t>
      </w:r>
      <w:r w:rsidRPr="00DB46F8">
        <w:rPr>
          <w:rFonts w:ascii="Times New Roman" w:eastAsia="Calibri" w:hAnsi="Times New Roman" w:cs="Times New Roman"/>
          <w:bCs/>
          <w:sz w:val="19"/>
          <w:szCs w:val="19"/>
        </w:rPr>
        <w:t>roptera, Insecta) in freshwater</w:t>
      </w:r>
      <w:r w:rsidR="002B5691" w:rsidRPr="00DB46F8">
        <w:rPr>
          <w:rFonts w:ascii="Times New Roman" w:eastAsia="Calibri" w:hAnsi="Times New Roman" w:cs="Times New Roman"/>
          <w:bCs/>
          <w:sz w:val="19"/>
          <w:szCs w:val="19"/>
        </w:rPr>
        <w:t>, Hydrobiologia</w:t>
      </w:r>
      <w:r w:rsidR="00DA3F03" w:rsidRPr="00DB46F8">
        <w:rPr>
          <w:rFonts w:ascii="Times New Roman" w:eastAsia="Calibri" w:hAnsi="Times New Roman" w:cs="Times New Roman"/>
          <w:bCs/>
          <w:sz w:val="19"/>
          <w:szCs w:val="19"/>
          <w:lang w:val="en-US"/>
        </w:rPr>
        <w:t xml:space="preserve"> </w:t>
      </w:r>
      <w:r w:rsidR="002B5691" w:rsidRPr="00DB46F8">
        <w:rPr>
          <w:rFonts w:ascii="Times New Roman" w:eastAsia="Calibri" w:hAnsi="Times New Roman" w:cs="Times New Roman"/>
          <w:bCs/>
          <w:sz w:val="19"/>
          <w:szCs w:val="19"/>
        </w:rPr>
        <w:t>595</w:t>
      </w:r>
      <w:r w:rsidRPr="00DB46F8">
        <w:rPr>
          <w:rFonts w:ascii="Times New Roman" w:eastAsia="Calibri" w:hAnsi="Times New Roman" w:cs="Times New Roman"/>
          <w:bCs/>
          <w:sz w:val="19"/>
          <w:szCs w:val="19"/>
          <w:lang w:val="en-US"/>
        </w:rPr>
        <w:t xml:space="preserve"> (2008)</w:t>
      </w:r>
      <w:r w:rsidR="000F0B72" w:rsidRPr="00DB46F8">
        <w:rPr>
          <w:rFonts w:ascii="Times New Roman" w:eastAsia="Calibri" w:hAnsi="Times New Roman" w:cs="Times New Roman"/>
          <w:bCs/>
          <w:sz w:val="19"/>
          <w:szCs w:val="19"/>
          <w:lang w:val="en-US"/>
        </w:rPr>
        <w:t xml:space="preserve"> 359</w:t>
      </w:r>
      <w:r w:rsidRPr="00DB46F8">
        <w:rPr>
          <w:rFonts w:ascii="Times New Roman" w:eastAsia="Calibri" w:hAnsi="Times New Roman" w:cs="Times New Roman"/>
          <w:bCs/>
          <w:sz w:val="19"/>
          <w:szCs w:val="19"/>
          <w:lang w:val="en-US"/>
        </w:rPr>
        <w:t>.</w:t>
      </w:r>
    </w:p>
    <w:p w14:paraId="11F149E4" w14:textId="77777777" w:rsidR="00CD70D8" w:rsidRPr="00DB46F8" w:rsidRDefault="000F0B72" w:rsidP="0069620D">
      <w:pPr>
        <w:spacing w:before="40" w:after="0" w:line="240" w:lineRule="auto"/>
        <w:jc w:val="both"/>
        <w:rPr>
          <w:rFonts w:ascii="Times New Roman" w:eastAsia="Calibri" w:hAnsi="Times New Roman" w:cs="Times New Roman"/>
          <w:bCs/>
          <w:sz w:val="19"/>
          <w:szCs w:val="19"/>
          <w:lang w:val="en-US"/>
        </w:rPr>
      </w:pPr>
      <w:r w:rsidRPr="00DB46F8">
        <w:rPr>
          <w:rFonts w:ascii="Times New Roman" w:eastAsia="Calibri" w:hAnsi="Times New Roman" w:cs="Times New Roman"/>
          <w:bCs/>
          <w:sz w:val="19"/>
          <w:szCs w:val="19"/>
          <w:lang w:val="en-US"/>
        </w:rPr>
        <w:t>[2] Braasch D., Soldán T. (1986),</w:t>
      </w:r>
      <w:r w:rsidR="00DA3F03" w:rsidRPr="00DB46F8">
        <w:rPr>
          <w:rFonts w:ascii="Times New Roman" w:eastAsia="Calibri" w:hAnsi="Times New Roman" w:cs="Times New Roman"/>
          <w:bCs/>
          <w:sz w:val="19"/>
          <w:szCs w:val="19"/>
          <w:lang w:val="en-US"/>
        </w:rPr>
        <w:t xml:space="preserve"> “Asionurus n. </w:t>
      </w:r>
      <w:r w:rsidRPr="00DB46F8">
        <w:rPr>
          <w:rFonts w:ascii="Times New Roman" w:eastAsia="Calibri" w:hAnsi="Times New Roman" w:cs="Times New Roman"/>
          <w:bCs/>
          <w:sz w:val="19"/>
          <w:szCs w:val="19"/>
          <w:lang w:val="en-US"/>
        </w:rPr>
        <w:t>gen., eine Gattung der Heptageniidae aus Vietnam (Ephemeroptera)”. Reichenbachia Mus. Tierkunde Dresden 23 (1986) 154.</w:t>
      </w:r>
    </w:p>
    <w:p w14:paraId="70AC6C38" w14:textId="77777777" w:rsidR="00CD70D8" w:rsidRPr="00DB46F8" w:rsidRDefault="000F0B72" w:rsidP="0069620D">
      <w:pPr>
        <w:spacing w:before="40" w:after="0" w:line="240" w:lineRule="auto"/>
        <w:jc w:val="both"/>
        <w:rPr>
          <w:rFonts w:ascii="Times New Roman" w:eastAsia="Calibri" w:hAnsi="Times New Roman" w:cs="Times New Roman"/>
          <w:bCs/>
          <w:sz w:val="19"/>
          <w:szCs w:val="19"/>
          <w:lang w:val="en-US"/>
        </w:rPr>
      </w:pPr>
      <w:r w:rsidRPr="00DB46F8">
        <w:rPr>
          <w:rFonts w:ascii="Times New Roman" w:eastAsia="Calibri" w:hAnsi="Times New Roman" w:cs="Times New Roman"/>
          <w:bCs/>
          <w:sz w:val="19"/>
          <w:szCs w:val="19"/>
          <w:lang w:val="en-US"/>
        </w:rPr>
        <w:t xml:space="preserve">[3] </w:t>
      </w:r>
      <w:r w:rsidR="0069620D" w:rsidRPr="00DB46F8">
        <w:rPr>
          <w:rFonts w:ascii="Times New Roman" w:eastAsia="Calibri" w:hAnsi="Times New Roman" w:cs="Times New Roman"/>
          <w:bCs/>
          <w:sz w:val="19"/>
          <w:szCs w:val="19"/>
          <w:lang w:val="en-US"/>
        </w:rPr>
        <w:t>Braasch D., Soldán T., Trichogenia gen. n., eine neue Gattung der Eintagsfliegens aus Vietnam (Insecta, Ephemeroptera, Heptageniidae), Reichenbachia Mus, Tierkunde Dresden, 25 (1988)119.</w:t>
      </w:r>
    </w:p>
    <w:p w14:paraId="21C0899F" w14:textId="77777777" w:rsidR="00CD70D8" w:rsidRPr="00DB46F8" w:rsidRDefault="000F0B72" w:rsidP="0069620D">
      <w:pPr>
        <w:spacing w:before="40" w:after="0" w:line="240" w:lineRule="auto"/>
        <w:jc w:val="both"/>
        <w:rPr>
          <w:rFonts w:ascii="Times New Roman" w:eastAsia="Calibri" w:hAnsi="Times New Roman" w:cs="Times New Roman"/>
          <w:bCs/>
          <w:sz w:val="19"/>
          <w:szCs w:val="19"/>
          <w:lang w:val="en-US"/>
        </w:rPr>
      </w:pPr>
      <w:r w:rsidRPr="00DB46F8">
        <w:rPr>
          <w:rFonts w:ascii="Times New Roman" w:eastAsia="Calibri" w:hAnsi="Times New Roman" w:cs="Times New Roman"/>
          <w:bCs/>
          <w:sz w:val="19"/>
          <w:szCs w:val="19"/>
          <w:lang w:val="en-US"/>
        </w:rPr>
        <w:t xml:space="preserve">[4] </w:t>
      </w:r>
      <w:r w:rsidR="0069620D" w:rsidRPr="00DB46F8">
        <w:rPr>
          <w:rFonts w:ascii="Times New Roman" w:eastAsia="Calibri" w:hAnsi="Times New Roman" w:cs="Times New Roman"/>
          <w:bCs/>
          <w:sz w:val="19"/>
          <w:szCs w:val="19"/>
          <w:lang w:val="en-US"/>
        </w:rPr>
        <w:t>Nguyen V. V. (2003), Systematic of the Ephemeroptera (Insecta) of Viet Nam, Thesis for the degree of Doctor of science, Department of Biology, The Graduate School of Seoul Women’s University, Korea (2003).</w:t>
      </w:r>
    </w:p>
    <w:p w14:paraId="726C542D" w14:textId="77777777" w:rsidR="00CD70D8" w:rsidRPr="00DB46F8" w:rsidRDefault="000F0B72" w:rsidP="0069620D">
      <w:pPr>
        <w:spacing w:before="40" w:after="0" w:line="240" w:lineRule="auto"/>
        <w:jc w:val="both"/>
        <w:rPr>
          <w:rFonts w:ascii="Times New Roman" w:eastAsia="Calibri" w:hAnsi="Times New Roman" w:cs="Times New Roman"/>
          <w:bCs/>
          <w:sz w:val="19"/>
          <w:szCs w:val="19"/>
          <w:lang w:val="en-US"/>
        </w:rPr>
      </w:pPr>
      <w:r w:rsidRPr="00DB46F8">
        <w:rPr>
          <w:rFonts w:ascii="Times New Roman" w:eastAsia="Calibri" w:hAnsi="Times New Roman" w:cs="Times New Roman"/>
          <w:bCs/>
          <w:sz w:val="19"/>
          <w:szCs w:val="19"/>
          <w:lang w:val="en-US"/>
        </w:rPr>
        <w:t xml:space="preserve">[5] </w:t>
      </w:r>
      <w:r w:rsidR="0069620D" w:rsidRPr="00DB46F8">
        <w:rPr>
          <w:rFonts w:ascii="Times New Roman" w:eastAsia="Calibri" w:hAnsi="Times New Roman" w:cs="Times New Roman"/>
          <w:bCs/>
          <w:sz w:val="19"/>
          <w:szCs w:val="19"/>
          <w:lang w:val="en-US"/>
        </w:rPr>
        <w:t>V. V. Nguyen and Y. J. Bae, The Mayfly family Leptophlebiidae (Ephemeroptera) from Vietnam, Ins. Koreana 20 (3,4) (2003) 453.</w:t>
      </w:r>
    </w:p>
    <w:p w14:paraId="40E64420" w14:textId="77777777" w:rsidR="002B5691" w:rsidRPr="00DB46F8" w:rsidRDefault="000F0B72" w:rsidP="0069620D">
      <w:pPr>
        <w:spacing w:before="40" w:after="0" w:line="240" w:lineRule="auto"/>
        <w:jc w:val="both"/>
        <w:rPr>
          <w:rFonts w:ascii="Times New Roman" w:eastAsia="Calibri" w:hAnsi="Times New Roman" w:cs="Times New Roman"/>
          <w:bCs/>
          <w:sz w:val="19"/>
          <w:szCs w:val="19"/>
          <w:lang w:val="en-US"/>
        </w:rPr>
      </w:pPr>
      <w:r w:rsidRPr="00DB46F8">
        <w:rPr>
          <w:rFonts w:ascii="Times New Roman" w:eastAsia="Calibri" w:hAnsi="Times New Roman" w:cs="Times New Roman"/>
          <w:bCs/>
          <w:sz w:val="19"/>
          <w:szCs w:val="19"/>
          <w:lang w:val="en-US"/>
        </w:rPr>
        <w:t xml:space="preserve">[6] </w:t>
      </w:r>
      <w:r w:rsidR="0069620D" w:rsidRPr="00DB46F8">
        <w:rPr>
          <w:rFonts w:ascii="Times New Roman" w:eastAsia="Calibri" w:hAnsi="Times New Roman" w:cs="Times New Roman"/>
          <w:bCs/>
          <w:sz w:val="19"/>
          <w:szCs w:val="19"/>
          <w:lang w:val="en-US"/>
        </w:rPr>
        <w:t>Nguyen V. V., Bae Y. J. (2004), “Two Heptageniid Mayfly Species of Thalerosphyrus Eaton (Ephemeroptera: Heptageniid) from Viet Nam”, Korean J</w:t>
      </w:r>
      <w:r w:rsidR="00F9415D" w:rsidRPr="00DB46F8">
        <w:rPr>
          <w:rFonts w:ascii="Times New Roman" w:eastAsia="Calibri" w:hAnsi="Times New Roman" w:cs="Times New Roman"/>
          <w:bCs/>
          <w:sz w:val="19"/>
          <w:szCs w:val="19"/>
          <w:lang w:val="en-US"/>
        </w:rPr>
        <w:t>ournal of Entomology 20 (2004) 215</w:t>
      </w:r>
      <w:r w:rsidR="0069620D" w:rsidRPr="00DB46F8">
        <w:rPr>
          <w:rFonts w:ascii="Times New Roman" w:eastAsia="Calibri" w:hAnsi="Times New Roman" w:cs="Times New Roman"/>
          <w:bCs/>
          <w:sz w:val="19"/>
          <w:szCs w:val="19"/>
          <w:lang w:val="en-US"/>
        </w:rPr>
        <w:t>.</w:t>
      </w:r>
    </w:p>
    <w:p w14:paraId="5CD04A2D" w14:textId="77777777" w:rsidR="00D06E2B" w:rsidRPr="00DB46F8" w:rsidRDefault="000F0B72" w:rsidP="0069620D">
      <w:pPr>
        <w:spacing w:before="40" w:after="0" w:line="240" w:lineRule="auto"/>
        <w:jc w:val="both"/>
        <w:rPr>
          <w:rFonts w:ascii="Times New Roman" w:eastAsia="Calibri" w:hAnsi="Times New Roman" w:cs="Times New Roman"/>
          <w:bCs/>
          <w:sz w:val="19"/>
          <w:szCs w:val="19"/>
          <w:lang w:val="en-US"/>
        </w:rPr>
      </w:pPr>
      <w:r w:rsidRPr="00DB46F8">
        <w:rPr>
          <w:rFonts w:ascii="Times New Roman" w:eastAsia="Calibri" w:hAnsi="Times New Roman" w:cs="Times New Roman"/>
          <w:bCs/>
          <w:sz w:val="19"/>
          <w:szCs w:val="19"/>
          <w:lang w:val="en-US"/>
        </w:rPr>
        <w:t xml:space="preserve">[7] </w:t>
      </w:r>
      <w:r w:rsidR="0069620D" w:rsidRPr="00DB46F8">
        <w:rPr>
          <w:rFonts w:ascii="Times New Roman" w:eastAsia="Calibri" w:hAnsi="Times New Roman" w:cs="Times New Roman"/>
          <w:bCs/>
          <w:sz w:val="19"/>
          <w:szCs w:val="19"/>
          <w:lang w:val="en-US"/>
        </w:rPr>
        <w:t>Nguyen V. V., Bae Y. J. (2003</w:t>
      </w:r>
      <w:proofErr w:type="gramStart"/>
      <w:r w:rsidR="0069620D" w:rsidRPr="00DB46F8">
        <w:rPr>
          <w:rFonts w:ascii="Times New Roman" w:eastAsia="Calibri" w:hAnsi="Times New Roman" w:cs="Times New Roman"/>
          <w:bCs/>
          <w:sz w:val="19"/>
          <w:szCs w:val="19"/>
          <w:lang w:val="en-US"/>
        </w:rPr>
        <w:t>),  "</w:t>
      </w:r>
      <w:proofErr w:type="gramEnd"/>
      <w:r w:rsidR="0069620D" w:rsidRPr="00DB46F8">
        <w:rPr>
          <w:rFonts w:ascii="Times New Roman" w:eastAsia="Calibri" w:hAnsi="Times New Roman" w:cs="Times New Roman"/>
          <w:bCs/>
          <w:sz w:val="19"/>
          <w:szCs w:val="19"/>
          <w:lang w:val="en-US"/>
        </w:rPr>
        <w:t>Biodiversity of Mayflies (Ephemeroptera) from Vietnam". Korean-Japan Join Conference on Applied Entomology and Zoology, Korean</w:t>
      </w:r>
      <w:r w:rsidR="00DA3F03" w:rsidRPr="00DB46F8">
        <w:rPr>
          <w:rFonts w:ascii="Times New Roman" w:eastAsia="Calibri" w:hAnsi="Times New Roman" w:cs="Times New Roman"/>
          <w:bCs/>
          <w:sz w:val="19"/>
          <w:szCs w:val="19"/>
          <w:lang w:val="en-US"/>
        </w:rPr>
        <w:t xml:space="preserve"> </w:t>
      </w:r>
      <w:r w:rsidR="0069620D" w:rsidRPr="00DB46F8">
        <w:rPr>
          <w:rFonts w:ascii="Times New Roman" w:eastAsia="Calibri" w:hAnsi="Times New Roman" w:cs="Times New Roman"/>
          <w:bCs/>
          <w:sz w:val="19"/>
          <w:szCs w:val="19"/>
          <w:lang w:val="en-US"/>
        </w:rPr>
        <w:t>(2003) 105.</w:t>
      </w:r>
    </w:p>
    <w:p w14:paraId="3DBA9649" w14:textId="77777777" w:rsidR="0059685F" w:rsidRPr="00DB46F8" w:rsidRDefault="0059685F" w:rsidP="0069620D">
      <w:pPr>
        <w:spacing w:before="40" w:after="0" w:line="240" w:lineRule="auto"/>
        <w:jc w:val="both"/>
        <w:rPr>
          <w:rFonts w:ascii="Times New Roman" w:eastAsia="Calibri" w:hAnsi="Times New Roman" w:cs="Times New Roman"/>
          <w:b/>
          <w:bCs/>
          <w:sz w:val="19"/>
          <w:szCs w:val="19"/>
          <w:lang w:val="en-US"/>
        </w:rPr>
      </w:pPr>
    </w:p>
    <w:p w14:paraId="3A24449D" w14:textId="77777777" w:rsidR="008113A5" w:rsidRPr="00DB46F8" w:rsidRDefault="00F9415D" w:rsidP="0069620D">
      <w:pPr>
        <w:spacing w:before="40" w:after="0" w:line="240" w:lineRule="auto"/>
        <w:jc w:val="both"/>
        <w:rPr>
          <w:rFonts w:ascii="Times New Roman" w:eastAsia="Calibri" w:hAnsi="Times New Roman" w:cs="Times New Roman"/>
          <w:b/>
          <w:bCs/>
          <w:sz w:val="19"/>
          <w:szCs w:val="19"/>
          <w:lang w:val="en-US"/>
        </w:rPr>
      </w:pPr>
      <w:r w:rsidRPr="00DB46F8">
        <w:rPr>
          <w:rFonts w:ascii="Times New Roman" w:eastAsia="Calibri" w:hAnsi="Times New Roman" w:cs="Times New Roman"/>
          <w:b/>
          <w:bCs/>
          <w:sz w:val="19"/>
          <w:szCs w:val="19"/>
          <w:lang w:val="en-US"/>
        </w:rPr>
        <w:t>Abstract</w:t>
      </w:r>
    </w:p>
    <w:p w14:paraId="1C690990" w14:textId="4DBA7112" w:rsidR="008113A5" w:rsidRPr="00DB46F8" w:rsidRDefault="00E556B8" w:rsidP="00BE096E">
      <w:pPr>
        <w:spacing w:after="0" w:line="240" w:lineRule="auto"/>
        <w:jc w:val="center"/>
        <w:rPr>
          <w:rFonts w:ascii="Times New Roman" w:hAnsi="Times New Roman" w:cs="Times New Roman"/>
          <w:b/>
          <w:sz w:val="36"/>
          <w:szCs w:val="36"/>
          <w:lang w:val="en-US"/>
        </w:rPr>
      </w:pPr>
      <w:r w:rsidRPr="00DB46F8">
        <w:rPr>
          <w:rFonts w:ascii="Times New Roman" w:hAnsi="Times New Roman" w:cs="Times New Roman"/>
          <w:b/>
          <w:sz w:val="36"/>
          <w:szCs w:val="36"/>
          <w:lang w:val="en-US"/>
        </w:rPr>
        <w:t>The s</w:t>
      </w:r>
      <w:r w:rsidR="008113A5" w:rsidRPr="00DB46F8">
        <w:rPr>
          <w:rFonts w:ascii="Times New Roman" w:hAnsi="Times New Roman" w:cs="Times New Roman"/>
          <w:b/>
          <w:sz w:val="36"/>
          <w:szCs w:val="36"/>
          <w:lang w:val="en-US"/>
        </w:rPr>
        <w:t xml:space="preserve">tudy on species composition of </w:t>
      </w:r>
      <w:ins w:id="133" w:author="Tran Anh Duc" w:date="2017-08-30T15:26:00Z">
        <w:r w:rsidR="00E91B38">
          <w:rPr>
            <w:rFonts w:ascii="Times New Roman" w:hAnsi="Times New Roman" w:cs="Times New Roman"/>
            <w:b/>
            <w:sz w:val="36"/>
            <w:szCs w:val="36"/>
            <w:lang w:val="en-US"/>
          </w:rPr>
          <w:t>m</w:t>
        </w:r>
      </w:ins>
      <w:del w:id="134" w:author="Tran Anh Duc" w:date="2017-08-30T15:26:00Z">
        <w:r w:rsidR="008113A5" w:rsidRPr="00DB46F8" w:rsidDel="00E91B38">
          <w:rPr>
            <w:rFonts w:ascii="Times New Roman" w:hAnsi="Times New Roman" w:cs="Times New Roman"/>
            <w:b/>
            <w:sz w:val="36"/>
            <w:szCs w:val="36"/>
            <w:lang w:val="en-US"/>
          </w:rPr>
          <w:delText>M</w:delText>
        </w:r>
      </w:del>
      <w:r w:rsidR="008113A5" w:rsidRPr="00DB46F8">
        <w:rPr>
          <w:rFonts w:ascii="Times New Roman" w:hAnsi="Times New Roman" w:cs="Times New Roman"/>
          <w:b/>
          <w:sz w:val="36"/>
          <w:szCs w:val="36"/>
          <w:lang w:val="en-US"/>
        </w:rPr>
        <w:t>ayfl</w:t>
      </w:r>
      <w:ins w:id="135" w:author="Tran Anh Duc" w:date="2017-08-30T15:26:00Z">
        <w:r w:rsidR="00DB020E">
          <w:rPr>
            <w:rFonts w:ascii="Times New Roman" w:hAnsi="Times New Roman" w:cs="Times New Roman"/>
            <w:b/>
            <w:sz w:val="36"/>
            <w:szCs w:val="36"/>
            <w:lang w:val="en-US"/>
          </w:rPr>
          <w:t>ies</w:t>
        </w:r>
      </w:ins>
      <w:del w:id="136" w:author="Tran Anh Duc" w:date="2017-08-30T15:26:00Z">
        <w:r w:rsidR="008113A5" w:rsidRPr="00DB46F8" w:rsidDel="00DB020E">
          <w:rPr>
            <w:rFonts w:ascii="Times New Roman" w:hAnsi="Times New Roman" w:cs="Times New Roman"/>
            <w:b/>
            <w:sz w:val="36"/>
            <w:szCs w:val="36"/>
            <w:lang w:val="en-US"/>
          </w:rPr>
          <w:delText>y</w:delText>
        </w:r>
      </w:del>
      <w:r w:rsidR="008113A5" w:rsidRPr="00DB46F8">
        <w:rPr>
          <w:rFonts w:ascii="Times New Roman" w:hAnsi="Times New Roman" w:cs="Times New Roman"/>
          <w:b/>
          <w:sz w:val="36"/>
          <w:szCs w:val="36"/>
          <w:lang w:val="en-US"/>
        </w:rPr>
        <w:t xml:space="preserve"> (</w:t>
      </w:r>
      <w:ins w:id="137" w:author="Tran Anh Duc" w:date="2017-08-30T15:26:00Z">
        <w:r w:rsidR="000E4B9B" w:rsidRPr="00DB46F8">
          <w:rPr>
            <w:rFonts w:ascii="Times New Roman" w:hAnsi="Times New Roman" w:cs="Times New Roman"/>
            <w:b/>
            <w:sz w:val="36"/>
            <w:szCs w:val="36"/>
            <w:lang w:val="en-US"/>
          </w:rPr>
          <w:t>Insecta</w:t>
        </w:r>
        <w:r w:rsidR="000E4B9B">
          <w:rPr>
            <w:rFonts w:ascii="Times New Roman" w:hAnsi="Times New Roman" w:cs="Times New Roman"/>
            <w:b/>
            <w:sz w:val="36"/>
            <w:szCs w:val="36"/>
            <w:lang w:val="en-US"/>
          </w:rPr>
          <w:t>:</w:t>
        </w:r>
        <w:r w:rsidR="000E4B9B" w:rsidRPr="00DB46F8">
          <w:rPr>
            <w:rFonts w:ascii="Times New Roman" w:hAnsi="Times New Roman" w:cs="Times New Roman"/>
            <w:b/>
            <w:sz w:val="36"/>
            <w:szCs w:val="36"/>
            <w:lang w:val="en-US"/>
          </w:rPr>
          <w:t xml:space="preserve"> </w:t>
        </w:r>
      </w:ins>
      <w:r w:rsidR="008113A5" w:rsidRPr="00DB46F8">
        <w:rPr>
          <w:rFonts w:ascii="Times New Roman" w:hAnsi="Times New Roman" w:cs="Times New Roman"/>
          <w:b/>
          <w:sz w:val="36"/>
          <w:szCs w:val="36"/>
          <w:lang w:val="en-US"/>
        </w:rPr>
        <w:t>Ephemeroptera</w:t>
      </w:r>
      <w:del w:id="138" w:author="Tran Anh Duc" w:date="2017-08-30T15:26:00Z">
        <w:r w:rsidR="008113A5" w:rsidRPr="00DB46F8" w:rsidDel="000E4B9B">
          <w:rPr>
            <w:rFonts w:ascii="Times New Roman" w:hAnsi="Times New Roman" w:cs="Times New Roman"/>
            <w:b/>
            <w:sz w:val="36"/>
            <w:szCs w:val="36"/>
            <w:lang w:val="en-US"/>
          </w:rPr>
          <w:delText>: Insecta</w:delText>
        </w:r>
      </w:del>
      <w:r w:rsidR="008113A5" w:rsidRPr="00DB46F8">
        <w:rPr>
          <w:rFonts w:ascii="Times New Roman" w:hAnsi="Times New Roman" w:cs="Times New Roman"/>
          <w:b/>
          <w:sz w:val="36"/>
          <w:szCs w:val="36"/>
          <w:lang w:val="en-US"/>
        </w:rPr>
        <w:t xml:space="preserve">) in My Son sanctuary, </w:t>
      </w:r>
      <w:r w:rsidR="00374047" w:rsidRPr="00DB46F8">
        <w:rPr>
          <w:rFonts w:ascii="Times New Roman" w:hAnsi="Times New Roman" w:cs="Times New Roman"/>
          <w:b/>
          <w:sz w:val="36"/>
          <w:szCs w:val="36"/>
          <w:lang w:val="en-US"/>
        </w:rPr>
        <w:br/>
      </w:r>
      <w:r w:rsidR="008113A5" w:rsidRPr="00DB46F8">
        <w:rPr>
          <w:rFonts w:ascii="Times New Roman" w:hAnsi="Times New Roman" w:cs="Times New Roman"/>
          <w:b/>
          <w:sz w:val="36"/>
          <w:szCs w:val="36"/>
          <w:lang w:val="en-US"/>
        </w:rPr>
        <w:t>Quang Nam province</w:t>
      </w:r>
    </w:p>
    <w:p w14:paraId="04A09A94" w14:textId="77777777" w:rsidR="00777345" w:rsidRPr="00DB46F8" w:rsidRDefault="00777345" w:rsidP="00777345">
      <w:pPr>
        <w:spacing w:after="60" w:line="240" w:lineRule="auto"/>
        <w:ind w:firstLine="340"/>
        <w:jc w:val="center"/>
        <w:rPr>
          <w:rFonts w:ascii="Times New Roman" w:hAnsi="Times New Roman" w:cs="Times New Roman"/>
          <w:b/>
          <w:i/>
          <w:sz w:val="21"/>
          <w:szCs w:val="21"/>
          <w:lang w:val="en-US"/>
        </w:rPr>
      </w:pPr>
      <w:r w:rsidRPr="00DB46F8">
        <w:rPr>
          <w:rFonts w:ascii="Times New Roman" w:hAnsi="Times New Roman" w:cs="Times New Roman"/>
          <w:b/>
          <w:sz w:val="27"/>
          <w:szCs w:val="27"/>
          <w:lang w:val="en-US"/>
        </w:rPr>
        <w:t>Dương Văn Cường</w:t>
      </w:r>
      <w:r w:rsidRPr="00DB46F8">
        <w:rPr>
          <w:rFonts w:ascii="Times New Roman" w:hAnsi="Times New Roman" w:cs="Times New Roman"/>
          <w:b/>
          <w:sz w:val="27"/>
          <w:szCs w:val="27"/>
          <w:vertAlign w:val="superscript"/>
          <w:lang w:val="en-US"/>
        </w:rPr>
        <w:t>1</w:t>
      </w:r>
      <w:r w:rsidRPr="00DB46F8">
        <w:rPr>
          <w:rFonts w:ascii="Times New Roman" w:hAnsi="Times New Roman" w:cs="Times New Roman"/>
          <w:b/>
          <w:sz w:val="27"/>
          <w:szCs w:val="27"/>
          <w:lang w:val="en-US"/>
        </w:rPr>
        <w:t>, Nguyễn Văn Vịnh</w:t>
      </w:r>
      <w:r w:rsidRPr="00DB46F8">
        <w:rPr>
          <w:rFonts w:ascii="Times New Roman" w:hAnsi="Times New Roman" w:cs="Times New Roman"/>
          <w:b/>
          <w:sz w:val="27"/>
          <w:szCs w:val="27"/>
          <w:vertAlign w:val="superscript"/>
          <w:lang w:val="en-US"/>
        </w:rPr>
        <w:t>1</w:t>
      </w:r>
      <w:r w:rsidRPr="00DB46F8">
        <w:rPr>
          <w:rFonts w:ascii="Times New Roman" w:hAnsi="Times New Roman" w:cs="Times New Roman"/>
          <w:b/>
          <w:sz w:val="27"/>
          <w:szCs w:val="27"/>
          <w:lang w:val="en-US"/>
        </w:rPr>
        <w:t xml:space="preserve"> Ngô Xuân Nam</w:t>
      </w:r>
      <w:r w:rsidRPr="00DB46F8">
        <w:rPr>
          <w:rFonts w:ascii="Times New Roman" w:hAnsi="Times New Roman" w:cs="Times New Roman"/>
          <w:b/>
          <w:sz w:val="27"/>
          <w:szCs w:val="27"/>
          <w:vertAlign w:val="superscript"/>
          <w:lang w:val="en-US"/>
        </w:rPr>
        <w:t>2</w:t>
      </w:r>
    </w:p>
    <w:p w14:paraId="2056DB43" w14:textId="77777777" w:rsidR="00BE096E" w:rsidRPr="00DB46F8" w:rsidRDefault="00777345" w:rsidP="00BE096E">
      <w:pPr>
        <w:spacing w:after="60" w:line="240" w:lineRule="auto"/>
        <w:ind w:firstLine="340"/>
        <w:jc w:val="center"/>
        <w:rPr>
          <w:rFonts w:ascii="Times New Roman" w:hAnsi="Times New Roman" w:cs="Times New Roman"/>
          <w:i/>
          <w:sz w:val="21"/>
          <w:szCs w:val="21"/>
          <w:lang w:val="en-US"/>
        </w:rPr>
      </w:pPr>
      <w:r w:rsidRPr="00DB46F8">
        <w:rPr>
          <w:rFonts w:ascii="Times New Roman" w:hAnsi="Times New Roman" w:cs="Times New Roman"/>
          <w:i/>
          <w:sz w:val="21"/>
          <w:szCs w:val="21"/>
          <w:vertAlign w:val="superscript"/>
          <w:lang w:val="en-US"/>
        </w:rPr>
        <w:t xml:space="preserve">1 </w:t>
      </w:r>
      <w:r w:rsidR="00BE096E" w:rsidRPr="00DB46F8">
        <w:rPr>
          <w:rFonts w:ascii="Times New Roman" w:hAnsi="Times New Roman" w:cs="Times New Roman"/>
          <w:i/>
          <w:sz w:val="21"/>
          <w:szCs w:val="21"/>
          <w:lang w:val="en-US"/>
        </w:rPr>
        <w:t>Faculty of Biology, VNU Hanoi University of Science, 334 Nguyen Trai Str., Hà Nội</w:t>
      </w:r>
    </w:p>
    <w:p w14:paraId="3F26555C" w14:textId="77777777" w:rsidR="00777345" w:rsidRPr="00DB46F8" w:rsidRDefault="00777345" w:rsidP="00BE096E">
      <w:pPr>
        <w:spacing w:after="60" w:line="240" w:lineRule="auto"/>
        <w:ind w:firstLine="340"/>
        <w:jc w:val="center"/>
        <w:rPr>
          <w:rFonts w:ascii="Times New Roman" w:hAnsi="Times New Roman" w:cs="Times New Roman"/>
          <w:i/>
          <w:sz w:val="21"/>
          <w:szCs w:val="21"/>
          <w:lang w:val="en-US"/>
        </w:rPr>
      </w:pPr>
      <w:r w:rsidRPr="00DB46F8">
        <w:rPr>
          <w:rFonts w:ascii="Times New Roman" w:hAnsi="Times New Roman" w:cs="Times New Roman"/>
          <w:i/>
          <w:sz w:val="21"/>
          <w:szCs w:val="21"/>
          <w:lang w:val="en-US"/>
        </w:rPr>
        <w:t xml:space="preserve">2 Institute </w:t>
      </w:r>
      <w:proofErr w:type="gramStart"/>
      <w:r w:rsidRPr="00DB46F8">
        <w:rPr>
          <w:rFonts w:ascii="Times New Roman" w:hAnsi="Times New Roman" w:cs="Times New Roman"/>
          <w:i/>
          <w:sz w:val="21"/>
          <w:szCs w:val="21"/>
          <w:lang w:val="en-US"/>
        </w:rPr>
        <w:t>For</w:t>
      </w:r>
      <w:proofErr w:type="gramEnd"/>
      <w:r w:rsidRPr="00DB46F8">
        <w:rPr>
          <w:rFonts w:ascii="Times New Roman" w:hAnsi="Times New Roman" w:cs="Times New Roman"/>
          <w:i/>
          <w:sz w:val="21"/>
          <w:szCs w:val="21"/>
          <w:lang w:val="en-US"/>
        </w:rPr>
        <w:t xml:space="preserve"> Ecology And Works Protection</w:t>
      </w:r>
    </w:p>
    <w:p w14:paraId="3CA570DB" w14:textId="04B631BC" w:rsidR="008113A5" w:rsidRPr="00DB46F8" w:rsidRDefault="008113A5" w:rsidP="00DA3F03">
      <w:pPr>
        <w:spacing w:before="60" w:after="60" w:line="290" w:lineRule="atLeast"/>
        <w:ind w:firstLine="340"/>
        <w:jc w:val="both"/>
        <w:rPr>
          <w:rFonts w:ascii="Times New Roman" w:hAnsi="Times New Roman" w:cs="Times New Roman"/>
          <w:lang w:val="en-US"/>
        </w:rPr>
      </w:pPr>
      <w:r w:rsidRPr="00DB46F8">
        <w:rPr>
          <w:rFonts w:ascii="Times New Roman" w:hAnsi="Times New Roman" w:cs="Times New Roman"/>
          <w:lang w:val="en-US"/>
        </w:rPr>
        <w:t>Based on sample</w:t>
      </w:r>
      <w:r w:rsidR="000E391F" w:rsidRPr="00DB46F8">
        <w:rPr>
          <w:rFonts w:ascii="Times New Roman" w:hAnsi="Times New Roman" w:cs="Times New Roman"/>
          <w:lang w:val="en-US"/>
        </w:rPr>
        <w:t xml:space="preserve">s collected </w:t>
      </w:r>
      <w:del w:id="139" w:author="Tran Anh Duc" w:date="2017-08-30T15:26:00Z">
        <w:r w:rsidR="000E391F" w:rsidRPr="00DB46F8" w:rsidDel="004E53ED">
          <w:rPr>
            <w:rFonts w:ascii="Times New Roman" w:hAnsi="Times New Roman" w:cs="Times New Roman"/>
            <w:lang w:val="en-US"/>
          </w:rPr>
          <w:delText xml:space="preserve">in </w:delText>
        </w:r>
      </w:del>
      <w:ins w:id="140" w:author="Tran Anh Duc" w:date="2017-08-30T15:26:00Z">
        <w:r w:rsidR="004E53ED">
          <w:rPr>
            <w:rFonts w:ascii="Times New Roman" w:hAnsi="Times New Roman" w:cs="Times New Roman"/>
            <w:lang w:val="en-US"/>
          </w:rPr>
          <w:t>from</w:t>
        </w:r>
        <w:r w:rsidR="004E53ED" w:rsidRPr="00DB46F8">
          <w:rPr>
            <w:rFonts w:ascii="Times New Roman" w:hAnsi="Times New Roman" w:cs="Times New Roman"/>
            <w:lang w:val="en-US"/>
          </w:rPr>
          <w:t xml:space="preserve"> </w:t>
        </w:r>
      </w:ins>
      <w:r w:rsidR="000E391F" w:rsidRPr="00DB46F8">
        <w:rPr>
          <w:rFonts w:ascii="Times New Roman" w:hAnsi="Times New Roman" w:cs="Times New Roman"/>
          <w:lang w:val="en-US"/>
        </w:rPr>
        <w:t xml:space="preserve">Khe </w:t>
      </w:r>
      <w:proofErr w:type="gramStart"/>
      <w:r w:rsidR="000E391F" w:rsidRPr="00DB46F8">
        <w:rPr>
          <w:rFonts w:ascii="Times New Roman" w:hAnsi="Times New Roman" w:cs="Times New Roman"/>
          <w:lang w:val="en-US"/>
        </w:rPr>
        <w:t>The</w:t>
      </w:r>
      <w:proofErr w:type="gramEnd"/>
      <w:r w:rsidR="000E391F" w:rsidRPr="00DB46F8">
        <w:rPr>
          <w:rFonts w:ascii="Times New Roman" w:hAnsi="Times New Roman" w:cs="Times New Roman"/>
          <w:lang w:val="en-US"/>
        </w:rPr>
        <w:t xml:space="preserve"> stream,</w:t>
      </w:r>
      <w:r w:rsidRPr="00DB46F8">
        <w:rPr>
          <w:rFonts w:ascii="Times New Roman" w:hAnsi="Times New Roman" w:cs="Times New Roman"/>
          <w:lang w:val="en-US"/>
        </w:rPr>
        <w:t xml:space="preserve"> </w:t>
      </w:r>
      <w:ins w:id="141" w:author="Tran Anh Duc" w:date="2017-08-30T15:26:00Z">
        <w:r w:rsidR="004E53ED">
          <w:rPr>
            <w:rFonts w:ascii="Times New Roman" w:hAnsi="Times New Roman" w:cs="Times New Roman"/>
            <w:lang w:val="en-US"/>
          </w:rPr>
          <w:t xml:space="preserve">in </w:t>
        </w:r>
      </w:ins>
      <w:r w:rsidRPr="00DB46F8">
        <w:rPr>
          <w:rFonts w:ascii="Times New Roman" w:hAnsi="Times New Roman" w:cs="Times New Roman"/>
          <w:lang w:val="en-US"/>
        </w:rPr>
        <w:t xml:space="preserve">My Son sanctuary, Quang Nam province </w:t>
      </w:r>
      <w:del w:id="142" w:author="Tran Anh Duc" w:date="2017-08-30T15:27:00Z">
        <w:r w:rsidRPr="00DB46F8" w:rsidDel="004E53ED">
          <w:rPr>
            <w:rFonts w:ascii="Times New Roman" w:hAnsi="Times New Roman" w:cs="Times New Roman"/>
            <w:lang w:val="en-US"/>
          </w:rPr>
          <w:delText xml:space="preserve">in </w:delText>
        </w:r>
      </w:del>
      <w:ins w:id="143" w:author="Tran Anh Duc" w:date="2017-08-30T15:27:00Z">
        <w:r w:rsidR="004E53ED">
          <w:rPr>
            <w:rFonts w:ascii="Times New Roman" w:hAnsi="Times New Roman" w:cs="Times New Roman"/>
            <w:lang w:val="en-US"/>
          </w:rPr>
          <w:t>during</w:t>
        </w:r>
        <w:r w:rsidR="004E53ED" w:rsidRPr="00DB46F8">
          <w:rPr>
            <w:rFonts w:ascii="Times New Roman" w:hAnsi="Times New Roman" w:cs="Times New Roman"/>
            <w:lang w:val="en-US"/>
          </w:rPr>
          <w:t xml:space="preserve"> </w:t>
        </w:r>
      </w:ins>
      <w:r w:rsidRPr="00DB46F8">
        <w:rPr>
          <w:rFonts w:ascii="Times New Roman" w:hAnsi="Times New Roman" w:cs="Times New Roman"/>
          <w:lang w:val="en-US"/>
        </w:rPr>
        <w:t xml:space="preserve">two field surveys on August, 2016 and April, 2017, a total </w:t>
      </w:r>
      <w:ins w:id="144" w:author="Tran Anh Duc" w:date="2017-08-30T15:27:00Z">
        <w:r w:rsidR="004E53ED">
          <w:rPr>
            <w:rFonts w:ascii="Times New Roman" w:hAnsi="Times New Roman" w:cs="Times New Roman"/>
            <w:lang w:val="en-US"/>
          </w:rPr>
          <w:t xml:space="preserve">of </w:t>
        </w:r>
      </w:ins>
      <w:r w:rsidRPr="00DB46F8">
        <w:rPr>
          <w:rFonts w:ascii="Times New Roman" w:hAnsi="Times New Roman" w:cs="Times New Roman"/>
          <w:lang w:val="en-US"/>
        </w:rPr>
        <w:t>44 species belonging to 28 genera, 10 families</w:t>
      </w:r>
      <w:ins w:id="145" w:author="Tran Anh Duc" w:date="2017-08-30T15:38:00Z">
        <w:r w:rsidR="00E939A6">
          <w:rPr>
            <w:rFonts w:ascii="Times New Roman" w:hAnsi="Times New Roman" w:cs="Times New Roman"/>
            <w:lang w:val="en-US"/>
          </w:rPr>
          <w:t xml:space="preserve"> of mayflies</w:t>
        </w:r>
      </w:ins>
      <w:r w:rsidRPr="00DB46F8">
        <w:rPr>
          <w:rFonts w:ascii="Times New Roman" w:hAnsi="Times New Roman" w:cs="Times New Roman"/>
          <w:lang w:val="en-US"/>
        </w:rPr>
        <w:t xml:space="preserve"> </w:t>
      </w:r>
      <w:del w:id="146" w:author="Tran Anh Duc" w:date="2017-08-30T15:27:00Z">
        <w:r w:rsidRPr="00DB46F8" w:rsidDel="004E53ED">
          <w:rPr>
            <w:rFonts w:ascii="Times New Roman" w:hAnsi="Times New Roman" w:cs="Times New Roman"/>
            <w:lang w:val="en-US"/>
          </w:rPr>
          <w:delText xml:space="preserve">have </w:delText>
        </w:r>
      </w:del>
      <w:ins w:id="147" w:author="Tran Anh Duc" w:date="2017-08-30T15:27:00Z">
        <w:r w:rsidR="004E53ED">
          <w:rPr>
            <w:rFonts w:ascii="Times New Roman" w:hAnsi="Times New Roman" w:cs="Times New Roman"/>
            <w:lang w:val="en-US"/>
          </w:rPr>
          <w:t>has</w:t>
        </w:r>
        <w:r w:rsidR="004E53ED" w:rsidRPr="00DB46F8">
          <w:rPr>
            <w:rFonts w:ascii="Times New Roman" w:hAnsi="Times New Roman" w:cs="Times New Roman"/>
            <w:lang w:val="en-US"/>
          </w:rPr>
          <w:t xml:space="preserve"> </w:t>
        </w:r>
      </w:ins>
      <w:r w:rsidRPr="00DB46F8">
        <w:rPr>
          <w:rFonts w:ascii="Times New Roman" w:hAnsi="Times New Roman" w:cs="Times New Roman"/>
          <w:lang w:val="en-US"/>
        </w:rPr>
        <w:t>been recorded.</w:t>
      </w:r>
      <w:r w:rsidRPr="00DB46F8">
        <w:rPr>
          <w:rFonts w:ascii="Times New Roman" w:eastAsia="Arial" w:hAnsi="Times New Roman" w:cs="Times New Roman"/>
          <w:bCs/>
          <w:lang w:val="en-US"/>
        </w:rPr>
        <w:t xml:space="preserve"> </w:t>
      </w:r>
      <w:del w:id="148" w:author="Tran Anh Duc" w:date="2017-08-30T15:27:00Z">
        <w:r w:rsidRPr="00DB46F8" w:rsidDel="009E7424">
          <w:rPr>
            <w:rFonts w:ascii="Times New Roman" w:eastAsia="Arial" w:hAnsi="Times New Roman" w:cs="Times New Roman"/>
            <w:bCs/>
            <w:lang w:val="en-US"/>
          </w:rPr>
          <w:delText xml:space="preserve"> </w:delText>
        </w:r>
      </w:del>
      <w:r w:rsidRPr="00DB46F8">
        <w:rPr>
          <w:rFonts w:ascii="Times New Roman" w:eastAsia="Arial" w:hAnsi="Times New Roman" w:cs="Times New Roman"/>
          <w:bCs/>
          <w:lang w:val="en-US"/>
        </w:rPr>
        <w:t xml:space="preserve">Among </w:t>
      </w:r>
      <w:ins w:id="149" w:author="Tran Anh Duc" w:date="2017-08-30T15:27:00Z">
        <w:r w:rsidR="00AD7588">
          <w:rPr>
            <w:rFonts w:ascii="Times New Roman" w:eastAsia="Arial" w:hAnsi="Times New Roman" w:cs="Times New Roman"/>
            <w:bCs/>
            <w:lang w:val="en-US"/>
          </w:rPr>
          <w:t>mayfly families found in the area</w:t>
        </w:r>
      </w:ins>
      <w:del w:id="150" w:author="Tran Anh Duc" w:date="2017-08-30T15:27:00Z">
        <w:r w:rsidRPr="00DB46F8" w:rsidDel="00AD7588">
          <w:rPr>
            <w:rFonts w:ascii="Times New Roman" w:eastAsia="Arial" w:hAnsi="Times New Roman" w:cs="Times New Roman"/>
            <w:bCs/>
            <w:lang w:val="en-US"/>
          </w:rPr>
          <w:delText>them</w:delText>
        </w:r>
      </w:del>
      <w:r w:rsidRPr="00DB46F8">
        <w:rPr>
          <w:rFonts w:ascii="Times New Roman" w:eastAsia="Arial" w:hAnsi="Times New Roman" w:cs="Times New Roman"/>
          <w:bCs/>
          <w:lang w:val="en-US"/>
        </w:rPr>
        <w:t xml:space="preserve">, Baetidae is the most diverse </w:t>
      </w:r>
      <w:del w:id="151" w:author="Tran Anh Duc" w:date="2017-08-30T15:28:00Z">
        <w:r w:rsidR="000E391F" w:rsidRPr="00DB46F8" w:rsidDel="00730FB0">
          <w:rPr>
            <w:rFonts w:ascii="Times New Roman" w:eastAsia="Arial" w:hAnsi="Times New Roman" w:cs="Times New Roman"/>
            <w:bCs/>
            <w:lang w:val="en-US"/>
          </w:rPr>
          <w:delText xml:space="preserve">group </w:delText>
        </w:r>
      </w:del>
      <w:ins w:id="152" w:author="Tran Anh Duc" w:date="2017-08-30T15:28:00Z">
        <w:r w:rsidR="00730FB0">
          <w:rPr>
            <w:rFonts w:ascii="Times New Roman" w:eastAsia="Arial" w:hAnsi="Times New Roman" w:cs="Times New Roman"/>
            <w:bCs/>
            <w:lang w:val="en-US"/>
          </w:rPr>
          <w:t>family</w:t>
        </w:r>
        <w:r w:rsidR="00730FB0" w:rsidRPr="00DB46F8">
          <w:rPr>
            <w:rFonts w:ascii="Times New Roman" w:eastAsia="Arial" w:hAnsi="Times New Roman" w:cs="Times New Roman"/>
            <w:bCs/>
            <w:lang w:val="en-US"/>
          </w:rPr>
          <w:t xml:space="preserve"> </w:t>
        </w:r>
      </w:ins>
      <w:r w:rsidRPr="00DB46F8">
        <w:rPr>
          <w:rFonts w:ascii="Times New Roman" w:eastAsia="Arial" w:hAnsi="Times New Roman" w:cs="Times New Roman"/>
          <w:bCs/>
          <w:lang w:val="en-US"/>
        </w:rPr>
        <w:t xml:space="preserve">with </w:t>
      </w:r>
      <w:r w:rsidR="00F9415D" w:rsidRPr="00DB46F8">
        <w:rPr>
          <w:rFonts w:ascii="Times New Roman" w:eastAsia="Arial" w:hAnsi="Times New Roman" w:cs="Times New Roman"/>
          <w:bCs/>
          <w:lang w:val="en-US"/>
        </w:rPr>
        <w:t>12</w:t>
      </w:r>
      <w:r w:rsidRPr="00DB46F8">
        <w:rPr>
          <w:rFonts w:ascii="Times New Roman" w:eastAsia="Arial" w:hAnsi="Times New Roman" w:cs="Times New Roman"/>
          <w:bCs/>
          <w:lang w:val="en-US"/>
        </w:rPr>
        <w:t xml:space="preserve"> species, f</w:t>
      </w:r>
      <w:r w:rsidR="00F9415D" w:rsidRPr="00DB46F8">
        <w:rPr>
          <w:rFonts w:ascii="Times New Roman" w:eastAsia="Arial" w:hAnsi="Times New Roman" w:cs="Times New Roman"/>
          <w:bCs/>
          <w:lang w:val="en-US"/>
        </w:rPr>
        <w:t>ollowed by Heptag</w:t>
      </w:r>
      <w:r w:rsidRPr="00DB46F8">
        <w:rPr>
          <w:rFonts w:ascii="Times New Roman" w:eastAsia="Arial" w:hAnsi="Times New Roman" w:cs="Times New Roman"/>
          <w:bCs/>
          <w:lang w:val="en-US"/>
        </w:rPr>
        <w:t>eni</w:t>
      </w:r>
      <w:r w:rsidR="00F9415D" w:rsidRPr="00DB46F8">
        <w:rPr>
          <w:rFonts w:ascii="Times New Roman" w:eastAsia="Arial" w:hAnsi="Times New Roman" w:cs="Times New Roman"/>
          <w:bCs/>
          <w:lang w:val="en-US"/>
        </w:rPr>
        <w:t>i</w:t>
      </w:r>
      <w:r w:rsidRPr="00DB46F8">
        <w:rPr>
          <w:rFonts w:ascii="Times New Roman" w:eastAsia="Arial" w:hAnsi="Times New Roman" w:cs="Times New Roman"/>
          <w:bCs/>
          <w:lang w:val="en-US"/>
        </w:rPr>
        <w:t>dae</w:t>
      </w:r>
      <w:r w:rsidRPr="00DB46F8">
        <w:rPr>
          <w:rFonts w:ascii="Times New Roman" w:hAnsi="Times New Roman" w:cs="Times New Roman"/>
          <w:lang w:val="en-US"/>
        </w:rPr>
        <w:t xml:space="preserve"> and Leptophleb</w:t>
      </w:r>
      <w:r w:rsidR="00F9415D" w:rsidRPr="00DB46F8">
        <w:rPr>
          <w:rFonts w:ascii="Times New Roman" w:hAnsi="Times New Roman" w:cs="Times New Roman"/>
          <w:lang w:val="en-US"/>
        </w:rPr>
        <w:t>ii</w:t>
      </w:r>
      <w:r w:rsidRPr="00DB46F8">
        <w:rPr>
          <w:rFonts w:ascii="Times New Roman" w:hAnsi="Times New Roman" w:cs="Times New Roman"/>
          <w:lang w:val="en-US"/>
        </w:rPr>
        <w:t>d</w:t>
      </w:r>
      <w:r w:rsidR="00F9415D" w:rsidRPr="00DB46F8">
        <w:rPr>
          <w:rFonts w:ascii="Times New Roman" w:hAnsi="Times New Roman" w:cs="Times New Roman"/>
          <w:lang w:val="en-US"/>
        </w:rPr>
        <w:t>a</w:t>
      </w:r>
      <w:r w:rsidRPr="00DB46F8">
        <w:rPr>
          <w:rFonts w:ascii="Times New Roman" w:hAnsi="Times New Roman" w:cs="Times New Roman"/>
          <w:lang w:val="en-US"/>
        </w:rPr>
        <w:t xml:space="preserve">e, </w:t>
      </w:r>
      <w:del w:id="153" w:author="Tran Anh Duc" w:date="2017-08-30T15:28:00Z">
        <w:r w:rsidRPr="00DB46F8" w:rsidDel="005629DA">
          <w:rPr>
            <w:rFonts w:ascii="Times New Roman" w:hAnsi="Times New Roman" w:cs="Times New Roman"/>
            <w:lang w:val="en-US"/>
          </w:rPr>
          <w:delText>both families</w:delText>
        </w:r>
      </w:del>
      <w:ins w:id="154" w:author="Tran Anh Duc" w:date="2017-08-30T15:28:00Z">
        <w:r w:rsidR="005629DA">
          <w:rPr>
            <w:rFonts w:ascii="Times New Roman" w:hAnsi="Times New Roman" w:cs="Times New Roman"/>
            <w:lang w:val="en-US"/>
          </w:rPr>
          <w:t>each</w:t>
        </w:r>
      </w:ins>
      <w:r w:rsidRPr="00DB46F8">
        <w:rPr>
          <w:rFonts w:ascii="Times New Roman" w:hAnsi="Times New Roman" w:cs="Times New Roman"/>
          <w:lang w:val="en-US"/>
        </w:rPr>
        <w:t xml:space="preserve"> </w:t>
      </w:r>
      <w:del w:id="155" w:author="Tran Anh Duc" w:date="2017-08-30T15:28:00Z">
        <w:r w:rsidRPr="00DB46F8" w:rsidDel="005629DA">
          <w:rPr>
            <w:rFonts w:ascii="Times New Roman" w:hAnsi="Times New Roman" w:cs="Times New Roman"/>
            <w:lang w:val="en-US"/>
          </w:rPr>
          <w:delText xml:space="preserve">have </w:delText>
        </w:r>
      </w:del>
      <w:ins w:id="156" w:author="Tran Anh Duc" w:date="2017-08-30T15:28:00Z">
        <w:r w:rsidR="005629DA">
          <w:rPr>
            <w:rFonts w:ascii="Times New Roman" w:hAnsi="Times New Roman" w:cs="Times New Roman"/>
            <w:lang w:val="en-US"/>
          </w:rPr>
          <w:t>with</w:t>
        </w:r>
        <w:r w:rsidR="005629DA" w:rsidRPr="00DB46F8">
          <w:rPr>
            <w:rFonts w:ascii="Times New Roman" w:hAnsi="Times New Roman" w:cs="Times New Roman"/>
            <w:lang w:val="en-US"/>
          </w:rPr>
          <w:t xml:space="preserve"> </w:t>
        </w:r>
      </w:ins>
      <w:del w:id="157" w:author="Tran Anh Duc" w:date="2017-08-30T15:30:00Z">
        <w:r w:rsidR="00F9415D" w:rsidRPr="00DB46F8" w:rsidDel="00B672F2">
          <w:rPr>
            <w:rFonts w:ascii="Times New Roman" w:hAnsi="Times New Roman" w:cs="Times New Roman"/>
            <w:lang w:val="en-US"/>
          </w:rPr>
          <w:delText>07</w:delText>
        </w:r>
        <w:r w:rsidRPr="00DB46F8" w:rsidDel="00B672F2">
          <w:rPr>
            <w:rFonts w:ascii="Times New Roman" w:hAnsi="Times New Roman" w:cs="Times New Roman"/>
            <w:lang w:val="en-US"/>
          </w:rPr>
          <w:delText xml:space="preserve"> </w:delText>
        </w:r>
      </w:del>
      <w:ins w:id="158" w:author="Tran Anh Duc" w:date="2017-08-30T15:30:00Z">
        <w:r w:rsidR="00B672F2">
          <w:rPr>
            <w:rFonts w:ascii="Times New Roman" w:hAnsi="Times New Roman" w:cs="Times New Roman"/>
            <w:lang w:val="en-US"/>
          </w:rPr>
          <w:t>seven</w:t>
        </w:r>
        <w:r w:rsidR="00B672F2" w:rsidRPr="00DB46F8">
          <w:rPr>
            <w:rFonts w:ascii="Times New Roman" w:hAnsi="Times New Roman" w:cs="Times New Roman"/>
            <w:lang w:val="en-US"/>
          </w:rPr>
          <w:t xml:space="preserve"> </w:t>
        </w:r>
      </w:ins>
      <w:r w:rsidRPr="00DB46F8">
        <w:rPr>
          <w:rFonts w:ascii="Times New Roman" w:hAnsi="Times New Roman" w:cs="Times New Roman"/>
          <w:lang w:val="en-US"/>
        </w:rPr>
        <w:t xml:space="preserve">species. Ephemellidae </w:t>
      </w:r>
      <w:ins w:id="159" w:author="Tran Anh Duc" w:date="2017-08-30T15:29:00Z">
        <w:r w:rsidR="00B64E97">
          <w:rPr>
            <w:rFonts w:ascii="Times New Roman" w:hAnsi="Times New Roman" w:cs="Times New Roman"/>
            <w:lang w:val="en-US"/>
          </w:rPr>
          <w:t xml:space="preserve">with </w:t>
        </w:r>
      </w:ins>
      <w:ins w:id="160" w:author="Tran Anh Duc" w:date="2017-08-30T15:30:00Z">
        <w:r w:rsidR="00B672F2">
          <w:rPr>
            <w:rFonts w:ascii="Times New Roman" w:hAnsi="Times New Roman" w:cs="Times New Roman"/>
            <w:lang w:val="en-US"/>
          </w:rPr>
          <w:t>five</w:t>
        </w:r>
      </w:ins>
      <w:ins w:id="161" w:author="Tran Anh Duc" w:date="2017-08-30T15:29:00Z">
        <w:r w:rsidR="00B64E97">
          <w:rPr>
            <w:rFonts w:ascii="Times New Roman" w:hAnsi="Times New Roman" w:cs="Times New Roman"/>
            <w:lang w:val="en-US"/>
          </w:rPr>
          <w:t xml:space="preserve"> species, </w:t>
        </w:r>
      </w:ins>
      <w:r w:rsidR="00374047" w:rsidRPr="00DB46F8">
        <w:rPr>
          <w:rFonts w:ascii="Times New Roman" w:hAnsi="Times New Roman" w:cs="Times New Roman"/>
          <w:lang w:val="en-US"/>
        </w:rPr>
        <w:t xml:space="preserve">and </w:t>
      </w:r>
      <w:del w:id="162" w:author="Tran Anh Duc" w:date="2017-08-30T15:27:00Z">
        <w:r w:rsidR="00374047" w:rsidRPr="00DB46F8" w:rsidDel="00257101">
          <w:rPr>
            <w:rFonts w:ascii="Times New Roman" w:hAnsi="Times New Roman" w:cs="Times New Roman"/>
            <w:lang w:val="en-US"/>
          </w:rPr>
          <w:delText xml:space="preserve"> </w:delText>
        </w:r>
      </w:del>
      <w:r w:rsidR="00374047" w:rsidRPr="00DB46F8">
        <w:rPr>
          <w:rFonts w:ascii="Times New Roman" w:hAnsi="Times New Roman" w:cs="Times New Roman"/>
          <w:lang w:val="en-US"/>
        </w:rPr>
        <w:t xml:space="preserve">Ephemereidae </w:t>
      </w:r>
      <w:del w:id="163" w:author="Tran Anh Duc" w:date="2017-08-30T15:29:00Z">
        <w:r w:rsidR="00374047" w:rsidRPr="00DB46F8" w:rsidDel="00B64E97">
          <w:rPr>
            <w:rFonts w:ascii="Times New Roman" w:hAnsi="Times New Roman" w:cs="Times New Roman"/>
            <w:lang w:val="en-US"/>
          </w:rPr>
          <w:delText>have 05 and</w:delText>
        </w:r>
      </w:del>
      <w:ins w:id="164" w:author="Tran Anh Duc" w:date="2017-08-30T15:29:00Z">
        <w:r w:rsidR="00B64E97">
          <w:rPr>
            <w:rFonts w:ascii="Times New Roman" w:hAnsi="Times New Roman" w:cs="Times New Roman"/>
            <w:lang w:val="en-US"/>
          </w:rPr>
          <w:t>with</w:t>
        </w:r>
      </w:ins>
      <w:r w:rsidR="00374047" w:rsidRPr="00DB46F8">
        <w:rPr>
          <w:rFonts w:ascii="Times New Roman" w:hAnsi="Times New Roman" w:cs="Times New Roman"/>
          <w:lang w:val="en-US"/>
        </w:rPr>
        <w:t xml:space="preserve"> </w:t>
      </w:r>
      <w:del w:id="165" w:author="Tran Anh Duc" w:date="2017-08-30T15:30:00Z">
        <w:r w:rsidR="00374047" w:rsidRPr="00DB46F8" w:rsidDel="00B672F2">
          <w:rPr>
            <w:rFonts w:ascii="Times New Roman" w:hAnsi="Times New Roman" w:cs="Times New Roman"/>
            <w:lang w:val="en-US"/>
          </w:rPr>
          <w:delText>04</w:delText>
        </w:r>
        <w:r w:rsidRPr="00DB46F8" w:rsidDel="00B672F2">
          <w:rPr>
            <w:rFonts w:ascii="Times New Roman" w:hAnsi="Times New Roman" w:cs="Times New Roman"/>
            <w:lang w:val="en-US"/>
          </w:rPr>
          <w:delText xml:space="preserve"> </w:delText>
        </w:r>
      </w:del>
      <w:ins w:id="166" w:author="Tran Anh Duc" w:date="2017-08-30T15:30:00Z">
        <w:r w:rsidR="00B672F2">
          <w:rPr>
            <w:rFonts w:ascii="Times New Roman" w:hAnsi="Times New Roman" w:cs="Times New Roman"/>
            <w:lang w:val="en-US"/>
          </w:rPr>
          <w:t>four</w:t>
        </w:r>
        <w:r w:rsidR="00B672F2" w:rsidRPr="00DB46F8">
          <w:rPr>
            <w:rFonts w:ascii="Times New Roman" w:hAnsi="Times New Roman" w:cs="Times New Roman"/>
            <w:lang w:val="en-US"/>
          </w:rPr>
          <w:t xml:space="preserve"> </w:t>
        </w:r>
      </w:ins>
      <w:r w:rsidRPr="00DB46F8">
        <w:rPr>
          <w:rFonts w:ascii="Times New Roman" w:hAnsi="Times New Roman" w:cs="Times New Roman"/>
          <w:lang w:val="en-US"/>
        </w:rPr>
        <w:t>species</w:t>
      </w:r>
      <w:del w:id="167" w:author="Tran Anh Duc" w:date="2017-08-30T15:29:00Z">
        <w:r w:rsidRPr="00DB46F8" w:rsidDel="00B64E97">
          <w:rPr>
            <w:rFonts w:ascii="Times New Roman" w:hAnsi="Times New Roman" w:cs="Times New Roman"/>
            <w:lang w:val="en-US"/>
          </w:rPr>
          <w:delText xml:space="preserve">, </w:delText>
        </w:r>
        <w:r w:rsidR="00374047" w:rsidRPr="00DB46F8" w:rsidDel="00B64E97">
          <w:rPr>
            <w:rFonts w:ascii="Times New Roman" w:hAnsi="Times New Roman" w:cs="Times New Roman"/>
            <w:lang w:val="en-US"/>
          </w:rPr>
          <w:delText>respectively</w:delText>
        </w:r>
      </w:del>
      <w:r w:rsidR="00374047" w:rsidRPr="00DB46F8">
        <w:rPr>
          <w:rFonts w:ascii="Times New Roman" w:hAnsi="Times New Roman" w:cs="Times New Roman"/>
          <w:lang w:val="en-US"/>
        </w:rPr>
        <w:t>. T</w:t>
      </w:r>
      <w:r w:rsidRPr="00DB46F8">
        <w:rPr>
          <w:rFonts w:ascii="Times New Roman" w:hAnsi="Times New Roman" w:cs="Times New Roman"/>
          <w:lang w:val="en-US"/>
        </w:rPr>
        <w:t>wo families Caenidae and Potamanthidae</w:t>
      </w:r>
      <w:ins w:id="168" w:author="Tran Anh Duc" w:date="2017-08-30T15:29:00Z">
        <w:r w:rsidR="00B672F2">
          <w:rPr>
            <w:rFonts w:ascii="Times New Roman" w:hAnsi="Times New Roman" w:cs="Times New Roman"/>
            <w:lang w:val="en-US"/>
          </w:rPr>
          <w:t>, each</w:t>
        </w:r>
      </w:ins>
      <w:r w:rsidRPr="00DB46F8">
        <w:rPr>
          <w:rFonts w:ascii="Times New Roman" w:hAnsi="Times New Roman" w:cs="Times New Roman"/>
          <w:lang w:val="en-US"/>
        </w:rPr>
        <w:t xml:space="preserve"> </w:t>
      </w:r>
      <w:del w:id="169" w:author="Tran Anh Duc" w:date="2017-08-30T15:30:00Z">
        <w:r w:rsidRPr="00DB46F8" w:rsidDel="00B672F2">
          <w:rPr>
            <w:rFonts w:ascii="Times New Roman" w:hAnsi="Times New Roman" w:cs="Times New Roman"/>
            <w:lang w:val="en-US"/>
          </w:rPr>
          <w:delText xml:space="preserve">have </w:delText>
        </w:r>
      </w:del>
      <w:ins w:id="170" w:author="Tran Anh Duc" w:date="2017-08-30T15:30:00Z">
        <w:r w:rsidR="00B672F2">
          <w:rPr>
            <w:rFonts w:ascii="Times New Roman" w:hAnsi="Times New Roman" w:cs="Times New Roman"/>
            <w:lang w:val="en-US"/>
          </w:rPr>
          <w:t>has</w:t>
        </w:r>
        <w:r w:rsidR="00B672F2" w:rsidRPr="00DB46F8">
          <w:rPr>
            <w:rFonts w:ascii="Times New Roman" w:hAnsi="Times New Roman" w:cs="Times New Roman"/>
            <w:lang w:val="en-US"/>
          </w:rPr>
          <w:t xml:space="preserve"> </w:t>
        </w:r>
      </w:ins>
      <w:del w:id="171" w:author="Tran Anh Duc" w:date="2017-08-30T15:30:00Z">
        <w:r w:rsidR="00F9415D" w:rsidRPr="00DB46F8" w:rsidDel="00B672F2">
          <w:rPr>
            <w:rFonts w:ascii="Times New Roman" w:hAnsi="Times New Roman" w:cs="Times New Roman"/>
            <w:lang w:val="en-US"/>
          </w:rPr>
          <w:delText>03</w:delText>
        </w:r>
        <w:r w:rsidRPr="00DB46F8" w:rsidDel="00B672F2">
          <w:rPr>
            <w:rFonts w:ascii="Times New Roman" w:hAnsi="Times New Roman" w:cs="Times New Roman"/>
            <w:lang w:val="en-US"/>
          </w:rPr>
          <w:delText xml:space="preserve"> </w:delText>
        </w:r>
      </w:del>
      <w:ins w:id="172" w:author="Tran Anh Duc" w:date="2017-08-30T15:30:00Z">
        <w:r w:rsidR="00B672F2">
          <w:rPr>
            <w:rFonts w:ascii="Times New Roman" w:hAnsi="Times New Roman" w:cs="Times New Roman"/>
            <w:lang w:val="en-US"/>
          </w:rPr>
          <w:t>three</w:t>
        </w:r>
        <w:r w:rsidR="00B672F2" w:rsidRPr="00DB46F8">
          <w:rPr>
            <w:rFonts w:ascii="Times New Roman" w:hAnsi="Times New Roman" w:cs="Times New Roman"/>
            <w:lang w:val="en-US"/>
          </w:rPr>
          <w:t xml:space="preserve"> </w:t>
        </w:r>
      </w:ins>
      <w:r w:rsidRPr="00DB46F8">
        <w:rPr>
          <w:rFonts w:ascii="Times New Roman" w:hAnsi="Times New Roman" w:cs="Times New Roman"/>
          <w:lang w:val="en-US"/>
        </w:rPr>
        <w:t xml:space="preserve">species. </w:t>
      </w:r>
      <w:del w:id="173" w:author="Tran Anh Duc" w:date="2017-08-30T15:30:00Z">
        <w:r w:rsidRPr="00DB46F8" w:rsidDel="00B672F2">
          <w:rPr>
            <w:rFonts w:ascii="Times New Roman" w:hAnsi="Times New Roman" w:cs="Times New Roman"/>
            <w:lang w:val="en-US"/>
          </w:rPr>
          <w:delText xml:space="preserve">Meanwhile, </w:delText>
        </w:r>
        <w:r w:rsidR="000E391F" w:rsidRPr="00DB46F8" w:rsidDel="00B672F2">
          <w:rPr>
            <w:rFonts w:ascii="Times New Roman" w:hAnsi="Times New Roman" w:cs="Times New Roman"/>
            <w:lang w:val="en-US"/>
          </w:rPr>
          <w:delText>e</w:delText>
        </w:r>
      </w:del>
      <w:ins w:id="174" w:author="Tran Anh Duc" w:date="2017-08-30T15:30:00Z">
        <w:r w:rsidR="00B672F2">
          <w:rPr>
            <w:rFonts w:ascii="Times New Roman" w:hAnsi="Times New Roman" w:cs="Times New Roman"/>
            <w:lang w:val="en-US"/>
          </w:rPr>
          <w:t>E</w:t>
        </w:r>
      </w:ins>
      <w:r w:rsidR="000E391F" w:rsidRPr="00DB46F8">
        <w:rPr>
          <w:rFonts w:ascii="Times New Roman" w:hAnsi="Times New Roman" w:cs="Times New Roman"/>
          <w:lang w:val="en-US"/>
        </w:rPr>
        <w:t xml:space="preserve">ach of </w:t>
      </w:r>
      <w:r w:rsidRPr="00DB46F8">
        <w:rPr>
          <w:rFonts w:ascii="Times New Roman" w:hAnsi="Times New Roman" w:cs="Times New Roman"/>
          <w:lang w:val="en-US"/>
        </w:rPr>
        <w:t xml:space="preserve">the </w:t>
      </w:r>
      <w:ins w:id="175" w:author="Tran Anh Duc" w:date="2017-08-30T15:30:00Z">
        <w:r w:rsidR="00B672F2">
          <w:rPr>
            <w:rFonts w:ascii="Times New Roman" w:hAnsi="Times New Roman" w:cs="Times New Roman"/>
            <w:lang w:val="en-US"/>
          </w:rPr>
          <w:t xml:space="preserve">remaining </w:t>
        </w:r>
      </w:ins>
      <w:r w:rsidRPr="00DB46F8">
        <w:rPr>
          <w:rFonts w:ascii="Times New Roman" w:hAnsi="Times New Roman" w:cs="Times New Roman"/>
          <w:lang w:val="en-US"/>
        </w:rPr>
        <w:t>families</w:t>
      </w:r>
      <w:ins w:id="176" w:author="Tran Anh Duc" w:date="2017-08-30T15:30:00Z">
        <w:r w:rsidR="00B672F2">
          <w:rPr>
            <w:rFonts w:ascii="Times New Roman" w:hAnsi="Times New Roman" w:cs="Times New Roman"/>
            <w:lang w:val="en-US"/>
          </w:rPr>
          <w:t>,</w:t>
        </w:r>
      </w:ins>
      <w:r w:rsidR="000E391F" w:rsidRPr="00DB46F8">
        <w:rPr>
          <w:rFonts w:ascii="Times New Roman" w:hAnsi="Times New Roman" w:cs="Times New Roman"/>
          <w:lang w:val="en-US"/>
        </w:rPr>
        <w:t xml:space="preserve"> </w:t>
      </w:r>
      <w:del w:id="177" w:author="Tran Anh Duc" w:date="2017-08-30T15:30:00Z">
        <w:r w:rsidR="000E391F" w:rsidRPr="00DB46F8" w:rsidDel="00B672F2">
          <w:rPr>
            <w:rFonts w:ascii="Times New Roman" w:hAnsi="Times New Roman" w:cs="Times New Roman"/>
            <w:lang w:val="en-US"/>
          </w:rPr>
          <w:delText>including</w:delText>
        </w:r>
        <w:r w:rsidRPr="00DB46F8" w:rsidDel="00B672F2">
          <w:rPr>
            <w:rFonts w:ascii="Times New Roman" w:hAnsi="Times New Roman" w:cs="Times New Roman"/>
            <w:lang w:val="en-US"/>
          </w:rPr>
          <w:delText xml:space="preserve"> </w:delText>
        </w:r>
      </w:del>
      <w:r w:rsidRPr="00DB46F8">
        <w:rPr>
          <w:rFonts w:ascii="Times New Roman" w:hAnsi="Times New Roman" w:cs="Times New Roman"/>
          <w:lang w:val="en-US"/>
        </w:rPr>
        <w:t>Polymitacyidae, Teloganellid</w:t>
      </w:r>
      <w:r w:rsidR="000E391F" w:rsidRPr="00DB46F8">
        <w:rPr>
          <w:rFonts w:ascii="Times New Roman" w:hAnsi="Times New Roman" w:cs="Times New Roman"/>
          <w:lang w:val="en-US"/>
        </w:rPr>
        <w:t xml:space="preserve">ae and Teloganodidae </w:t>
      </w:r>
      <w:del w:id="178" w:author="Tran Anh Duc" w:date="2017-08-30T15:30:00Z">
        <w:r w:rsidR="00F9415D" w:rsidRPr="00DB46F8" w:rsidDel="00B672F2">
          <w:rPr>
            <w:rFonts w:ascii="Times New Roman" w:hAnsi="Times New Roman" w:cs="Times New Roman"/>
            <w:lang w:val="en-US"/>
          </w:rPr>
          <w:delText xml:space="preserve">have </w:delText>
        </w:r>
      </w:del>
      <w:ins w:id="179" w:author="Tran Anh Duc" w:date="2017-08-30T15:30:00Z">
        <w:r w:rsidR="00B672F2">
          <w:rPr>
            <w:rFonts w:ascii="Times New Roman" w:hAnsi="Times New Roman" w:cs="Times New Roman"/>
            <w:lang w:val="en-US"/>
          </w:rPr>
          <w:t>has only</w:t>
        </w:r>
        <w:r w:rsidR="00B672F2" w:rsidRPr="00DB46F8">
          <w:rPr>
            <w:rFonts w:ascii="Times New Roman" w:hAnsi="Times New Roman" w:cs="Times New Roman"/>
            <w:lang w:val="en-US"/>
          </w:rPr>
          <w:t xml:space="preserve"> </w:t>
        </w:r>
      </w:ins>
      <w:del w:id="180" w:author="Tran Anh Duc" w:date="2017-08-30T15:30:00Z">
        <w:r w:rsidR="00F9415D" w:rsidRPr="00DB46F8" w:rsidDel="00B672F2">
          <w:rPr>
            <w:rFonts w:ascii="Times New Roman" w:hAnsi="Times New Roman" w:cs="Times New Roman"/>
            <w:lang w:val="en-US"/>
          </w:rPr>
          <w:delText>01</w:delText>
        </w:r>
        <w:r w:rsidRPr="00DB46F8" w:rsidDel="00B672F2">
          <w:rPr>
            <w:rFonts w:ascii="Times New Roman" w:hAnsi="Times New Roman" w:cs="Times New Roman"/>
            <w:lang w:val="en-US"/>
          </w:rPr>
          <w:delText xml:space="preserve"> </w:delText>
        </w:r>
      </w:del>
      <w:ins w:id="181" w:author="Tran Anh Duc" w:date="2017-08-30T15:30:00Z">
        <w:r w:rsidR="00B672F2">
          <w:rPr>
            <w:rFonts w:ascii="Times New Roman" w:hAnsi="Times New Roman" w:cs="Times New Roman"/>
            <w:lang w:val="en-US"/>
          </w:rPr>
          <w:t>one</w:t>
        </w:r>
        <w:r w:rsidR="00B672F2" w:rsidRPr="00DB46F8">
          <w:rPr>
            <w:rFonts w:ascii="Times New Roman" w:hAnsi="Times New Roman" w:cs="Times New Roman"/>
            <w:lang w:val="en-US"/>
          </w:rPr>
          <w:t xml:space="preserve"> </w:t>
        </w:r>
      </w:ins>
      <w:r w:rsidRPr="00DB46F8">
        <w:rPr>
          <w:rFonts w:ascii="Times New Roman" w:hAnsi="Times New Roman" w:cs="Times New Roman"/>
          <w:lang w:val="en-US"/>
        </w:rPr>
        <w:t xml:space="preserve">species. The </w:t>
      </w:r>
      <w:del w:id="182" w:author="Tran Anh Duc" w:date="2017-08-30T15:39:00Z">
        <w:r w:rsidRPr="00DB46F8" w:rsidDel="00655ACB">
          <w:rPr>
            <w:rFonts w:ascii="Times New Roman" w:hAnsi="Times New Roman" w:cs="Times New Roman"/>
            <w:lang w:val="en-US"/>
          </w:rPr>
          <w:delText>re</w:delText>
        </w:r>
        <w:r w:rsidR="000E391F" w:rsidRPr="00DB46F8" w:rsidDel="00655ACB">
          <w:rPr>
            <w:rFonts w:ascii="Times New Roman" w:hAnsi="Times New Roman" w:cs="Times New Roman"/>
            <w:lang w:val="en-US"/>
          </w:rPr>
          <w:delText>sult</w:delText>
        </w:r>
        <w:r w:rsidRPr="00DB46F8" w:rsidDel="00655ACB">
          <w:rPr>
            <w:rFonts w:ascii="Times New Roman" w:hAnsi="Times New Roman" w:cs="Times New Roman"/>
            <w:lang w:val="en-US"/>
          </w:rPr>
          <w:delText xml:space="preserve"> of</w:delText>
        </w:r>
        <w:r w:rsidR="00F9415D" w:rsidRPr="00DB46F8" w:rsidDel="00655ACB">
          <w:rPr>
            <w:rFonts w:ascii="Times New Roman" w:hAnsi="Times New Roman" w:cs="Times New Roman"/>
            <w:lang w:val="en-US"/>
          </w:rPr>
          <w:delText xml:space="preserve"> comparing</w:delText>
        </w:r>
        <w:r w:rsidRPr="00DB46F8" w:rsidDel="00655ACB">
          <w:rPr>
            <w:rFonts w:ascii="Times New Roman" w:hAnsi="Times New Roman" w:cs="Times New Roman"/>
            <w:lang w:val="en-US"/>
          </w:rPr>
          <w:delText xml:space="preserve"> </w:delText>
        </w:r>
      </w:del>
      <w:r w:rsidRPr="00DB46F8">
        <w:rPr>
          <w:rFonts w:ascii="Times New Roman" w:hAnsi="Times New Roman" w:cs="Times New Roman"/>
          <w:lang w:val="en-US"/>
        </w:rPr>
        <w:t xml:space="preserve">species composition </w:t>
      </w:r>
      <w:del w:id="183" w:author="Tran Anh Duc" w:date="2017-08-30T15:39:00Z">
        <w:r w:rsidRPr="00DB46F8" w:rsidDel="00655ACB">
          <w:rPr>
            <w:rFonts w:ascii="Times New Roman" w:hAnsi="Times New Roman" w:cs="Times New Roman"/>
            <w:lang w:val="en-US"/>
          </w:rPr>
          <w:delText>and distribution</w:delText>
        </w:r>
        <w:r w:rsidR="00374047" w:rsidRPr="00DB46F8" w:rsidDel="00655ACB">
          <w:rPr>
            <w:rFonts w:ascii="Times New Roman" w:hAnsi="Times New Roman" w:cs="Times New Roman"/>
            <w:lang w:val="en-US"/>
          </w:rPr>
          <w:delText xml:space="preserve"> </w:delText>
        </w:r>
        <w:r w:rsidR="00F9415D" w:rsidRPr="00DB46F8" w:rsidDel="00655ACB">
          <w:rPr>
            <w:rFonts w:ascii="Times New Roman" w:hAnsi="Times New Roman" w:cs="Times New Roman"/>
            <w:lang w:val="en-US"/>
          </w:rPr>
          <w:delText>characteristics</w:delText>
        </w:r>
        <w:r w:rsidRPr="00DB46F8" w:rsidDel="00655ACB">
          <w:rPr>
            <w:rFonts w:ascii="Times New Roman" w:hAnsi="Times New Roman" w:cs="Times New Roman"/>
            <w:lang w:val="en-US"/>
          </w:rPr>
          <w:delText xml:space="preserve"> </w:delText>
        </w:r>
      </w:del>
      <w:r w:rsidRPr="00DB46F8">
        <w:rPr>
          <w:rFonts w:ascii="Times New Roman" w:hAnsi="Times New Roman" w:cs="Times New Roman"/>
          <w:lang w:val="en-US"/>
        </w:rPr>
        <w:t>of mayfl</w:t>
      </w:r>
      <w:ins w:id="184" w:author="Tran Anh Duc" w:date="2017-08-30T15:37:00Z">
        <w:r w:rsidR="000B5065">
          <w:rPr>
            <w:rFonts w:ascii="Times New Roman" w:hAnsi="Times New Roman" w:cs="Times New Roman"/>
            <w:lang w:val="en-US"/>
          </w:rPr>
          <w:t>ies</w:t>
        </w:r>
      </w:ins>
      <w:del w:id="185" w:author="Tran Anh Duc" w:date="2017-08-30T15:37:00Z">
        <w:r w:rsidRPr="00DB46F8" w:rsidDel="00043DC3">
          <w:rPr>
            <w:rFonts w:ascii="Times New Roman" w:hAnsi="Times New Roman" w:cs="Times New Roman"/>
            <w:lang w:val="en-US"/>
          </w:rPr>
          <w:delText>y</w:delText>
        </w:r>
      </w:del>
      <w:r w:rsidR="00F9415D" w:rsidRPr="00DB46F8">
        <w:rPr>
          <w:rFonts w:ascii="Times New Roman" w:hAnsi="Times New Roman" w:cs="Times New Roman"/>
          <w:lang w:val="en-US"/>
        </w:rPr>
        <w:t xml:space="preserve"> in </w:t>
      </w:r>
      <w:del w:id="186" w:author="Tran Anh Duc" w:date="2017-08-30T15:30:00Z">
        <w:r w:rsidR="00F9415D" w:rsidRPr="00DB46F8" w:rsidDel="008C2A01">
          <w:rPr>
            <w:rFonts w:ascii="Times New Roman" w:hAnsi="Times New Roman" w:cs="Times New Roman"/>
            <w:lang w:val="en-US"/>
          </w:rPr>
          <w:delText xml:space="preserve">3 </w:delText>
        </w:r>
      </w:del>
      <w:ins w:id="187" w:author="Tran Anh Duc" w:date="2017-08-30T15:30:00Z">
        <w:r w:rsidR="008C2A01">
          <w:rPr>
            <w:rFonts w:ascii="Times New Roman" w:hAnsi="Times New Roman" w:cs="Times New Roman"/>
            <w:lang w:val="en-US"/>
          </w:rPr>
          <w:t>three</w:t>
        </w:r>
        <w:r w:rsidR="008C2A01" w:rsidRPr="00DB46F8">
          <w:rPr>
            <w:rFonts w:ascii="Times New Roman" w:hAnsi="Times New Roman" w:cs="Times New Roman"/>
            <w:lang w:val="en-US"/>
          </w:rPr>
          <w:t xml:space="preserve"> </w:t>
        </w:r>
      </w:ins>
      <w:r w:rsidR="00F9415D" w:rsidRPr="00DB46F8">
        <w:rPr>
          <w:rFonts w:ascii="Times New Roman" w:hAnsi="Times New Roman" w:cs="Times New Roman"/>
          <w:lang w:val="en-US"/>
        </w:rPr>
        <w:t>different habitat</w:t>
      </w:r>
      <w:r w:rsidRPr="00DB46F8">
        <w:rPr>
          <w:rFonts w:ascii="Times New Roman" w:hAnsi="Times New Roman" w:cs="Times New Roman"/>
          <w:lang w:val="en-US"/>
        </w:rPr>
        <w:t xml:space="preserve">s </w:t>
      </w:r>
      <w:del w:id="188" w:author="Tran Anh Duc" w:date="2017-08-30T15:39:00Z">
        <w:r w:rsidR="000E391F" w:rsidRPr="00DB46F8" w:rsidDel="00655ACB">
          <w:rPr>
            <w:rFonts w:ascii="Times New Roman" w:hAnsi="Times New Roman" w:cs="Times New Roman"/>
            <w:lang w:val="en-US"/>
          </w:rPr>
          <w:delText>indicate</w:delText>
        </w:r>
        <w:r w:rsidR="00BE096E" w:rsidRPr="00DB46F8" w:rsidDel="00655ACB">
          <w:rPr>
            <w:rFonts w:ascii="Times New Roman" w:hAnsi="Times New Roman" w:cs="Times New Roman"/>
            <w:lang w:val="en-US"/>
          </w:rPr>
          <w:delText>d</w:delText>
        </w:r>
        <w:r w:rsidRPr="00DB46F8" w:rsidDel="00655ACB">
          <w:rPr>
            <w:rFonts w:ascii="Times New Roman" w:hAnsi="Times New Roman" w:cs="Times New Roman"/>
            <w:lang w:val="en-US"/>
          </w:rPr>
          <w:delText xml:space="preserve"> </w:delText>
        </w:r>
      </w:del>
      <w:ins w:id="189" w:author="Tran Anh Duc" w:date="2017-08-30T15:39:00Z">
        <w:r w:rsidR="00655ACB">
          <w:rPr>
            <w:rFonts w:ascii="Times New Roman" w:hAnsi="Times New Roman" w:cs="Times New Roman"/>
            <w:lang w:val="en-US"/>
          </w:rPr>
          <w:t>presented</w:t>
        </w:r>
        <w:r w:rsidR="00655ACB" w:rsidRPr="00DB46F8">
          <w:rPr>
            <w:rFonts w:ascii="Times New Roman" w:hAnsi="Times New Roman" w:cs="Times New Roman"/>
            <w:lang w:val="en-US"/>
          </w:rPr>
          <w:t xml:space="preserve"> </w:t>
        </w:r>
      </w:ins>
      <w:r w:rsidRPr="00DB46F8">
        <w:rPr>
          <w:rFonts w:ascii="Times New Roman" w:hAnsi="Times New Roman" w:cs="Times New Roman"/>
          <w:lang w:val="en-US"/>
        </w:rPr>
        <w:t xml:space="preserve">a high similarity </w:t>
      </w:r>
      <w:del w:id="190" w:author="Tran Anh Duc" w:date="2017-08-30T15:39:00Z">
        <w:r w:rsidRPr="00DB46F8" w:rsidDel="00655ACB">
          <w:rPr>
            <w:rFonts w:ascii="Times New Roman" w:hAnsi="Times New Roman" w:cs="Times New Roman"/>
            <w:lang w:val="en-US"/>
          </w:rPr>
          <w:delText>of spec</w:delText>
        </w:r>
        <w:r w:rsidR="00F9415D" w:rsidRPr="00DB46F8" w:rsidDel="00655ACB">
          <w:rPr>
            <w:rFonts w:ascii="Times New Roman" w:hAnsi="Times New Roman" w:cs="Times New Roman"/>
            <w:lang w:val="en-US"/>
          </w:rPr>
          <w:delText xml:space="preserve">ies composition </w:delText>
        </w:r>
      </w:del>
      <w:r w:rsidR="00F9415D" w:rsidRPr="00DB46F8">
        <w:rPr>
          <w:rFonts w:ascii="Times New Roman" w:hAnsi="Times New Roman" w:cs="Times New Roman"/>
          <w:lang w:val="en-US"/>
        </w:rPr>
        <w:t>among habitats</w:t>
      </w:r>
      <w:r w:rsidR="00BE096E" w:rsidRPr="00DB46F8">
        <w:rPr>
          <w:rFonts w:ascii="Times New Roman" w:hAnsi="Times New Roman" w:cs="Times New Roman"/>
          <w:lang w:val="en-US"/>
        </w:rPr>
        <w:t>,</w:t>
      </w:r>
      <w:r w:rsidR="00F9415D" w:rsidRPr="00DB46F8">
        <w:rPr>
          <w:rFonts w:ascii="Times New Roman" w:hAnsi="Times New Roman" w:cs="Times New Roman"/>
          <w:lang w:val="en-US"/>
        </w:rPr>
        <w:t xml:space="preserve"> </w:t>
      </w:r>
      <w:ins w:id="191" w:author="Tran Anh Duc" w:date="2017-08-30T15:38:00Z">
        <w:r w:rsidR="00655ACB">
          <w:rPr>
            <w:rFonts w:ascii="Times New Roman" w:hAnsi="Times New Roman" w:cs="Times New Roman"/>
            <w:lang w:val="en-US"/>
          </w:rPr>
          <w:t>but</w:t>
        </w:r>
      </w:ins>
      <w:del w:id="192" w:author="Tran Anh Duc" w:date="2017-08-30T15:38:00Z">
        <w:r w:rsidR="00F9415D" w:rsidRPr="00DB46F8" w:rsidDel="00655ACB">
          <w:rPr>
            <w:rFonts w:ascii="Times New Roman" w:hAnsi="Times New Roman" w:cs="Times New Roman"/>
            <w:lang w:val="en-US"/>
          </w:rPr>
          <w:delText>and</w:delText>
        </w:r>
      </w:del>
      <w:r w:rsidR="00F9415D" w:rsidRPr="00DB46F8">
        <w:rPr>
          <w:rFonts w:ascii="Times New Roman" w:hAnsi="Times New Roman" w:cs="Times New Roman"/>
          <w:lang w:val="en-US"/>
        </w:rPr>
        <w:t xml:space="preserve"> </w:t>
      </w:r>
      <w:commentRangeStart w:id="193"/>
      <w:r w:rsidRPr="003E4D33">
        <w:rPr>
          <w:rFonts w:ascii="Times New Roman" w:hAnsi="Times New Roman" w:cs="Times New Roman"/>
          <w:highlight w:val="yellow"/>
          <w:lang w:val="en-US"/>
          <w:rPrChange w:id="194" w:author="Tran Anh Duc" w:date="2017-08-30T15:53:00Z">
            <w:rPr>
              <w:rFonts w:ascii="Times New Roman" w:hAnsi="Times New Roman" w:cs="Times New Roman"/>
              <w:lang w:val="en-US"/>
            </w:rPr>
          </w:rPrChange>
        </w:rPr>
        <w:t xml:space="preserve">the distribution </w:t>
      </w:r>
      <w:r w:rsidR="00F9415D" w:rsidRPr="003E4D33">
        <w:rPr>
          <w:rFonts w:ascii="Times New Roman" w:hAnsi="Times New Roman" w:cs="Times New Roman"/>
          <w:highlight w:val="yellow"/>
          <w:lang w:val="en-US"/>
          <w:rPrChange w:id="195" w:author="Tran Anh Duc" w:date="2017-08-30T15:53:00Z">
            <w:rPr>
              <w:rFonts w:ascii="Times New Roman" w:hAnsi="Times New Roman" w:cs="Times New Roman"/>
              <w:lang w:val="en-US"/>
            </w:rPr>
          </w:rPrChange>
        </w:rPr>
        <w:t>characteristic</w:t>
      </w:r>
      <w:ins w:id="196" w:author="Tran Anh Duc" w:date="2017-08-30T15:39:00Z">
        <w:r w:rsidR="001679B2" w:rsidRPr="003E4D33">
          <w:rPr>
            <w:rFonts w:ascii="Times New Roman" w:hAnsi="Times New Roman" w:cs="Times New Roman"/>
            <w:highlight w:val="yellow"/>
            <w:lang w:val="en-US"/>
            <w:rPrChange w:id="197" w:author="Tran Anh Duc" w:date="2017-08-30T15:53:00Z">
              <w:rPr>
                <w:rFonts w:ascii="Times New Roman" w:hAnsi="Times New Roman" w:cs="Times New Roman"/>
                <w:lang w:val="en-US"/>
              </w:rPr>
            </w:rPrChange>
          </w:rPr>
          <w:t>s</w:t>
        </w:r>
      </w:ins>
      <w:r w:rsidR="00F9415D" w:rsidRPr="003E4D33">
        <w:rPr>
          <w:rFonts w:ascii="Times New Roman" w:hAnsi="Times New Roman" w:cs="Times New Roman"/>
          <w:highlight w:val="yellow"/>
          <w:lang w:val="en-US"/>
          <w:rPrChange w:id="198" w:author="Tran Anh Duc" w:date="2017-08-30T15:53:00Z">
            <w:rPr>
              <w:rFonts w:ascii="Times New Roman" w:hAnsi="Times New Roman" w:cs="Times New Roman"/>
              <w:lang w:val="en-US"/>
            </w:rPr>
          </w:rPrChange>
        </w:rPr>
        <w:t xml:space="preserve"> </w:t>
      </w:r>
      <w:r w:rsidRPr="003E4D33">
        <w:rPr>
          <w:rFonts w:ascii="Times New Roman" w:hAnsi="Times New Roman" w:cs="Times New Roman"/>
          <w:highlight w:val="yellow"/>
          <w:lang w:val="en-US"/>
          <w:rPrChange w:id="199" w:author="Tran Anh Duc" w:date="2017-08-30T15:53:00Z">
            <w:rPr>
              <w:rFonts w:ascii="Times New Roman" w:hAnsi="Times New Roman" w:cs="Times New Roman"/>
              <w:lang w:val="en-US"/>
            </w:rPr>
          </w:rPrChange>
        </w:rPr>
        <w:t xml:space="preserve">according to the number of species and the number of individuals in the area of </w:t>
      </w:r>
      <w:del w:id="200" w:author="Tran Anh Duc" w:date="2017-08-30T15:31:00Z">
        <w:r w:rsidRPr="003E4D33" w:rsidDel="008C2A01">
          <w:rPr>
            <w:rFonts w:ascii="Times New Roman" w:hAnsi="Times New Roman" w:cs="Times New Roman"/>
            <w:highlight w:val="yellow"/>
            <w:lang w:val="en-US"/>
            <w:rPrChange w:id="201" w:author="Tran Anh Duc" w:date="2017-08-30T15:53:00Z">
              <w:rPr>
                <w:rFonts w:ascii="Times New Roman" w:hAnsi="Times New Roman" w:cs="Times New Roman"/>
                <w:lang w:val="en-US"/>
              </w:rPr>
            </w:rPrChange>
          </w:rPr>
          <w:delText>​​</w:delText>
        </w:r>
      </w:del>
      <w:r w:rsidRPr="003E4D33">
        <w:rPr>
          <w:rFonts w:ascii="Times New Roman" w:hAnsi="Times New Roman" w:cs="Times New Roman"/>
          <w:highlight w:val="yellow"/>
          <w:lang w:val="en-US"/>
          <w:rPrChange w:id="202" w:author="Tran Anh Duc" w:date="2017-08-30T15:53:00Z">
            <w:rPr>
              <w:rFonts w:ascii="Times New Roman" w:hAnsi="Times New Roman" w:cs="Times New Roman"/>
              <w:lang w:val="en-US"/>
            </w:rPr>
          </w:rPrChange>
        </w:rPr>
        <w:t>0.25 m</w:t>
      </w:r>
      <w:r w:rsidRPr="003E4D33">
        <w:rPr>
          <w:rFonts w:ascii="Times New Roman" w:hAnsi="Times New Roman" w:cs="Times New Roman"/>
          <w:highlight w:val="yellow"/>
          <w:vertAlign w:val="superscript"/>
          <w:lang w:val="en-US"/>
          <w:rPrChange w:id="203" w:author="Tran Anh Duc" w:date="2017-08-30T15:53:00Z">
            <w:rPr>
              <w:rFonts w:ascii="Times New Roman" w:hAnsi="Times New Roman" w:cs="Times New Roman"/>
              <w:vertAlign w:val="superscript"/>
              <w:lang w:val="en-US"/>
            </w:rPr>
          </w:rPrChange>
        </w:rPr>
        <w:t>2</w:t>
      </w:r>
      <w:r w:rsidRPr="003E4D33">
        <w:rPr>
          <w:rFonts w:ascii="Times New Roman" w:hAnsi="Times New Roman" w:cs="Times New Roman"/>
          <w:highlight w:val="yellow"/>
          <w:lang w:val="en-US"/>
          <w:rPrChange w:id="204" w:author="Tran Anh Duc" w:date="2017-08-30T15:53:00Z">
            <w:rPr>
              <w:rFonts w:ascii="Times New Roman" w:hAnsi="Times New Roman" w:cs="Times New Roman"/>
              <w:lang w:val="en-US"/>
            </w:rPr>
          </w:rPrChange>
        </w:rPr>
        <w:t xml:space="preserve"> varies between</w:t>
      </w:r>
      <w:r w:rsidR="00363085" w:rsidRPr="003E4D33">
        <w:rPr>
          <w:rFonts w:ascii="Times New Roman" w:hAnsi="Times New Roman" w:cs="Times New Roman"/>
          <w:highlight w:val="yellow"/>
          <w:lang w:val="en-US"/>
          <w:rPrChange w:id="205" w:author="Tran Anh Duc" w:date="2017-08-30T15:53:00Z">
            <w:rPr>
              <w:rFonts w:ascii="Times New Roman" w:hAnsi="Times New Roman" w:cs="Times New Roman"/>
              <w:lang w:val="en-US"/>
            </w:rPr>
          </w:rPrChange>
        </w:rPr>
        <w:t xml:space="preserve"> the</w:t>
      </w:r>
      <w:r w:rsidRPr="003E4D33">
        <w:rPr>
          <w:rFonts w:ascii="Times New Roman" w:hAnsi="Times New Roman" w:cs="Times New Roman"/>
          <w:highlight w:val="yellow"/>
          <w:lang w:val="en-US"/>
          <w:rPrChange w:id="206" w:author="Tran Anh Duc" w:date="2017-08-30T15:53:00Z">
            <w:rPr>
              <w:rFonts w:ascii="Times New Roman" w:hAnsi="Times New Roman" w:cs="Times New Roman"/>
              <w:lang w:val="en-US"/>
            </w:rPr>
          </w:rPrChange>
        </w:rPr>
        <w:t xml:space="preserve"> habitats</w:t>
      </w:r>
      <w:commentRangeEnd w:id="193"/>
      <w:r w:rsidR="003E4D33">
        <w:rPr>
          <w:rStyle w:val="CommentReference"/>
        </w:rPr>
        <w:commentReference w:id="193"/>
      </w:r>
      <w:r w:rsidRPr="00DB46F8">
        <w:rPr>
          <w:rFonts w:ascii="Times New Roman" w:hAnsi="Times New Roman" w:cs="Times New Roman"/>
          <w:lang w:val="en-US"/>
        </w:rPr>
        <w:t>.</w:t>
      </w:r>
    </w:p>
    <w:p w14:paraId="31E75182" w14:textId="77777777" w:rsidR="00A41FF1" w:rsidRPr="00DB46F8" w:rsidRDefault="008113A5" w:rsidP="006A5B34">
      <w:pPr>
        <w:rPr>
          <w:rFonts w:ascii="Times New Roman" w:eastAsia="Calibri" w:hAnsi="Times New Roman" w:cs="Times New Roman"/>
          <w:bCs/>
          <w:sz w:val="19"/>
          <w:szCs w:val="19"/>
          <w:lang w:val="en-US"/>
        </w:rPr>
      </w:pPr>
      <w:r w:rsidRPr="00DB46F8">
        <w:rPr>
          <w:rFonts w:ascii="Times New Roman" w:hAnsi="Times New Roman" w:cs="Times New Roman"/>
          <w:lang w:val="en-US"/>
        </w:rPr>
        <w:t xml:space="preserve">Keywords: My Son sanctuary, Ephemeroptera, </w:t>
      </w:r>
      <w:r w:rsidR="0059685F" w:rsidRPr="00DB46F8">
        <w:rPr>
          <w:rFonts w:ascii="Times New Roman" w:hAnsi="Times New Roman" w:cs="Times New Roman"/>
          <w:lang w:val="en-US"/>
        </w:rPr>
        <w:t>species composition</w:t>
      </w:r>
      <w:r w:rsidRPr="00DB46F8">
        <w:rPr>
          <w:rFonts w:ascii="Times New Roman" w:hAnsi="Times New Roman" w:cs="Times New Roman"/>
          <w:lang w:val="en-US"/>
        </w:rPr>
        <w:t>, distribution.</w:t>
      </w:r>
    </w:p>
    <w:sectPr w:rsidR="00A41FF1" w:rsidRPr="00DB46F8" w:rsidSect="00F6641C">
      <w:type w:val="continuous"/>
      <w:pgSz w:w="11906" w:h="16838"/>
      <w:pgMar w:top="1440" w:right="1440" w:bottom="1276"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Tran Anh Duc" w:date="2017-08-30T15:48:00Z" w:initials="TAD">
    <w:p w14:paraId="60A3A033" w14:textId="7B1B5F15" w:rsidR="008E50D2" w:rsidRPr="008E50D2" w:rsidRDefault="008E50D2">
      <w:pPr>
        <w:pStyle w:val="CommentText"/>
        <w:rPr>
          <w:lang w:val="en-US"/>
        </w:rPr>
      </w:pPr>
      <w:r>
        <w:rPr>
          <w:rStyle w:val="CommentReference"/>
        </w:rPr>
        <w:annotationRef/>
      </w:r>
      <w:r>
        <w:t>Chưa</w:t>
      </w:r>
      <w:r w:rsidR="00FD17A3">
        <w:t xml:space="preserve"> rõ “phân bố mật độ” nghĩa là gì. Là sự khác biệt về mật độ giữa nước đứng và nước chảy?</w:t>
      </w:r>
    </w:p>
  </w:comment>
  <w:comment w:id="14" w:author="Tran Anh Duc" w:date="2017-08-30T15:07:00Z" w:initials="TAD">
    <w:p w14:paraId="5A501C3B" w14:textId="338BE01C" w:rsidR="008C2A01" w:rsidRDefault="008C2A01">
      <w:pPr>
        <w:pStyle w:val="CommentText"/>
      </w:pPr>
      <w:r>
        <w:rPr>
          <w:rStyle w:val="CommentReference"/>
        </w:rPr>
        <w:annotationRef/>
      </w:r>
      <w:r>
        <w:t>Nên có 1-2 câu giới thiệu về khu di tích Mỹ Sơn, bao gồm điều kiện tự nhiên chung.</w:t>
      </w:r>
    </w:p>
  </w:comment>
  <w:comment w:id="20" w:author="Tran Anh Duc" w:date="2017-08-30T15:03:00Z" w:initials="TAD">
    <w:p w14:paraId="7037B686" w14:textId="3D15F02E" w:rsidR="008C2A01" w:rsidRDefault="008C2A01">
      <w:pPr>
        <w:pStyle w:val="CommentText"/>
      </w:pPr>
      <w:r>
        <w:rPr>
          <w:rStyle w:val="CommentReference"/>
        </w:rPr>
        <w:annotationRef/>
      </w:r>
      <w:r>
        <w:t>Cơ sở nào, tài liệu nào khẳng định điều này? Trích dẫn?</w:t>
      </w:r>
    </w:p>
  </w:comment>
  <w:comment w:id="21" w:author="Tran Anh Duc" w:date="2017-08-30T15:03:00Z" w:initials="TAD">
    <w:p w14:paraId="47385199" w14:textId="70B0EFD4" w:rsidR="008C2A01" w:rsidRDefault="008C2A01">
      <w:pPr>
        <w:pStyle w:val="CommentText"/>
      </w:pPr>
      <w:r>
        <w:rPr>
          <w:rStyle w:val="CommentReference"/>
        </w:rPr>
        <w:annotationRef/>
      </w:r>
      <w:r>
        <w:t>Số liệu này cần được trích dẫn nguồn.</w:t>
      </w:r>
    </w:p>
  </w:comment>
  <w:comment w:id="22" w:author="Tran Anh Duc" w:date="2017-08-30T15:06:00Z" w:initials="TAD">
    <w:p w14:paraId="2B6CC860" w14:textId="76E7C61E" w:rsidR="008C2A01" w:rsidRDefault="008C2A01">
      <w:pPr>
        <w:pStyle w:val="CommentText"/>
      </w:pPr>
      <w:r>
        <w:rPr>
          <w:rStyle w:val="CommentReference"/>
        </w:rPr>
        <w:annotationRef/>
      </w:r>
      <w:r>
        <w:t>Trích dẫn?</w:t>
      </w:r>
    </w:p>
  </w:comment>
  <w:comment w:id="33" w:author="Tran Anh Duc" w:date="2017-08-30T17:37:00Z" w:initials="TAD">
    <w:p w14:paraId="4C8A3147" w14:textId="115F1A40" w:rsidR="00DF7063" w:rsidRDefault="00DF7063">
      <w:pPr>
        <w:pStyle w:val="CommentText"/>
      </w:pPr>
      <w:r>
        <w:rPr>
          <w:rStyle w:val="CommentReference"/>
        </w:rPr>
        <w:annotationRef/>
      </w:r>
      <w:r>
        <w:t>Bổ sung phương pháp định loại mẫu vật, tài liệu được sử dụng để định loại.</w:t>
      </w:r>
      <w:bookmarkStart w:id="34" w:name="_GoBack"/>
      <w:bookmarkEnd w:id="34"/>
    </w:p>
  </w:comment>
  <w:comment w:id="36" w:author="Tran Anh Duc" w:date="2017-08-30T15:16:00Z" w:initials="TAD">
    <w:p w14:paraId="4565B64F" w14:textId="479FBB94" w:rsidR="008C2A01" w:rsidRDefault="008C2A01">
      <w:pPr>
        <w:pStyle w:val="CommentText"/>
      </w:pPr>
      <w:r>
        <w:rPr>
          <w:rStyle w:val="CommentReference"/>
        </w:rPr>
        <w:annotationRef/>
      </w:r>
      <w:r>
        <w:t>Bổ sung về phương pháp, cơ sở phân chia các loại sinh cảnh.</w:t>
      </w:r>
    </w:p>
  </w:comment>
  <w:comment w:id="37" w:author="Tran Anh Duc" w:date="2017-08-30T15:09:00Z" w:initials="TAD">
    <w:p w14:paraId="6A16DDBA" w14:textId="15842BD2" w:rsidR="008C2A01" w:rsidRDefault="008C2A01">
      <w:pPr>
        <w:pStyle w:val="CommentText"/>
      </w:pPr>
      <w:r>
        <w:rPr>
          <w:rStyle w:val="CommentReference"/>
        </w:rPr>
        <w:annotationRef/>
      </w:r>
      <w:r>
        <w:t>90?</w:t>
      </w:r>
    </w:p>
  </w:comment>
  <w:comment w:id="106" w:author="Tran Anh Duc" w:date="2017-08-30T15:17:00Z" w:initials="TAD">
    <w:p w14:paraId="4737BEDD" w14:textId="16748537" w:rsidR="008C2A01" w:rsidRDefault="008C2A01">
      <w:pPr>
        <w:pStyle w:val="CommentText"/>
      </w:pPr>
      <w:r>
        <w:rPr>
          <w:rStyle w:val="CommentReference"/>
        </w:rPr>
        <w:annotationRef/>
      </w:r>
      <w:r>
        <w:t>Rừng tự nhiên? Rừng trồng? Rừng tái sinh?</w:t>
      </w:r>
    </w:p>
  </w:comment>
  <w:comment w:id="103" w:author="Tran Anh Duc" w:date="2017-08-30T15:23:00Z" w:initials="TAD">
    <w:p w14:paraId="2E40A14D" w14:textId="6225F3A8" w:rsidR="008C2A01" w:rsidRDefault="008C2A01">
      <w:pPr>
        <w:pStyle w:val="CommentText"/>
      </w:pPr>
      <w:r>
        <w:rPr>
          <w:rStyle w:val="CommentReference"/>
        </w:rPr>
        <w:annotationRef/>
      </w:r>
      <w:r>
        <w:t>Đưa về phần Phương pháp nghiên cứu? Làm rõ cơ sở phân chia các loại sinh cảnh.</w:t>
      </w:r>
    </w:p>
  </w:comment>
  <w:comment w:id="113" w:author="Tran Anh Duc" w:date="2017-08-30T15:24:00Z" w:initials="TAD">
    <w:p w14:paraId="45E8E10D" w14:textId="6CEBEC70" w:rsidR="008C2A01" w:rsidRDefault="008C2A01">
      <w:pPr>
        <w:pStyle w:val="CommentText"/>
      </w:pPr>
      <w:r>
        <w:rPr>
          <w:rStyle w:val="CommentReference"/>
        </w:rPr>
        <w:annotationRef/>
      </w:r>
      <w:r>
        <w:t>Dựa trên mẫu định tính?</w:t>
      </w:r>
    </w:p>
  </w:comment>
  <w:comment w:id="120" w:author="Tran Anh Duc" w:date="2017-08-30T15:24:00Z" w:initials="TAD">
    <w:p w14:paraId="6CD56F52" w14:textId="408B2784" w:rsidR="008C2A01" w:rsidRDefault="008C2A01">
      <w:pPr>
        <w:pStyle w:val="CommentText"/>
      </w:pPr>
      <w:r>
        <w:rPr>
          <w:rStyle w:val="CommentReference"/>
        </w:rPr>
        <w:annotationRef/>
      </w:r>
      <w:r>
        <w:t>Như vậy cách phân chia sinh cảnh như trên đã hợp lý chưa?</w:t>
      </w:r>
    </w:p>
  </w:comment>
  <w:comment w:id="127" w:author="Tran Anh Duc" w:date="2017-08-30T15:19:00Z" w:initials="TAD">
    <w:p w14:paraId="24C4E977" w14:textId="126B3692" w:rsidR="008C2A01" w:rsidRDefault="008C2A01">
      <w:pPr>
        <w:pStyle w:val="CommentText"/>
      </w:pPr>
      <w:r>
        <w:rPr>
          <w:rStyle w:val="CommentReference"/>
        </w:rPr>
        <w:annotationRef/>
      </w:r>
      <w:r>
        <w:t>Bổ sung tên Bảng 5</w:t>
      </w:r>
    </w:p>
  </w:comment>
  <w:comment w:id="128" w:author="Tran Anh Duc" w:date="2017-08-30T15:43:00Z" w:initials="TAD">
    <w:p w14:paraId="36303479" w14:textId="28D0CF93" w:rsidR="00E6309D" w:rsidRDefault="00E6309D">
      <w:pPr>
        <w:pStyle w:val="CommentText"/>
      </w:pPr>
      <w:r>
        <w:rPr>
          <w:rStyle w:val="CommentReference"/>
        </w:rPr>
        <w:annotationRef/>
      </w:r>
      <w:r w:rsidR="00B576C3">
        <w:t>Sự khác biệt là không lớn. Chưa khẳng định được sự khác biệt này có ý nghĩa hay không nếu không có phân tích thống kê phù hợp.</w:t>
      </w:r>
    </w:p>
  </w:comment>
  <w:comment w:id="129" w:author="Tran Anh Duc" w:date="2017-08-30T17:36:00Z" w:initials="TAD">
    <w:p w14:paraId="4A383F25" w14:textId="275C50DA" w:rsidR="003B3DC6" w:rsidRDefault="003B3DC6">
      <w:pPr>
        <w:pStyle w:val="CommentText"/>
      </w:pPr>
      <w:r>
        <w:rPr>
          <w:rStyle w:val="CommentReference"/>
        </w:rPr>
        <w:annotationRef/>
      </w:r>
      <w:r w:rsidR="00F96948">
        <w:t>Ý nghĩa thống kê?</w:t>
      </w:r>
    </w:p>
  </w:comment>
  <w:comment w:id="130" w:author="Tran Anh Duc" w:date="2017-08-30T15:25:00Z" w:initials="TAD">
    <w:p w14:paraId="51DF7171" w14:textId="3554806A" w:rsidR="008C2A01" w:rsidRPr="00DB020E" w:rsidRDefault="008C2A01">
      <w:pPr>
        <w:pStyle w:val="CommentText"/>
        <w:rPr>
          <w:lang w:val="en-US"/>
        </w:rPr>
      </w:pPr>
      <w:r>
        <w:rPr>
          <w:rStyle w:val="CommentReference"/>
        </w:rPr>
        <w:annotationRef/>
      </w:r>
      <w:r>
        <w:t>Cần viết ngắn gọn hơn, lược bớt chi tiết.</w:t>
      </w:r>
    </w:p>
  </w:comment>
  <w:comment w:id="193" w:author="Tran Anh Duc" w:date="2017-08-30T15:53:00Z" w:initials="TAD">
    <w:p w14:paraId="5D800B2E" w14:textId="20D08DCD" w:rsidR="003E4D33" w:rsidRDefault="003E4D33">
      <w:pPr>
        <w:pStyle w:val="CommentText"/>
      </w:pPr>
      <w:r>
        <w:rPr>
          <w:rStyle w:val="CommentReference"/>
        </w:rPr>
        <w:annotationRef/>
      </w:r>
      <w:r w:rsidR="009E25F5">
        <w:t>Cần viết lại sau khi sửa phần tóm tắt tiếng Việt tương ứng.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3A033" w15:done="0"/>
  <w15:commentEx w15:paraId="5A501C3B" w15:done="0"/>
  <w15:commentEx w15:paraId="7037B686" w15:done="0"/>
  <w15:commentEx w15:paraId="47385199" w15:done="0"/>
  <w15:commentEx w15:paraId="2B6CC860" w15:done="0"/>
  <w15:commentEx w15:paraId="4C8A3147" w15:done="0"/>
  <w15:commentEx w15:paraId="4565B64F" w15:done="0"/>
  <w15:commentEx w15:paraId="6A16DDBA" w15:done="0"/>
  <w15:commentEx w15:paraId="4737BEDD" w15:done="0"/>
  <w15:commentEx w15:paraId="2E40A14D" w15:done="0"/>
  <w15:commentEx w15:paraId="45E8E10D" w15:done="0"/>
  <w15:commentEx w15:paraId="6CD56F52" w15:done="0"/>
  <w15:commentEx w15:paraId="24C4E977" w15:done="0"/>
  <w15:commentEx w15:paraId="36303479" w15:done="0"/>
  <w15:commentEx w15:paraId="4A383F25" w15:done="0"/>
  <w15:commentEx w15:paraId="51DF7171" w15:done="0"/>
  <w15:commentEx w15:paraId="5D800B2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CD9CA" w14:textId="77777777" w:rsidR="005C210C" w:rsidRDefault="005C210C" w:rsidP="00D713B0">
      <w:pPr>
        <w:spacing w:after="0" w:line="240" w:lineRule="auto"/>
      </w:pPr>
      <w:r>
        <w:separator/>
      </w:r>
    </w:p>
  </w:endnote>
  <w:endnote w:type="continuationSeparator" w:id="0">
    <w:p w14:paraId="0352B7D9" w14:textId="77777777" w:rsidR="005C210C" w:rsidRDefault="005C210C" w:rsidP="00D7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906B5" w14:textId="77777777" w:rsidR="005C210C" w:rsidRDefault="005C210C" w:rsidP="00D713B0">
      <w:pPr>
        <w:spacing w:after="0" w:line="240" w:lineRule="auto"/>
      </w:pPr>
      <w:r>
        <w:separator/>
      </w:r>
    </w:p>
  </w:footnote>
  <w:footnote w:type="continuationSeparator" w:id="0">
    <w:p w14:paraId="312931AC" w14:textId="77777777" w:rsidR="005C210C" w:rsidRDefault="005C210C" w:rsidP="00D713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769C7"/>
    <w:multiLevelType w:val="hybridMultilevel"/>
    <w:tmpl w:val="80E4368A"/>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
    <w:nsid w:val="5F2A1455"/>
    <w:multiLevelType w:val="hybridMultilevel"/>
    <w:tmpl w:val="D25EDF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F2"/>
    <w:rsid w:val="000172F7"/>
    <w:rsid w:val="00043DC3"/>
    <w:rsid w:val="00082FA1"/>
    <w:rsid w:val="000B5065"/>
    <w:rsid w:val="000E2D61"/>
    <w:rsid w:val="000E391F"/>
    <w:rsid w:val="000E4B9B"/>
    <w:rsid w:val="000F0B72"/>
    <w:rsid w:val="000F7DC2"/>
    <w:rsid w:val="00100647"/>
    <w:rsid w:val="00110C4E"/>
    <w:rsid w:val="00120756"/>
    <w:rsid w:val="00130D43"/>
    <w:rsid w:val="00132365"/>
    <w:rsid w:val="00135CF2"/>
    <w:rsid w:val="00153915"/>
    <w:rsid w:val="00155E29"/>
    <w:rsid w:val="0015639A"/>
    <w:rsid w:val="001608F3"/>
    <w:rsid w:val="00160BFB"/>
    <w:rsid w:val="00163545"/>
    <w:rsid w:val="001679B2"/>
    <w:rsid w:val="001A22B5"/>
    <w:rsid w:val="001A2344"/>
    <w:rsid w:val="001B1BE9"/>
    <w:rsid w:val="001D6872"/>
    <w:rsid w:val="00225DBE"/>
    <w:rsid w:val="00227F4A"/>
    <w:rsid w:val="002504DA"/>
    <w:rsid w:val="002529F8"/>
    <w:rsid w:val="00257101"/>
    <w:rsid w:val="00274079"/>
    <w:rsid w:val="00277123"/>
    <w:rsid w:val="00277383"/>
    <w:rsid w:val="0028587A"/>
    <w:rsid w:val="00295478"/>
    <w:rsid w:val="002B5691"/>
    <w:rsid w:val="002C64EC"/>
    <w:rsid w:val="002C7217"/>
    <w:rsid w:val="002D1B9F"/>
    <w:rsid w:val="002E7C13"/>
    <w:rsid w:val="00300324"/>
    <w:rsid w:val="00311061"/>
    <w:rsid w:val="003239EE"/>
    <w:rsid w:val="003262B0"/>
    <w:rsid w:val="00342AE5"/>
    <w:rsid w:val="00350286"/>
    <w:rsid w:val="00363085"/>
    <w:rsid w:val="0037203B"/>
    <w:rsid w:val="00374047"/>
    <w:rsid w:val="003879F7"/>
    <w:rsid w:val="003B3DC6"/>
    <w:rsid w:val="003C002F"/>
    <w:rsid w:val="003C19F2"/>
    <w:rsid w:val="003D672C"/>
    <w:rsid w:val="003E4D33"/>
    <w:rsid w:val="00412E46"/>
    <w:rsid w:val="004321E7"/>
    <w:rsid w:val="00440E81"/>
    <w:rsid w:val="0044173D"/>
    <w:rsid w:val="0044184F"/>
    <w:rsid w:val="00450041"/>
    <w:rsid w:val="004652EC"/>
    <w:rsid w:val="00472833"/>
    <w:rsid w:val="0047283A"/>
    <w:rsid w:val="00475BD4"/>
    <w:rsid w:val="00480A51"/>
    <w:rsid w:val="00480EF9"/>
    <w:rsid w:val="004A137F"/>
    <w:rsid w:val="004A4BA6"/>
    <w:rsid w:val="004B2719"/>
    <w:rsid w:val="004B3C64"/>
    <w:rsid w:val="004C3C23"/>
    <w:rsid w:val="004C54F2"/>
    <w:rsid w:val="004E389E"/>
    <w:rsid w:val="004E53ED"/>
    <w:rsid w:val="004F7245"/>
    <w:rsid w:val="0053100E"/>
    <w:rsid w:val="00560BAB"/>
    <w:rsid w:val="005629DA"/>
    <w:rsid w:val="005644BA"/>
    <w:rsid w:val="00587EA1"/>
    <w:rsid w:val="0059685F"/>
    <w:rsid w:val="00596C31"/>
    <w:rsid w:val="005C1511"/>
    <w:rsid w:val="005C1D36"/>
    <w:rsid w:val="005C210C"/>
    <w:rsid w:val="005C7A5B"/>
    <w:rsid w:val="005F4661"/>
    <w:rsid w:val="005F6442"/>
    <w:rsid w:val="006248F7"/>
    <w:rsid w:val="00655ACB"/>
    <w:rsid w:val="0068095A"/>
    <w:rsid w:val="00686E14"/>
    <w:rsid w:val="0069620D"/>
    <w:rsid w:val="006A5B34"/>
    <w:rsid w:val="006D24C0"/>
    <w:rsid w:val="006F7AF4"/>
    <w:rsid w:val="0070758F"/>
    <w:rsid w:val="00730FB0"/>
    <w:rsid w:val="00735090"/>
    <w:rsid w:val="007700E1"/>
    <w:rsid w:val="00772E3B"/>
    <w:rsid w:val="0077717A"/>
    <w:rsid w:val="00777345"/>
    <w:rsid w:val="007904C0"/>
    <w:rsid w:val="00791337"/>
    <w:rsid w:val="007A4A19"/>
    <w:rsid w:val="007A67E8"/>
    <w:rsid w:val="007A6F0A"/>
    <w:rsid w:val="007C7927"/>
    <w:rsid w:val="007D44BA"/>
    <w:rsid w:val="007E5CE1"/>
    <w:rsid w:val="007E7A13"/>
    <w:rsid w:val="007F6564"/>
    <w:rsid w:val="007F6C15"/>
    <w:rsid w:val="00801A25"/>
    <w:rsid w:val="00803C99"/>
    <w:rsid w:val="008113A5"/>
    <w:rsid w:val="00824ACF"/>
    <w:rsid w:val="00836814"/>
    <w:rsid w:val="008533ED"/>
    <w:rsid w:val="00855C3D"/>
    <w:rsid w:val="008667F2"/>
    <w:rsid w:val="00866FF2"/>
    <w:rsid w:val="00875F22"/>
    <w:rsid w:val="00893966"/>
    <w:rsid w:val="008B71BD"/>
    <w:rsid w:val="008C2A01"/>
    <w:rsid w:val="008D4D7F"/>
    <w:rsid w:val="008E50D2"/>
    <w:rsid w:val="008F3C59"/>
    <w:rsid w:val="00903181"/>
    <w:rsid w:val="0090518B"/>
    <w:rsid w:val="0092387B"/>
    <w:rsid w:val="009471F8"/>
    <w:rsid w:val="009704D3"/>
    <w:rsid w:val="00973AD7"/>
    <w:rsid w:val="009763F0"/>
    <w:rsid w:val="00981FDC"/>
    <w:rsid w:val="00991969"/>
    <w:rsid w:val="00992E14"/>
    <w:rsid w:val="009E25F5"/>
    <w:rsid w:val="009E65DA"/>
    <w:rsid w:val="009E7424"/>
    <w:rsid w:val="009F0107"/>
    <w:rsid w:val="00A41FF1"/>
    <w:rsid w:val="00A573F0"/>
    <w:rsid w:val="00A75332"/>
    <w:rsid w:val="00A756C8"/>
    <w:rsid w:val="00A81F9C"/>
    <w:rsid w:val="00A90D31"/>
    <w:rsid w:val="00A91EDF"/>
    <w:rsid w:val="00A93911"/>
    <w:rsid w:val="00A961AA"/>
    <w:rsid w:val="00AA2078"/>
    <w:rsid w:val="00AA601B"/>
    <w:rsid w:val="00AB64F1"/>
    <w:rsid w:val="00AD7588"/>
    <w:rsid w:val="00B51949"/>
    <w:rsid w:val="00B56757"/>
    <w:rsid w:val="00B576C3"/>
    <w:rsid w:val="00B64E97"/>
    <w:rsid w:val="00B653EE"/>
    <w:rsid w:val="00B672F2"/>
    <w:rsid w:val="00BA0231"/>
    <w:rsid w:val="00BE096E"/>
    <w:rsid w:val="00BF4212"/>
    <w:rsid w:val="00BF5C55"/>
    <w:rsid w:val="00C033A4"/>
    <w:rsid w:val="00C12FF7"/>
    <w:rsid w:val="00C135E9"/>
    <w:rsid w:val="00C14D30"/>
    <w:rsid w:val="00C50C43"/>
    <w:rsid w:val="00C76149"/>
    <w:rsid w:val="00C8355E"/>
    <w:rsid w:val="00C94701"/>
    <w:rsid w:val="00CB59C0"/>
    <w:rsid w:val="00CC6C87"/>
    <w:rsid w:val="00CD70D8"/>
    <w:rsid w:val="00CE1137"/>
    <w:rsid w:val="00CE5EDD"/>
    <w:rsid w:val="00D06E2B"/>
    <w:rsid w:val="00D259FA"/>
    <w:rsid w:val="00D47668"/>
    <w:rsid w:val="00D659FE"/>
    <w:rsid w:val="00D713B0"/>
    <w:rsid w:val="00DA3F03"/>
    <w:rsid w:val="00DA64A7"/>
    <w:rsid w:val="00DB020E"/>
    <w:rsid w:val="00DB46F8"/>
    <w:rsid w:val="00DD4D8A"/>
    <w:rsid w:val="00DE6C3C"/>
    <w:rsid w:val="00DF7063"/>
    <w:rsid w:val="00E179E4"/>
    <w:rsid w:val="00E201EC"/>
    <w:rsid w:val="00E26E40"/>
    <w:rsid w:val="00E47018"/>
    <w:rsid w:val="00E556B8"/>
    <w:rsid w:val="00E6309D"/>
    <w:rsid w:val="00E77DC3"/>
    <w:rsid w:val="00E8201B"/>
    <w:rsid w:val="00E91B38"/>
    <w:rsid w:val="00E939A6"/>
    <w:rsid w:val="00EB18DB"/>
    <w:rsid w:val="00EF5393"/>
    <w:rsid w:val="00EF6828"/>
    <w:rsid w:val="00F0098C"/>
    <w:rsid w:val="00F42981"/>
    <w:rsid w:val="00F6641C"/>
    <w:rsid w:val="00F84911"/>
    <w:rsid w:val="00F9415D"/>
    <w:rsid w:val="00F962C2"/>
    <w:rsid w:val="00F96948"/>
    <w:rsid w:val="00FD17A3"/>
    <w:rsid w:val="00FD181E"/>
    <w:rsid w:val="00FD2FA3"/>
    <w:rsid w:val="00FE0EA2"/>
    <w:rsid w:val="00FF7EFB"/>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ED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337"/>
    <w:pPr>
      <w:ind w:left="720"/>
      <w:contextualSpacing/>
    </w:pPr>
  </w:style>
  <w:style w:type="paragraph" w:styleId="BalloonText">
    <w:name w:val="Balloon Text"/>
    <w:basedOn w:val="Normal"/>
    <w:link w:val="BalloonTextChar"/>
    <w:uiPriority w:val="99"/>
    <w:semiHidden/>
    <w:unhideWhenUsed/>
    <w:rsid w:val="0056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4BA"/>
    <w:rPr>
      <w:rFonts w:ascii="Tahoma" w:hAnsi="Tahoma" w:cs="Tahoma"/>
      <w:sz w:val="16"/>
      <w:szCs w:val="16"/>
    </w:rPr>
  </w:style>
  <w:style w:type="table" w:styleId="TableGrid">
    <w:name w:val="Table Grid"/>
    <w:basedOn w:val="TableNormal"/>
    <w:uiPriority w:val="59"/>
    <w:rsid w:val="00D47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71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3B0"/>
  </w:style>
  <w:style w:type="paragraph" w:styleId="Footer">
    <w:name w:val="footer"/>
    <w:basedOn w:val="Normal"/>
    <w:link w:val="FooterChar"/>
    <w:uiPriority w:val="99"/>
    <w:unhideWhenUsed/>
    <w:rsid w:val="00D71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3B0"/>
  </w:style>
  <w:style w:type="paragraph" w:styleId="FootnoteText">
    <w:name w:val="footnote text"/>
    <w:basedOn w:val="Normal"/>
    <w:link w:val="FootnoteTextChar"/>
    <w:uiPriority w:val="99"/>
    <w:semiHidden/>
    <w:unhideWhenUsed/>
    <w:rsid w:val="00440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E81"/>
    <w:rPr>
      <w:sz w:val="20"/>
      <w:szCs w:val="20"/>
    </w:rPr>
  </w:style>
  <w:style w:type="character" w:styleId="FootnoteReference">
    <w:name w:val="footnote reference"/>
    <w:basedOn w:val="DefaultParagraphFont"/>
    <w:uiPriority w:val="99"/>
    <w:semiHidden/>
    <w:unhideWhenUsed/>
    <w:rsid w:val="00440E81"/>
    <w:rPr>
      <w:vertAlign w:val="superscript"/>
    </w:rPr>
  </w:style>
  <w:style w:type="paragraph" w:customStyle="1" w:styleId="tenbaif12">
    <w:name w:val="tenbai(f12)"/>
    <w:basedOn w:val="Normal"/>
    <w:link w:val="tenbaif12Char"/>
    <w:rsid w:val="00440E81"/>
    <w:pPr>
      <w:spacing w:after="0" w:line="240" w:lineRule="auto"/>
      <w:jc w:val="center"/>
    </w:pPr>
    <w:rPr>
      <w:rFonts w:ascii="Times New Roman" w:eastAsia="Times New Roman" w:hAnsi="Times New Roman" w:cs="Times New Roman"/>
      <w:bCs/>
      <w:sz w:val="36"/>
      <w:szCs w:val="36"/>
      <w:lang w:val="en-US"/>
    </w:rPr>
  </w:style>
  <w:style w:type="character" w:customStyle="1" w:styleId="tenbaif12Char">
    <w:name w:val="tenbai(f12) Char"/>
    <w:basedOn w:val="DefaultParagraphFont"/>
    <w:link w:val="tenbaif12"/>
    <w:rsid w:val="00440E81"/>
    <w:rPr>
      <w:rFonts w:ascii="Times New Roman" w:eastAsia="Times New Roman" w:hAnsi="Times New Roman" w:cs="Times New Roman"/>
      <w:bCs/>
      <w:sz w:val="36"/>
      <w:szCs w:val="36"/>
      <w:lang w:val="en-US"/>
    </w:rPr>
  </w:style>
  <w:style w:type="paragraph" w:styleId="HTMLPreformatted">
    <w:name w:val="HTML Preformatted"/>
    <w:basedOn w:val="Normal"/>
    <w:link w:val="HTMLPreformattedChar"/>
    <w:uiPriority w:val="99"/>
    <w:rsid w:val="0044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uiPriority w:val="99"/>
    <w:rsid w:val="00440E81"/>
    <w:rPr>
      <w:rFonts w:ascii="Courier New" w:eastAsia="Times New Roman" w:hAnsi="Courier New" w:cs="Courier New"/>
      <w:sz w:val="24"/>
      <w:szCs w:val="24"/>
      <w:lang w:val="en-US"/>
    </w:rPr>
  </w:style>
  <w:style w:type="paragraph" w:customStyle="1" w:styleId="ngaynhan">
    <w:name w:val="ngay nhan"/>
    <w:basedOn w:val="Normal"/>
    <w:rsid w:val="00440E81"/>
    <w:pPr>
      <w:spacing w:before="200" w:after="560" w:line="240" w:lineRule="auto"/>
      <w:jc w:val="center"/>
    </w:pPr>
    <w:rPr>
      <w:rFonts w:ascii="Times New Roman" w:eastAsia="Times New Roman" w:hAnsi="Times New Roman" w:cs="Times New Roman"/>
      <w:sz w:val="20"/>
      <w:szCs w:val="20"/>
      <w:lang w:val="de-DE"/>
    </w:rPr>
  </w:style>
  <w:style w:type="character" w:styleId="CommentReference">
    <w:name w:val="annotation reference"/>
    <w:basedOn w:val="DefaultParagraphFont"/>
    <w:uiPriority w:val="99"/>
    <w:semiHidden/>
    <w:unhideWhenUsed/>
    <w:rsid w:val="009763F0"/>
    <w:rPr>
      <w:sz w:val="18"/>
      <w:szCs w:val="18"/>
    </w:rPr>
  </w:style>
  <w:style w:type="paragraph" w:styleId="CommentText">
    <w:name w:val="annotation text"/>
    <w:basedOn w:val="Normal"/>
    <w:link w:val="CommentTextChar"/>
    <w:uiPriority w:val="99"/>
    <w:semiHidden/>
    <w:unhideWhenUsed/>
    <w:rsid w:val="009763F0"/>
    <w:pPr>
      <w:spacing w:line="240" w:lineRule="auto"/>
    </w:pPr>
    <w:rPr>
      <w:sz w:val="24"/>
      <w:szCs w:val="24"/>
    </w:rPr>
  </w:style>
  <w:style w:type="character" w:customStyle="1" w:styleId="CommentTextChar">
    <w:name w:val="Comment Text Char"/>
    <w:basedOn w:val="DefaultParagraphFont"/>
    <w:link w:val="CommentText"/>
    <w:uiPriority w:val="99"/>
    <w:semiHidden/>
    <w:rsid w:val="009763F0"/>
    <w:rPr>
      <w:sz w:val="24"/>
      <w:szCs w:val="24"/>
    </w:rPr>
  </w:style>
  <w:style w:type="paragraph" w:styleId="CommentSubject">
    <w:name w:val="annotation subject"/>
    <w:basedOn w:val="CommentText"/>
    <w:next w:val="CommentText"/>
    <w:link w:val="CommentSubjectChar"/>
    <w:uiPriority w:val="99"/>
    <w:semiHidden/>
    <w:unhideWhenUsed/>
    <w:rsid w:val="009763F0"/>
    <w:rPr>
      <w:b/>
      <w:bCs/>
      <w:sz w:val="20"/>
      <w:szCs w:val="20"/>
    </w:rPr>
  </w:style>
  <w:style w:type="character" w:customStyle="1" w:styleId="CommentSubjectChar">
    <w:name w:val="Comment Subject Char"/>
    <w:basedOn w:val="CommentTextChar"/>
    <w:link w:val="CommentSubject"/>
    <w:uiPriority w:val="99"/>
    <w:semiHidden/>
    <w:rsid w:val="00976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492">
      <w:bodyDiv w:val="1"/>
      <w:marLeft w:val="0"/>
      <w:marRight w:val="0"/>
      <w:marTop w:val="0"/>
      <w:marBottom w:val="0"/>
      <w:divBdr>
        <w:top w:val="none" w:sz="0" w:space="0" w:color="auto"/>
        <w:left w:val="none" w:sz="0" w:space="0" w:color="auto"/>
        <w:bottom w:val="none" w:sz="0" w:space="0" w:color="auto"/>
        <w:right w:val="none" w:sz="0" w:space="0" w:color="auto"/>
      </w:divBdr>
    </w:div>
    <w:div w:id="368264281">
      <w:bodyDiv w:val="1"/>
      <w:marLeft w:val="0"/>
      <w:marRight w:val="0"/>
      <w:marTop w:val="0"/>
      <w:marBottom w:val="0"/>
      <w:divBdr>
        <w:top w:val="none" w:sz="0" w:space="0" w:color="auto"/>
        <w:left w:val="none" w:sz="0" w:space="0" w:color="auto"/>
        <w:bottom w:val="none" w:sz="0" w:space="0" w:color="auto"/>
        <w:right w:val="none" w:sz="0" w:space="0" w:color="auto"/>
      </w:divBdr>
    </w:div>
    <w:div w:id="16075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208C-4929-BF4C-9EBA-B168E0FA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2524</Words>
  <Characters>14392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Tran Anh Duc</cp:lastModifiedBy>
  <cp:revision>81</cp:revision>
  <cp:lastPrinted>2017-08-09T03:15:00Z</cp:lastPrinted>
  <dcterms:created xsi:type="dcterms:W3CDTF">2017-08-09T03:16:00Z</dcterms:created>
  <dcterms:modified xsi:type="dcterms:W3CDTF">2017-08-30T10:37:00Z</dcterms:modified>
</cp:coreProperties>
</file>