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D7" w:rsidRDefault="00D607B0" w:rsidP="002E3BCA">
      <w:pPr>
        <w:spacing w:after="0" w:line="240" w:lineRule="auto"/>
        <w:jc w:val="center"/>
        <w:rPr>
          <w:rFonts w:ascii="Times New Roman" w:hAnsi="Times New Roman"/>
          <w:b/>
          <w:sz w:val="36"/>
          <w:szCs w:val="36"/>
        </w:rPr>
      </w:pPr>
      <w:r w:rsidRPr="006530AB">
        <w:rPr>
          <w:rFonts w:ascii="Times New Roman" w:hAnsi="Times New Roman"/>
          <w:b/>
          <w:sz w:val="36"/>
          <w:szCs w:val="36"/>
        </w:rPr>
        <w:t>Nghiên cứu các</w:t>
      </w:r>
      <w:r w:rsidR="00486725" w:rsidRPr="006530AB">
        <w:rPr>
          <w:rFonts w:ascii="Times New Roman" w:hAnsi="Times New Roman"/>
          <w:b/>
          <w:sz w:val="36"/>
          <w:szCs w:val="36"/>
        </w:rPr>
        <w:t xml:space="preserve"> điều kiện thủy phân phụ phẩm cá hồi</w:t>
      </w:r>
      <w:r w:rsidR="00CE0B52">
        <w:rPr>
          <w:rFonts w:ascii="Times New Roman" w:hAnsi="Times New Roman"/>
          <w:b/>
          <w:sz w:val="36"/>
          <w:szCs w:val="36"/>
        </w:rPr>
        <w:t xml:space="preserve"> </w:t>
      </w:r>
    </w:p>
    <w:p w:rsidR="007053D7" w:rsidRDefault="00CE0B52" w:rsidP="002E3BCA">
      <w:pPr>
        <w:spacing w:after="0" w:line="240" w:lineRule="auto"/>
        <w:jc w:val="center"/>
        <w:rPr>
          <w:rFonts w:ascii="Times New Roman" w:hAnsi="Times New Roman"/>
          <w:b/>
          <w:sz w:val="36"/>
          <w:szCs w:val="36"/>
        </w:rPr>
      </w:pPr>
      <w:r w:rsidRPr="00CE0B52">
        <w:rPr>
          <w:rFonts w:ascii="Times New Roman" w:hAnsi="Times New Roman"/>
          <w:b/>
          <w:sz w:val="36"/>
          <w:szCs w:val="36"/>
        </w:rPr>
        <w:t>(</w:t>
      </w:r>
      <w:r w:rsidRPr="00CE0B52">
        <w:rPr>
          <w:rFonts w:ascii="Times New Roman" w:hAnsi="Times New Roman"/>
          <w:i/>
          <w:sz w:val="36"/>
          <w:szCs w:val="36"/>
          <w:lang w:val="pt-BR"/>
        </w:rPr>
        <w:t>Salmo salar)</w:t>
      </w:r>
      <w:r w:rsidR="008F081C" w:rsidRPr="006530AB">
        <w:rPr>
          <w:rFonts w:ascii="Times New Roman" w:hAnsi="Times New Roman"/>
          <w:b/>
          <w:sz w:val="36"/>
          <w:szCs w:val="36"/>
        </w:rPr>
        <w:t xml:space="preserve"> </w:t>
      </w:r>
      <w:r w:rsidR="00D607B0" w:rsidRPr="006530AB">
        <w:rPr>
          <w:rFonts w:ascii="Times New Roman" w:hAnsi="Times New Roman"/>
          <w:b/>
          <w:sz w:val="36"/>
          <w:szCs w:val="36"/>
        </w:rPr>
        <w:t>nhằm</w:t>
      </w:r>
      <w:r w:rsidR="008F081C" w:rsidRPr="006530AB">
        <w:rPr>
          <w:rFonts w:ascii="Times New Roman" w:hAnsi="Times New Roman"/>
          <w:b/>
          <w:sz w:val="36"/>
          <w:szCs w:val="36"/>
        </w:rPr>
        <w:t xml:space="preserve"> </w:t>
      </w:r>
      <w:r w:rsidR="00486725" w:rsidRPr="006530AB">
        <w:rPr>
          <w:rFonts w:ascii="Times New Roman" w:hAnsi="Times New Roman"/>
          <w:b/>
          <w:sz w:val="36"/>
          <w:szCs w:val="36"/>
        </w:rPr>
        <w:t xml:space="preserve">thu nhận </w:t>
      </w:r>
      <w:r w:rsidR="00187F02" w:rsidRPr="006530AB">
        <w:rPr>
          <w:rFonts w:ascii="Times New Roman" w:hAnsi="Times New Roman"/>
          <w:b/>
          <w:sz w:val="36"/>
          <w:szCs w:val="36"/>
        </w:rPr>
        <w:t>peptit</w:t>
      </w:r>
      <w:r w:rsidR="00486725" w:rsidRPr="006530AB">
        <w:rPr>
          <w:rFonts w:ascii="Times New Roman" w:hAnsi="Times New Roman"/>
          <w:b/>
          <w:sz w:val="36"/>
          <w:szCs w:val="36"/>
        </w:rPr>
        <w:t xml:space="preserve"> mạch ngắn </w:t>
      </w:r>
    </w:p>
    <w:p w:rsidR="00486725" w:rsidRPr="006530AB" w:rsidRDefault="00486725" w:rsidP="002E3BCA">
      <w:pPr>
        <w:spacing w:after="0" w:line="240" w:lineRule="auto"/>
        <w:jc w:val="center"/>
        <w:rPr>
          <w:rFonts w:ascii="Times New Roman" w:hAnsi="Times New Roman"/>
          <w:b/>
          <w:sz w:val="36"/>
          <w:szCs w:val="36"/>
        </w:rPr>
      </w:pPr>
      <w:r w:rsidRPr="006530AB">
        <w:rPr>
          <w:rFonts w:ascii="Times New Roman" w:hAnsi="Times New Roman"/>
          <w:b/>
          <w:sz w:val="36"/>
          <w:szCs w:val="36"/>
        </w:rPr>
        <w:t>có hoạt</w:t>
      </w:r>
      <w:r w:rsidR="002E3BCA">
        <w:rPr>
          <w:rFonts w:ascii="Times New Roman" w:hAnsi="Times New Roman"/>
          <w:b/>
          <w:sz w:val="36"/>
          <w:szCs w:val="36"/>
        </w:rPr>
        <w:t xml:space="preserve"> </w:t>
      </w:r>
      <w:r w:rsidRPr="006530AB">
        <w:rPr>
          <w:rFonts w:ascii="Times New Roman" w:hAnsi="Times New Roman"/>
          <w:b/>
          <w:sz w:val="36"/>
          <w:szCs w:val="36"/>
        </w:rPr>
        <w:t>tính</w:t>
      </w:r>
      <w:r w:rsidR="002E3BCA">
        <w:rPr>
          <w:rFonts w:ascii="Times New Roman" w:hAnsi="Times New Roman"/>
          <w:b/>
          <w:sz w:val="36"/>
          <w:szCs w:val="36"/>
        </w:rPr>
        <w:t xml:space="preserve"> </w:t>
      </w:r>
      <w:r w:rsidRPr="006530AB">
        <w:rPr>
          <w:rFonts w:ascii="Times New Roman" w:hAnsi="Times New Roman"/>
          <w:b/>
          <w:sz w:val="36"/>
          <w:szCs w:val="36"/>
        </w:rPr>
        <w:t>ch</w:t>
      </w:r>
      <w:r w:rsidR="00D607B0" w:rsidRPr="006530AB">
        <w:rPr>
          <w:rFonts w:ascii="Times New Roman" w:hAnsi="Times New Roman"/>
          <w:b/>
          <w:sz w:val="36"/>
          <w:szCs w:val="36"/>
        </w:rPr>
        <w:t>ố</w:t>
      </w:r>
      <w:r w:rsidRPr="006530AB">
        <w:rPr>
          <w:rFonts w:ascii="Times New Roman" w:hAnsi="Times New Roman"/>
          <w:b/>
          <w:sz w:val="36"/>
          <w:szCs w:val="36"/>
        </w:rPr>
        <w:t xml:space="preserve">ng </w:t>
      </w:r>
      <w:r w:rsidR="00420BA3" w:rsidRPr="006530AB">
        <w:rPr>
          <w:rFonts w:ascii="Times New Roman" w:hAnsi="Times New Roman"/>
          <w:b/>
          <w:sz w:val="36"/>
          <w:szCs w:val="36"/>
        </w:rPr>
        <w:t xml:space="preserve">ô </w:t>
      </w:r>
      <w:r w:rsidRPr="006530AB">
        <w:rPr>
          <w:rFonts w:ascii="Times New Roman" w:hAnsi="Times New Roman"/>
          <w:b/>
          <w:sz w:val="36"/>
          <w:szCs w:val="36"/>
        </w:rPr>
        <w:t>xi hóa</w:t>
      </w:r>
    </w:p>
    <w:p w:rsidR="00515FB6" w:rsidRPr="006530AB" w:rsidRDefault="00486725" w:rsidP="001E5C64">
      <w:pPr>
        <w:pStyle w:val="ListParagraph"/>
        <w:spacing w:before="570" w:after="170" w:line="240" w:lineRule="auto"/>
        <w:ind w:left="0" w:firstLine="720"/>
        <w:jc w:val="center"/>
        <w:rPr>
          <w:rFonts w:ascii="Times New Roman" w:eastAsia="Times New Roman" w:hAnsi="Times New Roman"/>
          <w:bCs/>
          <w:sz w:val="27"/>
          <w:szCs w:val="27"/>
          <w:lang w:val="de-DE"/>
        </w:rPr>
      </w:pPr>
      <w:r w:rsidRPr="006530AB">
        <w:rPr>
          <w:rFonts w:ascii="Times New Roman" w:eastAsia="Times New Roman" w:hAnsi="Times New Roman"/>
          <w:bCs/>
          <w:sz w:val="27"/>
          <w:szCs w:val="27"/>
          <w:lang w:val="de-DE"/>
        </w:rPr>
        <w:t>Trần Kiều Anh</w:t>
      </w:r>
      <w:r w:rsidR="00EE0D61" w:rsidRPr="006530AB">
        <w:rPr>
          <w:rFonts w:ascii="Times New Roman" w:eastAsia="Times New Roman" w:hAnsi="Times New Roman"/>
          <w:bCs/>
          <w:sz w:val="27"/>
          <w:szCs w:val="27"/>
          <w:vertAlign w:val="superscript"/>
          <w:lang w:val="de-DE"/>
        </w:rPr>
        <w:t>1</w:t>
      </w:r>
      <w:r w:rsidR="00E337E6" w:rsidRPr="00E337E6">
        <w:rPr>
          <w:rFonts w:ascii="Times New Roman" w:eastAsia="Times New Roman" w:hAnsi="Times New Roman"/>
          <w:bCs/>
          <w:sz w:val="27"/>
          <w:szCs w:val="27"/>
          <w:lang w:val="de-DE"/>
        </w:rPr>
        <w:t>,</w:t>
      </w:r>
      <w:r w:rsidRPr="006530AB">
        <w:rPr>
          <w:rFonts w:ascii="Times New Roman" w:eastAsia="Times New Roman" w:hAnsi="Times New Roman"/>
          <w:bCs/>
          <w:sz w:val="27"/>
          <w:szCs w:val="27"/>
          <w:lang w:val="de-DE"/>
        </w:rPr>
        <w:t xml:space="preserve"> Nguyễn Hà Trung</w:t>
      </w:r>
      <w:r w:rsidR="00EE0D61" w:rsidRPr="006530AB">
        <w:rPr>
          <w:rFonts w:ascii="Times New Roman" w:eastAsia="Times New Roman" w:hAnsi="Times New Roman"/>
          <w:bCs/>
          <w:sz w:val="27"/>
          <w:szCs w:val="27"/>
          <w:vertAlign w:val="superscript"/>
          <w:lang w:val="de-DE"/>
        </w:rPr>
        <w:t>1</w:t>
      </w:r>
      <w:r w:rsidRPr="006530AB">
        <w:rPr>
          <w:rFonts w:ascii="Times New Roman" w:eastAsia="Times New Roman" w:hAnsi="Times New Roman"/>
          <w:bCs/>
          <w:sz w:val="27"/>
          <w:szCs w:val="27"/>
          <w:lang w:val="de-DE"/>
        </w:rPr>
        <w:t xml:space="preserve">, </w:t>
      </w:r>
      <w:r w:rsidR="00515FB6" w:rsidRPr="006530AB">
        <w:rPr>
          <w:rFonts w:ascii="Times New Roman" w:eastAsia="Times New Roman" w:hAnsi="Times New Roman"/>
          <w:bCs/>
          <w:sz w:val="27"/>
          <w:szCs w:val="27"/>
          <w:lang w:val="de-DE"/>
        </w:rPr>
        <w:t>Nguyễn Khánh Hoàng Việt</w:t>
      </w:r>
      <w:r w:rsidR="00EE0D61" w:rsidRPr="006530AB">
        <w:rPr>
          <w:rFonts w:ascii="Times New Roman" w:eastAsia="Times New Roman" w:hAnsi="Times New Roman"/>
          <w:bCs/>
          <w:sz w:val="27"/>
          <w:szCs w:val="27"/>
          <w:vertAlign w:val="superscript"/>
          <w:lang w:val="de-DE"/>
        </w:rPr>
        <w:t>1</w:t>
      </w:r>
      <w:r w:rsidR="00515FB6" w:rsidRPr="006530AB">
        <w:rPr>
          <w:rFonts w:ascii="Times New Roman" w:eastAsia="Times New Roman" w:hAnsi="Times New Roman"/>
          <w:bCs/>
          <w:sz w:val="27"/>
          <w:szCs w:val="27"/>
          <w:lang w:val="de-DE"/>
        </w:rPr>
        <w:t xml:space="preserve">, </w:t>
      </w:r>
    </w:p>
    <w:p w:rsidR="00486725" w:rsidRPr="006530AB" w:rsidRDefault="00486725" w:rsidP="001E5C64">
      <w:pPr>
        <w:pStyle w:val="ListParagraph"/>
        <w:spacing w:before="570" w:after="170" w:line="240" w:lineRule="auto"/>
        <w:ind w:left="0" w:firstLine="720"/>
        <w:jc w:val="center"/>
        <w:rPr>
          <w:rFonts w:ascii="Times New Roman" w:eastAsia="Times New Roman" w:hAnsi="Times New Roman"/>
          <w:bCs/>
          <w:sz w:val="27"/>
          <w:szCs w:val="27"/>
          <w:vertAlign w:val="superscript"/>
          <w:lang w:val="de-DE"/>
        </w:rPr>
      </w:pPr>
      <w:r w:rsidRPr="006530AB">
        <w:rPr>
          <w:rFonts w:ascii="Times New Roman" w:eastAsia="Times New Roman" w:hAnsi="Times New Roman"/>
          <w:bCs/>
          <w:sz w:val="27"/>
          <w:szCs w:val="27"/>
          <w:lang w:val="de-DE"/>
        </w:rPr>
        <w:t>Nguyễn Thị Hồng Loan</w:t>
      </w:r>
      <w:r w:rsidR="00EE0D61" w:rsidRPr="006530AB">
        <w:rPr>
          <w:rFonts w:ascii="Times New Roman" w:eastAsia="Times New Roman" w:hAnsi="Times New Roman"/>
          <w:bCs/>
          <w:sz w:val="27"/>
          <w:szCs w:val="27"/>
          <w:vertAlign w:val="superscript"/>
          <w:lang w:val="de-DE"/>
        </w:rPr>
        <w:t>2</w:t>
      </w:r>
      <w:r w:rsidRPr="006530AB">
        <w:rPr>
          <w:rFonts w:ascii="Times New Roman" w:eastAsia="Times New Roman" w:hAnsi="Times New Roman"/>
          <w:bCs/>
          <w:sz w:val="27"/>
          <w:szCs w:val="27"/>
          <w:lang w:val="de-DE"/>
        </w:rPr>
        <w:t>, Phạm Kiên Cường</w:t>
      </w:r>
      <w:r w:rsidR="00EE0D61" w:rsidRPr="006530AB">
        <w:rPr>
          <w:rFonts w:ascii="Times New Roman" w:eastAsia="Times New Roman" w:hAnsi="Times New Roman"/>
          <w:bCs/>
          <w:sz w:val="27"/>
          <w:szCs w:val="27"/>
          <w:vertAlign w:val="superscript"/>
          <w:lang w:val="de-DE"/>
        </w:rPr>
        <w:t>1</w:t>
      </w:r>
      <w:r w:rsidR="00D607B0" w:rsidRPr="006530AB">
        <w:rPr>
          <w:rFonts w:ascii="Times New Roman" w:eastAsia="Times New Roman" w:hAnsi="Times New Roman"/>
          <w:bCs/>
          <w:sz w:val="27"/>
          <w:szCs w:val="27"/>
          <w:vertAlign w:val="superscript"/>
          <w:lang w:val="de-DE"/>
        </w:rPr>
        <w:t>*</w:t>
      </w:r>
    </w:p>
    <w:p w:rsidR="00486725" w:rsidRPr="006530AB" w:rsidRDefault="00EE0D61" w:rsidP="00B75E18">
      <w:pPr>
        <w:pStyle w:val="diachitg"/>
        <w:rPr>
          <w:lang w:val="de-DE"/>
        </w:rPr>
      </w:pPr>
      <w:r w:rsidRPr="006530AB">
        <w:rPr>
          <w:vertAlign w:val="superscript"/>
          <w:lang w:val="de-DE"/>
        </w:rPr>
        <w:t>1</w:t>
      </w:r>
      <w:r w:rsidR="00486725" w:rsidRPr="006530AB">
        <w:rPr>
          <w:lang w:val="de-DE"/>
        </w:rPr>
        <w:t>Viện Công Nghệ Mới, 17 Hoàng Sâm, Hà Nội</w:t>
      </w:r>
    </w:p>
    <w:p w:rsidR="00A16404" w:rsidRDefault="00EE0D61">
      <w:pPr>
        <w:pStyle w:val="diachitg"/>
        <w:ind w:firstLine="720"/>
        <w:contextualSpacing/>
        <w:rPr>
          <w:lang w:val="de-DE"/>
        </w:rPr>
      </w:pPr>
      <w:r w:rsidRPr="006530AB">
        <w:rPr>
          <w:vertAlign w:val="superscript"/>
          <w:lang w:val="de-DE"/>
        </w:rPr>
        <w:t>2</w:t>
      </w:r>
      <w:r w:rsidRPr="006530AB">
        <w:rPr>
          <w:lang w:val="de-DE"/>
        </w:rPr>
        <w:t>Khoa Sinh học, Trường Đại học Khoa học Tự nhiên, ĐHQGHN, 334 Nguyễn Trãi, Hà Nội</w:t>
      </w:r>
    </w:p>
    <w:p w:rsidR="00CC2369" w:rsidRPr="006530AB" w:rsidRDefault="00D607B0" w:rsidP="00CC2369">
      <w:pPr>
        <w:pStyle w:val="diachitg"/>
        <w:jc w:val="both"/>
        <w:rPr>
          <w:i w:val="0"/>
          <w:lang w:val="de-DE"/>
        </w:rPr>
      </w:pPr>
      <w:r w:rsidRPr="006530AB">
        <w:rPr>
          <w:lang w:val="de-DE"/>
        </w:rPr>
        <w:softHyphen/>
      </w:r>
    </w:p>
    <w:p w:rsidR="00486725" w:rsidRPr="006530AB" w:rsidRDefault="00486725" w:rsidP="00DA02EE">
      <w:pPr>
        <w:spacing w:before="60" w:after="60" w:line="290" w:lineRule="atLeast"/>
        <w:ind w:left="709"/>
        <w:jc w:val="both"/>
        <w:rPr>
          <w:rFonts w:ascii="Times New Roman" w:hAnsi="Times New Roman"/>
          <w:sz w:val="20"/>
          <w:szCs w:val="20"/>
          <w:lang w:val="pt-BR"/>
        </w:rPr>
      </w:pPr>
      <w:r w:rsidRPr="006530AB">
        <w:rPr>
          <w:rFonts w:ascii="Times New Roman" w:hAnsi="Times New Roman"/>
          <w:b/>
          <w:sz w:val="20"/>
          <w:szCs w:val="20"/>
          <w:lang w:val="pt-BR"/>
        </w:rPr>
        <w:t xml:space="preserve">Tóm tắt: </w:t>
      </w:r>
      <w:r w:rsidR="00187F02" w:rsidRPr="006530AB">
        <w:rPr>
          <w:rFonts w:ascii="Times New Roman" w:hAnsi="Times New Roman"/>
          <w:sz w:val="20"/>
          <w:szCs w:val="20"/>
          <w:lang w:val="vi-VN"/>
        </w:rPr>
        <w:t>Peptit</w:t>
      </w:r>
      <w:r w:rsidRPr="006530AB">
        <w:rPr>
          <w:rFonts w:ascii="Times New Roman" w:hAnsi="Times New Roman"/>
          <w:sz w:val="20"/>
          <w:szCs w:val="20"/>
          <w:lang w:val="vi-VN"/>
        </w:rPr>
        <w:t xml:space="preserve"> có hoạt tính sinh học là những protein có mạch ngắn khoảng từ 2-20 </w:t>
      </w:r>
      <w:r w:rsidR="00CE0B52" w:rsidRPr="00CE0B52">
        <w:rPr>
          <w:rFonts w:ascii="Times New Roman" w:hAnsi="Times New Roman"/>
          <w:sz w:val="20"/>
          <w:szCs w:val="20"/>
          <w:lang w:val="vi-VN"/>
        </w:rPr>
        <w:t>a</w:t>
      </w:r>
      <w:ins w:id="0" w:author="User" w:date="2017-08-31T17:07:00Z">
        <w:r w:rsidR="00800AE0">
          <w:rPr>
            <w:rFonts w:ascii="Times New Roman" w:hAnsi="Times New Roman"/>
            <w:sz w:val="20"/>
            <w:szCs w:val="20"/>
          </w:rPr>
          <w:t xml:space="preserve"> xít</w:t>
        </w:r>
      </w:ins>
      <w:del w:id="1" w:author="User" w:date="2017-08-31T17:07:00Z">
        <w:r w:rsidR="00E0300D" w:rsidDel="00800AE0">
          <w:rPr>
            <w:rFonts w:ascii="Times New Roman" w:hAnsi="Times New Roman"/>
            <w:sz w:val="20"/>
            <w:szCs w:val="20"/>
          </w:rPr>
          <w:delText>xi</w:delText>
        </w:r>
        <w:r w:rsidR="00CE0B52" w:rsidRPr="00CE0B52" w:rsidDel="00800AE0">
          <w:rPr>
            <w:rFonts w:ascii="Times New Roman" w:hAnsi="Times New Roman"/>
            <w:sz w:val="20"/>
            <w:szCs w:val="20"/>
            <w:lang w:val="vi-VN"/>
          </w:rPr>
          <w:delText>t</w:delText>
        </w:r>
      </w:del>
      <w:r w:rsidR="00CE0B52" w:rsidRPr="00CE0B52">
        <w:rPr>
          <w:rFonts w:ascii="Times New Roman" w:hAnsi="Times New Roman"/>
          <w:sz w:val="20"/>
          <w:szCs w:val="20"/>
          <w:lang w:val="vi-VN"/>
        </w:rPr>
        <w:t xml:space="preserve"> amin</w:t>
      </w:r>
      <w:r w:rsidRPr="006530AB">
        <w:rPr>
          <w:rFonts w:ascii="Times New Roman" w:hAnsi="Times New Roman"/>
          <w:sz w:val="20"/>
          <w:szCs w:val="20"/>
          <w:lang w:val="vi-VN"/>
        </w:rPr>
        <w:t xml:space="preserve">, có khối lượng phân tử dưới 10000 Da. Những </w:t>
      </w:r>
      <w:r w:rsidR="00187F02" w:rsidRPr="006530AB">
        <w:rPr>
          <w:rFonts w:ascii="Times New Roman" w:hAnsi="Times New Roman"/>
          <w:sz w:val="20"/>
          <w:szCs w:val="20"/>
          <w:lang w:val="vi-VN"/>
        </w:rPr>
        <w:t>peptit</w:t>
      </w:r>
      <w:r w:rsidRPr="006530AB">
        <w:rPr>
          <w:rFonts w:ascii="Times New Roman" w:hAnsi="Times New Roman"/>
          <w:sz w:val="20"/>
          <w:szCs w:val="20"/>
          <w:lang w:val="vi-VN"/>
        </w:rPr>
        <w:t xml:space="preserve"> này ngoài giá trị dinh dưỡng chúng còn có một số ảnh hưởng đặc biệt đến chức năng sinh lý của cơ thể, giúp tăng cường và nâng cao sức khỏe của con người như khả năng chống </w:t>
      </w:r>
      <w:r w:rsidR="0089011C" w:rsidRPr="006530AB">
        <w:rPr>
          <w:rFonts w:ascii="Times New Roman" w:hAnsi="Times New Roman"/>
          <w:sz w:val="20"/>
          <w:szCs w:val="20"/>
          <w:lang w:val="vi-VN"/>
        </w:rPr>
        <w:t>ô</w:t>
      </w:r>
      <w:r w:rsidR="007936A2" w:rsidRPr="00EA4507">
        <w:rPr>
          <w:rFonts w:ascii="Times New Roman" w:hAnsi="Times New Roman"/>
          <w:sz w:val="20"/>
          <w:szCs w:val="20"/>
          <w:lang w:val="vi-VN"/>
        </w:rPr>
        <w:t xml:space="preserve"> </w:t>
      </w:r>
      <w:r w:rsidRPr="006530AB">
        <w:rPr>
          <w:rFonts w:ascii="Times New Roman" w:hAnsi="Times New Roman"/>
          <w:sz w:val="20"/>
          <w:szCs w:val="20"/>
          <w:lang w:val="vi-VN"/>
        </w:rPr>
        <w:t>xi hóa, kháng vi sinh vật, khả năng điều hòa miễn dịch</w:t>
      </w:r>
      <w:r w:rsidR="0089011C" w:rsidRPr="006530AB">
        <w:rPr>
          <w:rFonts w:ascii="Times New Roman" w:hAnsi="Times New Roman"/>
          <w:sz w:val="20"/>
          <w:szCs w:val="20"/>
          <w:lang w:val="vi-VN"/>
        </w:rPr>
        <w:t>.</w:t>
      </w:r>
      <w:r w:rsidRPr="006530AB">
        <w:rPr>
          <w:rFonts w:ascii="Times New Roman" w:hAnsi="Times New Roman"/>
          <w:sz w:val="20"/>
          <w:szCs w:val="20"/>
          <w:lang w:val="vi-VN"/>
        </w:rPr>
        <w:t xml:space="preserve"> Cho đến nay đã có nhiều loại </w:t>
      </w:r>
      <w:r w:rsidR="00187F02" w:rsidRPr="006530AB">
        <w:rPr>
          <w:rFonts w:ascii="Times New Roman" w:hAnsi="Times New Roman"/>
          <w:sz w:val="20"/>
          <w:szCs w:val="20"/>
          <w:lang w:val="vi-VN"/>
        </w:rPr>
        <w:t>peptit</w:t>
      </w:r>
      <w:r w:rsidRPr="006530AB">
        <w:rPr>
          <w:rFonts w:ascii="Times New Roman" w:hAnsi="Times New Roman"/>
          <w:sz w:val="20"/>
          <w:szCs w:val="20"/>
          <w:lang w:val="vi-VN"/>
        </w:rPr>
        <w:t xml:space="preserve"> có hoạt tính sinh học được tách chiết và xác định từ các nguồn thực phẩm khác nhau như: động vật (cá, sữa, trứng, nọc rắn…), thực vật (đậu tương, nấm…). Trong nghiên cứu này chúng tôi đã</w:t>
      </w:r>
      <w:r w:rsidRPr="006530AB">
        <w:rPr>
          <w:rFonts w:ascii="Times New Roman" w:hAnsi="Times New Roman"/>
          <w:sz w:val="20"/>
          <w:szCs w:val="20"/>
          <w:lang w:val="pt-BR"/>
        </w:rPr>
        <w:t xml:space="preserve"> xác định điều kiện thủy phân phụ phẩm cá hồi</w:t>
      </w:r>
      <w:r w:rsidR="00756CC4" w:rsidRPr="006530AB">
        <w:rPr>
          <w:rFonts w:ascii="Times New Roman" w:hAnsi="Times New Roman"/>
          <w:color w:val="FF0000"/>
          <w:sz w:val="20"/>
          <w:szCs w:val="20"/>
          <w:lang w:val="pt-BR"/>
        </w:rPr>
        <w:t xml:space="preserve"> </w:t>
      </w:r>
      <w:r w:rsidR="00A16404" w:rsidRPr="00A16404">
        <w:rPr>
          <w:rFonts w:ascii="Times New Roman" w:hAnsi="Times New Roman"/>
          <w:sz w:val="20"/>
          <w:szCs w:val="20"/>
          <w:lang w:val="pt-BR"/>
        </w:rPr>
        <w:t>(</w:t>
      </w:r>
      <w:r w:rsidR="00A16404" w:rsidRPr="00A16404">
        <w:rPr>
          <w:rFonts w:ascii="Times New Roman" w:hAnsi="Times New Roman"/>
          <w:i/>
          <w:sz w:val="20"/>
          <w:szCs w:val="20"/>
          <w:lang w:val="pt-BR"/>
        </w:rPr>
        <w:t>Salmo salar</w:t>
      </w:r>
      <w:r w:rsidR="00A16404" w:rsidRPr="00A16404">
        <w:rPr>
          <w:rFonts w:ascii="Times New Roman" w:hAnsi="Times New Roman"/>
          <w:sz w:val="20"/>
          <w:szCs w:val="20"/>
          <w:lang w:val="pt-BR"/>
        </w:rPr>
        <w:t>)</w:t>
      </w:r>
      <w:r w:rsidR="00E55527" w:rsidRPr="006530AB">
        <w:rPr>
          <w:rFonts w:ascii="Times New Roman" w:hAnsi="Times New Roman"/>
          <w:i/>
          <w:sz w:val="20"/>
          <w:szCs w:val="20"/>
          <w:lang w:val="pt-BR"/>
        </w:rPr>
        <w:t xml:space="preserve"> </w:t>
      </w:r>
      <w:r w:rsidR="006F111A" w:rsidRPr="006530AB">
        <w:rPr>
          <w:rFonts w:ascii="Times New Roman" w:hAnsi="Times New Roman"/>
          <w:sz w:val="20"/>
          <w:szCs w:val="20"/>
          <w:lang w:val="pt-BR"/>
        </w:rPr>
        <w:t>để</w:t>
      </w:r>
      <w:r w:rsidR="00750DEB" w:rsidRPr="006530AB">
        <w:rPr>
          <w:rFonts w:ascii="Times New Roman" w:hAnsi="Times New Roman"/>
          <w:sz w:val="20"/>
          <w:szCs w:val="20"/>
          <w:lang w:val="pt-BR"/>
        </w:rPr>
        <w:t xml:space="preserve"> </w:t>
      </w:r>
      <w:r w:rsidRPr="006530AB">
        <w:rPr>
          <w:rFonts w:ascii="Times New Roman" w:hAnsi="Times New Roman"/>
          <w:sz w:val="20"/>
          <w:szCs w:val="20"/>
          <w:lang w:val="pt-BR"/>
        </w:rPr>
        <w:t xml:space="preserve">thu nhận được </w:t>
      </w:r>
      <w:r w:rsidR="00187F02" w:rsidRPr="006530AB">
        <w:rPr>
          <w:rFonts w:ascii="Times New Roman" w:hAnsi="Times New Roman"/>
          <w:sz w:val="20"/>
          <w:szCs w:val="20"/>
          <w:lang w:val="pt-BR"/>
        </w:rPr>
        <w:t>peptit</w:t>
      </w:r>
      <w:r w:rsidRPr="006530AB">
        <w:rPr>
          <w:rFonts w:ascii="Times New Roman" w:hAnsi="Times New Roman"/>
          <w:sz w:val="20"/>
          <w:szCs w:val="20"/>
          <w:lang w:val="pt-BR"/>
        </w:rPr>
        <w:t xml:space="preserve"> mạch ngắn có hoạt tính chống </w:t>
      </w:r>
      <w:r w:rsidR="0089011C" w:rsidRPr="006530AB">
        <w:rPr>
          <w:rFonts w:ascii="Times New Roman" w:hAnsi="Times New Roman"/>
          <w:sz w:val="20"/>
          <w:szCs w:val="20"/>
          <w:lang w:val="pt-BR"/>
        </w:rPr>
        <w:t>ô</w:t>
      </w:r>
      <w:r w:rsidR="007936A2" w:rsidRPr="006530AB">
        <w:rPr>
          <w:rFonts w:ascii="Times New Roman" w:hAnsi="Times New Roman"/>
          <w:sz w:val="20"/>
          <w:szCs w:val="20"/>
          <w:lang w:val="pt-BR"/>
        </w:rPr>
        <w:t xml:space="preserve"> </w:t>
      </w:r>
      <w:r w:rsidRPr="006530AB">
        <w:rPr>
          <w:rFonts w:ascii="Times New Roman" w:hAnsi="Times New Roman"/>
          <w:sz w:val="20"/>
          <w:szCs w:val="20"/>
          <w:lang w:val="pt-BR"/>
        </w:rPr>
        <w:t>xi hóa. Kết quả thu được phụ phẩm cá hồi được thủy phân bằng Trypsin 2% ở pH 8</w:t>
      </w:r>
      <w:r w:rsidR="00EA4507">
        <w:rPr>
          <w:rFonts w:ascii="Times New Roman" w:hAnsi="Times New Roman"/>
          <w:sz w:val="20"/>
          <w:szCs w:val="20"/>
          <w:lang w:val="pt-BR"/>
        </w:rPr>
        <w:t>,</w:t>
      </w:r>
      <w:r w:rsidRPr="006530AB">
        <w:rPr>
          <w:rFonts w:ascii="Times New Roman" w:hAnsi="Times New Roman"/>
          <w:sz w:val="20"/>
          <w:szCs w:val="20"/>
          <w:lang w:val="pt-BR"/>
        </w:rPr>
        <w:t>5, nhiệt độ 40</w:t>
      </w:r>
      <w:r w:rsidRPr="006530AB">
        <w:rPr>
          <w:rFonts w:ascii="Times New Roman" w:hAnsi="Times New Roman"/>
          <w:sz w:val="20"/>
          <w:szCs w:val="20"/>
          <w:vertAlign w:val="superscript"/>
          <w:lang w:val="pt-BR"/>
        </w:rPr>
        <w:t>o</w:t>
      </w:r>
      <w:r w:rsidRPr="006530AB">
        <w:rPr>
          <w:rFonts w:ascii="Times New Roman" w:hAnsi="Times New Roman"/>
          <w:sz w:val="20"/>
          <w:szCs w:val="20"/>
          <w:lang w:val="pt-BR"/>
        </w:rPr>
        <w:t xml:space="preserve">C trong </w:t>
      </w:r>
      <w:r w:rsidR="00EF756D" w:rsidRPr="006530AB">
        <w:rPr>
          <w:rFonts w:ascii="Times New Roman" w:hAnsi="Times New Roman"/>
          <w:sz w:val="20"/>
          <w:szCs w:val="20"/>
          <w:lang w:val="pt-BR"/>
        </w:rPr>
        <w:t>2</w:t>
      </w:r>
      <w:r w:rsidRPr="006530AB">
        <w:rPr>
          <w:rFonts w:ascii="Times New Roman" w:hAnsi="Times New Roman"/>
          <w:sz w:val="20"/>
          <w:szCs w:val="20"/>
          <w:lang w:val="pt-BR"/>
        </w:rPr>
        <w:t xml:space="preserve"> giờ, tiếp theo được thủy phân bằng Alcalase 2% ở pH </w:t>
      </w:r>
      <w:commentRangeStart w:id="2"/>
      <w:r w:rsidRPr="006530AB">
        <w:rPr>
          <w:rFonts w:ascii="Times New Roman" w:hAnsi="Times New Roman"/>
          <w:sz w:val="20"/>
          <w:szCs w:val="20"/>
          <w:lang w:val="pt-BR"/>
        </w:rPr>
        <w:t>8</w:t>
      </w:r>
      <w:ins w:id="3" w:author="User" w:date="2017-08-30T15:22:00Z">
        <w:r w:rsidR="00527E49">
          <w:rPr>
            <w:rFonts w:ascii="Times New Roman" w:hAnsi="Times New Roman"/>
            <w:sz w:val="20"/>
            <w:szCs w:val="20"/>
            <w:lang w:val="pt-BR"/>
          </w:rPr>
          <w:t>,</w:t>
        </w:r>
      </w:ins>
      <w:del w:id="4" w:author="User" w:date="2017-08-30T15:22:00Z">
        <w:r w:rsidR="00576470" w:rsidRPr="006530AB" w:rsidDel="00527E49">
          <w:rPr>
            <w:rFonts w:ascii="Times New Roman" w:hAnsi="Times New Roman"/>
            <w:sz w:val="20"/>
            <w:szCs w:val="20"/>
            <w:lang w:val="pt-BR"/>
          </w:rPr>
          <w:delText>.</w:delText>
        </w:r>
      </w:del>
      <w:r w:rsidRPr="006530AB">
        <w:rPr>
          <w:rFonts w:ascii="Times New Roman" w:hAnsi="Times New Roman"/>
          <w:sz w:val="20"/>
          <w:szCs w:val="20"/>
          <w:lang w:val="pt-BR"/>
        </w:rPr>
        <w:t>0</w:t>
      </w:r>
      <w:commentRangeEnd w:id="2"/>
      <w:r w:rsidR="00EA4507">
        <w:rPr>
          <w:rStyle w:val="CommentReference"/>
        </w:rPr>
        <w:commentReference w:id="2"/>
      </w:r>
      <w:r w:rsidRPr="006530AB">
        <w:rPr>
          <w:rFonts w:ascii="Times New Roman" w:hAnsi="Times New Roman"/>
          <w:sz w:val="20"/>
          <w:szCs w:val="20"/>
          <w:lang w:val="pt-BR"/>
        </w:rPr>
        <w:t>, nhiệt độ 55</w:t>
      </w:r>
      <w:r w:rsidRPr="006530AB">
        <w:rPr>
          <w:rFonts w:ascii="Times New Roman" w:hAnsi="Times New Roman"/>
          <w:sz w:val="20"/>
          <w:szCs w:val="20"/>
          <w:vertAlign w:val="superscript"/>
          <w:lang w:val="pt-BR"/>
        </w:rPr>
        <w:t>o</w:t>
      </w:r>
      <w:r w:rsidRPr="006530AB">
        <w:rPr>
          <w:rFonts w:ascii="Times New Roman" w:hAnsi="Times New Roman"/>
          <w:sz w:val="20"/>
          <w:szCs w:val="20"/>
          <w:lang w:val="pt-BR"/>
        </w:rPr>
        <w:t xml:space="preserve">C trong </w:t>
      </w:r>
      <w:r w:rsidR="00EF756D" w:rsidRPr="006530AB">
        <w:rPr>
          <w:rFonts w:ascii="Times New Roman" w:hAnsi="Times New Roman"/>
          <w:sz w:val="20"/>
          <w:szCs w:val="20"/>
          <w:lang w:val="pt-BR"/>
        </w:rPr>
        <w:t>2</w:t>
      </w:r>
      <w:r w:rsidRPr="006530AB">
        <w:rPr>
          <w:rFonts w:ascii="Times New Roman" w:hAnsi="Times New Roman"/>
          <w:sz w:val="20"/>
          <w:szCs w:val="20"/>
          <w:lang w:val="pt-BR"/>
        </w:rPr>
        <w:t xml:space="preserve"> giờ, sau đó được lọc tiếp tuyến qua màng 30kDa và 10kDa. Dịch thủy phân thu được có hàm lượng a</w:t>
      </w:r>
      <w:ins w:id="5" w:author="User" w:date="2017-08-31T17:07:00Z">
        <w:r w:rsidR="00800AE0">
          <w:rPr>
            <w:rFonts w:ascii="Times New Roman" w:hAnsi="Times New Roman"/>
            <w:sz w:val="20"/>
            <w:szCs w:val="20"/>
            <w:lang w:val="pt-BR"/>
          </w:rPr>
          <w:t xml:space="preserve"> xít</w:t>
        </w:r>
      </w:ins>
      <w:del w:id="6" w:author="User" w:date="2017-08-31T17:07:00Z">
        <w:r w:rsidRPr="006530AB" w:rsidDel="00800AE0">
          <w:rPr>
            <w:rFonts w:ascii="Times New Roman" w:hAnsi="Times New Roman"/>
            <w:sz w:val="20"/>
            <w:szCs w:val="20"/>
            <w:lang w:val="pt-BR"/>
          </w:rPr>
          <w:delText>xit</w:delText>
        </w:r>
      </w:del>
      <w:r w:rsidRPr="006530AB">
        <w:rPr>
          <w:rFonts w:ascii="Times New Roman" w:hAnsi="Times New Roman"/>
          <w:sz w:val="20"/>
          <w:szCs w:val="20"/>
          <w:lang w:val="pt-BR"/>
        </w:rPr>
        <w:t xml:space="preserve"> amin đạt 29,48 mg/ml và có hoạt tính chống </w:t>
      </w:r>
      <w:r w:rsidR="00D61DF9" w:rsidRPr="006530AB">
        <w:rPr>
          <w:rFonts w:ascii="Times New Roman" w:hAnsi="Times New Roman"/>
          <w:sz w:val="20"/>
          <w:szCs w:val="20"/>
          <w:lang w:val="pt-BR"/>
        </w:rPr>
        <w:t>ô xi</w:t>
      </w:r>
      <w:r w:rsidRPr="006530AB">
        <w:rPr>
          <w:rFonts w:ascii="Times New Roman" w:hAnsi="Times New Roman"/>
          <w:sz w:val="20"/>
          <w:szCs w:val="20"/>
          <w:lang w:val="pt-BR"/>
        </w:rPr>
        <w:t xml:space="preserve"> hóa đo qua khả năng bắt gốc tự do DPPH (SC) là 70,34%.</w:t>
      </w:r>
    </w:p>
    <w:p w:rsidR="00486725" w:rsidRPr="006530AB" w:rsidRDefault="00486725" w:rsidP="00943265">
      <w:pPr>
        <w:spacing w:before="60" w:after="60" w:line="290" w:lineRule="atLeast"/>
        <w:ind w:firstLine="720"/>
        <w:jc w:val="both"/>
        <w:rPr>
          <w:rFonts w:ascii="Times New Roman" w:hAnsi="Times New Roman"/>
          <w:sz w:val="20"/>
          <w:szCs w:val="20"/>
          <w:lang w:val="pt-BR"/>
        </w:rPr>
      </w:pPr>
      <w:r w:rsidRPr="006530AB">
        <w:rPr>
          <w:rFonts w:ascii="Times New Roman" w:hAnsi="Times New Roman"/>
          <w:i/>
          <w:sz w:val="20"/>
          <w:szCs w:val="20"/>
          <w:lang w:val="pt-BR"/>
        </w:rPr>
        <w:t xml:space="preserve">Từ khoá: </w:t>
      </w:r>
      <w:r w:rsidRPr="006530AB">
        <w:rPr>
          <w:rFonts w:ascii="Times New Roman" w:hAnsi="Times New Roman"/>
          <w:sz w:val="20"/>
          <w:szCs w:val="20"/>
          <w:lang w:val="pt-BR"/>
        </w:rPr>
        <w:t xml:space="preserve">cá hồi, thủy phân protein, </w:t>
      </w:r>
      <w:r w:rsidR="00187F02" w:rsidRPr="006530AB">
        <w:rPr>
          <w:rFonts w:ascii="Times New Roman" w:hAnsi="Times New Roman"/>
          <w:sz w:val="20"/>
          <w:szCs w:val="20"/>
          <w:lang w:val="pt-BR"/>
        </w:rPr>
        <w:t>peptit</w:t>
      </w:r>
      <w:r w:rsidRPr="006530AB">
        <w:rPr>
          <w:rFonts w:ascii="Times New Roman" w:hAnsi="Times New Roman"/>
          <w:sz w:val="20"/>
          <w:szCs w:val="20"/>
          <w:lang w:val="pt-BR"/>
        </w:rPr>
        <w:t xml:space="preserve"> có hoạt tính sinh họ</w:t>
      </w:r>
      <w:r w:rsidR="00B75E18" w:rsidRPr="006530AB">
        <w:rPr>
          <w:rFonts w:ascii="Times New Roman" w:hAnsi="Times New Roman"/>
          <w:sz w:val="20"/>
          <w:szCs w:val="20"/>
          <w:lang w:val="pt-BR"/>
        </w:rPr>
        <w:t>c.</w:t>
      </w:r>
    </w:p>
    <w:p w:rsidR="00486725" w:rsidRPr="006530AB" w:rsidRDefault="00486725" w:rsidP="001F5FF3">
      <w:pPr>
        <w:pStyle w:val="ListParagraph"/>
        <w:numPr>
          <w:ilvl w:val="0"/>
          <w:numId w:val="1"/>
        </w:numPr>
        <w:spacing w:beforeLines="60" w:afterLines="60" w:line="290" w:lineRule="atLeast"/>
        <w:jc w:val="both"/>
        <w:rPr>
          <w:rFonts w:ascii="Times New Roman" w:hAnsi="Times New Roman"/>
          <w:b/>
          <w:lang w:val="pt-BR"/>
        </w:rPr>
        <w:sectPr w:rsidR="00486725" w:rsidRPr="006530AB" w:rsidSect="0098667E">
          <w:footerReference w:type="default" r:id="rId9"/>
          <w:pgSz w:w="12240" w:h="15840" w:code="1"/>
          <w:pgMar w:top="2041" w:right="1418" w:bottom="2438" w:left="1418" w:header="1531" w:footer="2098" w:gutter="0"/>
          <w:cols w:space="720"/>
          <w:docGrid w:linePitch="360"/>
        </w:sectPr>
        <w:pPrChange w:id="7" w:author="User" w:date="2017-09-01T15:22:00Z">
          <w:pPr>
            <w:pStyle w:val="ListParagraph"/>
            <w:numPr>
              <w:numId w:val="1"/>
            </w:numPr>
            <w:spacing w:beforeLines="60" w:afterLines="60" w:line="290" w:lineRule="atLeast"/>
            <w:ind w:left="1080" w:hanging="360"/>
            <w:jc w:val="both"/>
          </w:pPr>
        </w:pPrChange>
      </w:pPr>
    </w:p>
    <w:p w:rsidR="00486725" w:rsidRPr="006530AB" w:rsidRDefault="00D607B0" w:rsidP="0086450C">
      <w:pPr>
        <w:pStyle w:val="ListParagraph"/>
        <w:numPr>
          <w:ilvl w:val="0"/>
          <w:numId w:val="1"/>
        </w:numPr>
        <w:spacing w:after="284" w:line="360" w:lineRule="auto"/>
        <w:ind w:left="1077" w:hanging="357"/>
        <w:rPr>
          <w:rFonts w:ascii="Times New Roman" w:hAnsi="Times New Roman"/>
          <w:b/>
          <w:sz w:val="22"/>
          <w:szCs w:val="22"/>
        </w:rPr>
      </w:pPr>
      <w:r w:rsidRPr="006530AB">
        <w:rPr>
          <w:rFonts w:ascii="Times New Roman" w:hAnsi="Times New Roman"/>
          <w:b/>
          <w:sz w:val="22"/>
          <w:szCs w:val="22"/>
        </w:rPr>
        <w:lastRenderedPageBreak/>
        <w:t>Mở đầu</w:t>
      </w:r>
    </w:p>
    <w:p w:rsidR="00486725" w:rsidRPr="006530AB" w:rsidRDefault="00486725" w:rsidP="005E66E6">
      <w:pPr>
        <w:pStyle w:val="ListParagraph"/>
        <w:spacing w:before="120" w:after="60" w:line="290" w:lineRule="atLeast"/>
        <w:ind w:left="709" w:firstLine="425"/>
        <w:jc w:val="both"/>
        <w:rPr>
          <w:rFonts w:ascii="Times New Roman" w:hAnsi="Times New Roman"/>
          <w:sz w:val="22"/>
          <w:szCs w:val="22"/>
        </w:rPr>
      </w:pPr>
      <w:r w:rsidRPr="006530AB">
        <w:rPr>
          <w:rFonts w:ascii="Times New Roman" w:hAnsi="Times New Roman"/>
          <w:sz w:val="22"/>
          <w:szCs w:val="22"/>
        </w:rPr>
        <w:t>Cá hồi (</w:t>
      </w:r>
      <w:r w:rsidRPr="006530AB">
        <w:rPr>
          <w:rFonts w:ascii="Times New Roman" w:hAnsi="Times New Roman"/>
          <w:i/>
          <w:sz w:val="22"/>
          <w:szCs w:val="22"/>
        </w:rPr>
        <w:t xml:space="preserve">Salmo salar) </w:t>
      </w:r>
      <w:r w:rsidRPr="006530AB">
        <w:rPr>
          <w:rFonts w:ascii="Times New Roman" w:hAnsi="Times New Roman"/>
          <w:sz w:val="22"/>
          <w:szCs w:val="22"/>
        </w:rPr>
        <w:t>là nguồn lợi thủy sản quý</w:t>
      </w:r>
      <w:r w:rsidR="0089011C" w:rsidRPr="006530AB">
        <w:rPr>
          <w:rFonts w:ascii="Times New Roman" w:hAnsi="Times New Roman"/>
          <w:sz w:val="22"/>
          <w:szCs w:val="22"/>
        </w:rPr>
        <w:t>,</w:t>
      </w:r>
      <w:r w:rsidRPr="006530AB">
        <w:rPr>
          <w:rFonts w:ascii="Times New Roman" w:hAnsi="Times New Roman"/>
          <w:sz w:val="22"/>
          <w:szCs w:val="22"/>
        </w:rPr>
        <w:t xml:space="preserve"> chứa nhiều chất có lợi cho sức khỏe như </w:t>
      </w:r>
      <w:r w:rsidR="00D607B0" w:rsidRPr="006530AB">
        <w:rPr>
          <w:rFonts w:ascii="Times New Roman" w:hAnsi="Times New Roman"/>
          <w:sz w:val="22"/>
          <w:szCs w:val="22"/>
        </w:rPr>
        <w:t>các vitamin</w:t>
      </w:r>
      <w:r w:rsidRPr="006530AB">
        <w:rPr>
          <w:rFonts w:ascii="Times New Roman" w:hAnsi="Times New Roman"/>
          <w:sz w:val="22"/>
          <w:szCs w:val="22"/>
        </w:rPr>
        <w:t>, DHA, các nguyên tố vi chất và nhiều a</w:t>
      </w:r>
      <w:ins w:id="8" w:author="User" w:date="2017-08-31T17:07:00Z">
        <w:r w:rsidR="00800AE0">
          <w:rPr>
            <w:rFonts w:ascii="Times New Roman" w:hAnsi="Times New Roman"/>
            <w:sz w:val="22"/>
            <w:szCs w:val="22"/>
          </w:rPr>
          <w:t xml:space="preserve"> xít</w:t>
        </w:r>
      </w:ins>
      <w:del w:id="9" w:author="User" w:date="2017-08-31T17:07:00Z">
        <w:r w:rsidRPr="006530AB" w:rsidDel="00800AE0">
          <w:rPr>
            <w:rFonts w:ascii="Times New Roman" w:hAnsi="Times New Roman"/>
            <w:sz w:val="22"/>
            <w:szCs w:val="22"/>
          </w:rPr>
          <w:delText>xit</w:delText>
        </w:r>
      </w:del>
      <w:r w:rsidRPr="006530AB">
        <w:rPr>
          <w:rFonts w:ascii="Times New Roman" w:hAnsi="Times New Roman"/>
          <w:sz w:val="22"/>
          <w:szCs w:val="22"/>
        </w:rPr>
        <w:t xml:space="preserve"> amin. Ở Việt Nam, cá hồi được ươm, nuôi ở Sapa (Lào Cai), Đà Lạt (Lâm Đồng), Lạng Sơn, Bắc Giang và một số địa phương khác... Theo “Quy hoạch phát triển cá nước lạnh đến năm 2020</w:t>
      </w:r>
      <w:r w:rsidR="00DB176A" w:rsidRPr="006530AB">
        <w:rPr>
          <w:rFonts w:ascii="Times New Roman" w:hAnsi="Times New Roman"/>
          <w:sz w:val="22"/>
          <w:szCs w:val="22"/>
        </w:rPr>
        <w:t>, tầm nhìn 2030</w:t>
      </w:r>
      <w:r w:rsidRPr="006530AB">
        <w:rPr>
          <w:rFonts w:ascii="Times New Roman" w:hAnsi="Times New Roman"/>
          <w:sz w:val="22"/>
          <w:szCs w:val="22"/>
        </w:rPr>
        <w:t xml:space="preserve">” của Bộ Nông nghiệp và </w:t>
      </w:r>
      <w:r w:rsidR="009D700B" w:rsidRPr="006530AB">
        <w:rPr>
          <w:rFonts w:ascii="Times New Roman" w:hAnsi="Times New Roman"/>
          <w:sz w:val="22"/>
          <w:szCs w:val="22"/>
        </w:rPr>
        <w:t>P</w:t>
      </w:r>
      <w:r w:rsidRPr="006530AB">
        <w:rPr>
          <w:rFonts w:ascii="Times New Roman" w:hAnsi="Times New Roman"/>
          <w:sz w:val="22"/>
          <w:szCs w:val="22"/>
        </w:rPr>
        <w:t xml:space="preserve">hát triển nông thôn ước tính tổng sản lượng nuôi cá nước lạnh đến năm 2015 đạt 3460 tấn (cá hồi </w:t>
      </w:r>
      <w:r w:rsidR="00D607B0" w:rsidRPr="006530AB">
        <w:rPr>
          <w:rFonts w:ascii="Times New Roman" w:hAnsi="Times New Roman"/>
          <w:sz w:val="22"/>
          <w:szCs w:val="22"/>
        </w:rPr>
        <w:t xml:space="preserve">là </w:t>
      </w:r>
      <w:r w:rsidRPr="006530AB">
        <w:rPr>
          <w:rFonts w:ascii="Times New Roman" w:hAnsi="Times New Roman"/>
          <w:sz w:val="22"/>
          <w:szCs w:val="22"/>
        </w:rPr>
        <w:t xml:space="preserve">1448 tấn), đến năm 2020, sản lượng nuôi đạt 10000 tấn (cá hồi </w:t>
      </w:r>
      <w:r w:rsidR="00D607B0" w:rsidRPr="006530AB">
        <w:rPr>
          <w:rFonts w:ascii="Times New Roman" w:hAnsi="Times New Roman"/>
          <w:sz w:val="22"/>
          <w:szCs w:val="22"/>
        </w:rPr>
        <w:t xml:space="preserve">là </w:t>
      </w:r>
      <w:r w:rsidRPr="006530AB">
        <w:rPr>
          <w:rFonts w:ascii="Times New Roman" w:hAnsi="Times New Roman"/>
          <w:sz w:val="22"/>
          <w:szCs w:val="22"/>
        </w:rPr>
        <w:t>2713 tấn)</w:t>
      </w:r>
      <w:r w:rsidR="00D607B0" w:rsidRPr="006530AB">
        <w:rPr>
          <w:rFonts w:ascii="Times New Roman" w:hAnsi="Times New Roman"/>
          <w:sz w:val="22"/>
          <w:szCs w:val="22"/>
        </w:rPr>
        <w:t xml:space="preserve"> [</w:t>
      </w:r>
      <w:r w:rsidR="00F06647" w:rsidRPr="006530AB">
        <w:rPr>
          <w:rFonts w:ascii="Times New Roman" w:hAnsi="Times New Roman"/>
          <w:sz w:val="22"/>
          <w:szCs w:val="22"/>
        </w:rPr>
        <w:t>1</w:t>
      </w:r>
      <w:r w:rsidR="00D607B0" w:rsidRPr="006530AB">
        <w:rPr>
          <w:rFonts w:ascii="Times New Roman" w:hAnsi="Times New Roman"/>
          <w:sz w:val="22"/>
          <w:szCs w:val="22"/>
        </w:rPr>
        <w:t>].</w:t>
      </w:r>
    </w:p>
    <w:p w:rsidR="00486725" w:rsidRPr="006530AB" w:rsidRDefault="00F34FB3" w:rsidP="005E66E6">
      <w:pPr>
        <w:pStyle w:val="ListParagraph"/>
        <w:spacing w:before="120" w:after="60" w:line="290" w:lineRule="atLeast"/>
        <w:ind w:left="709" w:firstLine="425"/>
        <w:jc w:val="both"/>
        <w:rPr>
          <w:sz w:val="22"/>
          <w:szCs w:val="22"/>
        </w:rPr>
      </w:pPr>
      <w:r w:rsidRPr="006530AB">
        <w:rPr>
          <w:rFonts w:ascii="Times New Roman" w:hAnsi="Times New Roman"/>
          <w:sz w:val="22"/>
          <w:szCs w:val="22"/>
        </w:rPr>
        <w:t xml:space="preserve">Trong quá trình chế biến cá, </w:t>
      </w:r>
      <w:r w:rsidR="00486725" w:rsidRPr="006530AB">
        <w:rPr>
          <w:rFonts w:ascii="Times New Roman" w:hAnsi="Times New Roman"/>
          <w:sz w:val="22"/>
          <w:szCs w:val="22"/>
        </w:rPr>
        <w:t>một lượng lớn các sản phẩm phụ</w:t>
      </w:r>
      <w:r w:rsidRPr="006530AB">
        <w:rPr>
          <w:rFonts w:ascii="Times New Roman" w:hAnsi="Times New Roman"/>
          <w:sz w:val="22"/>
          <w:szCs w:val="22"/>
        </w:rPr>
        <w:t xml:space="preserve"> (</w:t>
      </w:r>
      <w:r w:rsidR="00CC2369" w:rsidRPr="006530AB">
        <w:rPr>
          <w:rFonts w:ascii="Times New Roman" w:hAnsi="Times New Roman"/>
          <w:sz w:val="22"/>
          <w:szCs w:val="22"/>
        </w:rPr>
        <w:t>xương,</w:t>
      </w:r>
      <w:r w:rsidR="00705226" w:rsidRPr="006530AB">
        <w:rPr>
          <w:rFonts w:ascii="Times New Roman" w:hAnsi="Times New Roman"/>
          <w:sz w:val="22"/>
          <w:szCs w:val="22"/>
        </w:rPr>
        <w:t xml:space="preserve"> da, vụn thịt</w:t>
      </w:r>
      <w:r w:rsidR="00CC2369" w:rsidRPr="006530AB">
        <w:rPr>
          <w:rFonts w:ascii="Times New Roman" w:hAnsi="Times New Roman"/>
          <w:sz w:val="22"/>
          <w:szCs w:val="22"/>
        </w:rPr>
        <w:t>…</w:t>
      </w:r>
      <w:r w:rsidRPr="006530AB">
        <w:rPr>
          <w:rFonts w:ascii="Times New Roman" w:hAnsi="Times New Roman"/>
          <w:sz w:val="22"/>
          <w:szCs w:val="22"/>
        </w:rPr>
        <w:t>)</w:t>
      </w:r>
      <w:r w:rsidR="00BC7B12" w:rsidRPr="006530AB">
        <w:rPr>
          <w:rFonts w:ascii="Times New Roman" w:hAnsi="Times New Roman"/>
          <w:sz w:val="22"/>
          <w:szCs w:val="22"/>
        </w:rPr>
        <w:t xml:space="preserve"> </w:t>
      </w:r>
      <w:r w:rsidRPr="006530AB">
        <w:rPr>
          <w:rFonts w:ascii="Times New Roman" w:hAnsi="Times New Roman"/>
          <w:sz w:val="22"/>
          <w:szCs w:val="22"/>
        </w:rPr>
        <w:t>thường</w:t>
      </w:r>
      <w:r w:rsidR="00486725" w:rsidRPr="006530AB">
        <w:rPr>
          <w:rFonts w:ascii="Times New Roman" w:hAnsi="Times New Roman"/>
          <w:sz w:val="22"/>
          <w:szCs w:val="22"/>
        </w:rPr>
        <w:t xml:space="preserve"> được </w:t>
      </w:r>
      <w:r w:rsidR="0089011C" w:rsidRPr="006530AB">
        <w:rPr>
          <w:rFonts w:ascii="Times New Roman" w:hAnsi="Times New Roman"/>
          <w:sz w:val="22"/>
          <w:szCs w:val="22"/>
        </w:rPr>
        <w:t>chế biến</w:t>
      </w:r>
      <w:r w:rsidR="00486725" w:rsidRPr="006530AB">
        <w:rPr>
          <w:rFonts w:ascii="Times New Roman" w:hAnsi="Times New Roman"/>
          <w:sz w:val="22"/>
          <w:szCs w:val="22"/>
        </w:rPr>
        <w:t xml:space="preserve"> làm thức ăn cho tôm, cá, gia súc hoặc sử dụng cho các sản phẩm có giá trị kinh tế thấp như chế biến thành bột cá, dầu cá hay làm dầu diezel sinh học. Phụ phẩm cá hồi cũng chứa một hàm lượng protein </w:t>
      </w:r>
      <w:r w:rsidR="00236037" w:rsidRPr="006530AB">
        <w:rPr>
          <w:rFonts w:ascii="Times New Roman" w:hAnsi="Times New Roman"/>
          <w:sz w:val="22"/>
          <w:szCs w:val="22"/>
        </w:rPr>
        <w:t>lớn và</w:t>
      </w:r>
      <w:r w:rsidR="00A617B2" w:rsidRPr="006530AB">
        <w:rPr>
          <w:rFonts w:ascii="Times New Roman" w:hAnsi="Times New Roman"/>
          <w:sz w:val="22"/>
          <w:szCs w:val="22"/>
        </w:rPr>
        <w:t xml:space="preserve"> có một số ứng dụng như:</w:t>
      </w:r>
      <w:r w:rsidR="00BC7B12" w:rsidRPr="006530AB">
        <w:rPr>
          <w:rFonts w:ascii="Times New Roman" w:hAnsi="Times New Roman"/>
          <w:sz w:val="22"/>
          <w:szCs w:val="22"/>
        </w:rPr>
        <w:t xml:space="preserve"> </w:t>
      </w:r>
      <w:r w:rsidR="00683729">
        <w:rPr>
          <w:rFonts w:ascii="Times New Roman" w:hAnsi="Times New Roman"/>
          <w:sz w:val="22"/>
          <w:szCs w:val="22"/>
        </w:rPr>
        <w:t xml:space="preserve">chế biến đồ hộp, sản xuất nước mắm, tinh chế </w:t>
      </w:r>
      <w:r w:rsidR="001D58E3">
        <w:rPr>
          <w:rFonts w:ascii="Times New Roman" w:hAnsi="Times New Roman"/>
          <w:sz w:val="22"/>
          <w:szCs w:val="22"/>
        </w:rPr>
        <w:t xml:space="preserve">collagen... </w:t>
      </w:r>
      <w:r w:rsidR="00A617B2" w:rsidRPr="006530AB">
        <w:rPr>
          <w:rFonts w:ascii="Times New Roman" w:hAnsi="Times New Roman"/>
          <w:sz w:val="22"/>
          <w:szCs w:val="22"/>
        </w:rPr>
        <w:t xml:space="preserve">Chính </w:t>
      </w:r>
      <w:r w:rsidR="00527E49">
        <w:rPr>
          <w:rFonts w:ascii="Times New Roman" w:hAnsi="Times New Roman"/>
          <w:sz w:val="22"/>
          <w:szCs w:val="22"/>
        </w:rPr>
        <w:t>vì</w:t>
      </w:r>
      <w:r w:rsidR="00A617B2" w:rsidRPr="006530AB">
        <w:rPr>
          <w:rFonts w:ascii="Times New Roman" w:hAnsi="Times New Roman"/>
          <w:sz w:val="22"/>
          <w:szCs w:val="22"/>
        </w:rPr>
        <w:t xml:space="preserve"> vậy, v</w:t>
      </w:r>
      <w:r w:rsidR="00486725" w:rsidRPr="006530AB">
        <w:rPr>
          <w:rFonts w:ascii="Times New Roman" w:hAnsi="Times New Roman"/>
          <w:sz w:val="22"/>
          <w:szCs w:val="22"/>
        </w:rPr>
        <w:t>iệc chế biến, xử lý</w:t>
      </w:r>
      <w:r w:rsidR="00852382" w:rsidRPr="006530AB">
        <w:rPr>
          <w:rFonts w:ascii="Times New Roman" w:hAnsi="Times New Roman"/>
          <w:sz w:val="22"/>
          <w:szCs w:val="22"/>
        </w:rPr>
        <w:t xml:space="preserve"> các</w:t>
      </w:r>
      <w:r w:rsidR="00486725" w:rsidRPr="006530AB">
        <w:rPr>
          <w:rFonts w:ascii="Times New Roman" w:hAnsi="Times New Roman"/>
          <w:sz w:val="22"/>
          <w:szCs w:val="22"/>
        </w:rPr>
        <w:t xml:space="preserve"> phụ phẩm </w:t>
      </w:r>
      <w:r w:rsidR="00A617B2" w:rsidRPr="006530AB">
        <w:rPr>
          <w:rFonts w:ascii="Times New Roman" w:hAnsi="Times New Roman"/>
          <w:sz w:val="22"/>
          <w:szCs w:val="22"/>
        </w:rPr>
        <w:t xml:space="preserve">cá hồi </w:t>
      </w:r>
      <w:r w:rsidR="00852382" w:rsidRPr="006530AB">
        <w:rPr>
          <w:rFonts w:ascii="Times New Roman" w:hAnsi="Times New Roman"/>
          <w:sz w:val="22"/>
          <w:szCs w:val="22"/>
        </w:rPr>
        <w:t>nhằm</w:t>
      </w:r>
      <w:r w:rsidR="00BC7B12" w:rsidRPr="006530AB">
        <w:rPr>
          <w:rFonts w:ascii="Times New Roman" w:hAnsi="Times New Roman"/>
          <w:sz w:val="22"/>
          <w:szCs w:val="22"/>
        </w:rPr>
        <w:t xml:space="preserve"> </w:t>
      </w:r>
      <w:r w:rsidR="00486725" w:rsidRPr="006530AB">
        <w:rPr>
          <w:rFonts w:ascii="Times New Roman" w:hAnsi="Times New Roman"/>
          <w:sz w:val="22"/>
          <w:szCs w:val="22"/>
        </w:rPr>
        <w:t>thu</w:t>
      </w:r>
      <w:r w:rsidR="00BC7B12" w:rsidRPr="006530AB">
        <w:rPr>
          <w:rFonts w:ascii="Times New Roman" w:hAnsi="Times New Roman"/>
          <w:sz w:val="22"/>
          <w:szCs w:val="22"/>
        </w:rPr>
        <w:t xml:space="preserve"> </w:t>
      </w:r>
      <w:r w:rsidR="00A617B2" w:rsidRPr="006530AB">
        <w:rPr>
          <w:rFonts w:ascii="Times New Roman" w:hAnsi="Times New Roman"/>
          <w:sz w:val="22"/>
          <w:szCs w:val="22"/>
        </w:rPr>
        <w:t>được</w:t>
      </w:r>
      <w:r w:rsidR="00BC7B12" w:rsidRPr="006530AB">
        <w:rPr>
          <w:rFonts w:ascii="Times New Roman" w:hAnsi="Times New Roman"/>
          <w:sz w:val="22"/>
          <w:szCs w:val="22"/>
        </w:rPr>
        <w:t xml:space="preserve"> </w:t>
      </w:r>
      <w:r w:rsidR="00486725" w:rsidRPr="006530AB">
        <w:rPr>
          <w:rFonts w:ascii="Times New Roman" w:hAnsi="Times New Roman"/>
          <w:sz w:val="22"/>
          <w:szCs w:val="22"/>
        </w:rPr>
        <w:t xml:space="preserve">protein có giá trị thương mại cao hơn đồng thời tránh các vấn đề về môi trường đang được </w:t>
      </w:r>
      <w:r w:rsidR="00852382" w:rsidRPr="006530AB">
        <w:rPr>
          <w:rFonts w:ascii="Times New Roman" w:hAnsi="Times New Roman"/>
          <w:sz w:val="22"/>
          <w:szCs w:val="22"/>
        </w:rPr>
        <w:t>quan tâm</w:t>
      </w:r>
      <w:r w:rsidR="00486725" w:rsidRPr="006530AB">
        <w:rPr>
          <w:rFonts w:ascii="Times New Roman" w:hAnsi="Times New Roman"/>
          <w:sz w:val="22"/>
          <w:szCs w:val="22"/>
        </w:rPr>
        <w:t xml:space="preserve"> nghiên </w:t>
      </w:r>
      <w:r w:rsidR="00486725" w:rsidRPr="006530AB">
        <w:rPr>
          <w:rFonts w:ascii="Times New Roman" w:hAnsi="Times New Roman"/>
          <w:sz w:val="22"/>
          <w:szCs w:val="22"/>
        </w:rPr>
        <w:lastRenderedPageBreak/>
        <w:t>cứ</w:t>
      </w:r>
      <w:r w:rsidR="009D700B" w:rsidRPr="006530AB">
        <w:rPr>
          <w:rFonts w:ascii="Times New Roman" w:hAnsi="Times New Roman"/>
          <w:sz w:val="22"/>
          <w:szCs w:val="22"/>
        </w:rPr>
        <w:t xml:space="preserve">u. </w:t>
      </w:r>
      <w:r w:rsidR="00852382" w:rsidRPr="006530AB">
        <w:rPr>
          <w:rFonts w:ascii="Times New Roman" w:hAnsi="Times New Roman"/>
          <w:sz w:val="22"/>
          <w:szCs w:val="22"/>
        </w:rPr>
        <w:t xml:space="preserve">Trong đó, việc thủy </w:t>
      </w:r>
      <w:r w:rsidR="00486725" w:rsidRPr="006530AB">
        <w:rPr>
          <w:rFonts w:ascii="Times New Roman" w:hAnsi="Times New Roman"/>
          <w:sz w:val="22"/>
          <w:szCs w:val="22"/>
        </w:rPr>
        <w:t>phân</w:t>
      </w:r>
      <w:r w:rsidR="00F809F3" w:rsidRPr="006530AB">
        <w:rPr>
          <w:rFonts w:ascii="Times New Roman" w:hAnsi="Times New Roman"/>
          <w:sz w:val="22"/>
          <w:szCs w:val="22"/>
        </w:rPr>
        <w:t xml:space="preserve"> </w:t>
      </w:r>
      <w:r w:rsidR="00486725" w:rsidRPr="006530AB">
        <w:rPr>
          <w:rFonts w:ascii="Times New Roman" w:hAnsi="Times New Roman"/>
          <w:sz w:val="22"/>
          <w:szCs w:val="22"/>
        </w:rPr>
        <w:t xml:space="preserve">bằng </w:t>
      </w:r>
      <w:r w:rsidR="00C90057" w:rsidRPr="006530AB">
        <w:rPr>
          <w:rFonts w:ascii="Times New Roman" w:hAnsi="Times New Roman"/>
          <w:sz w:val="22"/>
          <w:szCs w:val="22"/>
        </w:rPr>
        <w:t>enzym</w:t>
      </w:r>
      <w:r w:rsidR="00486725" w:rsidRPr="006530AB">
        <w:rPr>
          <w:rFonts w:ascii="Times New Roman" w:hAnsi="Times New Roman"/>
          <w:sz w:val="22"/>
          <w:szCs w:val="22"/>
        </w:rPr>
        <w:t xml:space="preserve"> để thu hồi protein từ phụ phẩm cá là một cách tiếp cận hiệu quả và được ứng dụng rộng rãi [</w:t>
      </w:r>
      <w:r w:rsidR="00F06647" w:rsidRPr="006530AB">
        <w:rPr>
          <w:rFonts w:ascii="Times New Roman" w:hAnsi="Times New Roman"/>
          <w:sz w:val="22"/>
          <w:szCs w:val="22"/>
        </w:rPr>
        <w:t>2, 3</w:t>
      </w:r>
      <w:r w:rsidR="00A16404" w:rsidRPr="00A16404">
        <w:rPr>
          <w:rFonts w:ascii="Times New Roman" w:hAnsi="Times New Roman"/>
          <w:sz w:val="22"/>
          <w:szCs w:val="22"/>
        </w:rPr>
        <w:t>, 4</w:t>
      </w:r>
      <w:r w:rsidR="00486725" w:rsidRPr="006530AB">
        <w:rPr>
          <w:rFonts w:ascii="Times New Roman" w:hAnsi="Times New Roman"/>
          <w:sz w:val="22"/>
          <w:szCs w:val="22"/>
        </w:rPr>
        <w:t>].</w:t>
      </w:r>
    </w:p>
    <w:p w:rsidR="005E66E6" w:rsidRPr="006530AB" w:rsidRDefault="00486725" w:rsidP="005E66E6">
      <w:pPr>
        <w:pStyle w:val="ListParagraph"/>
        <w:spacing w:before="120" w:after="60" w:line="290" w:lineRule="atLeast"/>
        <w:ind w:left="709" w:firstLine="357"/>
        <w:jc w:val="both"/>
        <w:rPr>
          <w:rFonts w:ascii="Times New Roman" w:hAnsi="Times New Roman"/>
          <w:sz w:val="22"/>
          <w:szCs w:val="22"/>
        </w:rPr>
      </w:pPr>
      <w:r w:rsidRPr="006530AB">
        <w:rPr>
          <w:rFonts w:ascii="Times New Roman" w:hAnsi="Times New Roman"/>
          <w:sz w:val="22"/>
          <w:szCs w:val="22"/>
        </w:rPr>
        <w:t xml:space="preserve">Nghiên cứu của See và tập thể đã sử dụng </w:t>
      </w:r>
      <w:r w:rsidR="00C90057" w:rsidRPr="006530AB">
        <w:rPr>
          <w:rFonts w:ascii="Times New Roman" w:hAnsi="Times New Roman"/>
          <w:sz w:val="22"/>
          <w:szCs w:val="22"/>
        </w:rPr>
        <w:t>enzym</w:t>
      </w:r>
      <w:r w:rsidRPr="006530AB">
        <w:rPr>
          <w:rFonts w:ascii="Times New Roman" w:hAnsi="Times New Roman"/>
          <w:sz w:val="22"/>
          <w:szCs w:val="22"/>
        </w:rPr>
        <w:t xml:space="preserve"> thủy phân protein từ nguồn phụ phẩm từ cá hồi để tạo ra các </w:t>
      </w:r>
      <w:r w:rsidR="00187F02" w:rsidRPr="006530AB">
        <w:rPr>
          <w:rFonts w:ascii="Times New Roman" w:hAnsi="Times New Roman"/>
          <w:sz w:val="22"/>
          <w:szCs w:val="22"/>
        </w:rPr>
        <w:t>peptit</w:t>
      </w:r>
      <w:r w:rsidRPr="006530AB">
        <w:rPr>
          <w:rFonts w:ascii="Times New Roman" w:hAnsi="Times New Roman"/>
          <w:sz w:val="22"/>
          <w:szCs w:val="22"/>
        </w:rPr>
        <w:t xml:space="preserve"> và các </w:t>
      </w:r>
      <w:del w:id="10" w:author="User" w:date="2017-08-31T17:08:00Z">
        <w:r w:rsidRPr="006530AB" w:rsidDel="00800AE0">
          <w:rPr>
            <w:rFonts w:ascii="Times New Roman" w:hAnsi="Times New Roman"/>
            <w:sz w:val="22"/>
            <w:szCs w:val="22"/>
          </w:rPr>
          <w:delText>axit</w:delText>
        </w:r>
      </w:del>
      <w:ins w:id="11" w:author="User" w:date="2017-08-31T17:08:00Z">
        <w:r w:rsidR="00800AE0">
          <w:rPr>
            <w:rFonts w:ascii="Times New Roman" w:hAnsi="Times New Roman"/>
            <w:sz w:val="22"/>
            <w:szCs w:val="22"/>
          </w:rPr>
          <w:t>a xít</w:t>
        </w:r>
      </w:ins>
      <w:r w:rsidR="00420BA3" w:rsidRPr="006530AB">
        <w:rPr>
          <w:rFonts w:ascii="Times New Roman" w:hAnsi="Times New Roman"/>
          <w:sz w:val="22"/>
          <w:szCs w:val="22"/>
        </w:rPr>
        <w:t xml:space="preserve"> amin</w:t>
      </w:r>
      <w:r w:rsidRPr="006530AB">
        <w:rPr>
          <w:rFonts w:ascii="Times New Roman" w:hAnsi="Times New Roman"/>
          <w:sz w:val="22"/>
          <w:szCs w:val="22"/>
        </w:rPr>
        <w:t xml:space="preserve"> có giá trị dinh dưỡng cao</w:t>
      </w:r>
      <w:r w:rsidR="00420BA3" w:rsidRPr="006530AB">
        <w:rPr>
          <w:rFonts w:ascii="Times New Roman" w:hAnsi="Times New Roman"/>
          <w:sz w:val="22"/>
          <w:szCs w:val="22"/>
        </w:rPr>
        <w:t>.</w:t>
      </w:r>
      <w:r w:rsidR="00C90057" w:rsidRPr="006530AB">
        <w:rPr>
          <w:rFonts w:ascii="Times New Roman" w:hAnsi="Times New Roman"/>
          <w:sz w:val="22"/>
          <w:szCs w:val="22"/>
        </w:rPr>
        <w:t xml:space="preserve"> </w:t>
      </w:r>
      <w:r w:rsidR="00420BA3" w:rsidRPr="006530AB">
        <w:rPr>
          <w:rFonts w:ascii="Times New Roman" w:hAnsi="Times New Roman"/>
          <w:sz w:val="22"/>
          <w:szCs w:val="22"/>
        </w:rPr>
        <w:t>S</w:t>
      </w:r>
      <w:r w:rsidRPr="006530AB">
        <w:rPr>
          <w:rFonts w:ascii="Times New Roman" w:hAnsi="Times New Roman"/>
          <w:sz w:val="22"/>
          <w:szCs w:val="22"/>
        </w:rPr>
        <w:t xml:space="preserve">ử dụng </w:t>
      </w:r>
      <w:r w:rsidR="00C90057" w:rsidRPr="006530AB">
        <w:rPr>
          <w:rFonts w:ascii="Times New Roman" w:hAnsi="Times New Roman"/>
          <w:sz w:val="22"/>
          <w:szCs w:val="22"/>
        </w:rPr>
        <w:t>enzym</w:t>
      </w:r>
      <w:r w:rsidRPr="006530AB">
        <w:rPr>
          <w:rFonts w:ascii="Times New Roman" w:hAnsi="Times New Roman"/>
          <w:sz w:val="22"/>
          <w:szCs w:val="22"/>
        </w:rPr>
        <w:t xml:space="preserve"> Alcalase 2.4 L để thủy phân protein từ da cá hồi ở nhiệt độ từ 55</w:t>
      </w:r>
      <w:r w:rsidR="0089011C" w:rsidRPr="006530AB">
        <w:rPr>
          <w:rFonts w:ascii="Times New Roman" w:hAnsi="Times New Roman"/>
          <w:sz w:val="22"/>
          <w:szCs w:val="22"/>
        </w:rPr>
        <w:t>,</w:t>
      </w:r>
      <w:r w:rsidRPr="006530AB">
        <w:rPr>
          <w:rFonts w:ascii="Times New Roman" w:hAnsi="Times New Roman"/>
          <w:sz w:val="22"/>
          <w:szCs w:val="22"/>
        </w:rPr>
        <w:t>3</w:t>
      </w:r>
      <w:r w:rsidR="0089011C" w:rsidRPr="006530AB">
        <w:rPr>
          <w:rFonts w:ascii="Times New Roman" w:hAnsi="Times New Roman"/>
          <w:sz w:val="22"/>
          <w:szCs w:val="22"/>
          <w:vertAlign w:val="superscript"/>
        </w:rPr>
        <w:t>o</w:t>
      </w:r>
      <w:r w:rsidRPr="006530AB">
        <w:rPr>
          <w:rFonts w:ascii="Times New Roman" w:hAnsi="Times New Roman"/>
          <w:sz w:val="22"/>
          <w:szCs w:val="22"/>
        </w:rPr>
        <w:t>C, pH 8</w:t>
      </w:r>
      <w:r w:rsidR="00803FE5">
        <w:rPr>
          <w:rFonts w:ascii="Times New Roman" w:hAnsi="Times New Roman"/>
          <w:sz w:val="22"/>
          <w:szCs w:val="22"/>
        </w:rPr>
        <w:t>,</w:t>
      </w:r>
      <w:r w:rsidRPr="006530AB">
        <w:rPr>
          <w:rFonts w:ascii="Times New Roman" w:hAnsi="Times New Roman"/>
          <w:sz w:val="22"/>
          <w:szCs w:val="22"/>
        </w:rPr>
        <w:t xml:space="preserve">39 với tỷ lệ </w:t>
      </w:r>
      <w:r w:rsidR="00C90057" w:rsidRPr="006530AB">
        <w:rPr>
          <w:rFonts w:ascii="Times New Roman" w:hAnsi="Times New Roman"/>
          <w:sz w:val="22"/>
          <w:szCs w:val="22"/>
        </w:rPr>
        <w:t>enzym</w:t>
      </w:r>
      <w:r w:rsidRPr="006530AB">
        <w:rPr>
          <w:rFonts w:ascii="Times New Roman" w:hAnsi="Times New Roman"/>
          <w:sz w:val="22"/>
          <w:szCs w:val="22"/>
        </w:rPr>
        <w:t xml:space="preserve"> là 2,5% đã tìm được mức độ thủy phân cao nhất </w:t>
      </w:r>
      <w:r w:rsidR="0089011C" w:rsidRPr="006530AB">
        <w:rPr>
          <w:rFonts w:ascii="Times New Roman" w:hAnsi="Times New Roman"/>
          <w:sz w:val="22"/>
          <w:szCs w:val="22"/>
        </w:rPr>
        <w:t xml:space="preserve">đạt </w:t>
      </w:r>
      <w:r w:rsidRPr="006530AB">
        <w:rPr>
          <w:rFonts w:ascii="Times New Roman" w:hAnsi="Times New Roman"/>
          <w:sz w:val="22"/>
          <w:szCs w:val="22"/>
        </w:rPr>
        <w:t>77,03%</w:t>
      </w:r>
      <w:r w:rsidR="00F809F3" w:rsidRPr="006530AB">
        <w:rPr>
          <w:rFonts w:ascii="Times New Roman" w:hAnsi="Times New Roman"/>
          <w:sz w:val="22"/>
          <w:szCs w:val="22"/>
        </w:rPr>
        <w:t xml:space="preserve"> </w:t>
      </w:r>
      <w:r w:rsidRPr="006530AB">
        <w:rPr>
          <w:rFonts w:ascii="Times New Roman" w:hAnsi="Times New Roman"/>
          <w:sz w:val="22"/>
          <w:szCs w:val="22"/>
        </w:rPr>
        <w:t>[</w:t>
      </w:r>
      <w:r w:rsidR="00A16404" w:rsidRPr="00A16404">
        <w:rPr>
          <w:rFonts w:ascii="Times New Roman" w:hAnsi="Times New Roman"/>
          <w:sz w:val="22"/>
          <w:szCs w:val="22"/>
        </w:rPr>
        <w:t>5</w:t>
      </w:r>
      <w:r w:rsidRPr="006530AB">
        <w:rPr>
          <w:rFonts w:ascii="Times New Roman" w:hAnsi="Times New Roman"/>
          <w:sz w:val="22"/>
          <w:szCs w:val="22"/>
        </w:rPr>
        <w:t xml:space="preserve">]. Các protease như Alcalase, </w:t>
      </w:r>
      <w:r w:rsidR="00A16404" w:rsidRPr="00A16404">
        <w:rPr>
          <w:rFonts w:ascii="Times New Roman" w:hAnsi="Times New Roman"/>
          <w:sz w:val="22"/>
          <w:szCs w:val="22"/>
        </w:rPr>
        <w:t>Bromelain</w:t>
      </w:r>
      <w:r w:rsidRPr="006530AB">
        <w:rPr>
          <w:rFonts w:ascii="Times New Roman" w:hAnsi="Times New Roman"/>
          <w:sz w:val="22"/>
          <w:szCs w:val="22"/>
        </w:rPr>
        <w:t xml:space="preserve"> hay một số protease thương mại khác như Trypsin, </w:t>
      </w:r>
      <w:r w:rsidR="00A16404" w:rsidRPr="00A16404">
        <w:rPr>
          <w:rFonts w:ascii="Times New Roman" w:hAnsi="Times New Roman"/>
          <w:sz w:val="22"/>
          <w:szCs w:val="22"/>
        </w:rPr>
        <w:t>Flavourzyme</w:t>
      </w:r>
      <w:r w:rsidRPr="006530AB">
        <w:rPr>
          <w:rFonts w:ascii="Times New Roman" w:hAnsi="Times New Roman"/>
          <w:sz w:val="22"/>
          <w:szCs w:val="22"/>
        </w:rPr>
        <w:t xml:space="preserve"> đã được sử dụng để thủy phân một số nguyên liệu phụ phẩm thủy sản thu được hiệu quả cao </w:t>
      </w:r>
      <w:r w:rsidR="000B22B1" w:rsidRPr="006530AB">
        <w:rPr>
          <w:rFonts w:ascii="Times New Roman" w:hAnsi="Times New Roman"/>
          <w:sz w:val="22"/>
          <w:szCs w:val="22"/>
        </w:rPr>
        <w:fldChar w:fldCharType="begin"/>
      </w:r>
      <w:r w:rsidRPr="006530AB">
        <w:rPr>
          <w:rFonts w:ascii="Times New Roman" w:hAnsi="Times New Roman"/>
          <w:sz w:val="22"/>
          <w:szCs w:val="22"/>
        </w:rPr>
        <w:instrText xml:space="preserve"> ADDIN EN.CITE &lt;EndNote&gt;&lt;Cite&gt;&lt;Author&gt;Normah&lt;/Author&gt;&lt;Year&gt;2005&lt;/Year&gt;&lt;RecNum&gt;22&lt;/RecNum&gt;&lt;DisplayText&gt;[2, 4]&lt;/DisplayText&gt;&lt;record&gt;&lt;rec-number&gt;22&lt;/rec-number&gt;&lt;foreign-keys&gt;&lt;key app="EN" db-id="tefsrar99pze9teptavp5p2la0092t2zvfvw" timestamp="1499475440"&gt;22&lt;/key&gt;&lt;/foreign-keys&gt;&lt;ref-type name="Journal Article"&gt;17&lt;/ref-type&gt;&lt;contributors&gt;&lt;authors&gt;&lt;author&gt;Normah, I&lt;/author&gt;&lt;author&gt;Jamilah, B&lt;/author&gt;&lt;author&gt;Saari, N&lt;/author&gt;&lt;author&gt;YAAKOB, B.&lt;/author&gt;&lt;/authors&gt;&lt;/contributors&gt;&lt;titles&gt;&lt;title&gt;Optimization of hydrolysis conditions for the production of threadfin bream (Nemipterus japonicus) hydrolysate by Alcalase&lt;/title&gt;&lt;secondary-title&gt;Journal of Muscle Foods&lt;/secondary-title&gt;&lt;/titles&gt;&lt;periodical&gt;&lt;full-title&gt;Journal of Muscle Foods&lt;/full-title&gt;&lt;/periodical&gt;&lt;pages&gt;87-102&lt;/pages&gt;&lt;volume&gt;16&lt;/volume&gt;&lt;number&gt;2&lt;/number&gt;&lt;dates&gt;&lt;year&gt;2005&lt;/year&gt;&lt;/dates&gt;&lt;isbn&gt;1745-4573&lt;/isbn&gt;&lt;urls&gt;&lt;/urls&gt;&lt;language&gt;E&lt;/language&gt;&lt;/record&gt;&lt;/Cite&gt;&lt;Cite&gt;&lt;Author&gt;Herpandi&lt;/Author&gt;&lt;Year&gt;2013&lt;/Year&gt;&lt;RecNum&gt;6&lt;/RecNum&gt;&lt;record&gt;&lt;rec-number&gt;6&lt;/rec-number&gt;&lt;foreign-keys&gt;&lt;key app="EN" db-id="d5ddff2p6fsvtzexef3pexwcddp05dfrefp2" timestamp="1499676970"&gt;6&lt;/key&gt;&lt;/foreign-keys&gt;&lt;ref-type name="Journal Article"&gt;17&lt;/ref-type&gt;&lt;contributors&gt;&lt;authors&gt;&lt;author&gt;Herpandi, Herpandi&lt;/author&gt;&lt;author&gt;Huda, N&lt;/author&gt;&lt;author&gt;Rosma, A&lt;/author&gt;&lt;author&gt;Nadiah, WA&lt;/author&gt;&lt;/authors&gt;&lt;/contributors&gt;&lt;titles&gt;&lt;title&gt;Optimizing the Enzymatic Hydrolysis of Skipjack Tuna (Katsuwonus pelamis) Dark Flesh Using Alcalase Enzyme: A Response Surface Approach&lt;/title&gt;&lt;secondary-title&gt;Journal of Fisheries and Aquatic Science&lt;/secondary-title&gt;&lt;/titles&gt;&lt;periodical&gt;&lt;full-title&gt;Journal of Fisheries and Aquatic Science&lt;/full-title&gt;&lt;/periodical&gt;&lt;pages&gt;494-505&lt;/pages&gt;&lt;volume&gt;8&lt;/volume&gt;&lt;number&gt;4&lt;/number&gt;&lt;dates&gt;&lt;year&gt;2013&lt;/year&gt;&lt;/dates&gt;&lt;isbn&gt;1816-4927&lt;/isbn&gt;&lt;urls&gt;&lt;/urls&gt;&lt;language&gt;E&lt;/language&gt;&lt;/record&gt;&lt;/Cite&gt;&lt;/EndNote&gt;</w:instrText>
      </w:r>
      <w:r w:rsidR="000B22B1" w:rsidRPr="006530AB">
        <w:rPr>
          <w:rFonts w:ascii="Times New Roman" w:hAnsi="Times New Roman"/>
          <w:sz w:val="22"/>
          <w:szCs w:val="22"/>
        </w:rPr>
        <w:fldChar w:fldCharType="separate"/>
      </w:r>
      <w:r w:rsidR="00F06647" w:rsidRPr="006530AB">
        <w:rPr>
          <w:rFonts w:ascii="Times New Roman" w:hAnsi="Times New Roman"/>
          <w:noProof/>
          <w:sz w:val="22"/>
          <w:szCs w:val="22"/>
        </w:rPr>
        <w:t>[</w:t>
      </w:r>
      <w:r w:rsidR="00A16404" w:rsidRPr="00A16404">
        <w:rPr>
          <w:rFonts w:ascii="Times New Roman" w:hAnsi="Times New Roman"/>
          <w:noProof/>
          <w:sz w:val="22"/>
          <w:szCs w:val="22"/>
        </w:rPr>
        <w:t>6, 7</w:t>
      </w:r>
      <w:r w:rsidRPr="006530AB">
        <w:rPr>
          <w:rFonts w:ascii="Times New Roman" w:hAnsi="Times New Roman"/>
          <w:noProof/>
          <w:sz w:val="22"/>
          <w:szCs w:val="22"/>
        </w:rPr>
        <w:t>]</w:t>
      </w:r>
      <w:r w:rsidR="000B22B1" w:rsidRPr="006530AB">
        <w:rPr>
          <w:rFonts w:ascii="Times New Roman" w:hAnsi="Times New Roman"/>
          <w:sz w:val="22"/>
          <w:szCs w:val="22"/>
        </w:rPr>
        <w:fldChar w:fldCharType="end"/>
      </w:r>
      <w:r w:rsidRPr="006530AB">
        <w:rPr>
          <w:rFonts w:ascii="Times New Roman" w:hAnsi="Times New Roman"/>
          <w:sz w:val="22"/>
          <w:szCs w:val="22"/>
        </w:rPr>
        <w:t xml:space="preserve">. Các nghiên cứu đã đánh giá hoạt tính của các </w:t>
      </w:r>
      <w:r w:rsidR="00187F02" w:rsidRPr="006530AB">
        <w:rPr>
          <w:rFonts w:ascii="Times New Roman" w:hAnsi="Times New Roman"/>
          <w:sz w:val="22"/>
          <w:szCs w:val="22"/>
        </w:rPr>
        <w:t>peptit</w:t>
      </w:r>
      <w:r w:rsidRPr="006530AB">
        <w:rPr>
          <w:rFonts w:ascii="Times New Roman" w:hAnsi="Times New Roman"/>
          <w:sz w:val="22"/>
          <w:szCs w:val="22"/>
        </w:rPr>
        <w:t xml:space="preserve"> thu được từ thủy phân da cá hồi cho thấy chúng có khả năng chống</w:t>
      </w:r>
      <w:r w:rsidR="0089011C" w:rsidRPr="006530AB">
        <w:rPr>
          <w:rFonts w:ascii="Times New Roman" w:hAnsi="Times New Roman"/>
          <w:sz w:val="22"/>
          <w:szCs w:val="22"/>
        </w:rPr>
        <w:t xml:space="preserve"> ô </w:t>
      </w:r>
      <w:r w:rsidRPr="006530AB">
        <w:rPr>
          <w:rFonts w:ascii="Times New Roman" w:hAnsi="Times New Roman"/>
          <w:sz w:val="22"/>
          <w:szCs w:val="22"/>
        </w:rPr>
        <w:t>xi hóa, kháng khuẩ</w:t>
      </w:r>
      <w:r w:rsidR="002948C7" w:rsidRPr="006530AB">
        <w:rPr>
          <w:rFonts w:ascii="Times New Roman" w:hAnsi="Times New Roman"/>
          <w:sz w:val="22"/>
          <w:szCs w:val="22"/>
        </w:rPr>
        <w:t xml:space="preserve">n, </w:t>
      </w:r>
      <w:r w:rsidR="00A16404" w:rsidRPr="00A16404">
        <w:rPr>
          <w:rFonts w:ascii="Times New Roman" w:hAnsi="Times New Roman"/>
          <w:sz w:val="22"/>
          <w:szCs w:val="22"/>
        </w:rPr>
        <w:t>liên kết canxi</w:t>
      </w:r>
      <w:r w:rsidR="003951C7">
        <w:rPr>
          <w:rFonts w:ascii="Times New Roman" w:hAnsi="Times New Roman"/>
          <w:sz w:val="22"/>
          <w:szCs w:val="22"/>
        </w:rPr>
        <w:t xml:space="preserve"> </w:t>
      </w:r>
      <w:r w:rsidR="002F6B7A" w:rsidRPr="006530AB">
        <w:rPr>
          <w:rFonts w:ascii="Times New Roman" w:hAnsi="Times New Roman"/>
          <w:sz w:val="22"/>
          <w:szCs w:val="22"/>
        </w:rPr>
        <w:t>[</w:t>
      </w:r>
      <w:r w:rsidR="00A16404" w:rsidRPr="00A16404">
        <w:rPr>
          <w:rFonts w:ascii="Times New Roman" w:hAnsi="Times New Roman"/>
          <w:sz w:val="22"/>
          <w:szCs w:val="22"/>
        </w:rPr>
        <w:t>5</w:t>
      </w:r>
      <w:r w:rsidR="002F6B7A" w:rsidRPr="006530AB">
        <w:rPr>
          <w:rFonts w:ascii="Times New Roman" w:hAnsi="Times New Roman"/>
          <w:sz w:val="22"/>
          <w:szCs w:val="22"/>
        </w:rPr>
        <w:t>].</w:t>
      </w:r>
    </w:p>
    <w:p w:rsidR="005C618B" w:rsidRDefault="00486725" w:rsidP="00EA4507">
      <w:pPr>
        <w:pStyle w:val="ListParagraph"/>
        <w:spacing w:before="120" w:after="60" w:line="290" w:lineRule="atLeast"/>
        <w:ind w:firstLine="346"/>
        <w:jc w:val="both"/>
        <w:rPr>
          <w:rFonts w:ascii="Times New Roman" w:hAnsi="Times New Roman"/>
          <w:sz w:val="22"/>
          <w:szCs w:val="22"/>
        </w:rPr>
      </w:pPr>
      <w:r w:rsidRPr="006530AB">
        <w:rPr>
          <w:rFonts w:ascii="Times New Roman" w:hAnsi="Times New Roman"/>
          <w:sz w:val="22"/>
          <w:szCs w:val="22"/>
        </w:rPr>
        <w:t xml:space="preserve">Hiện </w:t>
      </w:r>
      <w:r w:rsidR="00A617B2" w:rsidRPr="006530AB">
        <w:rPr>
          <w:rFonts w:ascii="Times New Roman" w:hAnsi="Times New Roman"/>
          <w:sz w:val="22"/>
          <w:szCs w:val="22"/>
        </w:rPr>
        <w:t>nay</w:t>
      </w:r>
      <w:r w:rsidRPr="006530AB">
        <w:rPr>
          <w:rFonts w:ascii="Times New Roman" w:hAnsi="Times New Roman"/>
          <w:sz w:val="22"/>
          <w:szCs w:val="22"/>
        </w:rPr>
        <w:t xml:space="preserve">, </w:t>
      </w:r>
      <w:r w:rsidR="00A617B2" w:rsidRPr="006530AB">
        <w:rPr>
          <w:rFonts w:ascii="Times New Roman" w:hAnsi="Times New Roman"/>
          <w:sz w:val="22"/>
          <w:szCs w:val="22"/>
        </w:rPr>
        <w:t xml:space="preserve">ở Việt Nam </w:t>
      </w:r>
      <w:r w:rsidRPr="006530AB">
        <w:rPr>
          <w:rFonts w:ascii="Times New Roman" w:hAnsi="Times New Roman"/>
          <w:sz w:val="22"/>
          <w:szCs w:val="22"/>
        </w:rPr>
        <w:t xml:space="preserve">chưa có công trình nào công bố </w:t>
      </w:r>
      <w:r w:rsidR="00A617B2" w:rsidRPr="006530AB">
        <w:rPr>
          <w:rFonts w:ascii="Times New Roman" w:hAnsi="Times New Roman"/>
          <w:sz w:val="22"/>
          <w:szCs w:val="22"/>
        </w:rPr>
        <w:t xml:space="preserve">về </w:t>
      </w:r>
      <w:r w:rsidRPr="006530AB">
        <w:rPr>
          <w:rFonts w:ascii="Times New Roman" w:hAnsi="Times New Roman"/>
          <w:sz w:val="22"/>
          <w:szCs w:val="22"/>
        </w:rPr>
        <w:t xml:space="preserve">nghiên cứu </w:t>
      </w:r>
      <w:r w:rsidR="00A617B2" w:rsidRPr="006530AB">
        <w:rPr>
          <w:rFonts w:ascii="Times New Roman" w:hAnsi="Times New Roman"/>
          <w:sz w:val="22"/>
          <w:szCs w:val="22"/>
        </w:rPr>
        <w:t>các</w:t>
      </w:r>
      <w:r w:rsidR="00531112" w:rsidRPr="006530AB">
        <w:rPr>
          <w:rFonts w:ascii="Times New Roman" w:hAnsi="Times New Roman"/>
          <w:sz w:val="22"/>
          <w:szCs w:val="22"/>
        </w:rPr>
        <w:t xml:space="preserve"> </w:t>
      </w:r>
      <w:r w:rsidR="00187F02" w:rsidRPr="006530AB">
        <w:rPr>
          <w:rFonts w:ascii="Times New Roman" w:hAnsi="Times New Roman"/>
          <w:sz w:val="22"/>
          <w:szCs w:val="22"/>
        </w:rPr>
        <w:t>peptit</w:t>
      </w:r>
      <w:r w:rsidRPr="006530AB">
        <w:rPr>
          <w:rFonts w:ascii="Times New Roman" w:hAnsi="Times New Roman"/>
          <w:sz w:val="22"/>
          <w:szCs w:val="22"/>
        </w:rPr>
        <w:t xml:space="preserve"> </w:t>
      </w:r>
      <w:r w:rsidR="00033B65" w:rsidRPr="006530AB">
        <w:rPr>
          <w:rFonts w:ascii="Times New Roman" w:hAnsi="Times New Roman"/>
          <w:sz w:val="22"/>
          <w:szCs w:val="22"/>
        </w:rPr>
        <w:t>mạch ngắn</w:t>
      </w:r>
      <w:r w:rsidRPr="006530AB">
        <w:rPr>
          <w:rFonts w:ascii="Times New Roman" w:hAnsi="Times New Roman"/>
          <w:sz w:val="22"/>
          <w:szCs w:val="22"/>
        </w:rPr>
        <w:t xml:space="preserve"> từ cá hồi để sử dụng làm nguyên liệu chế biến thực phẩm chức năng.</w:t>
      </w:r>
      <w:r w:rsidR="00B32ED1" w:rsidRPr="006530AB">
        <w:rPr>
          <w:rFonts w:ascii="Times New Roman" w:hAnsi="Times New Roman"/>
          <w:sz w:val="22"/>
          <w:szCs w:val="22"/>
        </w:rPr>
        <w:t xml:space="preserve"> </w:t>
      </w:r>
      <w:r w:rsidRPr="006530AB">
        <w:rPr>
          <w:rFonts w:ascii="Times New Roman" w:hAnsi="Times New Roman"/>
          <w:sz w:val="22"/>
          <w:szCs w:val="22"/>
          <w:lang w:val="vi-VN"/>
        </w:rPr>
        <w:t>Trong nghiên cứu này</w:t>
      </w:r>
      <w:r w:rsidR="00A617B2" w:rsidRPr="006530AB">
        <w:rPr>
          <w:rFonts w:ascii="Times New Roman" w:hAnsi="Times New Roman"/>
          <w:sz w:val="22"/>
          <w:szCs w:val="22"/>
          <w:lang w:val="vi-VN"/>
        </w:rPr>
        <w:t>,</w:t>
      </w:r>
      <w:r w:rsidRPr="006530AB">
        <w:rPr>
          <w:rFonts w:ascii="Times New Roman" w:hAnsi="Times New Roman"/>
          <w:sz w:val="22"/>
          <w:szCs w:val="22"/>
          <w:lang w:val="vi-VN"/>
        </w:rPr>
        <w:t xml:space="preserve"> chúng tôi đã</w:t>
      </w:r>
      <w:r w:rsidRPr="006530AB">
        <w:rPr>
          <w:rFonts w:ascii="Times New Roman" w:hAnsi="Times New Roman"/>
          <w:sz w:val="22"/>
          <w:szCs w:val="22"/>
          <w:lang w:val="pt-BR"/>
        </w:rPr>
        <w:t xml:space="preserve"> xác định</w:t>
      </w:r>
      <w:r w:rsidR="001F642F" w:rsidRPr="006530AB">
        <w:rPr>
          <w:rFonts w:ascii="Times New Roman" w:hAnsi="Times New Roman"/>
          <w:sz w:val="22"/>
          <w:szCs w:val="22"/>
          <w:lang w:val="pt-BR"/>
        </w:rPr>
        <w:t xml:space="preserve"> các</w:t>
      </w:r>
      <w:r w:rsidRPr="006530AB">
        <w:rPr>
          <w:rFonts w:ascii="Times New Roman" w:hAnsi="Times New Roman"/>
          <w:sz w:val="22"/>
          <w:szCs w:val="22"/>
          <w:lang w:val="pt-BR"/>
        </w:rPr>
        <w:t xml:space="preserve"> điều kiện thủy phân phụ phẩm cá hồi </w:t>
      </w:r>
      <w:r w:rsidR="00033B65" w:rsidRPr="006530AB">
        <w:rPr>
          <w:rFonts w:ascii="Times New Roman" w:hAnsi="Times New Roman"/>
          <w:sz w:val="22"/>
          <w:szCs w:val="22"/>
          <w:lang w:val="pt-BR"/>
        </w:rPr>
        <w:t>để</w:t>
      </w:r>
      <w:r w:rsidR="003951C7">
        <w:rPr>
          <w:rFonts w:ascii="Times New Roman" w:hAnsi="Times New Roman"/>
          <w:sz w:val="22"/>
          <w:szCs w:val="22"/>
          <w:lang w:val="pt-BR"/>
        </w:rPr>
        <w:t xml:space="preserve"> </w:t>
      </w:r>
      <w:r w:rsidRPr="006530AB">
        <w:rPr>
          <w:rFonts w:ascii="Times New Roman" w:hAnsi="Times New Roman"/>
          <w:sz w:val="22"/>
          <w:szCs w:val="22"/>
          <w:lang w:val="pt-BR"/>
        </w:rPr>
        <w:t xml:space="preserve">thu nhận được </w:t>
      </w:r>
      <w:r w:rsidR="00187F02" w:rsidRPr="006530AB">
        <w:rPr>
          <w:rFonts w:ascii="Times New Roman" w:hAnsi="Times New Roman"/>
          <w:sz w:val="22"/>
          <w:szCs w:val="22"/>
          <w:lang w:val="pt-BR"/>
        </w:rPr>
        <w:t>peptit</w:t>
      </w:r>
      <w:r w:rsidRPr="006530AB">
        <w:rPr>
          <w:rFonts w:ascii="Times New Roman" w:hAnsi="Times New Roman"/>
          <w:sz w:val="22"/>
          <w:szCs w:val="22"/>
          <w:lang w:val="pt-BR"/>
        </w:rPr>
        <w:t xml:space="preserve"> mạch ngắn có hoạt tính sinh học</w:t>
      </w:r>
      <w:r w:rsidR="00B46AD5" w:rsidRPr="006530AB">
        <w:rPr>
          <w:rFonts w:ascii="Times New Roman" w:hAnsi="Times New Roman"/>
          <w:sz w:val="22"/>
          <w:szCs w:val="22"/>
        </w:rPr>
        <w:t xml:space="preserve"> và</w:t>
      </w:r>
      <w:r w:rsidRPr="006530AB">
        <w:rPr>
          <w:rFonts w:ascii="Times New Roman" w:hAnsi="Times New Roman"/>
          <w:sz w:val="22"/>
          <w:szCs w:val="22"/>
        </w:rPr>
        <w:t xml:space="preserve"> đánh giá hoạt tính sinh học của </w:t>
      </w:r>
      <w:r w:rsidR="001F642F" w:rsidRPr="006530AB">
        <w:rPr>
          <w:rFonts w:ascii="Times New Roman" w:hAnsi="Times New Roman"/>
          <w:sz w:val="22"/>
          <w:szCs w:val="22"/>
        </w:rPr>
        <w:t xml:space="preserve">các </w:t>
      </w:r>
      <w:r w:rsidR="00187F02" w:rsidRPr="006530AB">
        <w:rPr>
          <w:rFonts w:ascii="Times New Roman" w:hAnsi="Times New Roman"/>
          <w:sz w:val="22"/>
          <w:szCs w:val="22"/>
        </w:rPr>
        <w:t>peptit</w:t>
      </w:r>
      <w:r w:rsidRPr="006530AB">
        <w:rPr>
          <w:rFonts w:ascii="Times New Roman" w:hAnsi="Times New Roman"/>
          <w:sz w:val="22"/>
          <w:szCs w:val="22"/>
        </w:rPr>
        <w:t xml:space="preserve"> </w:t>
      </w:r>
      <w:r w:rsidR="00B46AD5" w:rsidRPr="006530AB">
        <w:rPr>
          <w:rFonts w:ascii="Times New Roman" w:hAnsi="Times New Roman"/>
          <w:sz w:val="22"/>
          <w:szCs w:val="22"/>
        </w:rPr>
        <w:t>thu nhận được</w:t>
      </w:r>
      <w:r w:rsidRPr="006530AB">
        <w:rPr>
          <w:rFonts w:ascii="Times New Roman" w:hAnsi="Times New Roman"/>
          <w:sz w:val="22"/>
          <w:szCs w:val="22"/>
        </w:rPr>
        <w:t>.</w:t>
      </w:r>
    </w:p>
    <w:p w:rsidR="00486725" w:rsidRPr="006530AB" w:rsidRDefault="00486725" w:rsidP="0086450C">
      <w:pPr>
        <w:pStyle w:val="ListParagraph"/>
        <w:numPr>
          <w:ilvl w:val="0"/>
          <w:numId w:val="1"/>
        </w:numPr>
        <w:spacing w:after="284" w:line="360" w:lineRule="auto"/>
        <w:ind w:left="1077" w:hanging="357"/>
        <w:rPr>
          <w:rFonts w:ascii="Times New Roman" w:hAnsi="Times New Roman"/>
          <w:b/>
          <w:sz w:val="22"/>
          <w:szCs w:val="22"/>
        </w:rPr>
      </w:pPr>
      <w:r w:rsidRPr="006530AB">
        <w:rPr>
          <w:rFonts w:ascii="Times New Roman" w:hAnsi="Times New Roman"/>
          <w:b/>
          <w:sz w:val="22"/>
          <w:szCs w:val="22"/>
        </w:rPr>
        <w:t>Nguyên liệu và phương pháp</w:t>
      </w:r>
    </w:p>
    <w:p w:rsidR="00486725" w:rsidRPr="006530AB" w:rsidRDefault="00486725" w:rsidP="00061555">
      <w:pPr>
        <w:spacing w:before="120" w:after="120" w:line="360" w:lineRule="auto"/>
        <w:ind w:left="720"/>
        <w:jc w:val="both"/>
        <w:rPr>
          <w:rFonts w:ascii="Times New Roman" w:hAnsi="Times New Roman"/>
          <w:b/>
          <w:i/>
          <w:sz w:val="21"/>
          <w:szCs w:val="21"/>
        </w:rPr>
      </w:pPr>
      <w:r w:rsidRPr="006530AB">
        <w:rPr>
          <w:rFonts w:ascii="Times New Roman" w:hAnsi="Times New Roman"/>
          <w:b/>
          <w:i/>
          <w:sz w:val="21"/>
          <w:szCs w:val="21"/>
        </w:rPr>
        <w:t>2.1. Nguyên liệu và hóa chất</w:t>
      </w:r>
    </w:p>
    <w:p w:rsidR="00102921" w:rsidRPr="006530AB" w:rsidRDefault="00486725">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sz w:val="22"/>
          <w:szCs w:val="22"/>
        </w:rPr>
        <w:t>Phụ phẩm trong quá trình chế biến cá hồi như: vụn thịt, da được thu mua bảo quản lạnh</w:t>
      </w:r>
      <w:r w:rsidR="005D1A8D" w:rsidRPr="006530AB">
        <w:rPr>
          <w:rFonts w:ascii="Times New Roman" w:hAnsi="Times New Roman"/>
          <w:sz w:val="22"/>
          <w:szCs w:val="22"/>
        </w:rPr>
        <w:t xml:space="preserve"> </w:t>
      </w:r>
      <w:r w:rsidR="008B0FE9" w:rsidRPr="006530AB">
        <w:rPr>
          <w:rFonts w:ascii="Times New Roman" w:hAnsi="Times New Roman"/>
          <w:sz w:val="22"/>
          <w:szCs w:val="22"/>
        </w:rPr>
        <w:t>từ</w:t>
      </w:r>
      <w:r w:rsidR="0016771A" w:rsidRPr="006530AB">
        <w:rPr>
          <w:rFonts w:ascii="Times New Roman" w:hAnsi="Times New Roman"/>
          <w:sz w:val="22"/>
          <w:szCs w:val="22"/>
        </w:rPr>
        <w:t xml:space="preserve"> Sapa</w:t>
      </w:r>
      <w:r w:rsidR="008A5CF1" w:rsidRPr="006530AB">
        <w:rPr>
          <w:rFonts w:ascii="Times New Roman" w:hAnsi="Times New Roman"/>
          <w:sz w:val="22"/>
          <w:szCs w:val="22"/>
        </w:rPr>
        <w:t xml:space="preserve"> (Lào Cai)</w:t>
      </w:r>
      <w:r w:rsidRPr="006530AB">
        <w:rPr>
          <w:rFonts w:ascii="Times New Roman" w:hAnsi="Times New Roman"/>
          <w:sz w:val="22"/>
          <w:szCs w:val="22"/>
        </w:rPr>
        <w:t>, vận chuyển về phòng thí nghiệm. Phụ phẩm cá hồi được rửa sạch, cắt nhỏ kích thước khoảng 1x1 cm, xay nhuyễn chia thành nhiều phần đều nhau cho mỗi lần thí nghiệm</w:t>
      </w:r>
      <w:r w:rsidR="00D61DF9" w:rsidRPr="006530AB">
        <w:rPr>
          <w:rFonts w:ascii="Times New Roman" w:hAnsi="Times New Roman"/>
          <w:sz w:val="22"/>
          <w:szCs w:val="22"/>
        </w:rPr>
        <w:t>. Mẫu được</w:t>
      </w:r>
      <w:r w:rsidRPr="006530AB">
        <w:rPr>
          <w:rFonts w:ascii="Times New Roman" w:hAnsi="Times New Roman"/>
          <w:sz w:val="22"/>
          <w:szCs w:val="22"/>
        </w:rPr>
        <w:t xml:space="preserve"> bảo quản -20</w:t>
      </w:r>
      <w:r w:rsidR="00583B0B" w:rsidRPr="006530AB">
        <w:rPr>
          <w:rFonts w:ascii="Times New Roman" w:hAnsi="Times New Roman"/>
          <w:sz w:val="22"/>
          <w:szCs w:val="22"/>
          <w:vertAlign w:val="superscript"/>
        </w:rPr>
        <w:t>o</w:t>
      </w:r>
      <w:r w:rsidRPr="006530AB">
        <w:rPr>
          <w:rFonts w:ascii="Times New Roman" w:hAnsi="Times New Roman"/>
          <w:sz w:val="22"/>
          <w:szCs w:val="22"/>
        </w:rPr>
        <w:t xml:space="preserve">C cho đến khi sử dụng. </w:t>
      </w:r>
    </w:p>
    <w:p w:rsidR="00102921" w:rsidRPr="006530AB" w:rsidRDefault="00B46AD5">
      <w:pPr>
        <w:pStyle w:val="ListParagraph"/>
        <w:spacing w:before="6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Các hoá chất </w:t>
      </w:r>
      <w:r w:rsidR="00486725" w:rsidRPr="006530AB">
        <w:rPr>
          <w:rFonts w:ascii="Times New Roman" w:hAnsi="Times New Roman"/>
          <w:sz w:val="22"/>
          <w:szCs w:val="22"/>
        </w:rPr>
        <w:t xml:space="preserve">Alcalase 2.4L, Trypsin của Novozymes 1,1–Diphenyl-2-picryl-hydrazyl (DPPH), pyridine, </w:t>
      </w:r>
      <w:del w:id="12" w:author="User" w:date="2017-08-31T17:09:00Z">
        <w:r w:rsidR="001F642F" w:rsidRPr="006530AB" w:rsidDel="00800AE0">
          <w:rPr>
            <w:rFonts w:ascii="Times New Roman" w:hAnsi="Times New Roman"/>
            <w:sz w:val="22"/>
            <w:szCs w:val="22"/>
          </w:rPr>
          <w:delText>axit</w:delText>
        </w:r>
      </w:del>
      <w:ins w:id="13" w:author="User" w:date="2017-08-31T17:09:00Z">
        <w:r w:rsidR="00800AE0">
          <w:rPr>
            <w:rFonts w:ascii="Times New Roman" w:hAnsi="Times New Roman"/>
            <w:sz w:val="22"/>
            <w:szCs w:val="22"/>
          </w:rPr>
          <w:t>a xít</w:t>
        </w:r>
      </w:ins>
      <w:r w:rsidR="00531112" w:rsidRPr="006530AB">
        <w:rPr>
          <w:rFonts w:ascii="Times New Roman" w:hAnsi="Times New Roman"/>
          <w:sz w:val="22"/>
          <w:szCs w:val="22"/>
        </w:rPr>
        <w:t xml:space="preserve"> </w:t>
      </w:r>
      <w:r w:rsidR="00486725" w:rsidRPr="006530AB">
        <w:rPr>
          <w:rFonts w:ascii="Times New Roman" w:hAnsi="Times New Roman"/>
          <w:sz w:val="22"/>
          <w:szCs w:val="22"/>
        </w:rPr>
        <w:t>L-glutamic</w:t>
      </w:r>
      <w:r w:rsidR="00531112" w:rsidRPr="006530AB">
        <w:rPr>
          <w:rFonts w:ascii="Times New Roman" w:hAnsi="Times New Roman"/>
          <w:sz w:val="22"/>
          <w:szCs w:val="22"/>
        </w:rPr>
        <w:t xml:space="preserve"> </w:t>
      </w:r>
      <w:r w:rsidR="00486725" w:rsidRPr="006530AB">
        <w:rPr>
          <w:rFonts w:ascii="Times New Roman" w:hAnsi="Times New Roman"/>
          <w:sz w:val="22"/>
          <w:szCs w:val="22"/>
        </w:rPr>
        <w:t>và một số hóa chất khác của hãng Sigma</w:t>
      </w:r>
      <w:r w:rsidR="009F50D1" w:rsidRPr="006530AB">
        <w:rPr>
          <w:rFonts w:ascii="Times New Roman" w:hAnsi="Times New Roman"/>
          <w:sz w:val="22"/>
          <w:szCs w:val="22"/>
        </w:rPr>
        <w:t xml:space="preserve"> (Mỹ)</w:t>
      </w:r>
      <w:r w:rsidR="00486725" w:rsidRPr="006530AB">
        <w:rPr>
          <w:rFonts w:ascii="Times New Roman" w:hAnsi="Times New Roman"/>
          <w:sz w:val="22"/>
          <w:szCs w:val="22"/>
        </w:rPr>
        <w:t>, Mecrk</w:t>
      </w:r>
      <w:r w:rsidR="009F50D1" w:rsidRPr="006530AB">
        <w:rPr>
          <w:rFonts w:ascii="Times New Roman" w:hAnsi="Times New Roman"/>
          <w:sz w:val="22"/>
          <w:szCs w:val="22"/>
        </w:rPr>
        <w:t xml:space="preserve"> (Đức)</w:t>
      </w:r>
      <w:r w:rsidR="00486725" w:rsidRPr="006530AB">
        <w:rPr>
          <w:rFonts w:ascii="Times New Roman" w:hAnsi="Times New Roman"/>
          <w:sz w:val="22"/>
          <w:szCs w:val="22"/>
        </w:rPr>
        <w:t>, Thermo Scientific</w:t>
      </w:r>
      <w:r w:rsidR="00531112" w:rsidRPr="006530AB">
        <w:rPr>
          <w:rFonts w:ascii="Times New Roman" w:hAnsi="Times New Roman"/>
          <w:sz w:val="22"/>
          <w:szCs w:val="22"/>
        </w:rPr>
        <w:t xml:space="preserve"> (Đức)</w:t>
      </w:r>
      <w:r w:rsidR="00486725" w:rsidRPr="006530AB">
        <w:rPr>
          <w:rFonts w:ascii="Times New Roman" w:hAnsi="Times New Roman"/>
          <w:sz w:val="22"/>
          <w:szCs w:val="22"/>
        </w:rPr>
        <w:t>...</w:t>
      </w:r>
    </w:p>
    <w:p w:rsidR="00486725" w:rsidRPr="006530AB" w:rsidRDefault="00486725" w:rsidP="00061555">
      <w:pPr>
        <w:spacing w:before="120" w:after="120" w:line="360" w:lineRule="auto"/>
        <w:ind w:left="720"/>
        <w:jc w:val="both"/>
        <w:rPr>
          <w:rFonts w:ascii="Times New Roman" w:hAnsi="Times New Roman"/>
          <w:b/>
          <w:i/>
          <w:sz w:val="21"/>
          <w:szCs w:val="21"/>
        </w:rPr>
      </w:pPr>
      <w:r w:rsidRPr="006530AB">
        <w:rPr>
          <w:rFonts w:ascii="Times New Roman" w:hAnsi="Times New Roman"/>
          <w:b/>
          <w:i/>
          <w:sz w:val="21"/>
          <w:szCs w:val="21"/>
        </w:rPr>
        <w:t xml:space="preserve">2.2. Thiết bị </w:t>
      </w:r>
    </w:p>
    <w:p w:rsidR="00486725" w:rsidRPr="006530AB" w:rsidRDefault="001F642F" w:rsidP="00642FFA">
      <w:pPr>
        <w:autoSpaceDE w:val="0"/>
        <w:autoSpaceDN w:val="0"/>
        <w:adjustRightInd w:val="0"/>
        <w:spacing w:before="120" w:after="60" w:line="290" w:lineRule="atLeast"/>
        <w:ind w:left="720" w:firstLine="720"/>
        <w:jc w:val="both"/>
        <w:rPr>
          <w:rFonts w:ascii="Times New Roman" w:hAnsi="Times New Roman"/>
        </w:rPr>
      </w:pPr>
      <w:r w:rsidRPr="006530AB">
        <w:rPr>
          <w:rFonts w:ascii="Times New Roman" w:hAnsi="Times New Roman"/>
        </w:rPr>
        <w:t>Các thiết bị chính bao gồm t</w:t>
      </w:r>
      <w:r w:rsidR="00486725" w:rsidRPr="006530AB">
        <w:rPr>
          <w:rFonts w:ascii="Times New Roman" w:hAnsi="Times New Roman"/>
        </w:rPr>
        <w:t>ủ ấm của hãng Memmert (Đức), máy khuấy từ gia nhiệt của hãng Cole Palmer (Mỹ), máy vortex (Mỹ), máy short spin của hãng Hermle (Mỹ), máy ly tâm lạnh của hãng Orto lresa (Tây Ban Nha), hệ th</w:t>
      </w:r>
      <w:r w:rsidR="00B46AD5" w:rsidRPr="006530AB">
        <w:rPr>
          <w:rFonts w:ascii="Times New Roman" w:hAnsi="Times New Roman"/>
        </w:rPr>
        <w:t>ố</w:t>
      </w:r>
      <w:r w:rsidR="00486725" w:rsidRPr="006530AB">
        <w:rPr>
          <w:rFonts w:ascii="Times New Roman" w:hAnsi="Times New Roman"/>
        </w:rPr>
        <w:t xml:space="preserve">ng lọc tiếp tuyến AKTA flux của hãng GE </w:t>
      </w:r>
      <w:r w:rsidR="00033B65" w:rsidRPr="006530AB">
        <w:rPr>
          <w:rFonts w:ascii="Times New Roman" w:hAnsi="Times New Roman"/>
        </w:rPr>
        <w:t>H</w:t>
      </w:r>
      <w:r w:rsidR="00486725" w:rsidRPr="006530AB">
        <w:rPr>
          <w:rFonts w:ascii="Times New Roman" w:hAnsi="Times New Roman"/>
        </w:rPr>
        <w:t>ealthcare (Úc).</w:t>
      </w:r>
    </w:p>
    <w:p w:rsidR="00486725" w:rsidRPr="006530AB" w:rsidRDefault="00486725" w:rsidP="00486725">
      <w:pPr>
        <w:spacing w:before="120" w:after="120" w:line="360" w:lineRule="auto"/>
        <w:ind w:left="720"/>
        <w:jc w:val="both"/>
        <w:rPr>
          <w:rFonts w:ascii="Times New Roman" w:hAnsi="Times New Roman"/>
          <w:b/>
          <w:i/>
          <w:sz w:val="21"/>
          <w:szCs w:val="21"/>
        </w:rPr>
      </w:pPr>
      <w:r w:rsidRPr="006530AB">
        <w:rPr>
          <w:rFonts w:ascii="Times New Roman" w:hAnsi="Times New Roman"/>
          <w:b/>
          <w:i/>
          <w:sz w:val="21"/>
          <w:szCs w:val="21"/>
        </w:rPr>
        <w:t>2.3. Phương pháp</w:t>
      </w:r>
    </w:p>
    <w:p w:rsidR="00CC2369" w:rsidRPr="006530AB" w:rsidRDefault="00486725" w:rsidP="00CC2369">
      <w:pPr>
        <w:spacing w:before="60" w:after="60" w:line="290" w:lineRule="atLeast"/>
        <w:ind w:left="720"/>
        <w:jc w:val="both"/>
        <w:rPr>
          <w:rFonts w:ascii="Times New Roman" w:hAnsi="Times New Roman"/>
          <w:i/>
          <w:sz w:val="21"/>
          <w:szCs w:val="21"/>
        </w:rPr>
      </w:pPr>
      <w:r w:rsidRPr="006530AB">
        <w:rPr>
          <w:rFonts w:ascii="Times New Roman" w:hAnsi="Times New Roman"/>
          <w:i/>
          <w:sz w:val="21"/>
          <w:szCs w:val="21"/>
        </w:rPr>
        <w:t xml:space="preserve">2.3.1. Xác định thành phần hóa học của </w:t>
      </w:r>
      <w:r w:rsidR="00B46AD5" w:rsidRPr="006530AB">
        <w:rPr>
          <w:rFonts w:ascii="Times New Roman" w:hAnsi="Times New Roman"/>
          <w:i/>
          <w:sz w:val="21"/>
          <w:szCs w:val="21"/>
        </w:rPr>
        <w:t>phụ phẩm cá hồi</w:t>
      </w:r>
    </w:p>
    <w:p w:rsidR="00B46AD5" w:rsidRPr="006530AB" w:rsidRDefault="00B46AD5" w:rsidP="00642FFA">
      <w:pPr>
        <w:spacing w:before="120" w:after="60" w:line="290" w:lineRule="atLeast"/>
        <w:ind w:left="720" w:firstLine="720"/>
        <w:jc w:val="both"/>
        <w:rPr>
          <w:rFonts w:ascii="Times New Roman" w:hAnsi="Times New Roman"/>
        </w:rPr>
      </w:pPr>
      <w:r w:rsidRPr="006530AB">
        <w:rPr>
          <w:rFonts w:ascii="Times New Roman" w:hAnsi="Times New Roman"/>
        </w:rPr>
        <w:t>Độ ẩm, hàm lượng protein và lip</w:t>
      </w:r>
      <w:r w:rsidR="001F642F" w:rsidRPr="006530AB">
        <w:rPr>
          <w:rFonts w:ascii="Times New Roman" w:hAnsi="Times New Roman"/>
        </w:rPr>
        <w:t>it</w:t>
      </w:r>
      <w:r w:rsidRPr="006530AB">
        <w:rPr>
          <w:rFonts w:ascii="Times New Roman" w:hAnsi="Times New Roman"/>
        </w:rPr>
        <w:t xml:space="preserve"> của phụ phẩm cá hồi được xác định theo các phương pháp như trong Bảng 1.</w:t>
      </w:r>
    </w:p>
    <w:p w:rsidR="0027629A" w:rsidRDefault="0027629A" w:rsidP="00DB37A8">
      <w:pPr>
        <w:spacing w:before="240" w:after="240" w:line="240" w:lineRule="auto"/>
        <w:ind w:left="720" w:firstLine="720"/>
        <w:jc w:val="center"/>
        <w:rPr>
          <w:rFonts w:ascii="Times New Roman" w:hAnsi="Times New Roman"/>
          <w:sz w:val="20"/>
          <w:szCs w:val="20"/>
        </w:rPr>
      </w:pPr>
    </w:p>
    <w:p w:rsidR="00486725" w:rsidRPr="006530AB" w:rsidRDefault="00CC2369" w:rsidP="00DB37A8">
      <w:pPr>
        <w:spacing w:before="240" w:after="240" w:line="240" w:lineRule="auto"/>
        <w:ind w:left="720" w:firstLine="720"/>
        <w:jc w:val="center"/>
        <w:rPr>
          <w:rFonts w:ascii="Times New Roman" w:hAnsi="Times New Roman"/>
          <w:sz w:val="20"/>
          <w:szCs w:val="20"/>
        </w:rPr>
      </w:pPr>
      <w:r w:rsidRPr="006530AB">
        <w:rPr>
          <w:rFonts w:ascii="Times New Roman" w:hAnsi="Times New Roman"/>
          <w:sz w:val="20"/>
          <w:szCs w:val="20"/>
        </w:rPr>
        <w:lastRenderedPageBreak/>
        <w:t>Bảng 1. Phương pháp xác định thành phần hóa học của nguyên liệu</w:t>
      </w:r>
    </w:p>
    <w:tbl>
      <w:tblPr>
        <w:tblpPr w:leftFromText="180" w:rightFromText="180" w:vertAnchor="text" w:tblpXSpec="center" w:tblpY="1"/>
        <w:tblOverlap w:val="never"/>
        <w:tblW w:w="5920" w:type="dxa"/>
        <w:tblInd w:w="1985" w:type="dxa"/>
        <w:tblBorders>
          <w:top w:val="single" w:sz="4" w:space="0" w:color="7F7F7F"/>
          <w:bottom w:val="single" w:sz="4" w:space="0" w:color="7F7F7F"/>
        </w:tblBorders>
        <w:tblLook w:val="04A0"/>
      </w:tblPr>
      <w:tblGrid>
        <w:gridCol w:w="2801"/>
        <w:gridCol w:w="142"/>
        <w:gridCol w:w="2977"/>
      </w:tblGrid>
      <w:tr w:rsidR="00C968C5" w:rsidRPr="006530AB" w:rsidTr="00DB37A8">
        <w:trPr>
          <w:trHeight w:val="340"/>
        </w:trPr>
        <w:tc>
          <w:tcPr>
            <w:tcW w:w="2943" w:type="dxa"/>
            <w:gridSpan w:val="2"/>
            <w:tcBorders>
              <w:bottom w:val="single" w:sz="12" w:space="0" w:color="auto"/>
            </w:tcBorders>
            <w:shd w:val="clear" w:color="auto" w:fill="auto"/>
          </w:tcPr>
          <w:p w:rsidR="00C968C5" w:rsidRPr="006530AB" w:rsidRDefault="00C968C5" w:rsidP="00C27831">
            <w:pPr>
              <w:spacing w:after="0"/>
              <w:jc w:val="center"/>
              <w:rPr>
                <w:rFonts w:ascii="Times New Roman" w:eastAsia="Times New Roman" w:hAnsi="Times New Roman"/>
                <w:b/>
                <w:bCs/>
                <w:i/>
                <w:iCs/>
                <w:sz w:val="20"/>
                <w:szCs w:val="20"/>
              </w:rPr>
            </w:pPr>
            <w:r w:rsidRPr="006530AB">
              <w:rPr>
                <w:rFonts w:ascii="Times New Roman" w:hAnsi="Times New Roman"/>
                <w:b/>
                <w:bCs/>
                <w:sz w:val="20"/>
                <w:szCs w:val="20"/>
              </w:rPr>
              <w:t>Thành phần</w:t>
            </w:r>
          </w:p>
        </w:tc>
        <w:tc>
          <w:tcPr>
            <w:tcW w:w="2977" w:type="dxa"/>
            <w:tcBorders>
              <w:bottom w:val="single" w:sz="12" w:space="0" w:color="auto"/>
            </w:tcBorders>
            <w:shd w:val="clear" w:color="auto" w:fill="auto"/>
          </w:tcPr>
          <w:p w:rsidR="00C968C5" w:rsidRPr="006530AB" w:rsidRDefault="00C968C5" w:rsidP="00C27831">
            <w:pPr>
              <w:spacing w:after="0"/>
              <w:jc w:val="center"/>
              <w:rPr>
                <w:rFonts w:ascii="Times New Roman" w:eastAsia="Times New Roman" w:hAnsi="Times New Roman"/>
                <w:b/>
                <w:bCs/>
                <w:i/>
                <w:iCs/>
                <w:sz w:val="20"/>
                <w:szCs w:val="20"/>
              </w:rPr>
            </w:pPr>
            <w:r w:rsidRPr="006530AB">
              <w:rPr>
                <w:rFonts w:ascii="Times New Roman" w:hAnsi="Times New Roman"/>
                <w:b/>
                <w:bCs/>
                <w:sz w:val="20"/>
                <w:szCs w:val="20"/>
              </w:rPr>
              <w:t>Phương pháp</w:t>
            </w:r>
          </w:p>
        </w:tc>
      </w:tr>
      <w:tr w:rsidR="00C968C5" w:rsidRPr="006530AB" w:rsidTr="00DB37A8">
        <w:trPr>
          <w:trHeight w:val="340"/>
        </w:trPr>
        <w:tc>
          <w:tcPr>
            <w:tcW w:w="2801" w:type="dxa"/>
            <w:tcBorders>
              <w:top w:val="single" w:sz="12" w:space="0" w:color="auto"/>
              <w:bottom w:val="single" w:sz="4" w:space="0" w:color="7F7F7F"/>
            </w:tcBorders>
            <w:shd w:val="clear" w:color="auto" w:fill="auto"/>
          </w:tcPr>
          <w:p w:rsidR="00C968C5" w:rsidRPr="006530AB" w:rsidRDefault="00583B0B" w:rsidP="00C27831">
            <w:pPr>
              <w:spacing w:after="0"/>
              <w:jc w:val="center"/>
              <w:rPr>
                <w:rFonts w:ascii="Times New Roman" w:eastAsia="Times New Roman" w:hAnsi="Times New Roman"/>
                <w:bCs/>
                <w:i/>
                <w:iCs/>
                <w:sz w:val="20"/>
                <w:szCs w:val="20"/>
              </w:rPr>
            </w:pPr>
            <w:r w:rsidRPr="006530AB">
              <w:rPr>
                <w:rFonts w:ascii="Times New Roman" w:hAnsi="Times New Roman"/>
                <w:bCs/>
                <w:sz w:val="20"/>
                <w:szCs w:val="20"/>
              </w:rPr>
              <w:t>Độ ẩm</w:t>
            </w:r>
          </w:p>
        </w:tc>
        <w:tc>
          <w:tcPr>
            <w:tcW w:w="3119" w:type="dxa"/>
            <w:gridSpan w:val="2"/>
            <w:tcBorders>
              <w:top w:val="single" w:sz="12" w:space="0" w:color="auto"/>
              <w:bottom w:val="single" w:sz="4" w:space="0" w:color="7F7F7F"/>
            </w:tcBorders>
            <w:shd w:val="clear" w:color="auto" w:fill="auto"/>
          </w:tcPr>
          <w:p w:rsidR="00C968C5" w:rsidRPr="006530AB" w:rsidRDefault="00C968C5" w:rsidP="00C27831">
            <w:pPr>
              <w:spacing w:after="0"/>
              <w:jc w:val="center"/>
              <w:rPr>
                <w:rFonts w:ascii="Times New Roman" w:eastAsia="Times New Roman" w:hAnsi="Times New Roman"/>
                <w:i/>
                <w:iCs/>
                <w:sz w:val="20"/>
                <w:szCs w:val="20"/>
              </w:rPr>
            </w:pPr>
            <w:r w:rsidRPr="006530AB">
              <w:rPr>
                <w:rFonts w:ascii="Times New Roman" w:hAnsi="Times New Roman"/>
                <w:sz w:val="20"/>
                <w:szCs w:val="20"/>
              </w:rPr>
              <w:t xml:space="preserve">Sấy đến khối lượng không đổi </w:t>
            </w:r>
            <w:r w:rsidR="00E17E9D" w:rsidRPr="006530AB">
              <w:rPr>
                <w:rFonts w:ascii="Times New Roman" w:hAnsi="Times New Roman"/>
                <w:sz w:val="20"/>
                <w:szCs w:val="20"/>
              </w:rPr>
              <w:t>[</w:t>
            </w:r>
            <w:r w:rsidR="00A16404" w:rsidRPr="00A16404">
              <w:rPr>
                <w:rFonts w:ascii="Times New Roman" w:hAnsi="Times New Roman"/>
                <w:sz w:val="20"/>
                <w:szCs w:val="20"/>
              </w:rPr>
              <w:t>8</w:t>
            </w:r>
            <w:r w:rsidRPr="006530AB">
              <w:rPr>
                <w:rFonts w:ascii="Times New Roman" w:hAnsi="Times New Roman"/>
                <w:sz w:val="20"/>
                <w:szCs w:val="20"/>
              </w:rPr>
              <w:t>]</w:t>
            </w:r>
          </w:p>
        </w:tc>
      </w:tr>
      <w:tr w:rsidR="00C968C5" w:rsidRPr="006530AB" w:rsidTr="00DB37A8">
        <w:trPr>
          <w:trHeight w:val="340"/>
        </w:trPr>
        <w:tc>
          <w:tcPr>
            <w:tcW w:w="2801" w:type="dxa"/>
            <w:shd w:val="clear" w:color="auto" w:fill="auto"/>
          </w:tcPr>
          <w:p w:rsidR="00C968C5" w:rsidRPr="006530AB" w:rsidRDefault="00583B0B" w:rsidP="00C27831">
            <w:pPr>
              <w:spacing w:after="0"/>
              <w:jc w:val="center"/>
              <w:rPr>
                <w:rFonts w:ascii="Times New Roman" w:eastAsia="Times New Roman" w:hAnsi="Times New Roman"/>
                <w:bCs/>
                <w:i/>
                <w:iCs/>
                <w:sz w:val="20"/>
                <w:szCs w:val="20"/>
              </w:rPr>
            </w:pPr>
            <w:r w:rsidRPr="006530AB">
              <w:rPr>
                <w:rFonts w:ascii="Times New Roman" w:hAnsi="Times New Roman"/>
                <w:bCs/>
                <w:sz w:val="20"/>
                <w:szCs w:val="20"/>
              </w:rPr>
              <w:t>Hàm lượng protein tổng số</w:t>
            </w:r>
          </w:p>
        </w:tc>
        <w:tc>
          <w:tcPr>
            <w:tcW w:w="3119" w:type="dxa"/>
            <w:gridSpan w:val="2"/>
            <w:shd w:val="clear" w:color="auto" w:fill="auto"/>
          </w:tcPr>
          <w:p w:rsidR="00C968C5" w:rsidRPr="006530AB" w:rsidRDefault="00C968C5" w:rsidP="00C27831">
            <w:pPr>
              <w:spacing w:after="0"/>
              <w:jc w:val="center"/>
              <w:rPr>
                <w:rFonts w:ascii="Times New Roman" w:eastAsia="Times New Roman" w:hAnsi="Times New Roman"/>
                <w:i/>
                <w:iCs/>
                <w:sz w:val="20"/>
                <w:szCs w:val="20"/>
              </w:rPr>
            </w:pPr>
            <w:r w:rsidRPr="006530AB">
              <w:rPr>
                <w:rFonts w:ascii="Times New Roman" w:hAnsi="Times New Roman"/>
                <w:sz w:val="20"/>
                <w:szCs w:val="20"/>
              </w:rPr>
              <w:t xml:space="preserve">Phương pháp Kjeldahl </w:t>
            </w:r>
            <w:r w:rsidR="00E17E9D" w:rsidRPr="006530AB">
              <w:rPr>
                <w:rFonts w:ascii="Times New Roman" w:hAnsi="Times New Roman"/>
                <w:sz w:val="20"/>
                <w:szCs w:val="20"/>
              </w:rPr>
              <w:t>[</w:t>
            </w:r>
            <w:r w:rsidR="00A16404" w:rsidRPr="00A16404">
              <w:rPr>
                <w:rFonts w:ascii="Times New Roman" w:hAnsi="Times New Roman"/>
                <w:sz w:val="20"/>
                <w:szCs w:val="20"/>
              </w:rPr>
              <w:t>8</w:t>
            </w:r>
            <w:r w:rsidRPr="006530AB">
              <w:rPr>
                <w:rFonts w:ascii="Times New Roman" w:hAnsi="Times New Roman"/>
                <w:sz w:val="20"/>
                <w:szCs w:val="20"/>
              </w:rPr>
              <w:t>]</w:t>
            </w:r>
          </w:p>
        </w:tc>
      </w:tr>
      <w:tr w:rsidR="00C968C5" w:rsidRPr="006530AB" w:rsidTr="00DB37A8">
        <w:trPr>
          <w:trHeight w:val="340"/>
        </w:trPr>
        <w:tc>
          <w:tcPr>
            <w:tcW w:w="2801" w:type="dxa"/>
            <w:tcBorders>
              <w:top w:val="single" w:sz="4" w:space="0" w:color="7F7F7F"/>
              <w:bottom w:val="single" w:sz="4" w:space="0" w:color="7F7F7F"/>
            </w:tcBorders>
            <w:shd w:val="clear" w:color="auto" w:fill="auto"/>
          </w:tcPr>
          <w:p w:rsidR="00C968C5" w:rsidRPr="006530AB" w:rsidRDefault="00583B0B" w:rsidP="00C27831">
            <w:pPr>
              <w:spacing w:after="0"/>
              <w:jc w:val="center"/>
              <w:rPr>
                <w:rFonts w:ascii="Times New Roman" w:eastAsia="Times New Roman" w:hAnsi="Times New Roman"/>
                <w:bCs/>
                <w:i/>
                <w:iCs/>
                <w:sz w:val="20"/>
                <w:szCs w:val="20"/>
              </w:rPr>
            </w:pPr>
            <w:r w:rsidRPr="006530AB">
              <w:rPr>
                <w:rFonts w:ascii="Times New Roman" w:hAnsi="Times New Roman"/>
                <w:bCs/>
                <w:sz w:val="20"/>
                <w:szCs w:val="20"/>
              </w:rPr>
              <w:t xml:space="preserve">Hàm lượng </w:t>
            </w:r>
            <w:r w:rsidR="0055385C" w:rsidRPr="006530AB">
              <w:rPr>
                <w:rFonts w:ascii="Times New Roman" w:hAnsi="Times New Roman"/>
                <w:bCs/>
                <w:sz w:val="20"/>
                <w:szCs w:val="20"/>
              </w:rPr>
              <w:t>lipit</w:t>
            </w:r>
          </w:p>
        </w:tc>
        <w:tc>
          <w:tcPr>
            <w:tcW w:w="3119" w:type="dxa"/>
            <w:gridSpan w:val="2"/>
            <w:tcBorders>
              <w:top w:val="single" w:sz="4" w:space="0" w:color="7F7F7F"/>
              <w:bottom w:val="single" w:sz="4" w:space="0" w:color="7F7F7F"/>
            </w:tcBorders>
            <w:shd w:val="clear" w:color="auto" w:fill="auto"/>
          </w:tcPr>
          <w:p w:rsidR="00C968C5" w:rsidRPr="006530AB" w:rsidRDefault="00C968C5" w:rsidP="00C27831">
            <w:pPr>
              <w:spacing w:after="0"/>
              <w:jc w:val="center"/>
              <w:rPr>
                <w:rFonts w:ascii="Times New Roman" w:eastAsia="Times New Roman" w:hAnsi="Times New Roman"/>
                <w:i/>
                <w:iCs/>
                <w:sz w:val="20"/>
                <w:szCs w:val="20"/>
              </w:rPr>
            </w:pPr>
            <w:r w:rsidRPr="006530AB">
              <w:rPr>
                <w:rFonts w:ascii="Times New Roman" w:hAnsi="Times New Roman"/>
                <w:sz w:val="20"/>
                <w:szCs w:val="20"/>
              </w:rPr>
              <w:t xml:space="preserve">Phương pháp </w:t>
            </w:r>
            <w:r w:rsidRPr="006530AB">
              <w:rPr>
                <w:rFonts w:ascii="Times New Roman" w:hAnsi="Times New Roman"/>
                <w:color w:val="231F20"/>
                <w:sz w:val="20"/>
                <w:szCs w:val="20"/>
              </w:rPr>
              <w:t xml:space="preserve">Soxhlet </w:t>
            </w:r>
            <w:r w:rsidR="00E17E9D" w:rsidRPr="006530AB">
              <w:rPr>
                <w:rFonts w:ascii="Times New Roman" w:hAnsi="Times New Roman"/>
                <w:color w:val="231F20"/>
                <w:sz w:val="20"/>
                <w:szCs w:val="20"/>
              </w:rPr>
              <w:t>[</w:t>
            </w:r>
            <w:r w:rsidR="00A16404" w:rsidRPr="00A16404">
              <w:rPr>
                <w:rFonts w:ascii="Times New Roman" w:hAnsi="Times New Roman"/>
                <w:color w:val="231F20"/>
                <w:sz w:val="20"/>
                <w:szCs w:val="20"/>
              </w:rPr>
              <w:t>8</w:t>
            </w:r>
            <w:r w:rsidRPr="006530AB">
              <w:rPr>
                <w:rFonts w:ascii="Times New Roman" w:hAnsi="Times New Roman"/>
                <w:color w:val="231F20"/>
                <w:sz w:val="20"/>
                <w:szCs w:val="20"/>
              </w:rPr>
              <w:t>]</w:t>
            </w:r>
          </w:p>
        </w:tc>
      </w:tr>
    </w:tbl>
    <w:p w:rsidR="00486725" w:rsidRPr="006530AB" w:rsidRDefault="00B46AD5" w:rsidP="003333C1">
      <w:pPr>
        <w:spacing w:before="120" w:after="120" w:line="360" w:lineRule="auto"/>
        <w:ind w:left="720"/>
        <w:jc w:val="both"/>
        <w:rPr>
          <w:rFonts w:ascii="Times New Roman" w:hAnsi="Times New Roman"/>
          <w:i/>
          <w:sz w:val="21"/>
          <w:szCs w:val="21"/>
        </w:rPr>
      </w:pPr>
      <w:r w:rsidRPr="006530AB">
        <w:rPr>
          <w:rFonts w:ascii="Times New Roman" w:hAnsi="Times New Roman"/>
        </w:rPr>
        <w:br w:type="textWrapping" w:clear="all"/>
      </w:r>
      <w:r w:rsidR="00486725" w:rsidRPr="006530AB">
        <w:rPr>
          <w:rFonts w:ascii="Times New Roman" w:hAnsi="Times New Roman"/>
          <w:i/>
          <w:sz w:val="21"/>
          <w:szCs w:val="21"/>
        </w:rPr>
        <w:t>2.3.2.</w:t>
      </w:r>
      <w:r w:rsidR="0074442D" w:rsidRPr="006530AB">
        <w:rPr>
          <w:rFonts w:ascii="Times New Roman" w:hAnsi="Times New Roman"/>
          <w:i/>
          <w:sz w:val="21"/>
          <w:szCs w:val="21"/>
        </w:rPr>
        <w:t>P</w:t>
      </w:r>
      <w:r w:rsidR="00486725" w:rsidRPr="006530AB">
        <w:rPr>
          <w:rFonts w:ascii="Times New Roman" w:hAnsi="Times New Roman"/>
          <w:i/>
          <w:sz w:val="21"/>
          <w:szCs w:val="21"/>
        </w:rPr>
        <w:t xml:space="preserve">hương pháp tách </w:t>
      </w:r>
      <w:r w:rsidR="0074442D" w:rsidRPr="006530AB">
        <w:rPr>
          <w:rFonts w:ascii="Times New Roman" w:hAnsi="Times New Roman"/>
          <w:i/>
          <w:sz w:val="21"/>
          <w:szCs w:val="21"/>
        </w:rPr>
        <w:t>lipi</w:t>
      </w:r>
      <w:r w:rsidR="001F642F" w:rsidRPr="006530AB">
        <w:rPr>
          <w:rFonts w:ascii="Times New Roman" w:hAnsi="Times New Roman"/>
          <w:i/>
          <w:sz w:val="21"/>
          <w:szCs w:val="21"/>
        </w:rPr>
        <w:t>t</w:t>
      </w:r>
      <w:r w:rsidR="0074442D" w:rsidRPr="006530AB">
        <w:rPr>
          <w:rFonts w:ascii="Times New Roman" w:hAnsi="Times New Roman"/>
          <w:i/>
          <w:sz w:val="21"/>
          <w:szCs w:val="21"/>
        </w:rPr>
        <w:t xml:space="preserve"> khỏi phụ phẩm cá hồi</w:t>
      </w:r>
      <w:r w:rsidR="00914EDC" w:rsidRPr="006530AB">
        <w:rPr>
          <w:rFonts w:ascii="Times New Roman" w:hAnsi="Times New Roman"/>
          <w:i/>
          <w:sz w:val="21"/>
          <w:szCs w:val="21"/>
        </w:rPr>
        <w:t xml:space="preserve"> [</w:t>
      </w:r>
      <w:r w:rsidR="00A16404" w:rsidRPr="00A16404">
        <w:rPr>
          <w:rFonts w:ascii="Times New Roman" w:hAnsi="Times New Roman"/>
          <w:i/>
          <w:sz w:val="21"/>
          <w:szCs w:val="21"/>
        </w:rPr>
        <w:t>9, 10</w:t>
      </w:r>
      <w:r w:rsidR="00914EDC" w:rsidRPr="006530AB">
        <w:rPr>
          <w:rFonts w:ascii="Times New Roman" w:hAnsi="Times New Roman"/>
          <w:i/>
          <w:sz w:val="21"/>
          <w:szCs w:val="21"/>
        </w:rPr>
        <w:t>]</w:t>
      </w:r>
    </w:p>
    <w:p w:rsidR="00486725" w:rsidRPr="006530AB" w:rsidRDefault="00486725" w:rsidP="00D30B06">
      <w:pPr>
        <w:spacing w:before="120" w:after="60" w:line="290" w:lineRule="atLeast"/>
        <w:ind w:left="720"/>
        <w:jc w:val="both"/>
        <w:rPr>
          <w:rFonts w:ascii="Times New Roman" w:hAnsi="Times New Roman"/>
        </w:rPr>
      </w:pPr>
      <w:r w:rsidRPr="006530AB">
        <w:rPr>
          <w:rFonts w:ascii="Times New Roman" w:hAnsi="Times New Roman"/>
          <w:i/>
          <w:sz w:val="21"/>
          <w:szCs w:val="21"/>
        </w:rPr>
        <w:tab/>
      </w:r>
      <w:r w:rsidRPr="006530AB">
        <w:rPr>
          <w:rFonts w:ascii="Times New Roman" w:hAnsi="Times New Roman"/>
        </w:rPr>
        <w:t>Phụ phẩm cá hồi đã xay nhỏ sau khi r</w:t>
      </w:r>
      <w:r w:rsidR="0074442D" w:rsidRPr="006530AB">
        <w:rPr>
          <w:rFonts w:ascii="Times New Roman" w:hAnsi="Times New Roman"/>
        </w:rPr>
        <w:t>ã</w:t>
      </w:r>
      <w:r w:rsidRPr="006530AB">
        <w:rPr>
          <w:rFonts w:ascii="Times New Roman" w:hAnsi="Times New Roman"/>
        </w:rPr>
        <w:t xml:space="preserve"> đông sẽ được xử lý tách </w:t>
      </w:r>
      <w:r w:rsidR="0074442D" w:rsidRPr="006530AB">
        <w:rPr>
          <w:rFonts w:ascii="Times New Roman" w:hAnsi="Times New Roman"/>
        </w:rPr>
        <w:t>lipi</w:t>
      </w:r>
      <w:r w:rsidR="001F642F" w:rsidRPr="006530AB">
        <w:rPr>
          <w:rFonts w:ascii="Times New Roman" w:hAnsi="Times New Roman"/>
        </w:rPr>
        <w:t>t</w:t>
      </w:r>
      <w:r w:rsidR="00407119" w:rsidRPr="006530AB">
        <w:rPr>
          <w:rFonts w:ascii="Times New Roman" w:hAnsi="Times New Roman"/>
        </w:rPr>
        <w:t xml:space="preserve"> </w:t>
      </w:r>
      <w:r w:rsidRPr="006530AB">
        <w:rPr>
          <w:rFonts w:ascii="Times New Roman" w:hAnsi="Times New Roman"/>
        </w:rPr>
        <w:t>theo 2 cách:</w:t>
      </w:r>
    </w:p>
    <w:p w:rsidR="00486725" w:rsidRPr="006530AB" w:rsidRDefault="00486725" w:rsidP="00D30B06">
      <w:pPr>
        <w:spacing w:before="120" w:after="60" w:line="290" w:lineRule="atLeast"/>
        <w:ind w:left="720"/>
        <w:jc w:val="both"/>
        <w:rPr>
          <w:rFonts w:ascii="Times New Roman" w:hAnsi="Times New Roman"/>
        </w:rPr>
      </w:pPr>
      <w:r w:rsidRPr="006530AB">
        <w:rPr>
          <w:rFonts w:ascii="Times New Roman" w:hAnsi="Times New Roman"/>
        </w:rPr>
        <w:tab/>
        <w:t xml:space="preserve">- Tách </w:t>
      </w:r>
      <w:r w:rsidR="0074442D" w:rsidRPr="006530AB">
        <w:rPr>
          <w:rFonts w:ascii="Times New Roman" w:hAnsi="Times New Roman"/>
        </w:rPr>
        <w:t>lipi</w:t>
      </w:r>
      <w:r w:rsidR="001F642F" w:rsidRPr="006530AB">
        <w:rPr>
          <w:rFonts w:ascii="Times New Roman" w:hAnsi="Times New Roman"/>
        </w:rPr>
        <w:t>t</w:t>
      </w:r>
      <w:r w:rsidR="00407119" w:rsidRPr="006530AB">
        <w:rPr>
          <w:rFonts w:ascii="Times New Roman" w:hAnsi="Times New Roman"/>
        </w:rPr>
        <w:t xml:space="preserve"> </w:t>
      </w:r>
      <w:r w:rsidRPr="006530AB">
        <w:rPr>
          <w:rFonts w:ascii="Times New Roman" w:hAnsi="Times New Roman"/>
        </w:rPr>
        <w:t>bằng nhiệt</w:t>
      </w:r>
      <w:r w:rsidR="0074442D" w:rsidRPr="006530AB">
        <w:rPr>
          <w:rFonts w:ascii="Times New Roman" w:hAnsi="Times New Roman"/>
        </w:rPr>
        <w:t xml:space="preserve"> [</w:t>
      </w:r>
      <w:r w:rsidR="00A16404" w:rsidRPr="00A16404">
        <w:rPr>
          <w:rFonts w:ascii="Times New Roman" w:hAnsi="Times New Roman"/>
        </w:rPr>
        <w:t>9</w:t>
      </w:r>
      <w:r w:rsidR="0074442D" w:rsidRPr="006530AB">
        <w:rPr>
          <w:rFonts w:ascii="Times New Roman" w:hAnsi="Times New Roman"/>
        </w:rPr>
        <w:t>]</w:t>
      </w:r>
      <w:r w:rsidR="00B56EF2" w:rsidRPr="006530AB">
        <w:rPr>
          <w:rFonts w:ascii="Times New Roman" w:hAnsi="Times New Roman"/>
        </w:rPr>
        <w:t>: P</w:t>
      </w:r>
      <w:r w:rsidR="0074442D" w:rsidRPr="006530AB">
        <w:rPr>
          <w:rFonts w:ascii="Times New Roman" w:hAnsi="Times New Roman"/>
        </w:rPr>
        <w:t>hụ phẩm cá hồi xay nhỏ được bổ sung</w:t>
      </w:r>
      <w:r w:rsidR="00FE47CA">
        <w:rPr>
          <w:rFonts w:ascii="Times New Roman" w:hAnsi="Times New Roman"/>
        </w:rPr>
        <w:t xml:space="preserve"> </w:t>
      </w:r>
      <w:r w:rsidR="0074442D" w:rsidRPr="006530AB">
        <w:rPr>
          <w:rFonts w:ascii="Times New Roman" w:hAnsi="Times New Roman"/>
        </w:rPr>
        <w:t>theo tỷ lệ</w:t>
      </w:r>
      <w:r w:rsidRPr="006530AB">
        <w:rPr>
          <w:rFonts w:ascii="Times New Roman" w:hAnsi="Times New Roman"/>
        </w:rPr>
        <w:t xml:space="preserve"> 1:1 (</w:t>
      </w:r>
      <w:r w:rsidR="0074442D" w:rsidRPr="006530AB">
        <w:rPr>
          <w:rFonts w:ascii="Times New Roman" w:hAnsi="Times New Roman"/>
        </w:rPr>
        <w:t>khối lượng</w:t>
      </w:r>
      <w:r w:rsidRPr="006530AB">
        <w:rPr>
          <w:rFonts w:ascii="Times New Roman" w:hAnsi="Times New Roman"/>
        </w:rPr>
        <w:t>/</w:t>
      </w:r>
      <w:r w:rsidR="0074442D" w:rsidRPr="006530AB">
        <w:rPr>
          <w:rFonts w:ascii="Times New Roman" w:hAnsi="Times New Roman"/>
        </w:rPr>
        <w:t>thể tích</w:t>
      </w:r>
      <w:r w:rsidRPr="006530AB">
        <w:rPr>
          <w:rFonts w:ascii="Times New Roman" w:hAnsi="Times New Roman"/>
        </w:rPr>
        <w:t>), lắc đều với tốc độ 200 vòng/phút, gia nhiệt 95</w:t>
      </w:r>
      <w:r w:rsidRPr="006530AB">
        <w:rPr>
          <w:rFonts w:ascii="Times New Roman" w:hAnsi="Times New Roman"/>
          <w:vertAlign w:val="superscript"/>
        </w:rPr>
        <w:t>o</w:t>
      </w:r>
      <w:r w:rsidRPr="006530AB">
        <w:rPr>
          <w:rFonts w:ascii="Times New Roman" w:hAnsi="Times New Roman"/>
        </w:rPr>
        <w:t>C trong 1 giờ, sau đó tiến hành hạ nhiệt độ hỗn hợp về nhiệt độ phòng, ly tâm tốc độ 10</w:t>
      </w:r>
      <w:r w:rsidR="00E04095">
        <w:rPr>
          <w:rFonts w:ascii="Times New Roman" w:hAnsi="Times New Roman"/>
        </w:rPr>
        <w:t xml:space="preserve"> </w:t>
      </w:r>
      <w:r w:rsidRPr="006530AB">
        <w:rPr>
          <w:rFonts w:ascii="Times New Roman" w:hAnsi="Times New Roman"/>
        </w:rPr>
        <w:t>000 vòng/phút trong 15 phút ở 4</w:t>
      </w:r>
      <w:r w:rsidRPr="006530AB">
        <w:rPr>
          <w:rFonts w:ascii="Times New Roman" w:hAnsi="Times New Roman"/>
          <w:vertAlign w:val="superscript"/>
        </w:rPr>
        <w:t>o</w:t>
      </w:r>
      <w:r w:rsidRPr="006530AB">
        <w:rPr>
          <w:rFonts w:ascii="Times New Roman" w:hAnsi="Times New Roman"/>
        </w:rPr>
        <w:t>C để phân lớp lipi</w:t>
      </w:r>
      <w:r w:rsidR="001F642F" w:rsidRPr="006530AB">
        <w:rPr>
          <w:rFonts w:ascii="Times New Roman" w:hAnsi="Times New Roman"/>
        </w:rPr>
        <w:t>t</w:t>
      </w:r>
      <w:r w:rsidRPr="006530AB">
        <w:rPr>
          <w:rFonts w:ascii="Times New Roman" w:hAnsi="Times New Roman"/>
        </w:rPr>
        <w:t>. Sau khi loại bỏ lipi</w:t>
      </w:r>
      <w:r w:rsidR="001F642F" w:rsidRPr="006530AB">
        <w:rPr>
          <w:rFonts w:ascii="Times New Roman" w:hAnsi="Times New Roman"/>
        </w:rPr>
        <w:t>t</w:t>
      </w:r>
      <w:r w:rsidR="00407119" w:rsidRPr="006530AB">
        <w:rPr>
          <w:rFonts w:ascii="Times New Roman" w:hAnsi="Times New Roman"/>
        </w:rPr>
        <w:t xml:space="preserve"> </w:t>
      </w:r>
      <w:r w:rsidRPr="006530AB">
        <w:rPr>
          <w:rFonts w:ascii="Times New Roman" w:hAnsi="Times New Roman"/>
        </w:rPr>
        <w:t xml:space="preserve">hỗn hợp </w:t>
      </w:r>
      <w:r w:rsidR="0074442D" w:rsidRPr="006530AB">
        <w:rPr>
          <w:rFonts w:ascii="Times New Roman" w:hAnsi="Times New Roman"/>
        </w:rPr>
        <w:t>phụ phẩm được sử dụng cho các nghiên cứu tiếp theo</w:t>
      </w:r>
      <w:r w:rsidRPr="006530AB">
        <w:rPr>
          <w:rFonts w:ascii="Times New Roman" w:hAnsi="Times New Roman"/>
        </w:rPr>
        <w:t>.</w:t>
      </w:r>
    </w:p>
    <w:p w:rsidR="00486725" w:rsidRPr="006530AB" w:rsidRDefault="00486725" w:rsidP="00D30B06">
      <w:pPr>
        <w:spacing w:before="120" w:after="60" w:line="290" w:lineRule="atLeast"/>
        <w:ind w:left="720" w:firstLine="720"/>
        <w:jc w:val="both"/>
        <w:rPr>
          <w:rFonts w:ascii="Times New Roman" w:hAnsi="Times New Roman"/>
        </w:rPr>
      </w:pPr>
      <w:r w:rsidRPr="006530AB">
        <w:rPr>
          <w:rFonts w:ascii="Times New Roman" w:hAnsi="Times New Roman"/>
        </w:rPr>
        <w:t xml:space="preserve">- Tách </w:t>
      </w:r>
      <w:r w:rsidR="0074442D" w:rsidRPr="006530AB">
        <w:rPr>
          <w:rFonts w:ascii="Times New Roman" w:hAnsi="Times New Roman"/>
        </w:rPr>
        <w:t>lipi</w:t>
      </w:r>
      <w:r w:rsidR="001F642F" w:rsidRPr="006530AB">
        <w:rPr>
          <w:rFonts w:ascii="Times New Roman" w:hAnsi="Times New Roman"/>
        </w:rPr>
        <w:t>t</w:t>
      </w:r>
      <w:r w:rsidR="00407119" w:rsidRPr="006530AB">
        <w:rPr>
          <w:rFonts w:ascii="Times New Roman" w:hAnsi="Times New Roman"/>
        </w:rPr>
        <w:t xml:space="preserve"> </w:t>
      </w:r>
      <w:r w:rsidRPr="006530AB">
        <w:rPr>
          <w:rFonts w:ascii="Times New Roman" w:hAnsi="Times New Roman"/>
        </w:rPr>
        <w:t>bằng hỗn hợp dung môi Ethyl ether/Ethanol</w:t>
      </w:r>
      <w:r w:rsidR="0074442D" w:rsidRPr="006530AB">
        <w:rPr>
          <w:rFonts w:ascii="Times New Roman" w:hAnsi="Times New Roman"/>
        </w:rPr>
        <w:t xml:space="preserve"> [</w:t>
      </w:r>
      <w:r w:rsidR="00A16404" w:rsidRPr="00A16404">
        <w:rPr>
          <w:rFonts w:ascii="Times New Roman" w:hAnsi="Times New Roman"/>
        </w:rPr>
        <w:t>10</w:t>
      </w:r>
      <w:r w:rsidR="0074442D" w:rsidRPr="006530AB">
        <w:rPr>
          <w:rFonts w:ascii="Times New Roman" w:hAnsi="Times New Roman"/>
        </w:rPr>
        <w:t>]</w:t>
      </w:r>
      <w:r w:rsidR="00B56EF2" w:rsidRPr="006530AB">
        <w:rPr>
          <w:rFonts w:ascii="Times New Roman" w:hAnsi="Times New Roman"/>
        </w:rPr>
        <w:t>:</w:t>
      </w:r>
      <w:r w:rsidRPr="006530AB">
        <w:rPr>
          <w:rFonts w:ascii="Times New Roman" w:hAnsi="Times New Roman"/>
        </w:rPr>
        <w:t xml:space="preserve"> Hỗn hợp </w:t>
      </w:r>
      <w:r w:rsidR="0074442D" w:rsidRPr="006530AB">
        <w:rPr>
          <w:rFonts w:ascii="Times New Roman" w:hAnsi="Times New Roman"/>
        </w:rPr>
        <w:t xml:space="preserve">phụ phẩm </w:t>
      </w:r>
      <w:r w:rsidRPr="006530AB">
        <w:rPr>
          <w:rFonts w:ascii="Times New Roman" w:hAnsi="Times New Roman"/>
        </w:rPr>
        <w:t xml:space="preserve">cá được xử lý với dịch Ethyl ether/Etanol </w:t>
      </w:r>
      <w:r w:rsidR="0074442D" w:rsidRPr="006530AB">
        <w:rPr>
          <w:rFonts w:ascii="Times New Roman" w:hAnsi="Times New Roman"/>
        </w:rPr>
        <w:t>(3:2 [thể tích</w:t>
      </w:r>
      <w:r w:rsidR="00232B48" w:rsidRPr="006530AB">
        <w:rPr>
          <w:rFonts w:ascii="Times New Roman" w:hAnsi="Times New Roman"/>
        </w:rPr>
        <w:t>/</w:t>
      </w:r>
      <w:r w:rsidR="0074442D" w:rsidRPr="006530AB">
        <w:rPr>
          <w:rFonts w:ascii="Times New Roman" w:hAnsi="Times New Roman"/>
        </w:rPr>
        <w:t>thể tích]) theo tỷ lệ</w:t>
      </w:r>
      <w:r w:rsidRPr="006530AB">
        <w:rPr>
          <w:rFonts w:ascii="Times New Roman" w:hAnsi="Times New Roman"/>
        </w:rPr>
        <w:t xml:space="preserve"> 1:1 </w:t>
      </w:r>
      <w:r w:rsidR="0074442D" w:rsidRPr="006530AB">
        <w:rPr>
          <w:rFonts w:ascii="Times New Roman" w:hAnsi="Times New Roman"/>
        </w:rPr>
        <w:t xml:space="preserve">(khối lượng/thể tích) </w:t>
      </w:r>
      <w:r w:rsidRPr="006530AB">
        <w:rPr>
          <w:rFonts w:ascii="Times New Roman" w:hAnsi="Times New Roman"/>
        </w:rPr>
        <w:t>trong 1 giờ,</w:t>
      </w:r>
      <w:r w:rsidR="00C33BFC" w:rsidRPr="006530AB">
        <w:rPr>
          <w:rFonts w:ascii="Times New Roman" w:hAnsi="Times New Roman"/>
        </w:rPr>
        <w:t xml:space="preserve"> </w:t>
      </w:r>
      <w:r w:rsidRPr="006530AB">
        <w:rPr>
          <w:rFonts w:ascii="Times New Roman" w:hAnsi="Times New Roman"/>
        </w:rPr>
        <w:t>ở nhiệt độ -20</w:t>
      </w:r>
      <w:r w:rsidRPr="006530AB">
        <w:rPr>
          <w:rFonts w:ascii="Times New Roman" w:hAnsi="Times New Roman"/>
          <w:vertAlign w:val="superscript"/>
        </w:rPr>
        <w:t>o</w:t>
      </w:r>
      <w:r w:rsidRPr="006530AB">
        <w:rPr>
          <w:rFonts w:ascii="Times New Roman" w:hAnsi="Times New Roman"/>
        </w:rPr>
        <w:t xml:space="preserve">C, khuấy đều. </w:t>
      </w:r>
      <w:r w:rsidR="0074442D" w:rsidRPr="006530AB">
        <w:rPr>
          <w:rFonts w:ascii="Times New Roman" w:hAnsi="Times New Roman"/>
        </w:rPr>
        <w:t xml:space="preserve">Tiếp theo, tiến </w:t>
      </w:r>
      <w:r w:rsidRPr="006530AB">
        <w:rPr>
          <w:rFonts w:ascii="Times New Roman" w:hAnsi="Times New Roman"/>
        </w:rPr>
        <w:t>hành loại bỏ dịch</w:t>
      </w:r>
      <w:r w:rsidR="0074442D" w:rsidRPr="006530AB">
        <w:rPr>
          <w:rFonts w:ascii="Times New Roman" w:hAnsi="Times New Roman"/>
        </w:rPr>
        <w:t xml:space="preserve"> nổi</w:t>
      </w:r>
      <w:r w:rsidRPr="006530AB">
        <w:rPr>
          <w:rFonts w:ascii="Times New Roman" w:hAnsi="Times New Roman"/>
        </w:rPr>
        <w:t>, thay đổi dung môi Ethyl ether/Etanol lạnh với các tỷ lệ lần lượt là 1:3; 1:1; 3:1</w:t>
      </w:r>
      <w:r w:rsidR="0074442D" w:rsidRPr="006530AB">
        <w:rPr>
          <w:rFonts w:ascii="Times New Roman" w:hAnsi="Times New Roman"/>
        </w:rPr>
        <w:t xml:space="preserve">; bước cuối </w:t>
      </w:r>
      <w:r w:rsidRPr="006530AB">
        <w:rPr>
          <w:rFonts w:ascii="Times New Roman" w:hAnsi="Times New Roman"/>
        </w:rPr>
        <w:t>cùng chỉ sử dụng Ethyl ether. Sau khi loại bỏ dịch</w:t>
      </w:r>
      <w:r w:rsidR="0074442D" w:rsidRPr="006530AB">
        <w:rPr>
          <w:rFonts w:ascii="Times New Roman" w:hAnsi="Times New Roman"/>
        </w:rPr>
        <w:t xml:space="preserve"> nổi</w:t>
      </w:r>
      <w:r w:rsidRPr="006530AB">
        <w:rPr>
          <w:rFonts w:ascii="Times New Roman" w:hAnsi="Times New Roman"/>
        </w:rPr>
        <w:t xml:space="preserve">, sấy khô thu được hỗn hợp </w:t>
      </w:r>
      <w:r w:rsidR="0074442D" w:rsidRPr="006530AB">
        <w:rPr>
          <w:rFonts w:ascii="Times New Roman" w:hAnsi="Times New Roman"/>
        </w:rPr>
        <w:t xml:space="preserve">phụ phẩm </w:t>
      </w:r>
      <w:r w:rsidRPr="006530AB">
        <w:rPr>
          <w:rFonts w:ascii="Times New Roman" w:hAnsi="Times New Roman"/>
        </w:rPr>
        <w:t xml:space="preserve">cá đã tách </w:t>
      </w:r>
      <w:r w:rsidR="0055385C" w:rsidRPr="006530AB">
        <w:rPr>
          <w:rFonts w:ascii="Times New Roman" w:hAnsi="Times New Roman"/>
        </w:rPr>
        <w:t>lipit</w:t>
      </w:r>
      <w:r w:rsidRPr="006530AB">
        <w:rPr>
          <w:rFonts w:ascii="Times New Roman" w:hAnsi="Times New Roman"/>
        </w:rPr>
        <w:t>.</w:t>
      </w:r>
    </w:p>
    <w:p w:rsidR="00486725" w:rsidRPr="006530AB" w:rsidRDefault="00486725" w:rsidP="001F5FF3">
      <w:pPr>
        <w:spacing w:beforeLines="60" w:afterLines="60" w:line="290" w:lineRule="atLeast"/>
        <w:ind w:left="720" w:hanging="11"/>
        <w:jc w:val="center"/>
        <w:rPr>
          <w:rFonts w:ascii="Times New Roman" w:hAnsi="Times New Roman"/>
          <w:sz w:val="24"/>
          <w:szCs w:val="24"/>
        </w:rPr>
      </w:pPr>
      <w:r w:rsidRPr="006530AB">
        <w:rPr>
          <w:rFonts w:ascii="Times New Roman" w:hAnsi="Times New Roman"/>
        </w:rPr>
        <w:t xml:space="preserve">Hiệu suất tách </w:t>
      </w:r>
      <w:r w:rsidR="0074442D" w:rsidRPr="006530AB">
        <w:rPr>
          <w:rFonts w:ascii="Times New Roman" w:hAnsi="Times New Roman"/>
        </w:rPr>
        <w:t>lipi</w:t>
      </w:r>
      <w:r w:rsidR="001F642F" w:rsidRPr="006530AB">
        <w:rPr>
          <w:rFonts w:ascii="Times New Roman" w:hAnsi="Times New Roman"/>
        </w:rPr>
        <w:t>t</w:t>
      </w:r>
      <w:r w:rsidR="003E1CB2" w:rsidRPr="006530AB">
        <w:rPr>
          <w:rFonts w:ascii="Times New Roman" w:hAnsi="Times New Roman"/>
        </w:rPr>
        <w:t xml:space="preserve"> </w:t>
      </w:r>
      <w:r w:rsidRPr="006530AB">
        <w:rPr>
          <w:rFonts w:ascii="Times New Roman" w:hAnsi="Times New Roman"/>
        </w:rPr>
        <w:t xml:space="preserve">= </w:t>
      </w:r>
      <m:oMath>
        <m:f>
          <m:fPr>
            <m:ctrlPr>
              <w:rPr>
                <w:rFonts w:ascii="Cambria Math" w:hAnsi="Cambria Math"/>
                <w:i/>
                <w:sz w:val="24"/>
                <w:szCs w:val="24"/>
              </w:rPr>
            </m:ctrlPr>
          </m:fPr>
          <m:num>
            <m:r>
              <m:rPr>
                <m:sty m:val="p"/>
              </m:rPr>
              <w:rPr>
                <w:rFonts w:ascii="Cambria Math" w:hAnsi="Cambria Math"/>
                <w:sz w:val="24"/>
                <w:szCs w:val="24"/>
              </w:rPr>
              <m:t>Xt -Xs</m:t>
            </m:r>
          </m:num>
          <m:den>
            <m:r>
              <m:rPr>
                <m:sty m:val="p"/>
              </m:rPr>
              <w:rPr>
                <w:rFonts w:ascii="Cambria Math" w:hAnsi="Cambria Math"/>
                <w:sz w:val="24"/>
                <w:szCs w:val="24"/>
              </w:rPr>
              <m:t>Xt</m:t>
            </m:r>
          </m:den>
        </m:f>
      </m:oMath>
      <w:r w:rsidRPr="006530AB">
        <w:rPr>
          <w:rFonts w:ascii="Times New Roman" w:hAnsi="Times New Roman"/>
          <w:sz w:val="24"/>
          <w:szCs w:val="24"/>
        </w:rPr>
        <w:t xml:space="preserve"> × </w:t>
      </w:r>
      <w:r w:rsidRPr="006530AB">
        <w:rPr>
          <w:rFonts w:ascii="Times New Roman" w:hAnsi="Times New Roman"/>
        </w:rPr>
        <w:t>100</w:t>
      </w:r>
      <w:r w:rsidR="00033B65" w:rsidRPr="006530AB">
        <w:rPr>
          <w:rFonts w:ascii="Times New Roman" w:hAnsi="Times New Roman"/>
        </w:rPr>
        <w:t xml:space="preserve"> (</w:t>
      </w:r>
      <w:r w:rsidRPr="006530AB">
        <w:rPr>
          <w:rFonts w:ascii="Times New Roman" w:hAnsi="Times New Roman"/>
        </w:rPr>
        <w:t>%</w:t>
      </w:r>
      <w:r w:rsidR="00033B65" w:rsidRPr="006530AB">
        <w:rPr>
          <w:rFonts w:ascii="Times New Roman" w:hAnsi="Times New Roman"/>
        </w:rPr>
        <w:t>)</w:t>
      </w:r>
    </w:p>
    <w:p w:rsidR="005C618B" w:rsidRDefault="00486725" w:rsidP="001F5FF3">
      <w:pPr>
        <w:spacing w:beforeLines="60" w:afterLines="60" w:line="290" w:lineRule="atLeast"/>
        <w:ind w:left="720" w:firstLine="720"/>
        <w:jc w:val="both"/>
        <w:rPr>
          <w:rFonts w:ascii="Times New Roman" w:hAnsi="Times New Roman"/>
        </w:rPr>
        <w:pPrChange w:id="14" w:author="User" w:date="2017-09-01T15:22:00Z">
          <w:pPr>
            <w:spacing w:beforeLines="60" w:afterLines="60" w:line="290" w:lineRule="atLeast"/>
            <w:ind w:left="720" w:firstLine="720"/>
            <w:jc w:val="both"/>
          </w:pPr>
        </w:pPrChange>
      </w:pPr>
      <w:r w:rsidRPr="006530AB">
        <w:rPr>
          <w:rFonts w:ascii="Times New Roman" w:hAnsi="Times New Roman"/>
        </w:rPr>
        <w:t xml:space="preserve">Xt: </w:t>
      </w:r>
      <w:r w:rsidR="00B5176A" w:rsidRPr="006530AB">
        <w:rPr>
          <w:rFonts w:ascii="Times New Roman" w:hAnsi="Times New Roman"/>
        </w:rPr>
        <w:t>Khối lượng</w:t>
      </w:r>
      <w:r w:rsidRPr="006530AB">
        <w:rPr>
          <w:rFonts w:ascii="Times New Roman" w:hAnsi="Times New Roman"/>
        </w:rPr>
        <w:t xml:space="preserve"> nguyên liệu </w:t>
      </w:r>
      <w:r w:rsidR="00B5176A" w:rsidRPr="006530AB">
        <w:rPr>
          <w:rFonts w:ascii="Times New Roman" w:hAnsi="Times New Roman"/>
        </w:rPr>
        <w:t xml:space="preserve">ban </w:t>
      </w:r>
      <w:r w:rsidRPr="006530AB">
        <w:rPr>
          <w:rFonts w:ascii="Times New Roman" w:hAnsi="Times New Roman"/>
        </w:rPr>
        <w:t xml:space="preserve">đầu </w:t>
      </w:r>
    </w:p>
    <w:p w:rsidR="005C618B" w:rsidRDefault="00486725" w:rsidP="001F5FF3">
      <w:pPr>
        <w:spacing w:beforeLines="60" w:afterLines="60" w:line="290" w:lineRule="atLeast"/>
        <w:ind w:left="720" w:firstLine="720"/>
        <w:jc w:val="both"/>
        <w:rPr>
          <w:rFonts w:ascii="Times New Roman" w:hAnsi="Times New Roman"/>
        </w:rPr>
        <w:pPrChange w:id="15" w:author="User" w:date="2017-09-01T15:22:00Z">
          <w:pPr>
            <w:spacing w:beforeLines="60" w:afterLines="60" w:line="290" w:lineRule="atLeast"/>
            <w:ind w:left="720" w:firstLine="720"/>
            <w:jc w:val="both"/>
          </w:pPr>
        </w:pPrChange>
      </w:pPr>
      <w:r w:rsidRPr="006530AB">
        <w:rPr>
          <w:rFonts w:ascii="Times New Roman" w:hAnsi="Times New Roman"/>
        </w:rPr>
        <w:t xml:space="preserve">Xs: </w:t>
      </w:r>
      <w:r w:rsidR="00B5176A" w:rsidRPr="006530AB">
        <w:rPr>
          <w:rFonts w:ascii="Times New Roman" w:hAnsi="Times New Roman"/>
        </w:rPr>
        <w:t>Khối lượng nguyên liệu sau khi tách lipi</w:t>
      </w:r>
      <w:r w:rsidR="001F642F" w:rsidRPr="006530AB">
        <w:rPr>
          <w:rFonts w:ascii="Times New Roman" w:hAnsi="Times New Roman"/>
        </w:rPr>
        <w:t>t</w:t>
      </w:r>
    </w:p>
    <w:p w:rsidR="00486725" w:rsidRPr="006530AB" w:rsidRDefault="00486725" w:rsidP="00C31D25">
      <w:pPr>
        <w:spacing w:before="120" w:after="120" w:line="360" w:lineRule="auto"/>
        <w:ind w:firstLine="720"/>
        <w:jc w:val="both"/>
        <w:rPr>
          <w:rFonts w:ascii="Times New Roman" w:hAnsi="Times New Roman"/>
        </w:rPr>
      </w:pPr>
      <w:r w:rsidRPr="006530AB">
        <w:rPr>
          <w:rFonts w:ascii="Times New Roman" w:hAnsi="Times New Roman"/>
          <w:i/>
          <w:sz w:val="21"/>
          <w:szCs w:val="21"/>
        </w:rPr>
        <w:t xml:space="preserve">2.3.3. </w:t>
      </w:r>
      <w:r w:rsidR="00914EDC" w:rsidRPr="006530AB">
        <w:rPr>
          <w:rFonts w:ascii="Times New Roman" w:hAnsi="Times New Roman"/>
          <w:i/>
          <w:sz w:val="21"/>
          <w:szCs w:val="21"/>
        </w:rPr>
        <w:t>Phương pháp t</w:t>
      </w:r>
      <w:r w:rsidRPr="006530AB">
        <w:rPr>
          <w:rFonts w:ascii="Times New Roman" w:hAnsi="Times New Roman"/>
          <w:i/>
          <w:sz w:val="21"/>
          <w:szCs w:val="21"/>
        </w:rPr>
        <w:t xml:space="preserve">hủy phân </w:t>
      </w:r>
      <w:r w:rsidR="00914EDC" w:rsidRPr="006530AB">
        <w:rPr>
          <w:rFonts w:ascii="Times New Roman" w:hAnsi="Times New Roman"/>
          <w:i/>
          <w:sz w:val="21"/>
          <w:szCs w:val="21"/>
        </w:rPr>
        <w:t>bằ</w:t>
      </w:r>
      <w:r w:rsidR="00B76FAF" w:rsidRPr="006530AB">
        <w:rPr>
          <w:rFonts w:ascii="Times New Roman" w:hAnsi="Times New Roman"/>
          <w:i/>
          <w:sz w:val="21"/>
          <w:szCs w:val="21"/>
        </w:rPr>
        <w:t xml:space="preserve">ng </w:t>
      </w:r>
      <w:r w:rsidR="00C90057" w:rsidRPr="006530AB">
        <w:rPr>
          <w:rFonts w:ascii="Times New Roman" w:hAnsi="Times New Roman"/>
          <w:i/>
          <w:sz w:val="21"/>
          <w:szCs w:val="21"/>
        </w:rPr>
        <w:t>enzym</w:t>
      </w:r>
      <w:r w:rsidR="00B76FAF" w:rsidRPr="006530AB">
        <w:rPr>
          <w:rFonts w:ascii="Times New Roman" w:hAnsi="Times New Roman"/>
          <w:i/>
          <w:sz w:val="21"/>
          <w:szCs w:val="21"/>
        </w:rPr>
        <w:t xml:space="preserve"> [</w:t>
      </w:r>
      <w:r w:rsidR="00A16404" w:rsidRPr="00A16404">
        <w:rPr>
          <w:rFonts w:ascii="Times New Roman" w:hAnsi="Times New Roman"/>
          <w:i/>
          <w:sz w:val="21"/>
          <w:szCs w:val="21"/>
        </w:rPr>
        <w:t>11</w:t>
      </w:r>
      <w:r w:rsidR="00914EDC" w:rsidRPr="006530AB">
        <w:rPr>
          <w:rFonts w:ascii="Times New Roman" w:hAnsi="Times New Roman"/>
          <w:i/>
          <w:sz w:val="21"/>
          <w:szCs w:val="21"/>
        </w:rPr>
        <w:t>]</w:t>
      </w:r>
    </w:p>
    <w:p w:rsidR="002D429F" w:rsidRPr="006530AB" w:rsidRDefault="00F60C7E" w:rsidP="00642FFA">
      <w:pPr>
        <w:spacing w:before="120" w:after="60" w:line="290" w:lineRule="atLeast"/>
        <w:ind w:left="720" w:firstLine="720"/>
        <w:jc w:val="both"/>
        <w:rPr>
          <w:rFonts w:ascii="Times New Roman" w:hAnsi="Times New Roman"/>
          <w:sz w:val="21"/>
          <w:szCs w:val="21"/>
        </w:rPr>
      </w:pPr>
      <w:r w:rsidRPr="006530AB">
        <w:rPr>
          <w:rFonts w:ascii="Times New Roman" w:hAnsi="Times New Roman"/>
        </w:rPr>
        <w:t xml:space="preserve">Phụ phẩm cá hồi sau khi tách </w:t>
      </w:r>
      <w:r w:rsidR="0055385C" w:rsidRPr="006530AB">
        <w:rPr>
          <w:rFonts w:ascii="Times New Roman" w:hAnsi="Times New Roman"/>
        </w:rPr>
        <w:t>lipit</w:t>
      </w:r>
      <w:r w:rsidRPr="006530AB">
        <w:rPr>
          <w:rFonts w:ascii="Times New Roman" w:hAnsi="Times New Roman"/>
        </w:rPr>
        <w:t xml:space="preserve"> </w:t>
      </w:r>
      <w:r w:rsidR="00486725" w:rsidRPr="006530AB">
        <w:rPr>
          <w:rFonts w:ascii="Times New Roman" w:hAnsi="Times New Roman"/>
        </w:rPr>
        <w:t xml:space="preserve">được </w:t>
      </w:r>
      <w:r w:rsidRPr="006530AB">
        <w:rPr>
          <w:rFonts w:ascii="Times New Roman" w:hAnsi="Times New Roman"/>
        </w:rPr>
        <w:t>bổ sung</w:t>
      </w:r>
      <w:r w:rsidR="00B45679" w:rsidRPr="006530AB">
        <w:rPr>
          <w:rFonts w:ascii="Times New Roman" w:hAnsi="Times New Roman"/>
        </w:rPr>
        <w:t xml:space="preserve"> </w:t>
      </w:r>
      <w:r w:rsidR="00486725" w:rsidRPr="006530AB">
        <w:rPr>
          <w:rFonts w:ascii="Times New Roman" w:hAnsi="Times New Roman"/>
        </w:rPr>
        <w:t xml:space="preserve">nước </w:t>
      </w:r>
      <w:r w:rsidRPr="006530AB">
        <w:rPr>
          <w:rFonts w:ascii="Times New Roman" w:hAnsi="Times New Roman"/>
        </w:rPr>
        <w:t>theo</w:t>
      </w:r>
      <w:r w:rsidR="00FE47CA">
        <w:rPr>
          <w:rFonts w:ascii="Times New Roman" w:hAnsi="Times New Roman"/>
        </w:rPr>
        <w:t xml:space="preserve"> </w:t>
      </w:r>
      <w:r w:rsidR="00486725" w:rsidRPr="006530AB">
        <w:rPr>
          <w:rFonts w:ascii="Times New Roman" w:hAnsi="Times New Roman"/>
        </w:rPr>
        <w:t>tỷ lệ</w:t>
      </w:r>
      <w:r w:rsidR="00D83F96" w:rsidRPr="006530AB">
        <w:rPr>
          <w:rFonts w:ascii="Times New Roman" w:hAnsi="Times New Roman"/>
        </w:rPr>
        <w:t xml:space="preserve"> 1:1 (</w:t>
      </w:r>
      <w:r w:rsidRPr="006530AB">
        <w:rPr>
          <w:rFonts w:ascii="Times New Roman" w:hAnsi="Times New Roman"/>
        </w:rPr>
        <w:t>khối lượng</w:t>
      </w:r>
      <w:r w:rsidR="00D83F96" w:rsidRPr="006530AB">
        <w:rPr>
          <w:rFonts w:ascii="Times New Roman" w:hAnsi="Times New Roman"/>
        </w:rPr>
        <w:t>/</w:t>
      </w:r>
      <w:r w:rsidRPr="006530AB">
        <w:rPr>
          <w:rFonts w:ascii="Times New Roman" w:hAnsi="Times New Roman"/>
        </w:rPr>
        <w:t>thể tích</w:t>
      </w:r>
      <w:r w:rsidR="00486725" w:rsidRPr="006530AB">
        <w:rPr>
          <w:rFonts w:ascii="Times New Roman" w:hAnsi="Times New Roman"/>
        </w:rPr>
        <w:t xml:space="preserve">), khuấy đều tạo thành hỗn hợp đồng nhất. </w:t>
      </w:r>
      <w:r w:rsidR="00110EC3" w:rsidRPr="006530AB">
        <w:rPr>
          <w:rFonts w:ascii="Times New Roman" w:hAnsi="Times New Roman"/>
        </w:rPr>
        <w:t xml:space="preserve">Hỗn hợp được thuỷ phân bằng </w:t>
      </w:r>
      <w:r w:rsidR="00C90057" w:rsidRPr="006530AB">
        <w:rPr>
          <w:rFonts w:ascii="Times New Roman" w:hAnsi="Times New Roman"/>
        </w:rPr>
        <w:t>enzym</w:t>
      </w:r>
      <w:r w:rsidR="00110EC3" w:rsidRPr="006530AB">
        <w:rPr>
          <w:rFonts w:ascii="Times New Roman" w:hAnsi="Times New Roman"/>
        </w:rPr>
        <w:t xml:space="preserve"> </w:t>
      </w:r>
      <w:r w:rsidR="00831408" w:rsidRPr="006530AB">
        <w:rPr>
          <w:rFonts w:ascii="Times New Roman" w:hAnsi="Times New Roman"/>
        </w:rPr>
        <w:t>A</w:t>
      </w:r>
      <w:r w:rsidR="005E6C23" w:rsidRPr="006530AB">
        <w:rPr>
          <w:rFonts w:ascii="Times New Roman" w:hAnsi="Times New Roman"/>
        </w:rPr>
        <w:t xml:space="preserve">lcalase </w:t>
      </w:r>
      <w:r w:rsidR="00260A8D" w:rsidRPr="006530AB">
        <w:rPr>
          <w:rFonts w:ascii="Times New Roman" w:hAnsi="Times New Roman"/>
        </w:rPr>
        <w:t xml:space="preserve">hoặc </w:t>
      </w:r>
      <w:r w:rsidR="00831408" w:rsidRPr="006530AB">
        <w:rPr>
          <w:rFonts w:ascii="Times New Roman" w:hAnsi="Times New Roman"/>
        </w:rPr>
        <w:t>T</w:t>
      </w:r>
      <w:r w:rsidR="005E6C23" w:rsidRPr="006530AB">
        <w:rPr>
          <w:rFonts w:ascii="Times New Roman" w:hAnsi="Times New Roman"/>
        </w:rPr>
        <w:t xml:space="preserve">rypsin </w:t>
      </w:r>
      <w:r w:rsidR="00110EC3" w:rsidRPr="006530AB">
        <w:rPr>
          <w:rFonts w:ascii="Times New Roman" w:hAnsi="Times New Roman"/>
        </w:rPr>
        <w:t>trong các phản ứng với tỷ lệ</w:t>
      </w:r>
      <w:r w:rsidR="005E6C23" w:rsidRPr="006530AB">
        <w:rPr>
          <w:rFonts w:ascii="Times New Roman" w:hAnsi="Times New Roman"/>
        </w:rPr>
        <w:t xml:space="preserve"> nồng độ </w:t>
      </w:r>
      <w:r w:rsidR="00C90057" w:rsidRPr="006530AB">
        <w:rPr>
          <w:rFonts w:ascii="Times New Roman" w:hAnsi="Times New Roman"/>
        </w:rPr>
        <w:t>enzym</w:t>
      </w:r>
      <w:r w:rsidR="005E6C23" w:rsidRPr="006530AB">
        <w:rPr>
          <w:rFonts w:ascii="Times New Roman" w:hAnsi="Times New Roman"/>
        </w:rPr>
        <w:t xml:space="preserve">/cơ chất thay đổi từ 1-5% </w:t>
      </w:r>
      <w:r w:rsidR="00486725" w:rsidRPr="006530AB">
        <w:rPr>
          <w:rFonts w:ascii="Times New Roman" w:hAnsi="Times New Roman"/>
        </w:rPr>
        <w:t xml:space="preserve">tương ứng lần lượt với hoạt độ </w:t>
      </w:r>
      <w:r w:rsidR="005E6C23" w:rsidRPr="006530AB">
        <w:rPr>
          <w:rFonts w:ascii="Times New Roman" w:hAnsi="Times New Roman"/>
        </w:rPr>
        <w:t xml:space="preserve">của </w:t>
      </w:r>
      <w:r w:rsidR="000C6CB9" w:rsidRPr="006530AB">
        <w:rPr>
          <w:rFonts w:ascii="Times New Roman" w:hAnsi="Times New Roman"/>
        </w:rPr>
        <w:t>A</w:t>
      </w:r>
      <w:r w:rsidR="005E6C23" w:rsidRPr="006530AB">
        <w:rPr>
          <w:rFonts w:ascii="Times New Roman" w:hAnsi="Times New Roman"/>
        </w:rPr>
        <w:t>lcalase từ</w:t>
      </w:r>
      <w:r w:rsidR="000C6CB9" w:rsidRPr="006530AB">
        <w:rPr>
          <w:rFonts w:ascii="Times New Roman" w:hAnsi="Times New Roman"/>
        </w:rPr>
        <w:t xml:space="preserve"> </w:t>
      </w:r>
      <w:r w:rsidR="00786529" w:rsidRPr="006530AB">
        <w:rPr>
          <w:rFonts w:ascii="Times New Roman" w:hAnsi="Times New Roman"/>
        </w:rPr>
        <w:t xml:space="preserve">0,024 </w:t>
      </w:r>
      <w:r w:rsidR="00486725" w:rsidRPr="006530AB">
        <w:rPr>
          <w:rFonts w:ascii="Times New Roman" w:hAnsi="Times New Roman"/>
        </w:rPr>
        <w:t>U/g</w:t>
      </w:r>
      <w:r w:rsidR="005E6C23" w:rsidRPr="006530AB">
        <w:rPr>
          <w:rFonts w:ascii="Times New Roman" w:hAnsi="Times New Roman"/>
        </w:rPr>
        <w:t xml:space="preserve"> - </w:t>
      </w:r>
      <w:r w:rsidR="00786529" w:rsidRPr="006530AB">
        <w:rPr>
          <w:rFonts w:ascii="Times New Roman" w:hAnsi="Times New Roman"/>
        </w:rPr>
        <w:t>0,12</w:t>
      </w:r>
      <w:r w:rsidR="00486725" w:rsidRPr="006530AB">
        <w:rPr>
          <w:rFonts w:ascii="Times New Roman" w:hAnsi="Times New Roman"/>
        </w:rPr>
        <w:t xml:space="preserve"> U/g</w:t>
      </w:r>
      <w:r w:rsidR="000C6CB9" w:rsidRPr="006530AB">
        <w:rPr>
          <w:rFonts w:ascii="Times New Roman" w:hAnsi="Times New Roman"/>
        </w:rPr>
        <w:t xml:space="preserve"> </w:t>
      </w:r>
      <w:r w:rsidR="00786529" w:rsidRPr="006530AB">
        <w:rPr>
          <w:rFonts w:ascii="Times New Roman" w:hAnsi="Times New Roman"/>
        </w:rPr>
        <w:t xml:space="preserve">và </w:t>
      </w:r>
      <w:r w:rsidR="000C6CB9" w:rsidRPr="006530AB">
        <w:rPr>
          <w:rFonts w:ascii="Times New Roman" w:hAnsi="Times New Roman"/>
        </w:rPr>
        <w:t>T</w:t>
      </w:r>
      <w:r w:rsidR="005E6C23" w:rsidRPr="006530AB">
        <w:rPr>
          <w:rFonts w:ascii="Times New Roman" w:hAnsi="Times New Roman"/>
        </w:rPr>
        <w:t xml:space="preserve">rypsin từ </w:t>
      </w:r>
      <w:r w:rsidR="00786529" w:rsidRPr="006530AB">
        <w:rPr>
          <w:rFonts w:ascii="Times New Roman" w:hAnsi="Times New Roman"/>
        </w:rPr>
        <w:t>2,5</w:t>
      </w:r>
      <w:r w:rsidR="005B5E5F">
        <w:rPr>
          <w:rFonts w:ascii="Times New Roman" w:hAnsi="Times New Roman"/>
        </w:rPr>
        <w:t>x</w:t>
      </w:r>
      <w:r w:rsidR="00786529" w:rsidRPr="006530AB">
        <w:rPr>
          <w:rFonts w:ascii="Times New Roman" w:hAnsi="Times New Roman"/>
        </w:rPr>
        <w:t>10</w:t>
      </w:r>
      <w:r w:rsidR="00786529" w:rsidRPr="006530AB">
        <w:rPr>
          <w:rFonts w:ascii="Times New Roman" w:hAnsi="Times New Roman"/>
          <w:vertAlign w:val="superscript"/>
        </w:rPr>
        <w:t>4</w:t>
      </w:r>
      <w:r w:rsidR="00786529" w:rsidRPr="006530AB">
        <w:rPr>
          <w:rFonts w:ascii="Times New Roman" w:hAnsi="Times New Roman"/>
        </w:rPr>
        <w:t xml:space="preserve"> USP </w:t>
      </w:r>
      <w:r w:rsidR="005E6C23" w:rsidRPr="006530AB">
        <w:rPr>
          <w:rFonts w:ascii="Times New Roman" w:hAnsi="Times New Roman"/>
        </w:rPr>
        <w:t>U</w:t>
      </w:r>
      <w:r w:rsidR="00786529" w:rsidRPr="006530AB">
        <w:rPr>
          <w:rFonts w:ascii="Times New Roman" w:hAnsi="Times New Roman"/>
        </w:rPr>
        <w:t>/g; 12</w:t>
      </w:r>
      <w:r w:rsidR="005E6C23" w:rsidRPr="006530AB">
        <w:rPr>
          <w:rFonts w:ascii="Times New Roman" w:hAnsi="Times New Roman"/>
        </w:rPr>
        <w:t>,</w:t>
      </w:r>
      <w:r w:rsidR="00786529" w:rsidRPr="006530AB">
        <w:rPr>
          <w:rFonts w:ascii="Times New Roman" w:hAnsi="Times New Roman"/>
        </w:rPr>
        <w:t>5</w:t>
      </w:r>
      <w:r w:rsidR="005B5E5F">
        <w:rPr>
          <w:rFonts w:ascii="Times New Roman" w:hAnsi="Times New Roman"/>
        </w:rPr>
        <w:t>x</w:t>
      </w:r>
      <w:r w:rsidR="00786529" w:rsidRPr="006530AB">
        <w:rPr>
          <w:rFonts w:ascii="Times New Roman" w:hAnsi="Times New Roman"/>
        </w:rPr>
        <w:t>10</w:t>
      </w:r>
      <w:r w:rsidR="005E6C23" w:rsidRPr="006530AB">
        <w:rPr>
          <w:rFonts w:ascii="Times New Roman" w:hAnsi="Times New Roman"/>
          <w:vertAlign w:val="superscript"/>
        </w:rPr>
        <w:t>4</w:t>
      </w:r>
      <w:r w:rsidR="00786529" w:rsidRPr="006530AB">
        <w:rPr>
          <w:rFonts w:ascii="Times New Roman" w:hAnsi="Times New Roman"/>
        </w:rPr>
        <w:t xml:space="preserve"> USP </w:t>
      </w:r>
      <w:r w:rsidR="005E6C23" w:rsidRPr="006530AB">
        <w:rPr>
          <w:rFonts w:ascii="Times New Roman" w:hAnsi="Times New Roman"/>
        </w:rPr>
        <w:t>U</w:t>
      </w:r>
      <w:r w:rsidR="00786529" w:rsidRPr="006530AB">
        <w:rPr>
          <w:rFonts w:ascii="Times New Roman" w:hAnsi="Times New Roman"/>
        </w:rPr>
        <w:t>/g.</w:t>
      </w:r>
      <w:r w:rsidR="0043212D" w:rsidRPr="006530AB">
        <w:rPr>
          <w:rFonts w:ascii="Times New Roman" w:hAnsi="Times New Roman"/>
        </w:rPr>
        <w:t xml:space="preserve"> </w:t>
      </w:r>
      <w:r w:rsidR="00486725" w:rsidRPr="006530AB">
        <w:rPr>
          <w:rFonts w:ascii="Times New Roman" w:hAnsi="Times New Roman"/>
        </w:rPr>
        <w:t xml:space="preserve">Tiến hành thủy phân nguyên liệu trong bể điều nhiệt </w:t>
      </w:r>
      <w:r w:rsidR="005E6C23" w:rsidRPr="006530AB">
        <w:rPr>
          <w:rFonts w:ascii="Times New Roman" w:hAnsi="Times New Roman"/>
        </w:rPr>
        <w:t xml:space="preserve">với </w:t>
      </w:r>
      <w:r w:rsidR="00486725" w:rsidRPr="006530AB">
        <w:rPr>
          <w:rFonts w:ascii="Times New Roman" w:hAnsi="Times New Roman"/>
        </w:rPr>
        <w:t xml:space="preserve">nhiệt độ </w:t>
      </w:r>
      <w:ins w:id="16" w:author="User" w:date="2017-08-31T16:29:00Z">
        <w:r w:rsidR="00347E32">
          <w:rPr>
            <w:rFonts w:ascii="Times New Roman" w:hAnsi="Times New Roman"/>
          </w:rPr>
          <w:t>(</w:t>
        </w:r>
      </w:ins>
      <w:r w:rsidR="00486725" w:rsidRPr="006530AB">
        <w:rPr>
          <w:rFonts w:ascii="Times New Roman" w:hAnsi="Times New Roman"/>
        </w:rPr>
        <w:t>45</w:t>
      </w:r>
      <w:r w:rsidR="005E6C23" w:rsidRPr="006530AB">
        <w:rPr>
          <w:rFonts w:ascii="Times New Roman" w:hAnsi="Times New Roman"/>
        </w:rPr>
        <w:t>-</w:t>
      </w:r>
      <w:r w:rsidR="00486725" w:rsidRPr="006530AB">
        <w:rPr>
          <w:rFonts w:ascii="Times New Roman" w:hAnsi="Times New Roman"/>
        </w:rPr>
        <w:t>60</w:t>
      </w:r>
      <w:r w:rsidR="00486725" w:rsidRPr="006530AB">
        <w:rPr>
          <w:rFonts w:ascii="Times New Roman" w:hAnsi="Times New Roman"/>
          <w:vertAlign w:val="superscript"/>
        </w:rPr>
        <w:t>o</w:t>
      </w:r>
      <w:r w:rsidR="00486725" w:rsidRPr="006530AB">
        <w:rPr>
          <w:rFonts w:ascii="Times New Roman" w:hAnsi="Times New Roman"/>
        </w:rPr>
        <w:t xml:space="preserve">C </w:t>
      </w:r>
      <w:r w:rsidR="005E6C23" w:rsidRPr="006530AB">
        <w:rPr>
          <w:rFonts w:ascii="Times New Roman" w:hAnsi="Times New Roman"/>
        </w:rPr>
        <w:t xml:space="preserve">cho </w:t>
      </w:r>
      <w:r w:rsidR="00831408" w:rsidRPr="006530AB">
        <w:rPr>
          <w:rFonts w:ascii="Times New Roman" w:hAnsi="Times New Roman"/>
        </w:rPr>
        <w:t>A</w:t>
      </w:r>
      <w:r w:rsidR="00486725" w:rsidRPr="006530AB">
        <w:rPr>
          <w:rFonts w:ascii="Times New Roman" w:hAnsi="Times New Roman"/>
        </w:rPr>
        <w:t>lcalase và 30</w:t>
      </w:r>
      <w:r w:rsidR="005E6C23" w:rsidRPr="006530AB">
        <w:rPr>
          <w:rFonts w:ascii="Times New Roman" w:hAnsi="Times New Roman"/>
        </w:rPr>
        <w:t>-</w:t>
      </w:r>
      <w:r w:rsidR="00486725" w:rsidRPr="006530AB">
        <w:rPr>
          <w:rFonts w:ascii="Times New Roman" w:hAnsi="Times New Roman"/>
        </w:rPr>
        <w:t>45</w:t>
      </w:r>
      <w:r w:rsidR="00486725" w:rsidRPr="006530AB">
        <w:rPr>
          <w:rFonts w:ascii="Times New Roman" w:hAnsi="Times New Roman"/>
          <w:vertAlign w:val="superscript"/>
        </w:rPr>
        <w:t>o</w:t>
      </w:r>
      <w:r w:rsidR="00486725" w:rsidRPr="006530AB">
        <w:rPr>
          <w:rFonts w:ascii="Times New Roman" w:hAnsi="Times New Roman"/>
        </w:rPr>
        <w:t>C</w:t>
      </w:r>
      <w:r w:rsidR="005E6C23" w:rsidRPr="006530AB">
        <w:rPr>
          <w:rFonts w:ascii="Times New Roman" w:hAnsi="Times New Roman"/>
        </w:rPr>
        <w:t xml:space="preserve"> cho</w:t>
      </w:r>
      <w:r w:rsidR="00253115" w:rsidRPr="006530AB">
        <w:rPr>
          <w:rFonts w:ascii="Times New Roman" w:hAnsi="Times New Roman"/>
        </w:rPr>
        <w:t xml:space="preserve"> </w:t>
      </w:r>
      <w:r w:rsidR="00831408" w:rsidRPr="006530AB">
        <w:rPr>
          <w:rFonts w:ascii="Times New Roman" w:hAnsi="Times New Roman"/>
        </w:rPr>
        <w:t>T</w:t>
      </w:r>
      <w:r w:rsidR="00486725" w:rsidRPr="006530AB">
        <w:rPr>
          <w:rFonts w:ascii="Times New Roman" w:hAnsi="Times New Roman"/>
        </w:rPr>
        <w:t xml:space="preserve">rypsin) </w:t>
      </w:r>
      <w:r w:rsidR="00493496" w:rsidRPr="006530AB">
        <w:rPr>
          <w:rFonts w:ascii="Times New Roman" w:hAnsi="Times New Roman"/>
        </w:rPr>
        <w:t>cùng với</w:t>
      </w:r>
      <w:r w:rsidR="00486725" w:rsidRPr="006530AB">
        <w:rPr>
          <w:rFonts w:ascii="Times New Roman" w:hAnsi="Times New Roman"/>
        </w:rPr>
        <w:t xml:space="preserve"> pH môi trường thay đổi từ 7</w:t>
      </w:r>
      <w:r w:rsidR="00D14CD8">
        <w:rPr>
          <w:rFonts w:ascii="Times New Roman" w:hAnsi="Times New Roman"/>
        </w:rPr>
        <w:t>,</w:t>
      </w:r>
      <w:r w:rsidR="00486725" w:rsidRPr="006530AB">
        <w:rPr>
          <w:rFonts w:ascii="Times New Roman" w:hAnsi="Times New Roman"/>
        </w:rPr>
        <w:t>0 đến 9</w:t>
      </w:r>
      <w:r w:rsidR="00D14CD8">
        <w:rPr>
          <w:rFonts w:ascii="Times New Roman" w:hAnsi="Times New Roman"/>
        </w:rPr>
        <w:t>,</w:t>
      </w:r>
      <w:r w:rsidR="00486725" w:rsidRPr="006530AB">
        <w:rPr>
          <w:rFonts w:ascii="Times New Roman" w:hAnsi="Times New Roman"/>
        </w:rPr>
        <w:t xml:space="preserve">0 (sử dụng NaOH 0,1N để điều chỉnh), </w:t>
      </w:r>
      <w:r w:rsidR="00493496" w:rsidRPr="006530AB">
        <w:rPr>
          <w:rFonts w:ascii="Times New Roman" w:hAnsi="Times New Roman"/>
        </w:rPr>
        <w:t xml:space="preserve">trong </w:t>
      </w:r>
      <w:r w:rsidR="00486725" w:rsidRPr="006530AB">
        <w:rPr>
          <w:rFonts w:ascii="Times New Roman" w:hAnsi="Times New Roman"/>
        </w:rPr>
        <w:t>thời gian thủy phân từ 1 đến 6 giờ. Khi kết thúc</w:t>
      </w:r>
      <w:r w:rsidR="00FE47CA">
        <w:rPr>
          <w:rFonts w:ascii="Times New Roman" w:hAnsi="Times New Roman"/>
        </w:rPr>
        <w:t xml:space="preserve"> quá</w:t>
      </w:r>
      <w:r w:rsidR="00486725" w:rsidRPr="006530AB">
        <w:rPr>
          <w:rFonts w:ascii="Times New Roman" w:hAnsi="Times New Roman"/>
        </w:rPr>
        <w:t xml:space="preserve"> trình thủy phân, </w:t>
      </w:r>
      <w:r w:rsidR="00B07BF4" w:rsidRPr="006530AB">
        <w:rPr>
          <w:rFonts w:ascii="Times New Roman" w:hAnsi="Times New Roman"/>
        </w:rPr>
        <w:t xml:space="preserve">các </w:t>
      </w:r>
      <w:r w:rsidR="00C90057" w:rsidRPr="006530AB">
        <w:rPr>
          <w:rFonts w:ascii="Times New Roman" w:hAnsi="Times New Roman"/>
        </w:rPr>
        <w:t>enzym</w:t>
      </w:r>
      <w:r w:rsidR="00486725" w:rsidRPr="006530AB">
        <w:rPr>
          <w:rFonts w:ascii="Times New Roman" w:hAnsi="Times New Roman"/>
        </w:rPr>
        <w:t xml:space="preserve"> được bất hoạt</w:t>
      </w:r>
      <w:r w:rsidR="00B07BF4" w:rsidRPr="006530AB">
        <w:rPr>
          <w:rFonts w:ascii="Times New Roman" w:hAnsi="Times New Roman"/>
        </w:rPr>
        <w:t xml:space="preserve"> bằng cách xử lý hỗn hợp</w:t>
      </w:r>
      <w:r w:rsidR="00486725" w:rsidRPr="006530AB">
        <w:rPr>
          <w:rFonts w:ascii="Times New Roman" w:hAnsi="Times New Roman"/>
        </w:rPr>
        <w:t xml:space="preserve"> ở 90</w:t>
      </w:r>
      <w:r w:rsidR="00486725" w:rsidRPr="006530AB">
        <w:rPr>
          <w:rFonts w:ascii="Times New Roman" w:hAnsi="Times New Roman"/>
          <w:vertAlign w:val="superscript"/>
        </w:rPr>
        <w:t>o</w:t>
      </w:r>
      <w:r w:rsidR="00486725" w:rsidRPr="006530AB">
        <w:rPr>
          <w:rFonts w:ascii="Times New Roman" w:hAnsi="Times New Roman"/>
        </w:rPr>
        <w:t>C trong 10 phút</w:t>
      </w:r>
      <w:r w:rsidR="00B07BF4" w:rsidRPr="006530AB">
        <w:rPr>
          <w:rFonts w:ascii="Times New Roman" w:hAnsi="Times New Roman"/>
        </w:rPr>
        <w:t>,</w:t>
      </w:r>
      <w:r w:rsidR="00831408" w:rsidRPr="006530AB">
        <w:rPr>
          <w:rFonts w:ascii="Times New Roman" w:hAnsi="Times New Roman"/>
        </w:rPr>
        <w:t xml:space="preserve"> </w:t>
      </w:r>
      <w:r w:rsidR="00B07BF4" w:rsidRPr="006530AB">
        <w:rPr>
          <w:rFonts w:ascii="Times New Roman" w:hAnsi="Times New Roman"/>
        </w:rPr>
        <w:t>đ</w:t>
      </w:r>
      <w:r w:rsidR="00486725" w:rsidRPr="006530AB">
        <w:rPr>
          <w:rFonts w:ascii="Times New Roman" w:hAnsi="Times New Roman"/>
        </w:rPr>
        <w:t xml:space="preserve">ưa mẫu về nhiệt độ phòng </w:t>
      </w:r>
      <w:r w:rsidR="00B07BF4" w:rsidRPr="006530AB">
        <w:rPr>
          <w:rFonts w:ascii="Times New Roman" w:hAnsi="Times New Roman"/>
        </w:rPr>
        <w:t xml:space="preserve">và </w:t>
      </w:r>
      <w:r w:rsidR="00486725" w:rsidRPr="006530AB">
        <w:rPr>
          <w:rFonts w:ascii="Times New Roman" w:hAnsi="Times New Roman"/>
        </w:rPr>
        <w:t>ly tâm với tốc độ 10.000 vòng/phút trong 15 phút</w:t>
      </w:r>
      <w:r w:rsidR="00B07BF4" w:rsidRPr="006530AB">
        <w:rPr>
          <w:rFonts w:ascii="Times New Roman" w:hAnsi="Times New Roman"/>
        </w:rPr>
        <w:t xml:space="preserve"> tại 4</w:t>
      </w:r>
      <w:r w:rsidR="00B07BF4" w:rsidRPr="006530AB">
        <w:rPr>
          <w:rFonts w:ascii="Times New Roman" w:hAnsi="Times New Roman"/>
          <w:vertAlign w:val="superscript"/>
        </w:rPr>
        <w:t>o</w:t>
      </w:r>
      <w:r w:rsidR="00B07BF4" w:rsidRPr="006530AB">
        <w:rPr>
          <w:rFonts w:ascii="Times New Roman" w:hAnsi="Times New Roman"/>
        </w:rPr>
        <w:t>C, thu lấy dịch trong, loại bỏ tủa</w:t>
      </w:r>
      <w:r w:rsidR="00486725" w:rsidRPr="006530AB">
        <w:rPr>
          <w:rFonts w:ascii="Times New Roman" w:hAnsi="Times New Roman"/>
        </w:rPr>
        <w:t xml:space="preserve">. </w:t>
      </w:r>
      <w:r w:rsidR="00B07BF4" w:rsidRPr="006530AB">
        <w:rPr>
          <w:rFonts w:ascii="Times New Roman" w:hAnsi="Times New Roman"/>
        </w:rPr>
        <w:t>Phần d</w:t>
      </w:r>
      <w:r w:rsidR="00486725" w:rsidRPr="006530AB">
        <w:rPr>
          <w:rFonts w:ascii="Times New Roman" w:hAnsi="Times New Roman"/>
        </w:rPr>
        <w:t xml:space="preserve">ịch trong </w:t>
      </w:r>
      <w:r w:rsidR="00B07BF4" w:rsidRPr="006530AB">
        <w:rPr>
          <w:rFonts w:ascii="Times New Roman" w:hAnsi="Times New Roman"/>
        </w:rPr>
        <w:t xml:space="preserve">tiếp tục </w:t>
      </w:r>
      <w:r w:rsidR="00486725" w:rsidRPr="006530AB">
        <w:rPr>
          <w:rFonts w:ascii="Times New Roman" w:hAnsi="Times New Roman"/>
        </w:rPr>
        <w:t xml:space="preserve">được lọc tiếp tuyến </w:t>
      </w:r>
      <w:r w:rsidR="00B07BF4" w:rsidRPr="006530AB">
        <w:rPr>
          <w:rFonts w:ascii="Times New Roman" w:hAnsi="Times New Roman"/>
        </w:rPr>
        <w:t xml:space="preserve">sử dụng </w:t>
      </w:r>
      <w:r w:rsidR="00CA497D" w:rsidRPr="006530AB">
        <w:rPr>
          <w:rFonts w:ascii="Times New Roman" w:hAnsi="Times New Roman"/>
        </w:rPr>
        <w:t>hệ thống AKTA flux</w:t>
      </w:r>
      <w:r w:rsidR="0016176F" w:rsidRPr="006530AB">
        <w:rPr>
          <w:rFonts w:ascii="Times New Roman" w:hAnsi="Times New Roman"/>
        </w:rPr>
        <w:t xml:space="preserve"> với </w:t>
      </w:r>
      <w:r w:rsidR="00486725" w:rsidRPr="006530AB">
        <w:rPr>
          <w:rFonts w:ascii="Times New Roman" w:hAnsi="Times New Roman"/>
        </w:rPr>
        <w:t>màng</w:t>
      </w:r>
      <w:r w:rsidR="00B07BF4" w:rsidRPr="006530AB">
        <w:rPr>
          <w:rFonts w:ascii="Times New Roman" w:hAnsi="Times New Roman"/>
        </w:rPr>
        <w:t xml:space="preserve"> lọc theo thứ tự</w:t>
      </w:r>
      <w:r w:rsidR="00486725" w:rsidRPr="006530AB">
        <w:rPr>
          <w:rFonts w:ascii="Times New Roman" w:hAnsi="Times New Roman"/>
        </w:rPr>
        <w:t xml:space="preserve"> 30kDa và 10kDa. Dịch lọc </w:t>
      </w:r>
      <w:r w:rsidR="00B07BF4" w:rsidRPr="006530AB">
        <w:rPr>
          <w:rFonts w:ascii="Times New Roman" w:hAnsi="Times New Roman"/>
        </w:rPr>
        <w:t xml:space="preserve">sau đó </w:t>
      </w:r>
      <w:r w:rsidR="00486725" w:rsidRPr="006530AB">
        <w:rPr>
          <w:rFonts w:ascii="Times New Roman" w:hAnsi="Times New Roman"/>
        </w:rPr>
        <w:t>được xác định hàm lượng pepti</w:t>
      </w:r>
      <w:r w:rsidR="001F642F" w:rsidRPr="006530AB">
        <w:rPr>
          <w:rFonts w:ascii="Times New Roman" w:hAnsi="Times New Roman"/>
        </w:rPr>
        <w:t>t</w:t>
      </w:r>
      <w:r w:rsidR="00486725" w:rsidRPr="006530AB">
        <w:rPr>
          <w:rFonts w:ascii="Times New Roman" w:hAnsi="Times New Roman"/>
        </w:rPr>
        <w:t xml:space="preserve">, </w:t>
      </w:r>
      <w:del w:id="17" w:author="User" w:date="2017-08-31T17:08:00Z">
        <w:r w:rsidR="00486725" w:rsidRPr="006530AB" w:rsidDel="00800AE0">
          <w:rPr>
            <w:rFonts w:ascii="Times New Roman" w:hAnsi="Times New Roman"/>
          </w:rPr>
          <w:delText>a</w:delText>
        </w:r>
        <w:r w:rsidR="00B07BF4" w:rsidRPr="006530AB" w:rsidDel="00800AE0">
          <w:rPr>
            <w:rFonts w:ascii="Times New Roman" w:hAnsi="Times New Roman"/>
          </w:rPr>
          <w:delText>xit</w:delText>
        </w:r>
      </w:del>
      <w:ins w:id="18" w:author="User" w:date="2017-08-31T17:08:00Z">
        <w:r w:rsidR="00800AE0">
          <w:rPr>
            <w:rFonts w:ascii="Times New Roman" w:hAnsi="Times New Roman"/>
          </w:rPr>
          <w:t>a xít</w:t>
        </w:r>
      </w:ins>
      <w:r w:rsidR="00486725" w:rsidRPr="006530AB">
        <w:rPr>
          <w:rFonts w:ascii="Times New Roman" w:hAnsi="Times New Roman"/>
        </w:rPr>
        <w:t xml:space="preserve"> amin và khả năng chống </w:t>
      </w:r>
      <w:r w:rsidR="001F642F" w:rsidRPr="006530AB">
        <w:rPr>
          <w:rFonts w:ascii="Times New Roman" w:hAnsi="Times New Roman"/>
        </w:rPr>
        <w:t xml:space="preserve">ô </w:t>
      </w:r>
      <w:r w:rsidR="00486725" w:rsidRPr="006530AB">
        <w:rPr>
          <w:rFonts w:ascii="Times New Roman" w:hAnsi="Times New Roman"/>
        </w:rPr>
        <w:t>x</w:t>
      </w:r>
      <w:r w:rsidR="001F642F" w:rsidRPr="006530AB">
        <w:rPr>
          <w:rFonts w:ascii="Times New Roman" w:hAnsi="Times New Roman"/>
        </w:rPr>
        <w:t>i</w:t>
      </w:r>
      <w:r w:rsidR="00486725" w:rsidRPr="006530AB">
        <w:rPr>
          <w:rFonts w:ascii="Times New Roman" w:hAnsi="Times New Roman"/>
        </w:rPr>
        <w:t xml:space="preserve"> hóa.</w:t>
      </w:r>
    </w:p>
    <w:p w:rsidR="00486725" w:rsidRPr="006530AB" w:rsidRDefault="00486725" w:rsidP="00FB0018">
      <w:pPr>
        <w:spacing w:before="120" w:after="120" w:line="360" w:lineRule="auto"/>
        <w:ind w:left="720"/>
        <w:jc w:val="both"/>
        <w:rPr>
          <w:rFonts w:ascii="Times New Roman" w:hAnsi="Times New Roman"/>
          <w:i/>
          <w:color w:val="FF0000"/>
        </w:rPr>
      </w:pPr>
      <w:r w:rsidRPr="006530AB">
        <w:rPr>
          <w:rFonts w:ascii="Times New Roman" w:hAnsi="Times New Roman"/>
          <w:i/>
          <w:sz w:val="21"/>
          <w:szCs w:val="21"/>
        </w:rPr>
        <w:lastRenderedPageBreak/>
        <w:t>2.3.4.</w:t>
      </w:r>
      <w:r w:rsidRPr="006530AB">
        <w:rPr>
          <w:rFonts w:ascii="Times New Roman" w:hAnsi="Times New Roman"/>
          <w:i/>
        </w:rPr>
        <w:t xml:space="preserve"> Phương pháp </w:t>
      </w:r>
      <w:r w:rsidR="00B07BF4" w:rsidRPr="006530AB">
        <w:rPr>
          <w:rFonts w:ascii="Times New Roman" w:hAnsi="Times New Roman"/>
          <w:i/>
        </w:rPr>
        <w:t>định lượng</w:t>
      </w:r>
      <w:r w:rsidRPr="006530AB">
        <w:rPr>
          <w:rFonts w:ascii="Times New Roman" w:hAnsi="Times New Roman"/>
          <w:i/>
        </w:rPr>
        <w:t xml:space="preserve"> </w:t>
      </w:r>
      <w:del w:id="19" w:author="User" w:date="2017-08-31T17:08:00Z">
        <w:r w:rsidRPr="006530AB" w:rsidDel="00800AE0">
          <w:rPr>
            <w:rFonts w:ascii="Times New Roman" w:hAnsi="Times New Roman"/>
            <w:i/>
          </w:rPr>
          <w:delText>axit</w:delText>
        </w:r>
      </w:del>
      <w:ins w:id="20" w:author="User" w:date="2017-08-31T17:08:00Z">
        <w:r w:rsidR="00800AE0">
          <w:rPr>
            <w:rFonts w:ascii="Times New Roman" w:hAnsi="Times New Roman"/>
            <w:i/>
          </w:rPr>
          <w:t>a xít</w:t>
        </w:r>
      </w:ins>
      <w:r w:rsidRPr="006530AB">
        <w:rPr>
          <w:rFonts w:ascii="Times New Roman" w:hAnsi="Times New Roman"/>
          <w:i/>
        </w:rPr>
        <w:t xml:space="preserve"> amin bằng </w:t>
      </w:r>
      <w:r w:rsidR="00B07BF4" w:rsidRPr="006530AB">
        <w:rPr>
          <w:rFonts w:ascii="Times New Roman" w:hAnsi="Times New Roman"/>
          <w:i/>
        </w:rPr>
        <w:t xml:space="preserve">ninhydrin </w:t>
      </w:r>
    </w:p>
    <w:p w:rsidR="00486725" w:rsidRPr="006530AB" w:rsidRDefault="00486725" w:rsidP="00642FFA">
      <w:pPr>
        <w:spacing w:before="120" w:after="60" w:line="290" w:lineRule="atLeast"/>
        <w:ind w:left="720" w:firstLine="720"/>
        <w:jc w:val="both"/>
        <w:rPr>
          <w:rFonts w:ascii="Times New Roman" w:hAnsi="Times New Roman"/>
        </w:rPr>
      </w:pPr>
      <w:r w:rsidRPr="006530AB">
        <w:rPr>
          <w:rFonts w:ascii="Times New Roman" w:hAnsi="Times New Roman"/>
        </w:rPr>
        <w:t xml:space="preserve">0,1 ml dịch </w:t>
      </w:r>
      <w:r w:rsidR="00EC5B31" w:rsidRPr="006530AB">
        <w:rPr>
          <w:rFonts w:ascii="Times New Roman" w:hAnsi="Times New Roman"/>
        </w:rPr>
        <w:t>lọc</w:t>
      </w:r>
      <w:r w:rsidR="00B45679" w:rsidRPr="006530AB">
        <w:rPr>
          <w:rFonts w:ascii="Times New Roman" w:hAnsi="Times New Roman"/>
        </w:rPr>
        <w:t xml:space="preserve"> </w:t>
      </w:r>
      <w:r w:rsidR="00EC5B31" w:rsidRPr="006530AB">
        <w:rPr>
          <w:rFonts w:ascii="Times New Roman" w:hAnsi="Times New Roman"/>
        </w:rPr>
        <w:t xml:space="preserve">được cho </w:t>
      </w:r>
      <w:r w:rsidRPr="006530AB">
        <w:rPr>
          <w:rFonts w:ascii="Times New Roman" w:hAnsi="Times New Roman"/>
        </w:rPr>
        <w:t xml:space="preserve">vào ống nghiệm, </w:t>
      </w:r>
      <w:r w:rsidR="00EC5B31" w:rsidRPr="006530AB">
        <w:rPr>
          <w:rFonts w:ascii="Times New Roman" w:hAnsi="Times New Roman"/>
        </w:rPr>
        <w:t>bổ sung</w:t>
      </w:r>
      <w:r w:rsidRPr="006530AB">
        <w:rPr>
          <w:rFonts w:ascii="Times New Roman" w:hAnsi="Times New Roman"/>
        </w:rPr>
        <w:t xml:space="preserve"> 1ml Pyridine 20% và 1ml Ninhydrin 2%</w:t>
      </w:r>
      <w:r w:rsidR="00EC5B31" w:rsidRPr="006530AB">
        <w:rPr>
          <w:rFonts w:ascii="Times New Roman" w:hAnsi="Times New Roman"/>
        </w:rPr>
        <w:t>, ủ mẫu tại</w:t>
      </w:r>
      <w:r w:rsidRPr="006530AB">
        <w:rPr>
          <w:rFonts w:ascii="Times New Roman" w:hAnsi="Times New Roman"/>
        </w:rPr>
        <w:t xml:space="preserve"> nhiệt độ 70-75</w:t>
      </w:r>
      <w:r w:rsidRPr="006530AB">
        <w:rPr>
          <w:rFonts w:ascii="Times New Roman" w:hAnsi="Times New Roman"/>
          <w:vertAlign w:val="superscript"/>
        </w:rPr>
        <w:t>o</w:t>
      </w:r>
      <w:r w:rsidRPr="006530AB">
        <w:rPr>
          <w:rFonts w:ascii="Times New Roman" w:hAnsi="Times New Roman"/>
        </w:rPr>
        <w:t>C trong 7-10 phút</w:t>
      </w:r>
      <w:r w:rsidR="00EC5B31" w:rsidRPr="006530AB">
        <w:rPr>
          <w:rFonts w:ascii="Times New Roman" w:hAnsi="Times New Roman"/>
        </w:rPr>
        <w:t>,</w:t>
      </w:r>
      <w:r w:rsidRPr="006530AB">
        <w:rPr>
          <w:rFonts w:ascii="Times New Roman" w:hAnsi="Times New Roman"/>
        </w:rPr>
        <w:t xml:space="preserve"> sau đó lấy ra để nguội ở nhiệt độ phòng. Sau 30 phút</w:t>
      </w:r>
      <w:r w:rsidR="00EC5B31" w:rsidRPr="006530AB">
        <w:rPr>
          <w:rFonts w:ascii="Times New Roman" w:hAnsi="Times New Roman"/>
        </w:rPr>
        <w:t xml:space="preserve">, xác định độ hấp thụ của mẫu bằng </w:t>
      </w:r>
      <w:r w:rsidRPr="006530AB">
        <w:rPr>
          <w:rFonts w:ascii="Times New Roman" w:hAnsi="Times New Roman"/>
        </w:rPr>
        <w:t xml:space="preserve">đo quang </w:t>
      </w:r>
      <w:r w:rsidR="00EC5B31" w:rsidRPr="006530AB">
        <w:rPr>
          <w:rFonts w:ascii="Times New Roman" w:hAnsi="Times New Roman"/>
        </w:rPr>
        <w:t>phổ</w:t>
      </w:r>
      <w:r w:rsidR="00720116" w:rsidRPr="006530AB">
        <w:rPr>
          <w:rFonts w:ascii="Times New Roman" w:hAnsi="Times New Roman"/>
        </w:rPr>
        <w:t xml:space="preserve"> </w:t>
      </w:r>
      <w:r w:rsidRPr="006530AB">
        <w:rPr>
          <w:rFonts w:ascii="Times New Roman" w:hAnsi="Times New Roman"/>
        </w:rPr>
        <w:t xml:space="preserve">ở bước sóng </w:t>
      </w:r>
      <w:r w:rsidR="00EC5B31" w:rsidRPr="006530AB">
        <w:rPr>
          <w:rFonts w:ascii="Times New Roman" w:hAnsi="Times New Roman"/>
        </w:rPr>
        <w:t>A</w:t>
      </w:r>
      <w:r w:rsidR="00CC2369" w:rsidRPr="006530AB">
        <w:rPr>
          <w:rFonts w:ascii="Times New Roman" w:hAnsi="Times New Roman"/>
          <w:vertAlign w:val="subscript"/>
        </w:rPr>
        <w:t>570</w:t>
      </w:r>
      <w:r w:rsidRPr="006530AB">
        <w:rPr>
          <w:rFonts w:ascii="Times New Roman" w:hAnsi="Times New Roman"/>
        </w:rPr>
        <w:t xml:space="preserve"> nm</w:t>
      </w:r>
      <w:r w:rsidR="00EC5B31" w:rsidRPr="006530AB">
        <w:rPr>
          <w:rFonts w:ascii="Times New Roman" w:hAnsi="Times New Roman"/>
        </w:rPr>
        <w:t xml:space="preserve"> và d</w:t>
      </w:r>
      <w:r w:rsidRPr="006530AB">
        <w:rPr>
          <w:rFonts w:ascii="Times New Roman" w:hAnsi="Times New Roman"/>
        </w:rPr>
        <w:t xml:space="preserve">ựa vào đường chuẩn glutamic để xác định hàm lượng </w:t>
      </w:r>
      <w:del w:id="21" w:author="User" w:date="2017-08-31T17:08:00Z">
        <w:r w:rsidRPr="006530AB" w:rsidDel="00800AE0">
          <w:rPr>
            <w:rFonts w:ascii="Times New Roman" w:hAnsi="Times New Roman"/>
          </w:rPr>
          <w:delText>axit</w:delText>
        </w:r>
      </w:del>
      <w:ins w:id="22" w:author="User" w:date="2017-08-31T17:08:00Z">
        <w:r w:rsidR="00800AE0">
          <w:rPr>
            <w:rFonts w:ascii="Times New Roman" w:hAnsi="Times New Roman"/>
          </w:rPr>
          <w:t>a xít</w:t>
        </w:r>
      </w:ins>
      <w:r w:rsidRPr="006530AB">
        <w:rPr>
          <w:rFonts w:ascii="Times New Roman" w:hAnsi="Times New Roman"/>
        </w:rPr>
        <w:t xml:space="preserve"> amin có trong mẫu thử.</w:t>
      </w:r>
    </w:p>
    <w:p w:rsidR="00CC2369" w:rsidRPr="006530AB" w:rsidRDefault="00486725" w:rsidP="00E117BC">
      <w:pPr>
        <w:widowControl w:val="0"/>
        <w:autoSpaceDE w:val="0"/>
        <w:autoSpaceDN w:val="0"/>
        <w:adjustRightInd w:val="0"/>
        <w:spacing w:after="240" w:line="240" w:lineRule="auto"/>
        <w:ind w:firstLine="720"/>
        <w:rPr>
          <w:rFonts w:ascii="Times" w:hAnsi="Times" w:cs="Times"/>
          <w:sz w:val="24"/>
          <w:szCs w:val="24"/>
        </w:rPr>
      </w:pPr>
      <w:r w:rsidRPr="006530AB">
        <w:rPr>
          <w:rFonts w:ascii="Times New Roman" w:hAnsi="Times New Roman"/>
          <w:i/>
        </w:rPr>
        <w:t xml:space="preserve">2.3.5. </w:t>
      </w:r>
      <w:r w:rsidRPr="006530AB">
        <w:rPr>
          <w:rFonts w:ascii="Times New Roman" w:hAnsi="Times New Roman"/>
          <w:i/>
          <w:sz w:val="21"/>
          <w:szCs w:val="21"/>
        </w:rPr>
        <w:t xml:space="preserve">Xác định hoạt tính chống </w:t>
      </w:r>
      <w:r w:rsidR="00D61DF9" w:rsidRPr="006530AB">
        <w:rPr>
          <w:rFonts w:ascii="Times New Roman" w:hAnsi="Times New Roman"/>
          <w:i/>
          <w:sz w:val="21"/>
          <w:szCs w:val="21"/>
        </w:rPr>
        <w:t>ô xi</w:t>
      </w:r>
      <w:r w:rsidRPr="006530AB">
        <w:rPr>
          <w:rFonts w:ascii="Times New Roman" w:hAnsi="Times New Roman"/>
          <w:i/>
          <w:sz w:val="21"/>
          <w:szCs w:val="21"/>
        </w:rPr>
        <w:t xml:space="preserve"> hóa</w:t>
      </w:r>
      <w:r w:rsidR="00EC5B31" w:rsidRPr="006530AB">
        <w:rPr>
          <w:rFonts w:ascii="Times New Roman" w:hAnsi="Times New Roman"/>
          <w:i/>
          <w:sz w:val="21"/>
          <w:szCs w:val="21"/>
        </w:rPr>
        <w:t xml:space="preserve"> của protein</w:t>
      </w:r>
      <w:r w:rsidRPr="006530AB">
        <w:rPr>
          <w:rFonts w:ascii="Times New Roman" w:hAnsi="Times New Roman"/>
          <w:i/>
          <w:sz w:val="21"/>
          <w:szCs w:val="21"/>
        </w:rPr>
        <w:t xml:space="preserve"> bằn</w:t>
      </w:r>
      <w:r w:rsidR="008B0FE9" w:rsidRPr="006530AB">
        <w:rPr>
          <w:rFonts w:ascii="Times New Roman" w:hAnsi="Times New Roman"/>
          <w:i/>
          <w:sz w:val="21"/>
          <w:szCs w:val="21"/>
        </w:rPr>
        <w:t>g 1,1-diphenyl-2-picrylhydrazyl</w:t>
      </w:r>
      <w:r w:rsidR="00254A34" w:rsidRPr="006530AB">
        <w:rPr>
          <w:rFonts w:ascii="Times New Roman" w:hAnsi="Times New Roman"/>
          <w:i/>
          <w:sz w:val="21"/>
          <w:szCs w:val="21"/>
        </w:rPr>
        <w:t>(</w:t>
      </w:r>
      <w:r w:rsidRPr="006530AB">
        <w:rPr>
          <w:rFonts w:ascii="Times New Roman" w:hAnsi="Times New Roman"/>
          <w:i/>
          <w:sz w:val="21"/>
          <w:szCs w:val="21"/>
        </w:rPr>
        <w:t>DPPH</w:t>
      </w:r>
      <w:r w:rsidR="00253115" w:rsidRPr="006530AB">
        <w:rPr>
          <w:rFonts w:ascii="Times New Roman" w:hAnsi="Times New Roman"/>
          <w:i/>
          <w:sz w:val="21"/>
          <w:szCs w:val="21"/>
        </w:rPr>
        <w:t>)</w:t>
      </w:r>
      <w:r w:rsidR="00EC5B31" w:rsidRPr="006530AB">
        <w:rPr>
          <w:rFonts w:ascii="Times New Roman" w:hAnsi="Times New Roman"/>
          <w:i/>
          <w:sz w:val="21"/>
          <w:szCs w:val="21"/>
        </w:rPr>
        <w:t xml:space="preserve"> [</w:t>
      </w:r>
      <w:r w:rsidR="00A16404" w:rsidRPr="00A16404">
        <w:rPr>
          <w:rFonts w:ascii="Times New Roman" w:hAnsi="Times New Roman"/>
          <w:i/>
          <w:sz w:val="21"/>
          <w:szCs w:val="21"/>
        </w:rPr>
        <w:t>9</w:t>
      </w:r>
      <w:r w:rsidR="00EC5B31" w:rsidRPr="006530AB">
        <w:rPr>
          <w:rFonts w:ascii="Times New Roman" w:hAnsi="Times New Roman"/>
          <w:i/>
          <w:sz w:val="21"/>
          <w:szCs w:val="21"/>
        </w:rPr>
        <w:t>]</w:t>
      </w:r>
    </w:p>
    <w:p w:rsidR="00486725" w:rsidRPr="006530AB" w:rsidRDefault="00486725" w:rsidP="00642FFA">
      <w:pPr>
        <w:spacing w:before="120" w:after="60" w:line="290" w:lineRule="atLeast"/>
        <w:ind w:left="720" w:firstLine="720"/>
        <w:jc w:val="both"/>
        <w:rPr>
          <w:rFonts w:ascii="Times New Roman" w:hAnsi="Times New Roman"/>
        </w:rPr>
      </w:pPr>
      <w:r w:rsidRPr="006530AB">
        <w:rPr>
          <w:rFonts w:ascii="Times New Roman" w:hAnsi="Times New Roman"/>
        </w:rPr>
        <w:t xml:space="preserve">0,1 ml dịch </w:t>
      </w:r>
      <w:r w:rsidR="00254A34" w:rsidRPr="006530AB">
        <w:rPr>
          <w:rFonts w:ascii="Times New Roman" w:hAnsi="Times New Roman"/>
        </w:rPr>
        <w:t>lọc được cho</w:t>
      </w:r>
      <w:r w:rsidRPr="006530AB">
        <w:rPr>
          <w:rFonts w:ascii="Times New Roman" w:hAnsi="Times New Roman"/>
        </w:rPr>
        <w:t xml:space="preserve"> vào ống nghiệm, bổ sung 1,9 ml </w:t>
      </w:r>
      <w:r w:rsidR="00254A34" w:rsidRPr="006530AB">
        <w:rPr>
          <w:rFonts w:ascii="Times New Roman" w:hAnsi="Times New Roman"/>
        </w:rPr>
        <w:t xml:space="preserve">dung dịch </w:t>
      </w:r>
      <w:r w:rsidRPr="006530AB">
        <w:rPr>
          <w:rFonts w:ascii="Times New Roman" w:hAnsi="Times New Roman"/>
        </w:rPr>
        <w:t>DPPH trong  methanol</w:t>
      </w:r>
      <w:r w:rsidR="00280F53" w:rsidRPr="006530AB">
        <w:rPr>
          <w:rFonts w:ascii="Times New Roman" w:hAnsi="Times New Roman"/>
        </w:rPr>
        <w:t xml:space="preserve"> </w:t>
      </w:r>
      <w:r w:rsidR="00CC2369" w:rsidRPr="006530AB">
        <w:rPr>
          <w:rFonts w:ascii="Times New Roman" w:hAnsi="Times New Roman"/>
        </w:rPr>
        <w:t>99%</w:t>
      </w:r>
      <w:r w:rsidR="00254A34" w:rsidRPr="006530AB">
        <w:rPr>
          <w:rFonts w:ascii="Times New Roman" w:hAnsi="Times New Roman"/>
        </w:rPr>
        <w:t>,</w:t>
      </w:r>
      <w:r w:rsidR="00280F53" w:rsidRPr="006530AB">
        <w:rPr>
          <w:rFonts w:ascii="Times New Roman" w:hAnsi="Times New Roman"/>
        </w:rPr>
        <w:t xml:space="preserve"> </w:t>
      </w:r>
      <w:r w:rsidR="00254A34" w:rsidRPr="006530AB">
        <w:rPr>
          <w:rFonts w:ascii="Times New Roman" w:hAnsi="Times New Roman"/>
        </w:rPr>
        <w:t xml:space="preserve">ủ </w:t>
      </w:r>
      <w:r w:rsidRPr="006530AB">
        <w:rPr>
          <w:rFonts w:ascii="Times New Roman" w:hAnsi="Times New Roman"/>
        </w:rPr>
        <w:t>20 phút trong điều kiện không có ánh sáng, ở nhiệt độ phòng</w:t>
      </w:r>
      <w:r w:rsidR="008B0FE9" w:rsidRPr="006530AB">
        <w:rPr>
          <w:rFonts w:ascii="Times New Roman" w:hAnsi="Times New Roman"/>
        </w:rPr>
        <w:t>.</w:t>
      </w:r>
      <w:r w:rsidR="00280F53" w:rsidRPr="006530AB">
        <w:rPr>
          <w:rFonts w:ascii="Times New Roman" w:hAnsi="Times New Roman"/>
        </w:rPr>
        <w:t xml:space="preserve"> </w:t>
      </w:r>
      <w:r w:rsidR="008B0FE9" w:rsidRPr="006530AB">
        <w:rPr>
          <w:rFonts w:ascii="Times New Roman" w:hAnsi="Times New Roman"/>
        </w:rPr>
        <w:t xml:space="preserve">Hoạt tính chống </w:t>
      </w:r>
      <w:r w:rsidR="00D61DF9" w:rsidRPr="006530AB">
        <w:rPr>
          <w:rFonts w:ascii="Times New Roman" w:hAnsi="Times New Roman"/>
        </w:rPr>
        <w:t xml:space="preserve">ô </w:t>
      </w:r>
      <w:r w:rsidR="008B0FE9" w:rsidRPr="006530AB">
        <w:rPr>
          <w:rFonts w:ascii="Times New Roman" w:hAnsi="Times New Roman"/>
        </w:rPr>
        <w:t>xi hoá được đánh giá thông qu</w:t>
      </w:r>
      <w:r w:rsidR="00A50B9C" w:rsidRPr="006530AB">
        <w:rPr>
          <w:rFonts w:ascii="Times New Roman" w:hAnsi="Times New Roman"/>
        </w:rPr>
        <w:t>a</w:t>
      </w:r>
      <w:r w:rsidR="008B0FE9" w:rsidRPr="006530AB">
        <w:rPr>
          <w:rFonts w:ascii="Times New Roman" w:hAnsi="Times New Roman"/>
        </w:rPr>
        <w:t xml:space="preserve"> giá trị hấp thụ ánh sán</w:t>
      </w:r>
      <w:r w:rsidR="00E5417C">
        <w:rPr>
          <w:rFonts w:ascii="Times New Roman" w:hAnsi="Times New Roman"/>
        </w:rPr>
        <w:t>g</w:t>
      </w:r>
      <w:r w:rsidR="008B0FE9" w:rsidRPr="006530AB">
        <w:rPr>
          <w:rFonts w:ascii="Times New Roman" w:hAnsi="Times New Roman"/>
        </w:rPr>
        <w:t xml:space="preserve"> của mẫu nghiên cứu so với đối chứng tại</w:t>
      </w:r>
      <w:r w:rsidRPr="006530AB">
        <w:rPr>
          <w:rFonts w:ascii="Times New Roman" w:hAnsi="Times New Roman"/>
        </w:rPr>
        <w:t xml:space="preserve"> bước sóng </w:t>
      </w:r>
      <w:r w:rsidR="008B0FE9" w:rsidRPr="006530AB">
        <w:rPr>
          <w:rFonts w:ascii="Times New Roman" w:hAnsi="Times New Roman"/>
        </w:rPr>
        <w:t>A</w:t>
      </w:r>
      <w:r w:rsidR="00CC2369" w:rsidRPr="006530AB">
        <w:rPr>
          <w:rFonts w:ascii="Times New Roman" w:hAnsi="Times New Roman"/>
          <w:vertAlign w:val="subscript"/>
        </w:rPr>
        <w:t>517</w:t>
      </w:r>
      <w:r w:rsidRPr="006530AB">
        <w:rPr>
          <w:rFonts w:ascii="Times New Roman" w:hAnsi="Times New Roman"/>
        </w:rPr>
        <w:t xml:space="preserve"> nm.</w:t>
      </w:r>
    </w:p>
    <w:p w:rsidR="00486725" w:rsidRPr="006530AB" w:rsidRDefault="00486725" w:rsidP="00642FFA">
      <w:pPr>
        <w:spacing w:before="120" w:after="60" w:line="290" w:lineRule="atLeast"/>
        <w:ind w:left="720" w:firstLine="720"/>
        <w:jc w:val="both"/>
        <w:rPr>
          <w:rFonts w:ascii="Times New Roman" w:hAnsi="Times New Roman"/>
        </w:rPr>
      </w:pPr>
      <w:r w:rsidRPr="006530AB">
        <w:rPr>
          <w:rFonts w:ascii="Times New Roman" w:hAnsi="Times New Roman"/>
        </w:rPr>
        <w:t xml:space="preserve">Tỉ lệ % hoạt tính bắt gốc tự do DPPH = </w:t>
      </w:r>
      <w:r w:rsidR="000B22B1" w:rsidRPr="006530AB">
        <w:rPr>
          <w:rFonts w:ascii="Times New Roman" w:hAnsi="Times New Roman"/>
        </w:rPr>
        <w:fldChar w:fldCharType="begin"/>
      </w:r>
      <w:r w:rsidRPr="006530AB">
        <w:rPr>
          <w:rFonts w:ascii="Times New Roman" w:hAnsi="Times New Roman"/>
        </w:rPr>
        <w:instrText xml:space="preserve"> eq \f(ODc-ODm,ODc)   </w:instrText>
      </w:r>
      <w:r w:rsidR="000B22B1" w:rsidRPr="006530AB">
        <w:rPr>
          <w:rFonts w:ascii="Times New Roman" w:hAnsi="Times New Roman"/>
        </w:rPr>
        <w:fldChar w:fldCharType="end"/>
      </w:r>
      <w:r w:rsidRPr="006530AB">
        <w:rPr>
          <w:rFonts w:ascii="Times New Roman" w:hAnsi="Times New Roman"/>
        </w:rPr>
        <w:t>x 100</w:t>
      </w:r>
    </w:p>
    <w:p w:rsidR="00486725" w:rsidRPr="006530AB" w:rsidRDefault="00486725" w:rsidP="0003552E">
      <w:pPr>
        <w:spacing w:before="60" w:after="60" w:line="290" w:lineRule="atLeast"/>
        <w:ind w:left="720"/>
        <w:jc w:val="both"/>
        <w:rPr>
          <w:rFonts w:ascii="Times New Roman" w:hAnsi="Times New Roman"/>
        </w:rPr>
      </w:pPr>
      <w:r w:rsidRPr="006530AB">
        <w:rPr>
          <w:rFonts w:ascii="Times New Roman" w:hAnsi="Times New Roman"/>
        </w:rPr>
        <w:t>Trong đó: ODc là giá trị mật độ quang của chứng âm</w:t>
      </w:r>
    </w:p>
    <w:p w:rsidR="00486725" w:rsidRPr="006530AB" w:rsidRDefault="00486725" w:rsidP="0003552E">
      <w:pPr>
        <w:spacing w:before="60" w:after="60" w:line="290" w:lineRule="atLeast"/>
        <w:ind w:left="720" w:firstLine="720"/>
        <w:jc w:val="both"/>
        <w:rPr>
          <w:rFonts w:ascii="Times New Roman" w:hAnsi="Times New Roman"/>
        </w:rPr>
      </w:pPr>
      <w:r w:rsidRPr="006530AB">
        <w:rPr>
          <w:rFonts w:ascii="Times New Roman" w:hAnsi="Times New Roman"/>
        </w:rPr>
        <w:t xml:space="preserve">    ODm là giá trị mật độ quang của mẫu </w:t>
      </w:r>
      <w:r w:rsidR="008B0FE9" w:rsidRPr="006530AB">
        <w:rPr>
          <w:rFonts w:ascii="Times New Roman" w:hAnsi="Times New Roman"/>
        </w:rPr>
        <w:t>nghiên cứu</w:t>
      </w:r>
    </w:p>
    <w:p w:rsidR="00486725" w:rsidRPr="006530AB" w:rsidRDefault="00486725" w:rsidP="009675FA">
      <w:pPr>
        <w:pStyle w:val="ListParagraph"/>
        <w:numPr>
          <w:ilvl w:val="0"/>
          <w:numId w:val="1"/>
        </w:numPr>
        <w:spacing w:after="284" w:line="360" w:lineRule="auto"/>
        <w:ind w:left="1077" w:hanging="357"/>
        <w:jc w:val="both"/>
        <w:rPr>
          <w:rFonts w:ascii="Times New Roman" w:hAnsi="Times New Roman"/>
          <w:b/>
          <w:sz w:val="22"/>
          <w:szCs w:val="22"/>
        </w:rPr>
      </w:pPr>
      <w:r w:rsidRPr="006530AB">
        <w:rPr>
          <w:rFonts w:ascii="Times New Roman" w:hAnsi="Times New Roman"/>
          <w:b/>
          <w:sz w:val="22"/>
          <w:szCs w:val="22"/>
        </w:rPr>
        <w:t>Kết quả nghiên cứu</w:t>
      </w:r>
    </w:p>
    <w:p w:rsidR="00486725" w:rsidRPr="006530AB" w:rsidRDefault="00486725" w:rsidP="009A79FC">
      <w:pPr>
        <w:pStyle w:val="ListParagraph"/>
        <w:spacing w:before="120" w:after="120" w:line="360" w:lineRule="auto"/>
        <w:jc w:val="both"/>
        <w:rPr>
          <w:rFonts w:ascii="Times New Roman" w:hAnsi="Times New Roman"/>
          <w:b/>
          <w:sz w:val="21"/>
          <w:szCs w:val="21"/>
        </w:rPr>
      </w:pPr>
      <w:r w:rsidRPr="006530AB">
        <w:rPr>
          <w:rFonts w:ascii="Times New Roman" w:hAnsi="Times New Roman"/>
          <w:b/>
          <w:sz w:val="21"/>
          <w:szCs w:val="21"/>
        </w:rPr>
        <w:t xml:space="preserve">3.1. Thành phần hóa học của </w:t>
      </w:r>
      <w:r w:rsidR="008B0FE9" w:rsidRPr="006530AB">
        <w:rPr>
          <w:rFonts w:ascii="Times New Roman" w:hAnsi="Times New Roman"/>
          <w:b/>
          <w:sz w:val="21"/>
          <w:szCs w:val="21"/>
        </w:rPr>
        <w:t>phụ phẩm cá hồi</w:t>
      </w:r>
    </w:p>
    <w:p w:rsidR="00486725" w:rsidRPr="00EA4507" w:rsidRDefault="005931EB" w:rsidP="005D7E35">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Kết quả xác định một số thành </w:t>
      </w:r>
      <w:r w:rsidR="00486725" w:rsidRPr="006530AB">
        <w:rPr>
          <w:rFonts w:ascii="Times New Roman" w:hAnsi="Times New Roman"/>
          <w:sz w:val="22"/>
          <w:szCs w:val="22"/>
        </w:rPr>
        <w:t>phần hóa học của nguyên liệu phụ phẩm cá hồi được thể hiện ở Bảng 2</w:t>
      </w:r>
      <w:r w:rsidRPr="006530AB">
        <w:rPr>
          <w:rFonts w:ascii="Times New Roman" w:hAnsi="Times New Roman"/>
          <w:sz w:val="22"/>
          <w:szCs w:val="22"/>
        </w:rPr>
        <w:t xml:space="preserve"> cho thấy đây</w:t>
      </w:r>
      <w:r w:rsidR="00486725" w:rsidRPr="006530AB">
        <w:rPr>
          <w:rFonts w:ascii="Times New Roman" w:hAnsi="Times New Roman"/>
          <w:sz w:val="22"/>
          <w:szCs w:val="22"/>
        </w:rPr>
        <w:t xml:space="preserve"> là một nguồn giàu protein thô</w:t>
      </w:r>
      <w:r w:rsidR="00A50B9C" w:rsidRPr="006530AB">
        <w:rPr>
          <w:rFonts w:ascii="Times New Roman" w:hAnsi="Times New Roman"/>
          <w:sz w:val="22"/>
          <w:szCs w:val="22"/>
        </w:rPr>
        <w:t xml:space="preserve"> </w:t>
      </w:r>
      <w:r w:rsidR="00AF601C" w:rsidRPr="006530AB">
        <w:rPr>
          <w:rFonts w:ascii="Times New Roman" w:hAnsi="Times New Roman"/>
          <w:sz w:val="22"/>
          <w:szCs w:val="22"/>
        </w:rPr>
        <w:t>với hàm lượng protein tổng số lên đế</w:t>
      </w:r>
      <w:r w:rsidR="00805742" w:rsidRPr="006530AB">
        <w:rPr>
          <w:rFonts w:ascii="Times New Roman" w:hAnsi="Times New Roman"/>
          <w:sz w:val="22"/>
          <w:szCs w:val="22"/>
        </w:rPr>
        <w:t xml:space="preserve">n 30,21%; </w:t>
      </w:r>
      <w:r w:rsidR="00AF601C" w:rsidRPr="006530AB">
        <w:rPr>
          <w:rFonts w:ascii="Times New Roman" w:hAnsi="Times New Roman"/>
          <w:sz w:val="22"/>
          <w:szCs w:val="22"/>
        </w:rPr>
        <w:t>h</w:t>
      </w:r>
      <w:r w:rsidR="00486725" w:rsidRPr="006530AB">
        <w:rPr>
          <w:rFonts w:ascii="Times New Roman" w:hAnsi="Times New Roman"/>
          <w:sz w:val="22"/>
          <w:szCs w:val="22"/>
        </w:rPr>
        <w:t xml:space="preserve">àm lượng </w:t>
      </w:r>
      <w:r w:rsidR="0055385C" w:rsidRPr="006530AB">
        <w:rPr>
          <w:rFonts w:ascii="Times New Roman" w:hAnsi="Times New Roman"/>
          <w:sz w:val="22"/>
          <w:szCs w:val="22"/>
        </w:rPr>
        <w:t>lipit</w:t>
      </w:r>
      <w:r w:rsidR="00486725" w:rsidRPr="006530AB">
        <w:rPr>
          <w:rFonts w:ascii="Times New Roman" w:hAnsi="Times New Roman"/>
          <w:sz w:val="22"/>
          <w:szCs w:val="22"/>
        </w:rPr>
        <w:t xml:space="preserve"> và độ ẩm lần lượt là 17,74% và 48,45%. </w:t>
      </w:r>
      <w:r w:rsidR="00CA0199">
        <w:rPr>
          <w:rFonts w:ascii="Times New Roman" w:hAnsi="Times New Roman"/>
          <w:sz w:val="22"/>
          <w:szCs w:val="22"/>
        </w:rPr>
        <w:t>Hàm lượng protein trong phụ phẩm cá hồ</w:t>
      </w:r>
      <w:r w:rsidR="00EA23CD">
        <w:rPr>
          <w:rFonts w:ascii="Times New Roman" w:hAnsi="Times New Roman"/>
          <w:sz w:val="22"/>
          <w:szCs w:val="22"/>
        </w:rPr>
        <w:t>i cao</w:t>
      </w:r>
      <w:r w:rsidR="00CA0199">
        <w:rPr>
          <w:rFonts w:ascii="Times New Roman" w:hAnsi="Times New Roman"/>
          <w:sz w:val="22"/>
          <w:szCs w:val="22"/>
        </w:rPr>
        <w:t xml:space="preserve"> hơn so với cá tuyết</w:t>
      </w:r>
      <w:r w:rsidR="00DB7244">
        <w:rPr>
          <w:rFonts w:ascii="Times New Roman" w:hAnsi="Times New Roman"/>
          <w:sz w:val="22"/>
          <w:szCs w:val="22"/>
        </w:rPr>
        <w:t xml:space="preserve"> (da chứa</w:t>
      </w:r>
      <w:r w:rsidR="006A6BCE">
        <w:rPr>
          <w:rFonts w:ascii="Times New Roman" w:hAnsi="Times New Roman"/>
          <w:sz w:val="22"/>
          <w:szCs w:val="22"/>
        </w:rPr>
        <w:t xml:space="preserve"> 27%, đầu 15%, </w:t>
      </w:r>
      <w:r w:rsidR="00DB7244">
        <w:rPr>
          <w:rFonts w:ascii="Times New Roman" w:hAnsi="Times New Roman"/>
          <w:sz w:val="22"/>
          <w:szCs w:val="22"/>
        </w:rPr>
        <w:t>xương sống 16% protein)</w:t>
      </w:r>
      <w:r w:rsidR="00CA0199">
        <w:rPr>
          <w:rFonts w:ascii="Times New Roman" w:hAnsi="Times New Roman"/>
          <w:sz w:val="22"/>
          <w:szCs w:val="22"/>
        </w:rPr>
        <w:t>,</w:t>
      </w:r>
      <w:r w:rsidR="005D7E35">
        <w:rPr>
          <w:rFonts w:ascii="Times New Roman" w:hAnsi="Times New Roman"/>
          <w:sz w:val="22"/>
          <w:szCs w:val="22"/>
        </w:rPr>
        <w:t xml:space="preserve"> da cá trích (16</w:t>
      </w:r>
      <w:r w:rsidR="005D7E35" w:rsidRPr="003E3F7B">
        <w:rPr>
          <w:rFonts w:ascii="Times New Roman" w:hAnsi="Times New Roman"/>
          <w:sz w:val="22"/>
          <w:szCs w:val="22"/>
        </w:rPr>
        <w:t>%</w:t>
      </w:r>
      <w:r w:rsidR="005016A5">
        <w:rPr>
          <w:rFonts w:ascii="Times New Roman" w:hAnsi="Times New Roman"/>
          <w:sz w:val="22"/>
          <w:szCs w:val="22"/>
        </w:rPr>
        <w:t xml:space="preserve"> protein</w:t>
      </w:r>
      <w:r w:rsidR="005D7E35" w:rsidRPr="003E3F7B">
        <w:rPr>
          <w:rFonts w:ascii="Times New Roman" w:hAnsi="Times New Roman"/>
          <w:sz w:val="22"/>
          <w:szCs w:val="22"/>
        </w:rPr>
        <w:t>) [12].</w:t>
      </w:r>
      <w:r w:rsidR="005C618B">
        <w:rPr>
          <w:rFonts w:ascii="Times New Roman" w:hAnsi="Times New Roman"/>
          <w:sz w:val="22"/>
          <w:szCs w:val="22"/>
        </w:rPr>
        <w:t xml:space="preserve"> Do l</w:t>
      </w:r>
      <w:r w:rsidR="005C618B" w:rsidRPr="00EA4507">
        <w:rPr>
          <w:rFonts w:ascii="Times New Roman" w:hAnsi="Times New Roman"/>
          <w:sz w:val="22"/>
          <w:szCs w:val="22"/>
        </w:rPr>
        <w:t>ượng protein thô trong nguyên liệu chính là lượng protein tố</w:t>
      </w:r>
      <w:r w:rsidR="005E3A94">
        <w:rPr>
          <w:rFonts w:ascii="Times New Roman" w:hAnsi="Times New Roman"/>
          <w:sz w:val="22"/>
          <w:szCs w:val="22"/>
        </w:rPr>
        <w:t>i</w:t>
      </w:r>
      <w:r w:rsidR="005C618B" w:rsidRPr="00EA4507">
        <w:rPr>
          <w:rFonts w:ascii="Times New Roman" w:hAnsi="Times New Roman"/>
          <w:sz w:val="22"/>
          <w:szCs w:val="22"/>
        </w:rPr>
        <w:t xml:space="preserve"> đa có</w:t>
      </w:r>
      <w:del w:id="23" w:author="User" w:date="2017-08-31T16:31:00Z">
        <w:r w:rsidR="005C618B" w:rsidRPr="00EA4507" w:rsidDel="00D851C2">
          <w:rPr>
            <w:rFonts w:ascii="Times New Roman" w:hAnsi="Times New Roman"/>
            <w:sz w:val="22"/>
            <w:szCs w:val="22"/>
          </w:rPr>
          <w:delText xml:space="preserve"> </w:delText>
        </w:r>
      </w:del>
      <w:r w:rsidR="005C618B" w:rsidRPr="00EA4507">
        <w:rPr>
          <w:rFonts w:ascii="Times New Roman" w:hAnsi="Times New Roman"/>
          <w:sz w:val="22"/>
          <w:szCs w:val="22"/>
        </w:rPr>
        <w:t xml:space="preserve">thể thu </w:t>
      </w:r>
      <w:r w:rsidR="00FF57B2" w:rsidRPr="003E3F7B">
        <w:rPr>
          <w:rFonts w:ascii="Times New Roman" w:hAnsi="Times New Roman"/>
          <w:sz w:val="22"/>
          <w:szCs w:val="22"/>
        </w:rPr>
        <w:t>được [</w:t>
      </w:r>
      <w:r w:rsidR="00A16404" w:rsidRPr="003E3F7B">
        <w:rPr>
          <w:rFonts w:ascii="Times New Roman" w:hAnsi="Times New Roman"/>
          <w:sz w:val="22"/>
          <w:szCs w:val="22"/>
        </w:rPr>
        <w:t>1</w:t>
      </w:r>
      <w:r w:rsidR="005C618B" w:rsidRPr="00EA4507">
        <w:rPr>
          <w:rFonts w:ascii="Times New Roman" w:hAnsi="Times New Roman"/>
          <w:sz w:val="22"/>
          <w:szCs w:val="22"/>
        </w:rPr>
        <w:t>3</w:t>
      </w:r>
      <w:r w:rsidR="00FF57B2" w:rsidRPr="003E3F7B">
        <w:rPr>
          <w:rFonts w:ascii="Times New Roman" w:hAnsi="Times New Roman"/>
          <w:sz w:val="22"/>
          <w:szCs w:val="22"/>
        </w:rPr>
        <w:t>]</w:t>
      </w:r>
      <w:ins w:id="24" w:author="User" w:date="2017-08-31T16:31:00Z">
        <w:r w:rsidR="00D851C2">
          <w:rPr>
            <w:rFonts w:ascii="Times New Roman" w:hAnsi="Times New Roman"/>
            <w:sz w:val="22"/>
            <w:szCs w:val="22"/>
          </w:rPr>
          <w:t xml:space="preserve">, </w:t>
        </w:r>
      </w:ins>
      <w:del w:id="25" w:author="User" w:date="2017-08-31T16:31:00Z">
        <w:r w:rsidR="00FF57B2" w:rsidRPr="003E3F7B" w:rsidDel="00D851C2">
          <w:rPr>
            <w:rFonts w:ascii="Times New Roman" w:hAnsi="Times New Roman"/>
            <w:sz w:val="22"/>
            <w:szCs w:val="22"/>
          </w:rPr>
          <w:delText>.</w:delText>
        </w:r>
        <w:r w:rsidR="005C618B" w:rsidRPr="00EA4507" w:rsidDel="00D851C2">
          <w:rPr>
            <w:rFonts w:ascii="Times New Roman" w:hAnsi="Times New Roman"/>
            <w:sz w:val="22"/>
            <w:szCs w:val="22"/>
          </w:rPr>
          <w:delText xml:space="preserve"> N</w:delText>
        </w:r>
      </w:del>
      <w:r w:rsidR="005C618B" w:rsidRPr="00EA4507">
        <w:rPr>
          <w:rFonts w:ascii="Times New Roman" w:hAnsi="Times New Roman"/>
          <w:sz w:val="22"/>
          <w:szCs w:val="22"/>
        </w:rPr>
        <w:t>hư vậy</w:t>
      </w:r>
      <w:del w:id="26" w:author="User" w:date="2017-08-31T16:31:00Z">
        <w:r w:rsidR="005C618B" w:rsidRPr="00EA4507" w:rsidDel="00D851C2">
          <w:rPr>
            <w:rFonts w:ascii="Times New Roman" w:hAnsi="Times New Roman"/>
            <w:sz w:val="22"/>
            <w:szCs w:val="22"/>
          </w:rPr>
          <w:delText>,</w:delText>
        </w:r>
      </w:del>
      <w:r w:rsidR="005C618B" w:rsidRPr="00EA4507">
        <w:rPr>
          <w:rFonts w:ascii="Times New Roman" w:hAnsi="Times New Roman"/>
          <w:sz w:val="22"/>
          <w:szCs w:val="22"/>
        </w:rPr>
        <w:t xml:space="preserve"> phụ phẩm cá hồi là một nguồn thu protein tiềm năng</w:t>
      </w:r>
      <w:r w:rsidR="003477E2" w:rsidRPr="003E3F7B">
        <w:rPr>
          <w:rFonts w:ascii="Times New Roman" w:hAnsi="Times New Roman"/>
          <w:sz w:val="22"/>
          <w:szCs w:val="22"/>
        </w:rPr>
        <w:t>.</w:t>
      </w:r>
    </w:p>
    <w:p w:rsidR="00486725" w:rsidRPr="003E3F7B" w:rsidRDefault="00CC2369" w:rsidP="00EA4507">
      <w:pPr>
        <w:pStyle w:val="ListParagraph"/>
        <w:spacing w:before="240" w:after="240" w:line="240" w:lineRule="auto"/>
        <w:ind w:firstLine="720"/>
        <w:jc w:val="center"/>
        <w:rPr>
          <w:rFonts w:ascii="Times New Roman" w:hAnsi="Times New Roman"/>
        </w:rPr>
      </w:pPr>
      <w:r w:rsidRPr="003E3F7B">
        <w:rPr>
          <w:rFonts w:ascii="Times New Roman" w:hAnsi="Times New Roman"/>
        </w:rPr>
        <w:t>Bảng 2. Thành phầ</w:t>
      </w:r>
      <w:r w:rsidR="005C618B" w:rsidRPr="00EA4507">
        <w:rPr>
          <w:rFonts w:ascii="Times New Roman" w:hAnsi="Times New Roman"/>
        </w:rPr>
        <w:t>n hóa học của phụ phẩm cá hồi</w:t>
      </w:r>
    </w:p>
    <w:tbl>
      <w:tblPr>
        <w:tblW w:w="6662" w:type="dxa"/>
        <w:jc w:val="center"/>
        <w:tblBorders>
          <w:top w:val="single" w:sz="4" w:space="0" w:color="7F7F7F"/>
          <w:bottom w:val="single" w:sz="4" w:space="0" w:color="7F7F7F"/>
        </w:tblBorders>
        <w:tblLook w:val="04A0"/>
      </w:tblPr>
      <w:tblGrid>
        <w:gridCol w:w="3827"/>
        <w:gridCol w:w="2835"/>
      </w:tblGrid>
      <w:tr w:rsidR="00486725" w:rsidRPr="003E3F7B" w:rsidTr="0098667E">
        <w:trPr>
          <w:trHeight w:val="340"/>
          <w:jc w:val="center"/>
        </w:trPr>
        <w:tc>
          <w:tcPr>
            <w:tcW w:w="3827" w:type="dxa"/>
            <w:tcBorders>
              <w:bottom w:val="single" w:sz="4" w:space="0" w:color="7F7F7F"/>
            </w:tcBorders>
          </w:tcPr>
          <w:p w:rsidR="00486725" w:rsidRPr="003E3F7B" w:rsidRDefault="00486725" w:rsidP="00C27831">
            <w:pPr>
              <w:spacing w:after="0"/>
              <w:jc w:val="center"/>
              <w:rPr>
                <w:rFonts w:ascii="Times New Roman" w:hAnsi="Times New Roman"/>
                <w:b/>
                <w:bCs/>
                <w:sz w:val="20"/>
                <w:szCs w:val="20"/>
              </w:rPr>
            </w:pPr>
            <w:r w:rsidRPr="003E3F7B">
              <w:rPr>
                <w:rFonts w:ascii="Times New Roman" w:hAnsi="Times New Roman"/>
                <w:b/>
                <w:bCs/>
                <w:sz w:val="20"/>
                <w:szCs w:val="20"/>
              </w:rPr>
              <w:t>Thành phần</w:t>
            </w:r>
          </w:p>
        </w:tc>
        <w:tc>
          <w:tcPr>
            <w:tcW w:w="2835" w:type="dxa"/>
            <w:tcBorders>
              <w:bottom w:val="single" w:sz="4" w:space="0" w:color="7F7F7F"/>
            </w:tcBorders>
          </w:tcPr>
          <w:p w:rsidR="00486725" w:rsidRPr="003E3F7B" w:rsidRDefault="005C618B" w:rsidP="00C27831">
            <w:pPr>
              <w:spacing w:after="0"/>
              <w:jc w:val="center"/>
              <w:rPr>
                <w:rFonts w:ascii="Times New Roman" w:hAnsi="Times New Roman"/>
                <w:b/>
                <w:bCs/>
                <w:sz w:val="20"/>
                <w:szCs w:val="20"/>
              </w:rPr>
            </w:pPr>
            <w:r>
              <w:rPr>
                <w:rFonts w:ascii="Times New Roman" w:hAnsi="Times New Roman"/>
                <w:b/>
                <w:bCs/>
                <w:sz w:val="20"/>
                <w:szCs w:val="20"/>
              </w:rPr>
              <w:t>Hàm lượng (%)</w:t>
            </w:r>
          </w:p>
        </w:tc>
      </w:tr>
      <w:tr w:rsidR="00486725" w:rsidRPr="003E3F7B" w:rsidTr="0098667E">
        <w:trPr>
          <w:trHeight w:val="340"/>
          <w:jc w:val="center"/>
        </w:trPr>
        <w:tc>
          <w:tcPr>
            <w:tcW w:w="3827" w:type="dxa"/>
            <w:tcBorders>
              <w:top w:val="single" w:sz="4" w:space="0" w:color="7F7F7F"/>
              <w:bottom w:val="single" w:sz="4" w:space="0" w:color="7F7F7F"/>
            </w:tcBorders>
          </w:tcPr>
          <w:p w:rsidR="00486725" w:rsidRPr="003E3F7B" w:rsidRDefault="005C618B" w:rsidP="00C27831">
            <w:pPr>
              <w:spacing w:after="0"/>
              <w:jc w:val="center"/>
              <w:rPr>
                <w:rFonts w:ascii="Times New Roman" w:hAnsi="Times New Roman"/>
                <w:bCs/>
                <w:sz w:val="20"/>
                <w:szCs w:val="20"/>
              </w:rPr>
            </w:pPr>
            <w:r>
              <w:rPr>
                <w:rFonts w:ascii="Times New Roman" w:hAnsi="Times New Roman"/>
                <w:bCs/>
                <w:sz w:val="20"/>
                <w:szCs w:val="20"/>
              </w:rPr>
              <w:t>Độ ẩm</w:t>
            </w:r>
          </w:p>
        </w:tc>
        <w:tc>
          <w:tcPr>
            <w:tcW w:w="2835" w:type="dxa"/>
            <w:tcBorders>
              <w:top w:val="single" w:sz="4" w:space="0" w:color="7F7F7F"/>
              <w:bottom w:val="single" w:sz="4" w:space="0" w:color="7F7F7F"/>
            </w:tcBorders>
          </w:tcPr>
          <w:p w:rsidR="00486725" w:rsidRPr="003E3F7B" w:rsidRDefault="005C618B" w:rsidP="00C27831">
            <w:pPr>
              <w:spacing w:after="0"/>
              <w:jc w:val="center"/>
              <w:rPr>
                <w:rFonts w:ascii="Times New Roman" w:hAnsi="Times New Roman"/>
                <w:sz w:val="20"/>
                <w:szCs w:val="20"/>
              </w:rPr>
            </w:pPr>
            <w:r>
              <w:rPr>
                <w:rFonts w:ascii="Times New Roman" w:hAnsi="Times New Roman"/>
                <w:sz w:val="20"/>
                <w:szCs w:val="20"/>
              </w:rPr>
              <w:t>48,45</w:t>
            </w:r>
          </w:p>
        </w:tc>
      </w:tr>
      <w:tr w:rsidR="00486725" w:rsidRPr="003E3F7B" w:rsidTr="0098667E">
        <w:trPr>
          <w:trHeight w:val="340"/>
          <w:jc w:val="center"/>
        </w:trPr>
        <w:tc>
          <w:tcPr>
            <w:tcW w:w="3827" w:type="dxa"/>
          </w:tcPr>
          <w:p w:rsidR="00486725" w:rsidRPr="003E3F7B" w:rsidRDefault="005C618B" w:rsidP="00C27831">
            <w:pPr>
              <w:spacing w:after="0"/>
              <w:jc w:val="center"/>
              <w:rPr>
                <w:rFonts w:ascii="Times New Roman" w:hAnsi="Times New Roman"/>
                <w:bCs/>
                <w:sz w:val="20"/>
                <w:szCs w:val="20"/>
              </w:rPr>
            </w:pPr>
            <w:r>
              <w:rPr>
                <w:rFonts w:ascii="Times New Roman" w:hAnsi="Times New Roman"/>
                <w:bCs/>
                <w:sz w:val="20"/>
                <w:szCs w:val="20"/>
              </w:rPr>
              <w:t>Hàm lượng protein tổng số</w:t>
            </w:r>
          </w:p>
        </w:tc>
        <w:tc>
          <w:tcPr>
            <w:tcW w:w="2835" w:type="dxa"/>
          </w:tcPr>
          <w:p w:rsidR="00486725" w:rsidRPr="003E3F7B" w:rsidRDefault="005C618B" w:rsidP="00C27831">
            <w:pPr>
              <w:spacing w:after="0"/>
              <w:jc w:val="center"/>
              <w:rPr>
                <w:rFonts w:ascii="Times New Roman" w:hAnsi="Times New Roman"/>
                <w:sz w:val="20"/>
                <w:szCs w:val="20"/>
              </w:rPr>
            </w:pPr>
            <w:r>
              <w:rPr>
                <w:rFonts w:ascii="Times New Roman" w:hAnsi="Times New Roman"/>
                <w:sz w:val="20"/>
                <w:szCs w:val="20"/>
              </w:rPr>
              <w:t>30,21</w:t>
            </w:r>
          </w:p>
        </w:tc>
      </w:tr>
      <w:tr w:rsidR="00486725" w:rsidRPr="003E3F7B" w:rsidTr="0098667E">
        <w:trPr>
          <w:trHeight w:val="340"/>
          <w:jc w:val="center"/>
        </w:trPr>
        <w:tc>
          <w:tcPr>
            <w:tcW w:w="3827" w:type="dxa"/>
            <w:tcBorders>
              <w:top w:val="single" w:sz="4" w:space="0" w:color="7F7F7F"/>
              <w:bottom w:val="single" w:sz="4" w:space="0" w:color="7F7F7F"/>
            </w:tcBorders>
          </w:tcPr>
          <w:p w:rsidR="00486725" w:rsidRPr="003E3F7B" w:rsidRDefault="005C618B" w:rsidP="00C27831">
            <w:pPr>
              <w:spacing w:after="0"/>
              <w:jc w:val="center"/>
              <w:rPr>
                <w:rFonts w:ascii="Times New Roman" w:hAnsi="Times New Roman"/>
                <w:bCs/>
                <w:sz w:val="20"/>
                <w:szCs w:val="20"/>
              </w:rPr>
            </w:pPr>
            <w:r>
              <w:rPr>
                <w:rFonts w:ascii="Times New Roman" w:hAnsi="Times New Roman"/>
                <w:bCs/>
                <w:sz w:val="20"/>
                <w:szCs w:val="20"/>
              </w:rPr>
              <w:t>Hàm lượng lipit</w:t>
            </w:r>
          </w:p>
        </w:tc>
        <w:tc>
          <w:tcPr>
            <w:tcW w:w="2835" w:type="dxa"/>
            <w:tcBorders>
              <w:top w:val="single" w:sz="4" w:space="0" w:color="7F7F7F"/>
              <w:bottom w:val="single" w:sz="4" w:space="0" w:color="7F7F7F"/>
            </w:tcBorders>
          </w:tcPr>
          <w:p w:rsidR="00486725" w:rsidRPr="003E3F7B" w:rsidRDefault="005C618B" w:rsidP="00C27831">
            <w:pPr>
              <w:spacing w:after="0"/>
              <w:jc w:val="center"/>
              <w:rPr>
                <w:rFonts w:ascii="Times New Roman" w:hAnsi="Times New Roman"/>
                <w:sz w:val="20"/>
                <w:szCs w:val="20"/>
              </w:rPr>
            </w:pPr>
            <w:r>
              <w:rPr>
                <w:rFonts w:ascii="Times New Roman" w:hAnsi="Times New Roman"/>
                <w:sz w:val="20"/>
                <w:szCs w:val="20"/>
              </w:rPr>
              <w:t>17,74</w:t>
            </w:r>
          </w:p>
        </w:tc>
      </w:tr>
    </w:tbl>
    <w:p w:rsidR="00486725" w:rsidRPr="003E3F7B" w:rsidRDefault="005C618B" w:rsidP="00140848">
      <w:pPr>
        <w:pStyle w:val="ListParagraph"/>
        <w:spacing w:before="120" w:after="120" w:line="360" w:lineRule="auto"/>
        <w:jc w:val="both"/>
        <w:rPr>
          <w:rFonts w:ascii="Times New Roman" w:hAnsi="Times New Roman"/>
          <w:b/>
        </w:rPr>
      </w:pPr>
      <w:r w:rsidRPr="00EA4507">
        <w:rPr>
          <w:rFonts w:ascii="Times New Roman" w:hAnsi="Times New Roman"/>
          <w:b/>
        </w:rPr>
        <w:t>3.2.</w:t>
      </w:r>
      <w:r>
        <w:rPr>
          <w:rFonts w:ascii="Times New Roman" w:hAnsi="Times New Roman"/>
          <w:b/>
          <w:sz w:val="21"/>
          <w:szCs w:val="21"/>
        </w:rPr>
        <w:t xml:space="preserve"> Đánh giá hiệu suất tách lipit khỏi phụ phẩm cá hồi</w:t>
      </w:r>
    </w:p>
    <w:p w:rsidR="001F642F" w:rsidRPr="006530AB" w:rsidRDefault="005C618B" w:rsidP="00642FFA">
      <w:pPr>
        <w:pStyle w:val="ListParagraph"/>
        <w:spacing w:before="120" w:after="60" w:line="290" w:lineRule="atLeast"/>
        <w:ind w:firstLine="720"/>
        <w:jc w:val="both"/>
        <w:rPr>
          <w:rFonts w:ascii="Times New Roman" w:hAnsi="Times New Roman"/>
          <w:sz w:val="22"/>
          <w:szCs w:val="22"/>
        </w:rPr>
      </w:pPr>
      <w:r>
        <w:rPr>
          <w:rFonts w:ascii="Times New Roman" w:hAnsi="Times New Roman"/>
          <w:sz w:val="22"/>
          <w:szCs w:val="22"/>
        </w:rPr>
        <w:t>Việc t</w:t>
      </w:r>
      <w:r>
        <w:rPr>
          <w:rFonts w:ascii="Times New Roman" w:hAnsi="Times New Roman" w:hint="eastAsia"/>
          <w:sz w:val="22"/>
          <w:szCs w:val="22"/>
        </w:rPr>
        <w:t>á</w:t>
      </w:r>
      <w:r>
        <w:rPr>
          <w:rFonts w:ascii="Times New Roman" w:hAnsi="Times New Roman"/>
          <w:sz w:val="22"/>
          <w:szCs w:val="22"/>
        </w:rPr>
        <w:t>ch lipit khỏi nguy</w:t>
      </w:r>
      <w:r>
        <w:rPr>
          <w:rFonts w:ascii="Times New Roman" w:hAnsi="Times New Roman" w:hint="eastAsia"/>
          <w:sz w:val="22"/>
          <w:szCs w:val="22"/>
        </w:rPr>
        <w:t>ê</w:t>
      </w:r>
      <w:r>
        <w:rPr>
          <w:rFonts w:ascii="Times New Roman" w:hAnsi="Times New Roman"/>
          <w:sz w:val="22"/>
          <w:szCs w:val="22"/>
        </w:rPr>
        <w:t>n liệu tr</w:t>
      </w:r>
      <w:r>
        <w:rPr>
          <w:rFonts w:ascii="Times New Roman" w:hAnsi="Times New Roman" w:hint="eastAsia"/>
          <w:sz w:val="22"/>
          <w:szCs w:val="22"/>
        </w:rPr>
        <w:t>ư</w:t>
      </w:r>
      <w:r>
        <w:rPr>
          <w:rFonts w:ascii="Times New Roman" w:hAnsi="Times New Roman"/>
          <w:sz w:val="22"/>
          <w:szCs w:val="22"/>
        </w:rPr>
        <w:t>ớc khi thủy ph</w:t>
      </w:r>
      <w:r>
        <w:rPr>
          <w:rFonts w:ascii="Times New Roman" w:hAnsi="Times New Roman" w:hint="eastAsia"/>
          <w:sz w:val="22"/>
          <w:szCs w:val="22"/>
        </w:rPr>
        <w:t>â</w:t>
      </w:r>
      <w:r>
        <w:rPr>
          <w:rFonts w:ascii="Times New Roman" w:hAnsi="Times New Roman"/>
          <w:sz w:val="22"/>
          <w:szCs w:val="22"/>
        </w:rPr>
        <w:t>n sẽ gi</w:t>
      </w:r>
      <w:r>
        <w:rPr>
          <w:rFonts w:ascii="Times New Roman" w:hAnsi="Times New Roman" w:hint="eastAsia"/>
          <w:sz w:val="22"/>
          <w:szCs w:val="22"/>
        </w:rPr>
        <w:t>ú</w:t>
      </w:r>
      <w:r>
        <w:rPr>
          <w:rFonts w:ascii="Times New Roman" w:hAnsi="Times New Roman"/>
          <w:sz w:val="22"/>
          <w:szCs w:val="22"/>
        </w:rPr>
        <w:t>p t</w:t>
      </w:r>
      <w:r>
        <w:rPr>
          <w:rFonts w:ascii="Times New Roman" w:hAnsi="Times New Roman" w:hint="eastAsia"/>
          <w:sz w:val="22"/>
          <w:szCs w:val="22"/>
        </w:rPr>
        <w:t>ă</w:t>
      </w:r>
      <w:r>
        <w:rPr>
          <w:rFonts w:ascii="Times New Roman" w:hAnsi="Times New Roman"/>
          <w:sz w:val="22"/>
          <w:szCs w:val="22"/>
        </w:rPr>
        <w:t>ng h</w:t>
      </w:r>
      <w:r>
        <w:rPr>
          <w:rFonts w:ascii="Times New Roman" w:hAnsi="Times New Roman" w:hint="eastAsia"/>
          <w:sz w:val="22"/>
          <w:szCs w:val="22"/>
        </w:rPr>
        <w:t>à</w:t>
      </w:r>
      <w:r>
        <w:rPr>
          <w:rFonts w:ascii="Times New Roman" w:hAnsi="Times New Roman"/>
          <w:sz w:val="22"/>
          <w:szCs w:val="22"/>
        </w:rPr>
        <w:t>m l</w:t>
      </w:r>
      <w:r>
        <w:rPr>
          <w:rFonts w:ascii="Times New Roman" w:hAnsi="Times New Roman" w:hint="eastAsia"/>
          <w:sz w:val="22"/>
          <w:szCs w:val="22"/>
        </w:rPr>
        <w:t>ư</w:t>
      </w:r>
      <w:r>
        <w:rPr>
          <w:rFonts w:ascii="Times New Roman" w:hAnsi="Times New Roman"/>
          <w:sz w:val="22"/>
          <w:szCs w:val="22"/>
        </w:rPr>
        <w:t xml:space="preserve">ợng protein thu </w:t>
      </w:r>
      <w:r>
        <w:rPr>
          <w:rFonts w:ascii="Times New Roman" w:hAnsi="Times New Roman" w:hint="eastAsia"/>
          <w:sz w:val="22"/>
          <w:szCs w:val="22"/>
        </w:rPr>
        <w:t>đư</w:t>
      </w:r>
      <w:r>
        <w:rPr>
          <w:rFonts w:ascii="Times New Roman" w:hAnsi="Times New Roman"/>
          <w:sz w:val="22"/>
          <w:szCs w:val="22"/>
        </w:rPr>
        <w:t>ợc v</w:t>
      </w:r>
      <w:r>
        <w:rPr>
          <w:rFonts w:ascii="Times New Roman" w:hAnsi="Times New Roman" w:hint="eastAsia"/>
          <w:sz w:val="22"/>
          <w:szCs w:val="22"/>
        </w:rPr>
        <w:t>à</w:t>
      </w:r>
      <w:r>
        <w:rPr>
          <w:rFonts w:ascii="Times New Roman" w:hAnsi="Times New Roman"/>
          <w:sz w:val="22"/>
          <w:szCs w:val="22"/>
        </w:rPr>
        <w:t xml:space="preserve"> dễ d</w:t>
      </w:r>
      <w:r>
        <w:rPr>
          <w:rFonts w:ascii="Times New Roman" w:hAnsi="Times New Roman" w:hint="eastAsia"/>
          <w:sz w:val="22"/>
          <w:szCs w:val="22"/>
        </w:rPr>
        <w:t>à</w:t>
      </w:r>
      <w:r>
        <w:rPr>
          <w:rFonts w:ascii="Times New Roman" w:hAnsi="Times New Roman"/>
          <w:sz w:val="22"/>
          <w:szCs w:val="22"/>
        </w:rPr>
        <w:t>ng cho việc bảo quản cũng nh</w:t>
      </w:r>
      <w:r>
        <w:rPr>
          <w:rFonts w:ascii="Times New Roman" w:hAnsi="Times New Roman" w:hint="eastAsia"/>
          <w:sz w:val="22"/>
          <w:szCs w:val="22"/>
        </w:rPr>
        <w:t>ư</w:t>
      </w:r>
      <w:r>
        <w:rPr>
          <w:rFonts w:ascii="Times New Roman" w:hAnsi="Times New Roman"/>
          <w:sz w:val="22"/>
          <w:szCs w:val="22"/>
        </w:rPr>
        <w:t xml:space="preserve"> tốt h</w:t>
      </w:r>
      <w:r>
        <w:rPr>
          <w:rFonts w:ascii="Times New Roman" w:hAnsi="Times New Roman" w:hint="eastAsia"/>
          <w:sz w:val="22"/>
          <w:szCs w:val="22"/>
        </w:rPr>
        <w:t>ơ</w:t>
      </w:r>
      <w:r>
        <w:rPr>
          <w:rFonts w:ascii="Times New Roman" w:hAnsi="Times New Roman"/>
          <w:sz w:val="22"/>
          <w:szCs w:val="22"/>
        </w:rPr>
        <w:t>n về mặt cảm quan [14]. Trong nghiên cứu này, chúng tôi sử dụng 2 ph</w:t>
      </w:r>
      <w:r>
        <w:rPr>
          <w:rFonts w:ascii="Times New Roman" w:hAnsi="Times New Roman" w:hint="eastAsia"/>
          <w:sz w:val="22"/>
          <w:szCs w:val="22"/>
        </w:rPr>
        <w:t>ươ</w:t>
      </w:r>
      <w:r>
        <w:rPr>
          <w:rFonts w:ascii="Times New Roman" w:hAnsi="Times New Roman"/>
          <w:sz w:val="22"/>
          <w:szCs w:val="22"/>
        </w:rPr>
        <w:t>ng ph</w:t>
      </w:r>
      <w:r>
        <w:rPr>
          <w:rFonts w:ascii="Times New Roman" w:hAnsi="Times New Roman" w:hint="eastAsia"/>
          <w:sz w:val="22"/>
          <w:szCs w:val="22"/>
        </w:rPr>
        <w:t>á</w:t>
      </w:r>
      <w:r>
        <w:rPr>
          <w:rFonts w:ascii="Times New Roman" w:hAnsi="Times New Roman"/>
          <w:sz w:val="22"/>
          <w:szCs w:val="22"/>
        </w:rPr>
        <w:t>p t</w:t>
      </w:r>
      <w:r>
        <w:rPr>
          <w:rFonts w:ascii="Times New Roman" w:hAnsi="Times New Roman" w:hint="eastAsia"/>
          <w:sz w:val="22"/>
          <w:szCs w:val="22"/>
        </w:rPr>
        <w:t>á</w:t>
      </w:r>
      <w:r>
        <w:rPr>
          <w:rFonts w:ascii="Times New Roman" w:hAnsi="Times New Roman"/>
          <w:sz w:val="22"/>
          <w:szCs w:val="22"/>
        </w:rPr>
        <w:t>ch lipit bằng dung m</w:t>
      </w:r>
      <w:r>
        <w:rPr>
          <w:rFonts w:ascii="Times New Roman" w:hAnsi="Times New Roman" w:hint="eastAsia"/>
          <w:sz w:val="22"/>
          <w:szCs w:val="22"/>
        </w:rPr>
        <w:t>ô</w:t>
      </w:r>
      <w:r>
        <w:rPr>
          <w:rFonts w:ascii="Times New Roman" w:hAnsi="Times New Roman"/>
          <w:sz w:val="22"/>
          <w:szCs w:val="22"/>
        </w:rPr>
        <w:t>i v</w:t>
      </w:r>
      <w:r>
        <w:rPr>
          <w:rFonts w:ascii="Times New Roman" w:hAnsi="Times New Roman" w:hint="eastAsia"/>
          <w:sz w:val="22"/>
          <w:szCs w:val="22"/>
        </w:rPr>
        <w:t>à</w:t>
      </w:r>
      <w:r>
        <w:rPr>
          <w:rFonts w:ascii="Times New Roman" w:hAnsi="Times New Roman"/>
          <w:sz w:val="22"/>
          <w:szCs w:val="22"/>
        </w:rPr>
        <w:t xml:space="preserve"> bằng gia nhiệt. Kết quả </w:t>
      </w:r>
      <w:r>
        <w:rPr>
          <w:rFonts w:ascii="Times New Roman" w:hAnsi="Times New Roman" w:hint="eastAsia"/>
          <w:sz w:val="22"/>
          <w:szCs w:val="22"/>
        </w:rPr>
        <w:t>đư</w:t>
      </w:r>
      <w:r>
        <w:rPr>
          <w:rFonts w:ascii="Times New Roman" w:hAnsi="Times New Roman"/>
          <w:sz w:val="22"/>
          <w:szCs w:val="22"/>
        </w:rPr>
        <w:t>ợc thể hiện ở H</w:t>
      </w:r>
      <w:r>
        <w:rPr>
          <w:rFonts w:ascii="Times New Roman" w:hAnsi="Times New Roman" w:hint="eastAsia"/>
          <w:sz w:val="22"/>
          <w:szCs w:val="22"/>
        </w:rPr>
        <w:t>ì</w:t>
      </w:r>
      <w:r>
        <w:rPr>
          <w:rFonts w:ascii="Times New Roman" w:hAnsi="Times New Roman"/>
          <w:sz w:val="22"/>
          <w:szCs w:val="22"/>
        </w:rPr>
        <w:t>nh 1 cho thấy, phương pháp tách chiết bằng dung môi cho hiệu suất cao hơn 10% so với tách bằng nhiệt. Điều này có thể giải thích do trong điều kiện nhiệt độ cao (95</w:t>
      </w:r>
      <w:r>
        <w:rPr>
          <w:rFonts w:ascii="Times New Roman" w:hAnsi="Times New Roman"/>
          <w:sz w:val="22"/>
          <w:szCs w:val="22"/>
          <w:vertAlign w:val="superscript"/>
        </w:rPr>
        <w:t>o</w:t>
      </w:r>
      <w:r>
        <w:rPr>
          <w:rFonts w:ascii="Times New Roman" w:hAnsi="Times New Roman"/>
          <w:sz w:val="22"/>
          <w:szCs w:val="22"/>
        </w:rPr>
        <w:t xml:space="preserve">C) sẽ khiến các </w:t>
      </w:r>
      <w:r>
        <w:rPr>
          <w:rFonts w:ascii="Times New Roman" w:hAnsi="Times New Roman"/>
          <w:sz w:val="22"/>
          <w:szCs w:val="22"/>
        </w:rPr>
        <w:lastRenderedPageBreak/>
        <w:t>protein bị phá vỡ cấu trúc cuộn xoắn khiến các phân tử lipit bị mắc kẹt lại, giảm khả năng giải            phóng ra ngoài [15].</w:t>
      </w:r>
      <w:r w:rsidR="00D666E7" w:rsidRPr="006530AB">
        <w:rPr>
          <w:rFonts w:ascii="Times New Roman" w:hAnsi="Times New Roman"/>
          <w:sz w:val="22"/>
          <w:szCs w:val="22"/>
        </w:rPr>
        <w:t xml:space="preserve"> </w:t>
      </w:r>
    </w:p>
    <w:p w:rsidR="00486725" w:rsidRPr="006530AB" w:rsidRDefault="00D666E7" w:rsidP="00642FFA">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Tuy nhiên sự chệch lệch hiệu suất giữa hai phương pháp là không quá lớn, hơn nữa việc dùng dung môi thường ít được sử dụng trong công nghiệp thực phẩm do độ độc hại. </w:t>
      </w:r>
      <w:r w:rsidR="00CD16CF" w:rsidRPr="006530AB">
        <w:rPr>
          <w:rFonts w:ascii="Times New Roman" w:hAnsi="Times New Roman"/>
          <w:sz w:val="22"/>
          <w:szCs w:val="22"/>
        </w:rPr>
        <w:t>Vì vậy</w:t>
      </w:r>
      <w:r w:rsidRPr="006530AB">
        <w:rPr>
          <w:rFonts w:ascii="Times New Roman" w:hAnsi="Times New Roman"/>
          <w:sz w:val="22"/>
          <w:szCs w:val="22"/>
        </w:rPr>
        <w:t xml:space="preserve">, phương pháp tách </w:t>
      </w:r>
      <w:r w:rsidR="0055385C" w:rsidRPr="006530AB">
        <w:rPr>
          <w:rFonts w:ascii="Times New Roman" w:hAnsi="Times New Roman"/>
          <w:sz w:val="22"/>
          <w:szCs w:val="22"/>
        </w:rPr>
        <w:t>lipit</w:t>
      </w:r>
      <w:r w:rsidR="00CD16CF" w:rsidRPr="006530AB">
        <w:rPr>
          <w:rFonts w:ascii="Times New Roman" w:hAnsi="Times New Roman"/>
          <w:sz w:val="22"/>
          <w:szCs w:val="22"/>
        </w:rPr>
        <w:t xml:space="preserve"> khỏi phụ phẩm cá hồi</w:t>
      </w:r>
      <w:r w:rsidRPr="006530AB">
        <w:rPr>
          <w:rFonts w:ascii="Times New Roman" w:hAnsi="Times New Roman"/>
          <w:sz w:val="22"/>
          <w:szCs w:val="22"/>
        </w:rPr>
        <w:t xml:space="preserve"> bằng gia nhiệt</w:t>
      </w:r>
      <w:r w:rsidR="00CD16CF" w:rsidRPr="006530AB">
        <w:rPr>
          <w:rFonts w:ascii="Times New Roman" w:hAnsi="Times New Roman"/>
          <w:sz w:val="22"/>
          <w:szCs w:val="22"/>
        </w:rPr>
        <w:t xml:space="preserve"> sẽ được lựa chọn cho các nghiên cứu tiếp theo.</w:t>
      </w:r>
    </w:p>
    <w:p w:rsidR="00486725" w:rsidRPr="006530AB" w:rsidRDefault="00951AD7" w:rsidP="00951AD7">
      <w:pPr>
        <w:pStyle w:val="ListParagraph"/>
        <w:tabs>
          <w:tab w:val="left" w:pos="5253"/>
        </w:tabs>
        <w:spacing w:before="120" w:after="60" w:line="290" w:lineRule="atLeast"/>
        <w:ind w:left="2160"/>
        <w:rPr>
          <w:rFonts w:ascii="Times New Roman" w:hAnsi="Times New Roman"/>
          <w:color w:val="231F20"/>
        </w:rPr>
      </w:pPr>
      <w:r w:rsidRPr="006530AB">
        <w:rPr>
          <w:rFonts w:ascii="Times New Roman" w:hAnsi="Times New Roman"/>
          <w:color w:val="231F20"/>
        </w:rPr>
        <w:tab/>
      </w:r>
      <w:r w:rsidR="00F4146E">
        <w:rPr>
          <w:rFonts w:ascii="Times New Roman" w:hAnsi="Times New Roman"/>
          <w:noProof/>
          <w:color w:val="231F20"/>
        </w:rPr>
        <w:drawing>
          <wp:inline distT="0" distB="0" distL="0" distR="0">
            <wp:extent cx="3381375" cy="1876425"/>
            <wp:effectExtent l="0" t="0" r="0"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6725" w:rsidRPr="006530AB" w:rsidRDefault="00CC2369" w:rsidP="00CA30F8">
      <w:pPr>
        <w:spacing w:before="240" w:after="240" w:line="240" w:lineRule="auto"/>
        <w:jc w:val="center"/>
        <w:rPr>
          <w:rFonts w:ascii="Times New Roman" w:hAnsi="Times New Roman"/>
          <w:color w:val="231F20"/>
          <w:sz w:val="20"/>
          <w:szCs w:val="20"/>
        </w:rPr>
      </w:pPr>
      <w:r w:rsidRPr="006530AB">
        <w:rPr>
          <w:rFonts w:ascii="Times New Roman" w:hAnsi="Times New Roman"/>
          <w:color w:val="231F20"/>
          <w:sz w:val="20"/>
          <w:szCs w:val="20"/>
        </w:rPr>
        <w:t xml:space="preserve">Hình 1. So sánh hiệu suất tách </w:t>
      </w:r>
      <w:r w:rsidR="0055385C" w:rsidRPr="006530AB">
        <w:rPr>
          <w:rFonts w:ascii="Times New Roman" w:hAnsi="Times New Roman"/>
          <w:color w:val="231F20"/>
          <w:sz w:val="20"/>
          <w:szCs w:val="20"/>
        </w:rPr>
        <w:t>lipit</w:t>
      </w:r>
      <w:r w:rsidRPr="006530AB">
        <w:rPr>
          <w:rFonts w:ascii="Times New Roman" w:hAnsi="Times New Roman"/>
          <w:color w:val="231F20"/>
          <w:sz w:val="20"/>
          <w:szCs w:val="20"/>
        </w:rPr>
        <w:t xml:space="preserve"> từ phụ phẩm cá hồi bằng 2 phương pháp</w:t>
      </w:r>
    </w:p>
    <w:p w:rsidR="00E37655" w:rsidRPr="006530AB" w:rsidRDefault="00486725" w:rsidP="00E37655">
      <w:pPr>
        <w:pStyle w:val="ListParagraph"/>
        <w:spacing w:before="120" w:after="120" w:line="360" w:lineRule="auto"/>
        <w:jc w:val="both"/>
        <w:rPr>
          <w:rFonts w:ascii="Times New Roman" w:hAnsi="Times New Roman"/>
          <w:b/>
          <w:sz w:val="21"/>
          <w:szCs w:val="21"/>
        </w:rPr>
      </w:pPr>
      <w:r w:rsidRPr="006530AB">
        <w:rPr>
          <w:rFonts w:ascii="Times New Roman" w:hAnsi="Times New Roman"/>
          <w:b/>
          <w:sz w:val="21"/>
          <w:szCs w:val="21"/>
        </w:rPr>
        <w:t xml:space="preserve">3.3 Xác định điều kiện thủy phân </w:t>
      </w:r>
      <w:r w:rsidR="00CD16CF" w:rsidRPr="006530AB">
        <w:rPr>
          <w:rFonts w:ascii="Times New Roman" w:hAnsi="Times New Roman"/>
          <w:b/>
          <w:sz w:val="21"/>
          <w:szCs w:val="21"/>
        </w:rPr>
        <w:t>phụ phẩm cá h</w:t>
      </w:r>
      <w:r w:rsidR="00147844" w:rsidRPr="006530AB">
        <w:rPr>
          <w:rFonts w:ascii="Times New Roman" w:hAnsi="Times New Roman"/>
          <w:b/>
          <w:sz w:val="21"/>
          <w:szCs w:val="21"/>
        </w:rPr>
        <w:t>ồ</w:t>
      </w:r>
      <w:r w:rsidR="00CD16CF" w:rsidRPr="006530AB">
        <w:rPr>
          <w:rFonts w:ascii="Times New Roman" w:hAnsi="Times New Roman"/>
          <w:b/>
          <w:sz w:val="21"/>
          <w:szCs w:val="21"/>
        </w:rPr>
        <w:t>i nhằm</w:t>
      </w:r>
      <w:r w:rsidR="00B225DF" w:rsidRPr="006530AB">
        <w:rPr>
          <w:rFonts w:ascii="Times New Roman" w:hAnsi="Times New Roman"/>
          <w:b/>
          <w:sz w:val="21"/>
          <w:szCs w:val="21"/>
        </w:rPr>
        <w:t xml:space="preserve"> </w:t>
      </w:r>
      <w:r w:rsidRPr="006530AB">
        <w:rPr>
          <w:rFonts w:ascii="Times New Roman" w:hAnsi="Times New Roman"/>
          <w:b/>
          <w:sz w:val="21"/>
          <w:szCs w:val="21"/>
        </w:rPr>
        <w:t xml:space="preserve">thu nhận </w:t>
      </w:r>
      <w:r w:rsidR="00187F02" w:rsidRPr="006530AB">
        <w:rPr>
          <w:rFonts w:ascii="Times New Roman" w:hAnsi="Times New Roman"/>
          <w:b/>
          <w:sz w:val="21"/>
          <w:szCs w:val="21"/>
        </w:rPr>
        <w:t>peptit</w:t>
      </w:r>
    </w:p>
    <w:p w:rsidR="00E218D2" w:rsidRPr="00EA4507" w:rsidRDefault="005C618B" w:rsidP="00E87341">
      <w:pPr>
        <w:pStyle w:val="ListParagraph"/>
        <w:spacing w:before="120" w:after="60" w:line="290" w:lineRule="atLeast"/>
        <w:ind w:firstLine="720"/>
        <w:jc w:val="both"/>
        <w:rPr>
          <w:rFonts w:ascii="Times New Roman" w:hAnsi="Times New Roman"/>
          <w:b/>
          <w:sz w:val="22"/>
          <w:szCs w:val="22"/>
        </w:rPr>
      </w:pPr>
      <w:r w:rsidRPr="00EA4507">
        <w:rPr>
          <w:rFonts w:ascii="Times New Roman" w:hAnsi="Times New Roman"/>
          <w:sz w:val="22"/>
          <w:szCs w:val="22"/>
        </w:rPr>
        <w:t xml:space="preserve">Trong nghiên cứu này, phản ứng thuỷ phân phụ phẩm cá hồi bằng enzym sẽ được tiến hành trong các điều kiện khác nhau, đánh giá hiệu quả phản ứng thuỷ phân bằng cách định lượng hàm lượng </w:t>
      </w:r>
      <w:del w:id="27" w:author="User" w:date="2017-08-31T17:08:00Z">
        <w:r w:rsidRPr="00EA4507" w:rsidDel="00800AE0">
          <w:rPr>
            <w:rFonts w:ascii="Times New Roman" w:hAnsi="Times New Roman"/>
            <w:sz w:val="22"/>
            <w:szCs w:val="22"/>
          </w:rPr>
          <w:delText>axit</w:delText>
        </w:r>
      </w:del>
      <w:ins w:id="28" w:author="User" w:date="2017-08-31T17:08:00Z">
        <w:r w:rsidR="00800AE0">
          <w:rPr>
            <w:rFonts w:ascii="Times New Roman" w:hAnsi="Times New Roman"/>
            <w:sz w:val="22"/>
            <w:szCs w:val="22"/>
          </w:rPr>
          <w:t>a xít</w:t>
        </w:r>
      </w:ins>
      <w:r w:rsidRPr="00EA4507">
        <w:rPr>
          <w:rFonts w:ascii="Times New Roman" w:hAnsi="Times New Roman"/>
          <w:sz w:val="22"/>
          <w:szCs w:val="22"/>
        </w:rPr>
        <w:t xml:space="preserve"> amin và khả năng bao vây gốc tự do DPPH để lựa chọn điều kiện tối ưu nhất. </w:t>
      </w:r>
    </w:p>
    <w:p w:rsidR="00A16404" w:rsidRDefault="00486725" w:rsidP="00A16404">
      <w:pPr>
        <w:pStyle w:val="ListParagraph"/>
        <w:spacing w:before="120" w:after="120" w:line="360" w:lineRule="auto"/>
        <w:jc w:val="both"/>
      </w:pPr>
      <w:r w:rsidRPr="006530AB">
        <w:rPr>
          <w:rFonts w:ascii="Times New Roman" w:hAnsi="Times New Roman"/>
          <w:i/>
          <w:sz w:val="21"/>
          <w:szCs w:val="21"/>
        </w:rPr>
        <w:t xml:space="preserve">3.3.1 Ảnh hưởng của nồng độ </w:t>
      </w:r>
      <w:r w:rsidR="00C90057" w:rsidRPr="006530AB">
        <w:rPr>
          <w:rFonts w:ascii="Times New Roman" w:hAnsi="Times New Roman"/>
          <w:i/>
          <w:sz w:val="21"/>
          <w:szCs w:val="21"/>
        </w:rPr>
        <w:t>enzym</w:t>
      </w:r>
      <w:r w:rsidRPr="006530AB">
        <w:rPr>
          <w:rFonts w:ascii="Times New Roman" w:hAnsi="Times New Roman"/>
          <w:i/>
          <w:sz w:val="21"/>
          <w:szCs w:val="21"/>
        </w:rPr>
        <w:t xml:space="preserve"> đến </w:t>
      </w:r>
      <w:r w:rsidR="00E218D2" w:rsidRPr="006530AB">
        <w:rPr>
          <w:rFonts w:ascii="Times New Roman" w:hAnsi="Times New Roman"/>
          <w:i/>
          <w:sz w:val="21"/>
          <w:szCs w:val="21"/>
        </w:rPr>
        <w:t>phản ứng thủy phân</w:t>
      </w:r>
    </w:p>
    <w:p w:rsidR="00A16404" w:rsidRDefault="00486725" w:rsidP="00E87341">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Với cùng một lượng nguyên liệu, tiến hành phản ứng thủy phân với Alcalase và Trypsin ở các nồng độ </w:t>
      </w:r>
      <w:r w:rsidR="00C90057" w:rsidRPr="006530AB">
        <w:rPr>
          <w:rFonts w:ascii="Times New Roman" w:hAnsi="Times New Roman"/>
          <w:sz w:val="22"/>
          <w:szCs w:val="22"/>
        </w:rPr>
        <w:t>enzym</w:t>
      </w:r>
      <w:r w:rsidRPr="006530AB">
        <w:rPr>
          <w:rFonts w:ascii="Times New Roman" w:hAnsi="Times New Roman"/>
          <w:sz w:val="22"/>
          <w:szCs w:val="22"/>
        </w:rPr>
        <w:t xml:space="preserve"> khác nhau, kết quả thu được như ở </w:t>
      </w:r>
      <w:r w:rsidR="00147844" w:rsidRPr="006530AB">
        <w:rPr>
          <w:rFonts w:ascii="Times New Roman" w:hAnsi="Times New Roman"/>
          <w:sz w:val="22"/>
          <w:szCs w:val="22"/>
        </w:rPr>
        <w:t>H</w:t>
      </w:r>
      <w:r w:rsidRPr="006530AB">
        <w:rPr>
          <w:rFonts w:ascii="Times New Roman" w:hAnsi="Times New Roman"/>
          <w:sz w:val="22"/>
          <w:szCs w:val="22"/>
        </w:rPr>
        <w:t xml:space="preserve">ình 2 cho thấy với cả Alcalase và Trypsin ở tỷ lệ </w:t>
      </w:r>
      <w:r w:rsidR="00C90057" w:rsidRPr="006530AB">
        <w:rPr>
          <w:rFonts w:ascii="Times New Roman" w:hAnsi="Times New Roman"/>
          <w:sz w:val="22"/>
          <w:szCs w:val="22"/>
        </w:rPr>
        <w:t>enzym</w:t>
      </w:r>
      <w:r w:rsidRPr="006530AB">
        <w:rPr>
          <w:rFonts w:ascii="Times New Roman" w:hAnsi="Times New Roman"/>
          <w:sz w:val="22"/>
          <w:szCs w:val="22"/>
        </w:rPr>
        <w:t xml:space="preserve">/cơ chất là 4% hàm lượng </w:t>
      </w:r>
      <w:del w:id="29" w:author="User" w:date="2017-08-31T17:08:00Z">
        <w:r w:rsidRPr="006530AB" w:rsidDel="00800AE0">
          <w:rPr>
            <w:rFonts w:ascii="Times New Roman" w:hAnsi="Times New Roman"/>
            <w:sz w:val="22"/>
            <w:szCs w:val="22"/>
          </w:rPr>
          <w:delText>a</w:delText>
        </w:r>
        <w:r w:rsidR="00147844" w:rsidRPr="006530AB" w:rsidDel="00800AE0">
          <w:rPr>
            <w:rFonts w:ascii="Times New Roman" w:hAnsi="Times New Roman"/>
            <w:sz w:val="22"/>
            <w:szCs w:val="22"/>
          </w:rPr>
          <w:delText>x</w:delText>
        </w:r>
        <w:r w:rsidRPr="006530AB" w:rsidDel="00800AE0">
          <w:rPr>
            <w:rFonts w:ascii="Times New Roman" w:hAnsi="Times New Roman"/>
            <w:sz w:val="22"/>
            <w:szCs w:val="22"/>
          </w:rPr>
          <w:delText>i</w:delText>
        </w:r>
        <w:r w:rsidR="00147844" w:rsidRPr="006530AB" w:rsidDel="00800AE0">
          <w:rPr>
            <w:rFonts w:ascii="Times New Roman" w:hAnsi="Times New Roman"/>
            <w:sz w:val="22"/>
            <w:szCs w:val="22"/>
          </w:rPr>
          <w:delText>t</w:delText>
        </w:r>
      </w:del>
      <w:ins w:id="30" w:author="User" w:date="2017-08-31T17:08:00Z">
        <w:r w:rsidR="00800AE0">
          <w:rPr>
            <w:rFonts w:ascii="Times New Roman" w:hAnsi="Times New Roman"/>
            <w:sz w:val="22"/>
            <w:szCs w:val="22"/>
          </w:rPr>
          <w:t>a xít</w:t>
        </w:r>
      </w:ins>
      <w:r w:rsidRPr="006530AB">
        <w:rPr>
          <w:rFonts w:ascii="Times New Roman" w:hAnsi="Times New Roman"/>
          <w:sz w:val="22"/>
          <w:szCs w:val="22"/>
        </w:rPr>
        <w:t xml:space="preserve"> amin thu được là cao nhất: 17,33 mg/ml (Trypsin)</w:t>
      </w:r>
      <w:r w:rsidR="00147844" w:rsidRPr="006530AB">
        <w:rPr>
          <w:rFonts w:ascii="Times New Roman" w:hAnsi="Times New Roman"/>
          <w:sz w:val="22"/>
          <w:szCs w:val="22"/>
        </w:rPr>
        <w:t xml:space="preserve"> và </w:t>
      </w:r>
      <w:r w:rsidRPr="006530AB">
        <w:rPr>
          <w:rFonts w:ascii="Times New Roman" w:hAnsi="Times New Roman"/>
          <w:sz w:val="22"/>
          <w:szCs w:val="22"/>
        </w:rPr>
        <w:t xml:space="preserve">18,64 mg/ml (Alcalase) </w:t>
      </w:r>
      <w:r w:rsidR="00CC2369" w:rsidRPr="006530AB">
        <w:rPr>
          <w:rFonts w:ascii="Times New Roman" w:hAnsi="Times New Roman"/>
          <w:sz w:val="22"/>
          <w:szCs w:val="22"/>
        </w:rPr>
        <w:t>với % hoạt tính bắt gốc tự do DPPH tương ứng là 54,46% (Trypsin), 33,06% (Alcalase).</w:t>
      </w:r>
      <w:r w:rsidRPr="006530AB">
        <w:rPr>
          <w:rFonts w:ascii="Times New Roman" w:hAnsi="Times New Roman"/>
          <w:sz w:val="22"/>
          <w:szCs w:val="22"/>
        </w:rPr>
        <w:t xml:space="preserve"> Do </w:t>
      </w:r>
      <w:r w:rsidR="00D61DF9" w:rsidRPr="006530AB">
        <w:rPr>
          <w:rFonts w:ascii="Times New Roman" w:hAnsi="Times New Roman"/>
          <w:sz w:val="22"/>
          <w:szCs w:val="22"/>
        </w:rPr>
        <w:t>đ</w:t>
      </w:r>
      <w:r w:rsidRPr="006530AB">
        <w:rPr>
          <w:rFonts w:ascii="Times New Roman" w:hAnsi="Times New Roman"/>
          <w:sz w:val="22"/>
          <w:szCs w:val="22"/>
        </w:rPr>
        <w:t xml:space="preserve">ó tỷ lệ </w:t>
      </w:r>
      <w:r w:rsidR="00C90057" w:rsidRPr="006530AB">
        <w:rPr>
          <w:rFonts w:ascii="Times New Roman" w:hAnsi="Times New Roman"/>
          <w:sz w:val="22"/>
          <w:szCs w:val="22"/>
        </w:rPr>
        <w:t>enzym</w:t>
      </w:r>
      <w:r w:rsidRPr="006530AB">
        <w:rPr>
          <w:rFonts w:ascii="Times New Roman" w:hAnsi="Times New Roman"/>
          <w:sz w:val="22"/>
          <w:szCs w:val="22"/>
        </w:rPr>
        <w:t xml:space="preserve">/cơ chất </w:t>
      </w:r>
      <w:r w:rsidR="00147844" w:rsidRPr="006530AB">
        <w:rPr>
          <w:rFonts w:ascii="Times New Roman" w:hAnsi="Times New Roman"/>
          <w:sz w:val="22"/>
          <w:szCs w:val="22"/>
        </w:rPr>
        <w:t xml:space="preserve">trong phản ứng thuỷ phân </w:t>
      </w:r>
      <w:r w:rsidRPr="006530AB">
        <w:rPr>
          <w:rFonts w:ascii="Times New Roman" w:hAnsi="Times New Roman"/>
          <w:sz w:val="22"/>
          <w:szCs w:val="22"/>
        </w:rPr>
        <w:t>là 4% được sử dụng cho các nghiên cứu tiếp theo.</w:t>
      </w:r>
    </w:p>
    <w:p w:rsidR="000F48B3" w:rsidRPr="006530AB" w:rsidDel="00F4146E" w:rsidRDefault="000F48B3" w:rsidP="000F48B3">
      <w:pPr>
        <w:pStyle w:val="ListParagraph"/>
        <w:spacing w:before="120" w:after="120" w:line="360" w:lineRule="auto"/>
        <w:jc w:val="center"/>
        <w:rPr>
          <w:del w:id="31" w:author="User" w:date="2017-09-01T15:09:00Z"/>
          <w:noProof/>
        </w:rPr>
      </w:pPr>
      <w:r w:rsidRPr="006530AB">
        <w:rPr>
          <w:noProof/>
        </w:rPr>
        <w:lastRenderedPageBreak/>
        <w:t xml:space="preserve"> </w:t>
      </w:r>
      <w:r w:rsidR="00F4146E">
        <w:rPr>
          <w:noProof/>
        </w:rPr>
        <w:drawing>
          <wp:inline distT="0" distB="0" distL="0" distR="0">
            <wp:extent cx="3413274" cy="1803654"/>
            <wp:effectExtent l="12192" t="6096" r="3534"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0000" w:rsidRDefault="000F48B3">
      <w:pPr>
        <w:pStyle w:val="ListParagraph"/>
        <w:spacing w:before="120" w:after="120" w:line="360" w:lineRule="auto"/>
        <w:jc w:val="center"/>
        <w:pPrChange w:id="32" w:author="User" w:date="2017-09-01T15:09:00Z">
          <w:pPr>
            <w:pStyle w:val="ListParagraph"/>
            <w:spacing w:before="240" w:after="240" w:line="240" w:lineRule="auto"/>
            <w:jc w:val="center"/>
          </w:pPr>
        </w:pPrChange>
      </w:pPr>
      <w:r w:rsidRPr="006530AB">
        <w:rPr>
          <w:rFonts w:ascii="Times New Roman" w:hAnsi="Times New Roman"/>
        </w:rPr>
        <w:t>Hình 2. Ảnh hưởng của nồng độ enzym đến phản ứng thuỷ phân phụ phẩm cá hồi</w:t>
      </w:r>
    </w:p>
    <w:p w:rsidR="00486725" w:rsidRPr="006530AB" w:rsidRDefault="00486725" w:rsidP="00CA30F8">
      <w:pPr>
        <w:pStyle w:val="ListParagraph"/>
        <w:spacing w:before="120" w:after="120" w:line="360" w:lineRule="auto"/>
        <w:rPr>
          <w:rFonts w:ascii="Times New Roman" w:hAnsi="Times New Roman"/>
          <w:i/>
          <w:sz w:val="21"/>
          <w:szCs w:val="21"/>
        </w:rPr>
      </w:pPr>
      <w:r w:rsidRPr="006530AB">
        <w:rPr>
          <w:rFonts w:ascii="Times New Roman" w:hAnsi="Times New Roman"/>
          <w:i/>
          <w:sz w:val="21"/>
          <w:szCs w:val="21"/>
        </w:rPr>
        <w:t xml:space="preserve">3.3.2 Ảnh hưởng của pH môi trường đến </w:t>
      </w:r>
      <w:r w:rsidR="00147844" w:rsidRPr="006530AB">
        <w:rPr>
          <w:rFonts w:ascii="Times New Roman" w:hAnsi="Times New Roman"/>
          <w:i/>
          <w:sz w:val="21"/>
          <w:szCs w:val="21"/>
        </w:rPr>
        <w:t>hiệu quả phản ứng thuỷ phân</w:t>
      </w:r>
    </w:p>
    <w:p w:rsidR="00486725" w:rsidRPr="006530AB" w:rsidRDefault="00486725" w:rsidP="00006410">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color w:val="000000"/>
          <w:sz w:val="22"/>
          <w:szCs w:val="22"/>
        </w:rPr>
        <w:t>pH</w:t>
      </w:r>
      <w:r w:rsidR="00B225DF" w:rsidRPr="006530AB">
        <w:rPr>
          <w:rFonts w:ascii="Times New Roman" w:hAnsi="Times New Roman"/>
          <w:color w:val="000000"/>
          <w:sz w:val="22"/>
          <w:szCs w:val="22"/>
        </w:rPr>
        <w:t xml:space="preserve"> </w:t>
      </w:r>
      <w:r w:rsidRPr="006530AB">
        <w:rPr>
          <w:rFonts w:ascii="Times New Roman" w:hAnsi="Times New Roman"/>
          <w:color w:val="000000"/>
          <w:sz w:val="22"/>
          <w:szCs w:val="22"/>
        </w:rPr>
        <w:t xml:space="preserve">ảnh hưởng đến mức độ ion hóa cơ chất và độ bền của </w:t>
      </w:r>
      <w:r w:rsidR="00C90057" w:rsidRPr="006530AB">
        <w:rPr>
          <w:rFonts w:ascii="Times New Roman" w:hAnsi="Times New Roman"/>
          <w:color w:val="000000"/>
          <w:sz w:val="22"/>
          <w:szCs w:val="22"/>
        </w:rPr>
        <w:t>enzym</w:t>
      </w:r>
      <w:r w:rsidR="00B91197" w:rsidRPr="006530AB">
        <w:rPr>
          <w:rFonts w:ascii="Times New Roman" w:hAnsi="Times New Roman"/>
          <w:color w:val="000000"/>
          <w:sz w:val="22"/>
          <w:szCs w:val="22"/>
        </w:rPr>
        <w:t xml:space="preserve"> </w:t>
      </w:r>
      <w:r w:rsidR="00147844" w:rsidRPr="006530AB">
        <w:rPr>
          <w:rFonts w:ascii="Times New Roman" w:hAnsi="Times New Roman"/>
          <w:color w:val="000000"/>
          <w:sz w:val="22"/>
          <w:szCs w:val="22"/>
        </w:rPr>
        <w:t xml:space="preserve">nên ảnh hưởng rất lớn đến khả năng hoạt động của </w:t>
      </w:r>
      <w:r w:rsidR="00C90057" w:rsidRPr="006530AB">
        <w:rPr>
          <w:rFonts w:ascii="Times New Roman" w:hAnsi="Times New Roman"/>
          <w:color w:val="000000"/>
          <w:sz w:val="22"/>
          <w:szCs w:val="22"/>
        </w:rPr>
        <w:t>enzym</w:t>
      </w:r>
      <w:r w:rsidR="00147844" w:rsidRPr="006530AB">
        <w:rPr>
          <w:rFonts w:ascii="Times New Roman" w:hAnsi="Times New Roman"/>
          <w:color w:val="000000"/>
          <w:sz w:val="22"/>
          <w:szCs w:val="22"/>
        </w:rPr>
        <w:t>.</w:t>
      </w:r>
      <w:r w:rsidR="00791A11" w:rsidRPr="006530AB">
        <w:rPr>
          <w:rFonts w:ascii="Times New Roman" w:hAnsi="Times New Roman"/>
          <w:color w:val="000000"/>
          <w:sz w:val="22"/>
          <w:szCs w:val="22"/>
        </w:rPr>
        <w:t xml:space="preserve"> </w:t>
      </w:r>
      <w:r w:rsidR="00147844" w:rsidRPr="006530AB">
        <w:rPr>
          <w:rFonts w:ascii="Times New Roman" w:hAnsi="Times New Roman"/>
          <w:color w:val="000000"/>
          <w:sz w:val="22"/>
          <w:szCs w:val="22"/>
        </w:rPr>
        <w:t xml:space="preserve">Trong nghiên cứu này, </w:t>
      </w:r>
      <w:r w:rsidR="00147844" w:rsidRPr="006530AB">
        <w:rPr>
          <w:rFonts w:ascii="Times New Roman" w:hAnsi="Times New Roman"/>
          <w:sz w:val="22"/>
          <w:szCs w:val="22"/>
          <w:lang w:val="de-DE"/>
        </w:rPr>
        <w:t xml:space="preserve">kết </w:t>
      </w:r>
      <w:r w:rsidRPr="006530AB">
        <w:rPr>
          <w:rFonts w:ascii="Times New Roman" w:hAnsi="Times New Roman"/>
          <w:sz w:val="22"/>
          <w:szCs w:val="22"/>
          <w:lang w:val="de-DE"/>
        </w:rPr>
        <w:t xml:space="preserve">quả ảnh hưởng của pH đến </w:t>
      </w:r>
      <w:r w:rsidR="00147844" w:rsidRPr="006530AB">
        <w:rPr>
          <w:rFonts w:ascii="Times New Roman" w:hAnsi="Times New Roman"/>
          <w:sz w:val="22"/>
          <w:szCs w:val="22"/>
          <w:lang w:val="de-DE"/>
        </w:rPr>
        <w:t>phản ứng</w:t>
      </w:r>
      <w:r w:rsidRPr="006530AB">
        <w:rPr>
          <w:rFonts w:ascii="Times New Roman" w:hAnsi="Times New Roman"/>
          <w:sz w:val="22"/>
          <w:szCs w:val="22"/>
          <w:lang w:val="de-DE"/>
        </w:rPr>
        <w:t xml:space="preserve"> thủy phân phụ phẩm cá hồi (Hình 3) cho thấy t</w:t>
      </w:r>
      <w:r w:rsidRPr="006530AB">
        <w:rPr>
          <w:rFonts w:ascii="Times New Roman" w:hAnsi="Times New Roman"/>
          <w:color w:val="000000"/>
          <w:sz w:val="22"/>
          <w:szCs w:val="22"/>
        </w:rPr>
        <w:t>ại pH 8</w:t>
      </w:r>
      <w:r w:rsidR="00E87341">
        <w:rPr>
          <w:rFonts w:ascii="Times New Roman" w:hAnsi="Times New Roman"/>
          <w:sz w:val="22"/>
          <w:szCs w:val="22"/>
        </w:rPr>
        <w:t>,</w:t>
      </w:r>
      <w:r w:rsidRPr="006530AB">
        <w:rPr>
          <w:rFonts w:ascii="Times New Roman" w:hAnsi="Times New Roman"/>
          <w:sz w:val="22"/>
          <w:szCs w:val="22"/>
        </w:rPr>
        <w:t>5 với Trypsin, pH 8</w:t>
      </w:r>
      <w:r w:rsidR="00E87341">
        <w:rPr>
          <w:rFonts w:ascii="Times New Roman" w:hAnsi="Times New Roman"/>
          <w:sz w:val="22"/>
          <w:szCs w:val="22"/>
        </w:rPr>
        <w:t>,</w:t>
      </w:r>
      <w:r w:rsidRPr="006530AB">
        <w:rPr>
          <w:rFonts w:ascii="Times New Roman" w:hAnsi="Times New Roman"/>
          <w:sz w:val="22"/>
          <w:szCs w:val="22"/>
        </w:rPr>
        <w:t xml:space="preserve">0 với Alcalase hàm lượng </w:t>
      </w:r>
      <w:del w:id="33" w:author="User" w:date="2017-08-31T17:08:00Z">
        <w:r w:rsidRPr="006530AB" w:rsidDel="00800AE0">
          <w:rPr>
            <w:rFonts w:ascii="Times New Roman" w:hAnsi="Times New Roman"/>
            <w:sz w:val="22"/>
            <w:szCs w:val="22"/>
          </w:rPr>
          <w:delText>axit</w:delText>
        </w:r>
      </w:del>
      <w:ins w:id="34" w:author="User" w:date="2017-08-31T17:08:00Z">
        <w:r w:rsidR="00800AE0">
          <w:rPr>
            <w:rFonts w:ascii="Times New Roman" w:hAnsi="Times New Roman"/>
            <w:sz w:val="22"/>
            <w:szCs w:val="22"/>
          </w:rPr>
          <w:t>a xít</w:t>
        </w:r>
      </w:ins>
      <w:r w:rsidRPr="006530AB">
        <w:rPr>
          <w:rFonts w:ascii="Times New Roman" w:hAnsi="Times New Roman"/>
          <w:sz w:val="22"/>
          <w:szCs w:val="22"/>
        </w:rPr>
        <w:t xml:space="preserve"> amin thu được trong dịch thủy phân là cao nhất: 17,29 mg/ml (Trypsin), 18,57 mg/ml (Alcalase) với hoạt tính bắt gốc tự do tương ứng là 53,92% (Trypsin), 33,13% (Alcalase). Vì vậ</w:t>
      </w:r>
      <w:r w:rsidR="00133A4A" w:rsidRPr="006530AB">
        <w:rPr>
          <w:rFonts w:ascii="Times New Roman" w:hAnsi="Times New Roman"/>
          <w:sz w:val="22"/>
          <w:szCs w:val="22"/>
        </w:rPr>
        <w:t>y pH 8</w:t>
      </w:r>
      <w:ins w:id="35" w:author="User" w:date="2017-08-30T15:39:00Z">
        <w:r w:rsidR="00E87341">
          <w:rPr>
            <w:rFonts w:ascii="Times New Roman" w:hAnsi="Times New Roman"/>
            <w:sz w:val="22"/>
            <w:szCs w:val="22"/>
          </w:rPr>
          <w:t>,</w:t>
        </w:r>
      </w:ins>
      <w:del w:id="36" w:author="User" w:date="2017-08-30T15:39:00Z">
        <w:r w:rsidR="009C406F" w:rsidRPr="006530AB" w:rsidDel="00E87341">
          <w:rPr>
            <w:rFonts w:ascii="Times New Roman" w:hAnsi="Times New Roman"/>
            <w:sz w:val="22"/>
            <w:szCs w:val="22"/>
          </w:rPr>
          <w:delText>.</w:delText>
        </w:r>
      </w:del>
      <w:r w:rsidRPr="006530AB">
        <w:rPr>
          <w:rFonts w:ascii="Times New Roman" w:hAnsi="Times New Roman"/>
          <w:sz w:val="22"/>
          <w:szCs w:val="22"/>
        </w:rPr>
        <w:t>5 với Trypsin</w:t>
      </w:r>
      <w:r w:rsidR="00147844" w:rsidRPr="006530AB">
        <w:rPr>
          <w:rFonts w:ascii="Times New Roman" w:hAnsi="Times New Roman"/>
          <w:sz w:val="22"/>
          <w:szCs w:val="22"/>
        </w:rPr>
        <w:t xml:space="preserve"> và</w:t>
      </w:r>
      <w:r w:rsidRPr="006530AB">
        <w:rPr>
          <w:rFonts w:ascii="Times New Roman" w:hAnsi="Times New Roman"/>
          <w:sz w:val="22"/>
          <w:szCs w:val="22"/>
        </w:rPr>
        <w:t xml:space="preserve"> pH 8</w:t>
      </w:r>
      <w:ins w:id="37" w:author="User" w:date="2017-08-30T15:39:00Z">
        <w:r w:rsidR="00E87341">
          <w:rPr>
            <w:rFonts w:ascii="Times New Roman" w:hAnsi="Times New Roman"/>
            <w:sz w:val="22"/>
            <w:szCs w:val="22"/>
          </w:rPr>
          <w:t>,</w:t>
        </w:r>
      </w:ins>
      <w:del w:id="38" w:author="User" w:date="2017-08-30T15:39:00Z">
        <w:r w:rsidR="009C406F" w:rsidRPr="006530AB" w:rsidDel="00E87341">
          <w:rPr>
            <w:rFonts w:ascii="Times New Roman" w:hAnsi="Times New Roman"/>
            <w:sz w:val="22"/>
            <w:szCs w:val="22"/>
          </w:rPr>
          <w:delText>.</w:delText>
        </w:r>
      </w:del>
      <w:r w:rsidRPr="006530AB">
        <w:rPr>
          <w:rFonts w:ascii="Times New Roman" w:hAnsi="Times New Roman"/>
          <w:sz w:val="22"/>
          <w:szCs w:val="22"/>
        </w:rPr>
        <w:t>0 với Alcalase được sử dụng để thủy phân</w:t>
      </w:r>
      <w:r w:rsidR="005A30A3" w:rsidRPr="006530AB">
        <w:rPr>
          <w:rFonts w:ascii="Times New Roman" w:hAnsi="Times New Roman"/>
          <w:sz w:val="22"/>
          <w:szCs w:val="22"/>
        </w:rPr>
        <w:t>.</w:t>
      </w:r>
    </w:p>
    <w:p w:rsidR="00626971" w:rsidRPr="006530AB" w:rsidRDefault="00626971" w:rsidP="00642FFA">
      <w:pPr>
        <w:pStyle w:val="ListParagraph"/>
        <w:spacing w:before="120" w:after="60" w:line="290" w:lineRule="atLeast"/>
        <w:ind w:firstLine="720"/>
        <w:jc w:val="both"/>
        <w:rPr>
          <w:rFonts w:ascii="Times New Roman" w:hAnsi="Times New Roman"/>
          <w:sz w:val="22"/>
          <w:szCs w:val="22"/>
        </w:rPr>
      </w:pPr>
    </w:p>
    <w:p w:rsidR="00BA698E" w:rsidRPr="006530AB" w:rsidRDefault="00F4146E" w:rsidP="00BA698E">
      <w:pPr>
        <w:pStyle w:val="ListParagraph"/>
        <w:spacing w:before="120" w:after="120" w:line="360" w:lineRule="auto"/>
        <w:jc w:val="center"/>
        <w:rPr>
          <w:rFonts w:ascii="Times New Roman" w:hAnsi="Times New Roman"/>
        </w:rPr>
      </w:pPr>
      <w:r>
        <w:rPr>
          <w:rFonts w:ascii="Times New Roman" w:hAnsi="Times New Roman"/>
          <w:noProof/>
        </w:rPr>
        <w:drawing>
          <wp:inline distT="0" distB="0" distL="0" distR="0">
            <wp:extent cx="3401642" cy="1660788"/>
            <wp:effectExtent l="12176" t="6087" r="5657" b="0"/>
            <wp:docPr id="2"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16404" w:rsidRPr="00A16404" w:rsidRDefault="00BA698E" w:rsidP="00945207">
      <w:pPr>
        <w:pStyle w:val="ListParagraph"/>
        <w:spacing w:before="240" w:after="240" w:line="240" w:lineRule="auto"/>
        <w:jc w:val="center"/>
        <w:rPr>
          <w:sz w:val="22"/>
          <w:szCs w:val="22"/>
        </w:rPr>
      </w:pPr>
      <w:r w:rsidRPr="006530AB">
        <w:rPr>
          <w:rFonts w:ascii="Times New Roman" w:hAnsi="Times New Roman"/>
        </w:rPr>
        <w:t xml:space="preserve">Hình 3. Ảnh hưởng của pH môi trường đến khả năng thủy phân phụ phẩm cá hồi của </w:t>
      </w:r>
      <w:r w:rsidRPr="006530AB">
        <w:rPr>
          <w:rFonts w:ascii="Times New Roman" w:hAnsi="Times New Roman"/>
          <w:color w:val="000000"/>
        </w:rPr>
        <w:t>Alcalase và Trypsin</w:t>
      </w:r>
    </w:p>
    <w:p w:rsidR="00486725" w:rsidRPr="006530AB" w:rsidRDefault="00486725" w:rsidP="00332B6C">
      <w:pPr>
        <w:pStyle w:val="ListParagraph"/>
        <w:spacing w:before="120" w:after="120" w:line="360" w:lineRule="auto"/>
        <w:rPr>
          <w:rFonts w:ascii="Times New Roman" w:hAnsi="Times New Roman"/>
          <w:i/>
          <w:color w:val="000000"/>
          <w:sz w:val="21"/>
          <w:szCs w:val="21"/>
        </w:rPr>
      </w:pPr>
      <w:r w:rsidRPr="006530AB">
        <w:rPr>
          <w:rFonts w:ascii="Times New Roman" w:hAnsi="Times New Roman"/>
          <w:i/>
          <w:color w:val="000000"/>
          <w:sz w:val="21"/>
          <w:szCs w:val="21"/>
        </w:rPr>
        <w:t xml:space="preserve">3.3.3. Ảnh hưởng của nhiệt độ đến </w:t>
      </w:r>
      <w:r w:rsidR="002D28FB" w:rsidRPr="006530AB">
        <w:rPr>
          <w:rFonts w:ascii="Times New Roman" w:hAnsi="Times New Roman"/>
          <w:i/>
          <w:color w:val="000000"/>
          <w:sz w:val="21"/>
          <w:szCs w:val="21"/>
        </w:rPr>
        <w:t>phản ứng thu</w:t>
      </w:r>
      <w:r w:rsidR="000B4EBF" w:rsidRPr="006530AB">
        <w:rPr>
          <w:rFonts w:ascii="Times New Roman" w:hAnsi="Times New Roman"/>
          <w:i/>
          <w:color w:val="000000"/>
          <w:sz w:val="21"/>
          <w:szCs w:val="21"/>
        </w:rPr>
        <w:t>ỷ phân</w:t>
      </w:r>
    </w:p>
    <w:p w:rsidR="00F2127F" w:rsidRDefault="003316A3" w:rsidP="00EA4507">
      <w:pPr>
        <w:pStyle w:val="ListParagraph"/>
        <w:spacing w:before="6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Thông thường, khi nhiệt </w:t>
      </w:r>
      <w:r w:rsidR="00486725" w:rsidRPr="006530AB">
        <w:rPr>
          <w:rFonts w:ascii="Times New Roman" w:hAnsi="Times New Roman"/>
          <w:sz w:val="22"/>
          <w:szCs w:val="22"/>
        </w:rPr>
        <w:t xml:space="preserve">độ tăng sẽ làm </w:t>
      </w:r>
      <w:r w:rsidRPr="006530AB">
        <w:rPr>
          <w:rFonts w:ascii="Times New Roman" w:hAnsi="Times New Roman"/>
          <w:sz w:val="22"/>
          <w:szCs w:val="22"/>
        </w:rPr>
        <w:t xml:space="preserve">tăng </w:t>
      </w:r>
      <w:r w:rsidR="00486725" w:rsidRPr="006530AB">
        <w:rPr>
          <w:rFonts w:ascii="Times New Roman" w:hAnsi="Times New Roman"/>
          <w:sz w:val="22"/>
          <w:szCs w:val="22"/>
        </w:rPr>
        <w:t>vận tốc của phản ứng</w:t>
      </w:r>
      <w:r w:rsidRPr="006530AB">
        <w:rPr>
          <w:rFonts w:ascii="Times New Roman" w:hAnsi="Times New Roman"/>
          <w:sz w:val="22"/>
          <w:szCs w:val="22"/>
        </w:rPr>
        <w:t xml:space="preserve"> và hoạt tính </w:t>
      </w:r>
      <w:r w:rsidR="00C90057" w:rsidRPr="006530AB">
        <w:rPr>
          <w:rFonts w:ascii="Times New Roman" w:hAnsi="Times New Roman"/>
          <w:sz w:val="22"/>
          <w:szCs w:val="22"/>
        </w:rPr>
        <w:t>enzym</w:t>
      </w:r>
      <w:r w:rsidRPr="006530AB">
        <w:rPr>
          <w:rFonts w:ascii="Times New Roman" w:hAnsi="Times New Roman"/>
          <w:sz w:val="22"/>
          <w:szCs w:val="22"/>
        </w:rPr>
        <w:t xml:space="preserve"> </w:t>
      </w:r>
      <w:r w:rsidR="00486725" w:rsidRPr="006530AB">
        <w:rPr>
          <w:rFonts w:ascii="Times New Roman" w:hAnsi="Times New Roman"/>
          <w:sz w:val="22"/>
          <w:szCs w:val="22"/>
        </w:rPr>
        <w:t xml:space="preserve">tăng theo, </w:t>
      </w:r>
      <w:r w:rsidR="00E218D2" w:rsidRPr="006530AB">
        <w:rPr>
          <w:rFonts w:ascii="Times New Roman" w:hAnsi="Times New Roman"/>
          <w:sz w:val="22"/>
          <w:szCs w:val="22"/>
        </w:rPr>
        <w:t>tuy nhiên đến</w:t>
      </w:r>
      <w:r w:rsidR="00626971" w:rsidRPr="006530AB">
        <w:rPr>
          <w:rFonts w:ascii="Times New Roman" w:hAnsi="Times New Roman"/>
          <w:sz w:val="22"/>
          <w:szCs w:val="22"/>
        </w:rPr>
        <w:t xml:space="preserve"> </w:t>
      </w:r>
      <w:r w:rsidR="00E218D2" w:rsidRPr="006530AB">
        <w:rPr>
          <w:rFonts w:ascii="Times New Roman" w:hAnsi="Times New Roman"/>
          <w:sz w:val="22"/>
          <w:szCs w:val="22"/>
        </w:rPr>
        <w:t>nhiệt độ tới hạn sẽ</w:t>
      </w:r>
      <w:r w:rsidR="00486725" w:rsidRPr="006530AB">
        <w:rPr>
          <w:rFonts w:ascii="Times New Roman" w:hAnsi="Times New Roman"/>
          <w:sz w:val="22"/>
          <w:szCs w:val="22"/>
        </w:rPr>
        <w:t xml:space="preserve"> làm biến tính protein, bất hoạt </w:t>
      </w:r>
      <w:r w:rsidR="00C90057" w:rsidRPr="006530AB">
        <w:rPr>
          <w:rFonts w:ascii="Times New Roman" w:hAnsi="Times New Roman"/>
          <w:sz w:val="22"/>
          <w:szCs w:val="22"/>
        </w:rPr>
        <w:t>enzym</w:t>
      </w:r>
      <w:r w:rsidR="00486725" w:rsidRPr="006530AB">
        <w:rPr>
          <w:rFonts w:ascii="Times New Roman" w:hAnsi="Times New Roman"/>
          <w:sz w:val="22"/>
          <w:szCs w:val="22"/>
        </w:rPr>
        <w:t xml:space="preserve"> và phản ứng thủy phân bị ngừng lại. </w:t>
      </w:r>
      <w:r w:rsidR="00E218D2" w:rsidRPr="006530AB">
        <w:rPr>
          <w:rFonts w:ascii="Times New Roman" w:hAnsi="Times New Roman"/>
          <w:sz w:val="22"/>
          <w:szCs w:val="22"/>
        </w:rPr>
        <w:t xml:space="preserve">Trong nghiên cứu này, kết quả </w:t>
      </w:r>
      <w:ins w:id="39" w:author="User" w:date="2017-08-31T16:38:00Z">
        <w:r w:rsidR="00894BF1">
          <w:rPr>
            <w:rFonts w:ascii="Times New Roman" w:hAnsi="Times New Roman"/>
            <w:sz w:val="22"/>
            <w:szCs w:val="22"/>
          </w:rPr>
          <w:t>H</w:t>
        </w:r>
      </w:ins>
      <w:del w:id="40" w:author="User" w:date="2017-08-31T16:38:00Z">
        <w:r w:rsidR="00367698" w:rsidRPr="006530AB" w:rsidDel="00894BF1">
          <w:rPr>
            <w:rFonts w:ascii="Times New Roman" w:hAnsi="Times New Roman"/>
            <w:sz w:val="22"/>
            <w:szCs w:val="22"/>
          </w:rPr>
          <w:delText>h</w:delText>
        </w:r>
      </w:del>
      <w:r w:rsidR="00367698" w:rsidRPr="006530AB">
        <w:rPr>
          <w:rFonts w:ascii="Times New Roman" w:hAnsi="Times New Roman"/>
          <w:sz w:val="22"/>
          <w:szCs w:val="22"/>
        </w:rPr>
        <w:t xml:space="preserve">ình </w:t>
      </w:r>
      <w:r w:rsidR="006F111A" w:rsidRPr="006530AB">
        <w:rPr>
          <w:rFonts w:ascii="Times New Roman" w:hAnsi="Times New Roman"/>
          <w:sz w:val="22"/>
          <w:szCs w:val="22"/>
        </w:rPr>
        <w:t>4</w:t>
      </w:r>
      <w:r w:rsidR="00486725" w:rsidRPr="006530AB">
        <w:rPr>
          <w:rFonts w:ascii="Times New Roman" w:hAnsi="Times New Roman"/>
          <w:sz w:val="22"/>
          <w:szCs w:val="22"/>
        </w:rPr>
        <w:t xml:space="preserve"> cho thấy</w:t>
      </w:r>
      <w:r w:rsidR="00E218D2" w:rsidRPr="006530AB">
        <w:rPr>
          <w:rFonts w:ascii="Times New Roman" w:hAnsi="Times New Roman"/>
          <w:sz w:val="22"/>
          <w:szCs w:val="22"/>
        </w:rPr>
        <w:t>, khi phản ứng thuỷ phân xảy ra tại</w:t>
      </w:r>
      <w:r w:rsidR="00C652C3" w:rsidRPr="006530AB">
        <w:rPr>
          <w:rFonts w:ascii="Times New Roman" w:hAnsi="Times New Roman"/>
          <w:sz w:val="22"/>
          <w:szCs w:val="22"/>
        </w:rPr>
        <w:t xml:space="preserve"> </w:t>
      </w:r>
      <w:r w:rsidR="00E218D2" w:rsidRPr="006530AB">
        <w:rPr>
          <w:rFonts w:ascii="Times New Roman" w:hAnsi="Times New Roman"/>
          <w:sz w:val="22"/>
          <w:szCs w:val="22"/>
        </w:rPr>
        <w:t>nhiệt độ</w:t>
      </w:r>
      <w:r w:rsidR="00C652C3" w:rsidRPr="006530AB">
        <w:rPr>
          <w:rFonts w:ascii="Times New Roman" w:hAnsi="Times New Roman"/>
          <w:sz w:val="22"/>
          <w:szCs w:val="22"/>
        </w:rPr>
        <w:t xml:space="preserve"> </w:t>
      </w:r>
      <w:r w:rsidR="00A16404" w:rsidRPr="00A16404">
        <w:rPr>
          <w:rFonts w:ascii="Times New Roman" w:hAnsi="Times New Roman"/>
          <w:sz w:val="22"/>
          <w:szCs w:val="22"/>
        </w:rPr>
        <w:t>40</w:t>
      </w:r>
      <w:r w:rsidR="00A16404" w:rsidRPr="00A16404">
        <w:rPr>
          <w:rFonts w:ascii="Times New Roman" w:hAnsi="Times New Roman"/>
          <w:sz w:val="22"/>
          <w:szCs w:val="22"/>
          <w:vertAlign w:val="superscript"/>
        </w:rPr>
        <w:t>o</w:t>
      </w:r>
      <w:r w:rsidR="00A16404" w:rsidRPr="00A16404">
        <w:rPr>
          <w:rFonts w:ascii="Times New Roman" w:hAnsi="Times New Roman"/>
          <w:sz w:val="22"/>
          <w:szCs w:val="22"/>
        </w:rPr>
        <w:t>C với Trypsin và 55</w:t>
      </w:r>
      <w:r w:rsidR="00A16404" w:rsidRPr="00A16404">
        <w:rPr>
          <w:rFonts w:ascii="Times New Roman" w:hAnsi="Times New Roman"/>
          <w:sz w:val="22"/>
          <w:szCs w:val="22"/>
          <w:vertAlign w:val="superscript"/>
        </w:rPr>
        <w:t>o</w:t>
      </w:r>
      <w:r w:rsidR="00A16404" w:rsidRPr="00A16404">
        <w:rPr>
          <w:rFonts w:ascii="Times New Roman" w:hAnsi="Times New Roman"/>
          <w:sz w:val="22"/>
          <w:szCs w:val="22"/>
        </w:rPr>
        <w:t xml:space="preserve">C với Alcalase thu được hàm lượng </w:t>
      </w:r>
      <w:del w:id="41" w:author="User" w:date="2017-08-31T17:09:00Z">
        <w:r w:rsidR="00A16404" w:rsidRPr="00A16404" w:rsidDel="00800AE0">
          <w:rPr>
            <w:rFonts w:ascii="Times New Roman" w:hAnsi="Times New Roman"/>
            <w:sz w:val="22"/>
            <w:szCs w:val="22"/>
          </w:rPr>
          <w:delText>axit</w:delText>
        </w:r>
      </w:del>
      <w:ins w:id="42" w:author="User" w:date="2017-08-31T17:09:00Z">
        <w:r w:rsidR="00800AE0">
          <w:rPr>
            <w:rFonts w:ascii="Times New Roman" w:hAnsi="Times New Roman"/>
            <w:sz w:val="22"/>
            <w:szCs w:val="22"/>
          </w:rPr>
          <w:t>a xít</w:t>
        </w:r>
      </w:ins>
      <w:r w:rsidR="00A16404" w:rsidRPr="00A16404">
        <w:rPr>
          <w:rFonts w:ascii="Times New Roman" w:hAnsi="Times New Roman"/>
          <w:sz w:val="22"/>
          <w:szCs w:val="22"/>
        </w:rPr>
        <w:t xml:space="preserve"> amin là cao nhất 17,51 mg/ml (Trypsin), 18,94 mg/ml (Alcalase) với % hoạt tính bắt gốc tự do tương ứng là 56,6% (Trypsin) và 33,72% (Alcalase).</w:t>
      </w:r>
    </w:p>
    <w:p w:rsidR="00BA698E" w:rsidRPr="006530AB" w:rsidRDefault="00BA698E" w:rsidP="00332B6C">
      <w:pPr>
        <w:pStyle w:val="ListParagraph"/>
        <w:spacing w:before="120" w:after="120" w:line="290" w:lineRule="atLeast"/>
        <w:ind w:firstLine="720"/>
        <w:jc w:val="both"/>
        <w:rPr>
          <w:rFonts w:ascii="Times New Roman" w:hAnsi="Times New Roman"/>
        </w:rPr>
      </w:pPr>
    </w:p>
    <w:p w:rsidR="00F4146E" w:rsidRPr="005E64BD" w:rsidRDefault="00F4146E" w:rsidP="00F4146E">
      <w:pPr>
        <w:jc w:val="center"/>
        <w:rPr>
          <w:rFonts w:ascii="Times New Roman" w:hAnsi="Times New Roman"/>
          <w:sz w:val="18"/>
          <w:szCs w:val="18"/>
        </w:rPr>
      </w:pPr>
      <w:r>
        <w:rPr>
          <w:rFonts w:ascii="Times New Roman" w:hAnsi="Times New Roman"/>
          <w:noProof/>
          <w:sz w:val="18"/>
          <w:szCs w:val="18"/>
        </w:rPr>
        <w:lastRenderedPageBreak/>
        <w:drawing>
          <wp:inline distT="0" distB="0" distL="0" distR="0">
            <wp:extent cx="2718171" cy="1659600"/>
            <wp:effectExtent l="12192" t="6096" r="3312" b="1179"/>
            <wp:docPr id="45"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Times New Roman" w:hAnsi="Times New Roman"/>
          <w:noProof/>
          <w:sz w:val="18"/>
          <w:szCs w:val="18"/>
        </w:rPr>
        <w:t xml:space="preserve"> </w:t>
      </w:r>
      <w:r>
        <w:rPr>
          <w:rFonts w:ascii="Times New Roman" w:hAnsi="Times New Roman"/>
          <w:noProof/>
          <w:sz w:val="18"/>
          <w:szCs w:val="18"/>
        </w:rPr>
        <w:drawing>
          <wp:inline distT="0" distB="0" distL="0" distR="0">
            <wp:extent cx="2718171" cy="1659600"/>
            <wp:effectExtent l="12192" t="6096" r="3312" b="1179"/>
            <wp:docPr id="43"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16404" w:rsidRDefault="00BA698E" w:rsidP="00F4146E">
      <w:pPr>
        <w:pStyle w:val="ListParagraph"/>
        <w:spacing w:before="240" w:after="240" w:line="240" w:lineRule="auto"/>
        <w:jc w:val="center"/>
      </w:pPr>
      <w:r w:rsidRPr="006530AB">
        <w:rPr>
          <w:rFonts w:ascii="Times New Roman" w:hAnsi="Times New Roman"/>
        </w:rPr>
        <w:t>Hình 4. Ảnh hưởng của nhiệt độ đến phản ứng thủy phân phụ phẩm cá hồi bằng enzym</w:t>
      </w:r>
    </w:p>
    <w:p w:rsidR="00486725" w:rsidRPr="006530AB" w:rsidRDefault="006F111A" w:rsidP="00332B6C">
      <w:pPr>
        <w:pStyle w:val="ListParagraph"/>
        <w:spacing w:before="120" w:after="120" w:line="360" w:lineRule="auto"/>
        <w:jc w:val="both"/>
        <w:rPr>
          <w:rFonts w:ascii="Times New Roman" w:hAnsi="Times New Roman"/>
          <w:i/>
        </w:rPr>
      </w:pPr>
      <w:r w:rsidRPr="006530AB">
        <w:rPr>
          <w:rFonts w:ascii="Times New Roman" w:hAnsi="Times New Roman"/>
          <w:i/>
          <w:sz w:val="21"/>
          <w:szCs w:val="21"/>
        </w:rPr>
        <w:t>3.3.4</w:t>
      </w:r>
      <w:r w:rsidR="00184C2C" w:rsidRPr="006530AB">
        <w:rPr>
          <w:rFonts w:ascii="Times New Roman" w:hAnsi="Times New Roman"/>
          <w:i/>
          <w:sz w:val="21"/>
          <w:szCs w:val="21"/>
        </w:rPr>
        <w:t xml:space="preserve">. </w:t>
      </w:r>
      <w:r w:rsidRPr="006530AB">
        <w:rPr>
          <w:rFonts w:ascii="Times New Roman" w:hAnsi="Times New Roman"/>
          <w:i/>
          <w:sz w:val="21"/>
          <w:szCs w:val="21"/>
        </w:rPr>
        <w:t xml:space="preserve">Ảnh hưởng của thời gian </w:t>
      </w:r>
      <w:r w:rsidR="00E218D2" w:rsidRPr="006530AB">
        <w:rPr>
          <w:rFonts w:ascii="Times New Roman" w:hAnsi="Times New Roman"/>
          <w:i/>
          <w:sz w:val="21"/>
          <w:szCs w:val="21"/>
        </w:rPr>
        <w:t xml:space="preserve">đến phản ứng thuỷ phân </w:t>
      </w:r>
    </w:p>
    <w:p w:rsidR="00486725" w:rsidRPr="006530AB" w:rsidRDefault="00A16404" w:rsidP="001F5FF3">
      <w:pPr>
        <w:pStyle w:val="ListParagraph"/>
        <w:spacing w:before="120" w:after="60" w:line="290" w:lineRule="atLeast"/>
        <w:ind w:firstLine="697"/>
        <w:jc w:val="both"/>
        <w:rPr>
          <w:rFonts w:ascii="Times New Roman" w:hAnsi="Times New Roman"/>
          <w:sz w:val="22"/>
          <w:szCs w:val="22"/>
        </w:rPr>
      </w:pPr>
      <w:r w:rsidRPr="00A16404">
        <w:rPr>
          <w:rFonts w:ascii="Times New Roman" w:hAnsi="Times New Roman"/>
          <w:sz w:val="22"/>
          <w:szCs w:val="22"/>
        </w:rPr>
        <w:t xml:space="preserve">Kết quả khảo sát ảnh hưởng của thời gian đến hiệu quả quá trình thủy phân (Hình 5) cho thấy, sau 4 giờ thủy phân lượng sản phẩm mới tạo thành thay đổi không nhiều với Trypsin, giảm với Alcalase. Hàm lượng </w:t>
      </w:r>
      <w:del w:id="43" w:author="User" w:date="2017-08-31T17:08:00Z">
        <w:r w:rsidRPr="00A16404" w:rsidDel="00800AE0">
          <w:rPr>
            <w:rFonts w:ascii="Times New Roman" w:hAnsi="Times New Roman"/>
            <w:sz w:val="22"/>
            <w:szCs w:val="22"/>
          </w:rPr>
          <w:delText>axit</w:delText>
        </w:r>
      </w:del>
      <w:ins w:id="44" w:author="User" w:date="2017-08-31T17:08:00Z">
        <w:r w:rsidR="00800AE0">
          <w:rPr>
            <w:rFonts w:ascii="Times New Roman" w:hAnsi="Times New Roman"/>
            <w:sz w:val="22"/>
            <w:szCs w:val="22"/>
          </w:rPr>
          <w:t>a xít</w:t>
        </w:r>
      </w:ins>
      <w:r w:rsidRPr="00A16404">
        <w:rPr>
          <w:rFonts w:ascii="Times New Roman" w:hAnsi="Times New Roman"/>
          <w:sz w:val="22"/>
          <w:szCs w:val="22"/>
        </w:rPr>
        <w:t xml:space="preserve"> amin thu được cao nhất khi thủy phân 4 giờ với Alcalase là 17,03 mg/ml và Trypsin là 18,86 mg/ml với % hoạt tính bắt gốc tự do tương ứng là 54,03% (Trypsin), 33,68% (Alcalase).</w:t>
      </w:r>
    </w:p>
    <w:p w:rsidR="009E462E" w:rsidRPr="006530AB" w:rsidRDefault="001D32B7" w:rsidP="00332B6C">
      <w:pPr>
        <w:pStyle w:val="ListParagraph"/>
        <w:spacing w:before="60" w:after="60" w:line="290" w:lineRule="atLeast"/>
        <w:ind w:firstLine="697"/>
        <w:jc w:val="both"/>
        <w:rPr>
          <w:rFonts w:ascii="Times New Roman" w:hAnsi="Times New Roman"/>
          <w:sz w:val="22"/>
          <w:szCs w:val="22"/>
        </w:rPr>
      </w:pPr>
      <w:r w:rsidRPr="006530AB">
        <w:rPr>
          <w:rFonts w:ascii="Times New Roman" w:hAnsi="Times New Roman"/>
          <w:sz w:val="22"/>
          <w:szCs w:val="22"/>
        </w:rPr>
        <w:t xml:space="preserve"> </w:t>
      </w:r>
    </w:p>
    <w:p w:rsidR="00F4146E" w:rsidRPr="006530AB" w:rsidRDefault="00F4146E" w:rsidP="00486725">
      <w:pPr>
        <w:pStyle w:val="ListParagraph"/>
        <w:spacing w:before="120" w:after="120" w:line="360" w:lineRule="auto"/>
        <w:jc w:val="center"/>
        <w:rPr>
          <w:rFonts w:ascii="Times New Roman" w:hAnsi="Times New Roman"/>
          <w:i/>
          <w:noProof/>
        </w:rPr>
      </w:pPr>
      <w:r>
        <w:rPr>
          <w:rFonts w:ascii="Times New Roman" w:hAnsi="Times New Roman"/>
          <w:i/>
          <w:noProof/>
        </w:rPr>
        <w:drawing>
          <wp:inline distT="0" distB="0" distL="0" distR="0">
            <wp:extent cx="3393486" cy="1660076"/>
            <wp:effectExtent l="12192" t="6096" r="4272" b="703"/>
            <wp:docPr id="1"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00000" w:rsidRDefault="00CC2369">
      <w:pPr>
        <w:pStyle w:val="ListParagraph"/>
        <w:spacing w:before="120" w:after="120" w:line="360" w:lineRule="auto"/>
        <w:jc w:val="center"/>
        <w:rPr>
          <w:rFonts w:ascii="Times New Roman" w:hAnsi="Times New Roman"/>
        </w:rPr>
        <w:pPrChange w:id="45" w:author="User" w:date="2017-09-01T15:08:00Z">
          <w:pPr>
            <w:pStyle w:val="ListParagraph"/>
            <w:spacing w:before="240" w:after="240" w:line="240" w:lineRule="auto"/>
            <w:jc w:val="center"/>
          </w:pPr>
        </w:pPrChange>
      </w:pPr>
      <w:r w:rsidRPr="006530AB">
        <w:rPr>
          <w:rFonts w:ascii="Times New Roman" w:hAnsi="Times New Roman"/>
        </w:rPr>
        <w:t xml:space="preserve">Hình 5. Ảnh hưởng của thời gian </w:t>
      </w:r>
      <w:r w:rsidR="007C25FF" w:rsidRPr="006530AB">
        <w:rPr>
          <w:rFonts w:ascii="Times New Roman" w:hAnsi="Times New Roman"/>
        </w:rPr>
        <w:t xml:space="preserve">đến phản ứng </w:t>
      </w:r>
      <w:r w:rsidRPr="006530AB">
        <w:rPr>
          <w:rFonts w:ascii="Times New Roman" w:hAnsi="Times New Roman"/>
        </w:rPr>
        <w:t xml:space="preserve">thủy phân </w:t>
      </w:r>
      <w:r w:rsidR="007C25FF" w:rsidRPr="006530AB">
        <w:rPr>
          <w:rFonts w:ascii="Times New Roman" w:hAnsi="Times New Roman"/>
        </w:rPr>
        <w:t xml:space="preserve">phụ phẩm cá hồi bằng </w:t>
      </w:r>
      <w:r w:rsidR="00C90057" w:rsidRPr="006530AB">
        <w:rPr>
          <w:rFonts w:ascii="Times New Roman" w:hAnsi="Times New Roman"/>
        </w:rPr>
        <w:t>enzym</w:t>
      </w:r>
    </w:p>
    <w:p w:rsidR="00486725" w:rsidRPr="006530AB" w:rsidRDefault="00A16404" w:rsidP="00006410">
      <w:pPr>
        <w:pStyle w:val="ListParagraph"/>
        <w:spacing w:before="120" w:after="60" w:line="290" w:lineRule="atLeast"/>
        <w:ind w:firstLine="720"/>
        <w:jc w:val="both"/>
        <w:rPr>
          <w:rFonts w:ascii="Times New Roman" w:hAnsi="Times New Roman"/>
          <w:sz w:val="22"/>
          <w:szCs w:val="22"/>
        </w:rPr>
      </w:pPr>
      <w:r w:rsidRPr="00A16404">
        <w:rPr>
          <w:rFonts w:ascii="Times New Roman" w:hAnsi="Times New Roman"/>
          <w:sz w:val="22"/>
          <w:szCs w:val="22"/>
        </w:rPr>
        <w:t xml:space="preserve">Trong quá trình thủy phân các liên kết peptit nhạy cảm sẽ được phân cắt trước với tốc độ nhanh, sau đó các liên kết ít nhạy cảm hơn sẽ được phân cắt với tốc độ chậm hơn </w:t>
      </w:r>
      <w:r w:rsidR="00AC5B7E" w:rsidRPr="006530AB">
        <w:rPr>
          <w:rFonts w:ascii="Times New Roman" w:hAnsi="Times New Roman"/>
          <w:sz w:val="22"/>
          <w:szCs w:val="22"/>
        </w:rPr>
        <w:t>[</w:t>
      </w:r>
      <w:r w:rsidR="000B22B1" w:rsidRPr="00A16404">
        <w:rPr>
          <w:rFonts w:ascii="Times New Roman" w:hAnsi="Times New Roman"/>
          <w:sz w:val="22"/>
          <w:szCs w:val="22"/>
        </w:rPr>
        <w:fldChar w:fldCharType="begin"/>
      </w:r>
      <w:r w:rsidRPr="00A16404">
        <w:rPr>
          <w:rFonts w:ascii="Times New Roman" w:hAnsi="Times New Roman"/>
          <w:sz w:val="22"/>
          <w:szCs w:val="22"/>
        </w:rPr>
        <w:instrText xml:space="preserve"> ADDIN EN.CITE &lt;EndNote&gt;&lt;Cite&gt;&lt;Author&gt;O&amp;apos;Meara&lt;/Author&gt;&lt;Year&gt;1984&lt;/Year&gt;&lt;RecNum&gt;19&lt;/RecNum&gt;&lt;DisplayText&gt;[7]&lt;/DisplayText&gt;&lt;record&gt;&lt;rec-number&gt;19&lt;/rec-number&gt;&lt;foreign-keys&gt;&lt;key app="EN" db-id="tefsrar99pze9teptavp5p2la0092t2zvfvw" timestamp="1499474818"&gt;19&lt;/key&gt;&lt;/foreign-keys&gt;&lt;ref-type name="Journal Article"&gt;17&lt;/ref-type&gt;&lt;contributors&gt;&lt;authors&gt;&lt;author&gt;O&amp;apos;Meara, GM&lt;/author&gt;&lt;author&gt;Munro, PA &lt;/author&gt;&lt;/authors&gt;&lt;/contributors&gt;&lt;titles&gt;&lt;title&gt;Effects of reaction variables on the hydrolysis of lean beef tissue by alcalase&lt;/title&gt;&lt;secondary-title&gt;Meat science&lt;/secondary-title&gt;&lt;/titles&gt;&lt;periodical&gt;&lt;full-title&gt;Meat science&lt;/full-title&gt;&lt;/periodical&gt;&lt;pages&gt;227-238&lt;/pages&gt;&lt;volume&gt;11&lt;/volume&gt;&lt;number&gt;3&lt;/number&gt;&lt;dates&gt;&lt;year&gt;1984&lt;/year&gt;&lt;/dates&gt;&lt;isbn&gt;0309-1740&lt;/isbn&gt;&lt;urls&gt;&lt;/urls&gt;&lt;language&gt;E&lt;/language&gt;&lt;/record&gt;&lt;/Cite&gt;&lt;/EndNote&gt;</w:instrText>
      </w:r>
      <w:r w:rsidR="000B22B1" w:rsidRPr="00A16404">
        <w:rPr>
          <w:rFonts w:ascii="Times New Roman" w:hAnsi="Times New Roman"/>
          <w:sz w:val="22"/>
          <w:szCs w:val="22"/>
        </w:rPr>
        <w:fldChar w:fldCharType="separate"/>
      </w:r>
      <w:r w:rsidRPr="00A16404">
        <w:rPr>
          <w:rFonts w:ascii="Times New Roman" w:hAnsi="Times New Roman"/>
          <w:noProof/>
          <w:sz w:val="22"/>
          <w:szCs w:val="22"/>
        </w:rPr>
        <w:t>1</w:t>
      </w:r>
      <w:r w:rsidR="003E3F7B">
        <w:rPr>
          <w:rFonts w:ascii="Times New Roman" w:hAnsi="Times New Roman"/>
          <w:noProof/>
          <w:sz w:val="22"/>
          <w:szCs w:val="22"/>
        </w:rPr>
        <w:t>6</w:t>
      </w:r>
      <w:r w:rsidRPr="00A16404">
        <w:rPr>
          <w:rFonts w:ascii="Times New Roman" w:hAnsi="Times New Roman"/>
          <w:noProof/>
          <w:sz w:val="22"/>
          <w:szCs w:val="22"/>
        </w:rPr>
        <w:t>]</w:t>
      </w:r>
      <w:r w:rsidR="000B22B1" w:rsidRPr="00A16404">
        <w:rPr>
          <w:rFonts w:ascii="Times New Roman" w:hAnsi="Times New Roman"/>
          <w:sz w:val="22"/>
          <w:szCs w:val="22"/>
        </w:rPr>
        <w:fldChar w:fldCharType="end"/>
      </w:r>
      <w:r w:rsidRPr="00A16404">
        <w:rPr>
          <w:rFonts w:ascii="Times New Roman" w:hAnsi="Times New Roman"/>
          <w:sz w:val="22"/>
          <w:szCs w:val="22"/>
        </w:rPr>
        <w:t xml:space="preserve">. Mặt khác, ở giai đoạn sau của quá trình thủy phân, các sản phẩm sẽ cạnh tranh với cơ chất còn lại ở vị trí bám dính của protease, làm ức chế phản ứng thủy phân </w:t>
      </w:r>
      <w:r w:rsidR="000B22B1" w:rsidRPr="00A16404">
        <w:rPr>
          <w:rFonts w:ascii="Times New Roman" w:hAnsi="Times New Roman"/>
          <w:sz w:val="22"/>
          <w:szCs w:val="22"/>
        </w:rPr>
        <w:fldChar w:fldCharType="begin"/>
      </w:r>
      <w:r w:rsidRPr="00A16404">
        <w:rPr>
          <w:rFonts w:ascii="Times New Roman" w:hAnsi="Times New Roman"/>
          <w:sz w:val="22"/>
          <w:szCs w:val="22"/>
        </w:rPr>
        <w:instrText xml:space="preserve"> ADDIN EN.CITE &lt;EndNote&gt;&lt;Cite&gt;&lt;Author&gt;Adler-Nissen&lt;/Author&gt;&lt;Year&gt;1986&lt;/Year&gt;&lt;RecNum&gt;1&lt;/RecNum&gt;&lt;DisplayText&gt;[2]&lt;/DisplayText&gt;&lt;record&gt;&lt;rec-number&gt;1&lt;/rec-number&gt;&lt;foreign-keys&gt;&lt;key app="EN" db-id="d5ddff2p6fsvtzexef3pexwcddp05dfrefp2" timestamp="1499676927"&gt;1&lt;/key&gt;&lt;/foreign-keys&gt;&lt;ref-type name="Book"&gt;6&lt;/ref-type&gt;&lt;contributors&gt;&lt;authors&gt;&lt;author&gt;Adler-Nissen, Jens&lt;/author&gt;&lt;/authors&gt;&lt;/contributors&gt;&lt;titles&gt;&lt;title&gt;Enzymic hydrolysis of food proteins&lt;/title&gt;&lt;/titles&gt;&lt;dates&gt;&lt;year&gt;1986&lt;/year&gt;&lt;/dates&gt;&lt;publisher&gt;Elsevier applied science publishers&lt;/publisher&gt;&lt;isbn&gt;0853343861&lt;/isbn&gt;&lt;urls&gt;&lt;/urls&gt;&lt;language&gt;E&lt;/language&gt;&lt;/record&gt;&lt;/Cite&gt;&lt;/EndNote&gt;</w:instrText>
      </w:r>
      <w:r w:rsidR="000B22B1" w:rsidRPr="00A16404">
        <w:rPr>
          <w:rFonts w:ascii="Times New Roman" w:hAnsi="Times New Roman"/>
          <w:sz w:val="22"/>
          <w:szCs w:val="22"/>
        </w:rPr>
        <w:fldChar w:fldCharType="separate"/>
      </w:r>
      <w:r w:rsidRPr="00A16404">
        <w:rPr>
          <w:rFonts w:ascii="Times New Roman" w:hAnsi="Times New Roman"/>
          <w:noProof/>
          <w:sz w:val="22"/>
          <w:szCs w:val="22"/>
        </w:rPr>
        <w:t>[</w:t>
      </w:r>
      <w:r w:rsidR="00AC5B7E" w:rsidRPr="006530AB">
        <w:rPr>
          <w:rFonts w:ascii="Times New Roman" w:hAnsi="Times New Roman"/>
          <w:noProof/>
          <w:sz w:val="22"/>
          <w:szCs w:val="22"/>
        </w:rPr>
        <w:t>11</w:t>
      </w:r>
      <w:r w:rsidRPr="00A16404">
        <w:rPr>
          <w:rFonts w:ascii="Times New Roman" w:hAnsi="Times New Roman"/>
          <w:noProof/>
          <w:sz w:val="22"/>
          <w:szCs w:val="22"/>
        </w:rPr>
        <w:t>]</w:t>
      </w:r>
      <w:r w:rsidR="000B22B1" w:rsidRPr="00A16404">
        <w:rPr>
          <w:rFonts w:ascii="Times New Roman" w:hAnsi="Times New Roman"/>
          <w:sz w:val="22"/>
          <w:szCs w:val="22"/>
        </w:rPr>
        <w:fldChar w:fldCharType="end"/>
      </w:r>
      <w:r w:rsidRPr="00A16404">
        <w:rPr>
          <w:rFonts w:ascii="Times New Roman" w:hAnsi="Times New Roman"/>
          <w:sz w:val="22"/>
          <w:szCs w:val="22"/>
        </w:rPr>
        <w:t>. Kết quả là khi kéo dài thời gian phản ứng lượng sản phẩm mới tăng không nhiều. Các nghiên cứu thời gian thủy phân khác nhau từ 1 đến 5 giờ đã được tiến hành tương tự [17, 18</w:t>
      </w:r>
      <w:r w:rsidR="008C3429">
        <w:rPr>
          <w:rFonts w:ascii="Times New Roman" w:hAnsi="Times New Roman"/>
          <w:sz w:val="22"/>
          <w:szCs w:val="22"/>
        </w:rPr>
        <w:t>, 19</w:t>
      </w:r>
      <w:r w:rsidRPr="00A16404">
        <w:rPr>
          <w:rFonts w:ascii="Times New Roman" w:hAnsi="Times New Roman"/>
          <w:sz w:val="22"/>
          <w:szCs w:val="22"/>
        </w:rPr>
        <w:t>] khi thời gian thủy phân dài hơn 5,5 giờ không thấy tăng năng suất thủy phân, quá trình thủy phân dừng lại sau 4 giờ [</w:t>
      </w:r>
      <w:r w:rsidR="008C3429">
        <w:rPr>
          <w:rFonts w:ascii="Times New Roman" w:hAnsi="Times New Roman"/>
          <w:sz w:val="22"/>
          <w:szCs w:val="22"/>
        </w:rPr>
        <w:t>20</w:t>
      </w:r>
      <w:r w:rsidRPr="00A16404">
        <w:rPr>
          <w:rFonts w:ascii="Times New Roman" w:hAnsi="Times New Roman"/>
          <w:sz w:val="22"/>
          <w:szCs w:val="22"/>
        </w:rPr>
        <w:t>].</w:t>
      </w:r>
    </w:p>
    <w:p w:rsidR="00A16404" w:rsidRDefault="00A16404" w:rsidP="00006410">
      <w:pPr>
        <w:pStyle w:val="ListParagraph"/>
        <w:spacing w:before="120" w:after="60" w:line="290" w:lineRule="atLeast"/>
        <w:ind w:firstLine="720"/>
        <w:jc w:val="both"/>
      </w:pPr>
      <w:r w:rsidRPr="00A16404">
        <w:rPr>
          <w:rFonts w:ascii="Times New Roman" w:hAnsi="Times New Roman"/>
          <w:sz w:val="22"/>
          <w:szCs w:val="22"/>
        </w:rPr>
        <w:t>Như vậy, điều kiện thích hợp cho phản ứng thủy phân phụ phẩm cá hồi bằng Alcalase là 4% enzym, tại 55</w:t>
      </w:r>
      <w:r w:rsidRPr="00A16404">
        <w:rPr>
          <w:rFonts w:ascii="Times New Roman" w:hAnsi="Times New Roman"/>
          <w:sz w:val="22"/>
          <w:szCs w:val="22"/>
          <w:vertAlign w:val="superscript"/>
        </w:rPr>
        <w:t>o</w:t>
      </w:r>
      <w:r w:rsidRPr="00A16404">
        <w:rPr>
          <w:rFonts w:ascii="Times New Roman" w:hAnsi="Times New Roman"/>
          <w:sz w:val="22"/>
          <w:szCs w:val="22"/>
        </w:rPr>
        <w:t>C, pH</w:t>
      </w:r>
      <w:r w:rsidR="00265BA3">
        <w:rPr>
          <w:rFonts w:ascii="Times New Roman" w:hAnsi="Times New Roman"/>
          <w:sz w:val="22"/>
          <w:szCs w:val="22"/>
        </w:rPr>
        <w:t xml:space="preserve"> </w:t>
      </w:r>
      <w:r w:rsidRPr="00A16404">
        <w:rPr>
          <w:rFonts w:ascii="Times New Roman" w:hAnsi="Times New Roman"/>
          <w:sz w:val="22"/>
          <w:szCs w:val="22"/>
        </w:rPr>
        <w:t>8</w:t>
      </w:r>
      <w:ins w:id="46" w:author="User" w:date="2017-08-31T15:10:00Z">
        <w:r w:rsidR="00936E85">
          <w:rPr>
            <w:rFonts w:ascii="Times New Roman" w:hAnsi="Times New Roman"/>
            <w:sz w:val="22"/>
            <w:szCs w:val="22"/>
          </w:rPr>
          <w:t>,</w:t>
        </w:r>
      </w:ins>
      <w:del w:id="47" w:author="User" w:date="2017-08-31T15:10:00Z">
        <w:r w:rsidRPr="00A16404" w:rsidDel="00936E85">
          <w:rPr>
            <w:rFonts w:ascii="Times New Roman" w:hAnsi="Times New Roman"/>
            <w:sz w:val="22"/>
            <w:szCs w:val="22"/>
          </w:rPr>
          <w:delText>.</w:delText>
        </w:r>
      </w:del>
      <w:r w:rsidRPr="00A16404">
        <w:rPr>
          <w:rFonts w:ascii="Times New Roman" w:hAnsi="Times New Roman"/>
          <w:sz w:val="22"/>
          <w:szCs w:val="22"/>
        </w:rPr>
        <w:t>0, trong 4 giờ và điều kiện thích hợp của Trypsin là 4% enzym, tại 40</w:t>
      </w:r>
      <w:r w:rsidRPr="00A16404">
        <w:rPr>
          <w:rFonts w:ascii="Times New Roman" w:hAnsi="Times New Roman"/>
          <w:sz w:val="22"/>
          <w:szCs w:val="22"/>
          <w:vertAlign w:val="superscript"/>
        </w:rPr>
        <w:t>o</w:t>
      </w:r>
      <w:r w:rsidRPr="00A16404">
        <w:rPr>
          <w:rFonts w:ascii="Times New Roman" w:hAnsi="Times New Roman"/>
          <w:sz w:val="22"/>
          <w:szCs w:val="22"/>
        </w:rPr>
        <w:t>C, pH 8</w:t>
      </w:r>
      <w:ins w:id="48" w:author="User" w:date="2017-08-31T15:10:00Z">
        <w:r w:rsidR="00936E85">
          <w:rPr>
            <w:rFonts w:ascii="Times New Roman" w:hAnsi="Times New Roman"/>
            <w:sz w:val="22"/>
            <w:szCs w:val="22"/>
          </w:rPr>
          <w:t>,</w:t>
        </w:r>
      </w:ins>
      <w:del w:id="49" w:author="User" w:date="2017-08-31T15:10:00Z">
        <w:r w:rsidRPr="00A16404" w:rsidDel="00936E85">
          <w:rPr>
            <w:rFonts w:ascii="Times New Roman" w:hAnsi="Times New Roman"/>
            <w:sz w:val="22"/>
            <w:szCs w:val="22"/>
          </w:rPr>
          <w:delText>.</w:delText>
        </w:r>
      </w:del>
      <w:r w:rsidRPr="00A16404">
        <w:rPr>
          <w:rFonts w:ascii="Times New Roman" w:hAnsi="Times New Roman"/>
          <w:sz w:val="22"/>
          <w:szCs w:val="22"/>
        </w:rPr>
        <w:t>5, 4 giờ. Mặc dù điều kiện tối ưu của Alcalase đã được nhà sản xuất công bố (50-</w:t>
      </w:r>
      <w:r w:rsidRPr="00A16404">
        <w:rPr>
          <w:rFonts w:ascii="Times New Roman" w:hAnsi="Times New Roman"/>
          <w:sz w:val="22"/>
          <w:szCs w:val="22"/>
        </w:rPr>
        <w:lastRenderedPageBreak/>
        <w:t>60</w:t>
      </w:r>
      <w:r w:rsidRPr="00A16404">
        <w:rPr>
          <w:rFonts w:ascii="Times New Roman" w:hAnsi="Times New Roman"/>
          <w:sz w:val="22"/>
          <w:szCs w:val="22"/>
          <w:vertAlign w:val="superscript"/>
        </w:rPr>
        <w:t>o</w:t>
      </w:r>
      <w:r w:rsidRPr="00A16404">
        <w:rPr>
          <w:rFonts w:ascii="Times New Roman" w:hAnsi="Times New Roman"/>
          <w:sz w:val="22"/>
          <w:szCs w:val="22"/>
        </w:rPr>
        <w:t>C, pH</w:t>
      </w:r>
      <w:r w:rsidR="00265BA3">
        <w:rPr>
          <w:rFonts w:ascii="Times New Roman" w:hAnsi="Times New Roman"/>
          <w:sz w:val="22"/>
          <w:szCs w:val="22"/>
        </w:rPr>
        <w:t xml:space="preserve"> </w:t>
      </w:r>
      <w:r w:rsidRPr="00A16404">
        <w:rPr>
          <w:rFonts w:ascii="Times New Roman" w:hAnsi="Times New Roman"/>
          <w:sz w:val="22"/>
          <w:szCs w:val="22"/>
        </w:rPr>
        <w:t>8</w:t>
      </w:r>
      <w:ins w:id="50" w:author="User" w:date="2017-08-31T15:10:00Z">
        <w:r w:rsidR="00D95DAE">
          <w:rPr>
            <w:rFonts w:ascii="Times New Roman" w:hAnsi="Times New Roman"/>
            <w:sz w:val="22"/>
            <w:szCs w:val="22"/>
          </w:rPr>
          <w:t>,</w:t>
        </w:r>
      </w:ins>
      <w:del w:id="51" w:author="User" w:date="2017-08-31T15:10:00Z">
        <w:r w:rsidRPr="00A16404" w:rsidDel="00D95DAE">
          <w:rPr>
            <w:rFonts w:ascii="Times New Roman" w:hAnsi="Times New Roman"/>
            <w:sz w:val="22"/>
            <w:szCs w:val="22"/>
          </w:rPr>
          <w:delText>.</w:delText>
        </w:r>
      </w:del>
      <w:r w:rsidRPr="00A16404">
        <w:rPr>
          <w:rFonts w:ascii="Times New Roman" w:hAnsi="Times New Roman"/>
          <w:sz w:val="22"/>
          <w:szCs w:val="22"/>
        </w:rPr>
        <w:t>0) tuy nhiên có sự khác biệt khi sử dụng các cơ chất khác nhau như Normah và cộng sự đã xác định điều kiện tối ưu để Alcalase thủy phân cá đồng là 60</w:t>
      </w:r>
      <w:r w:rsidRPr="00A16404">
        <w:rPr>
          <w:rFonts w:ascii="Times New Roman" w:hAnsi="Times New Roman"/>
          <w:sz w:val="22"/>
          <w:szCs w:val="22"/>
          <w:vertAlign w:val="superscript"/>
        </w:rPr>
        <w:t>o</w:t>
      </w:r>
      <w:r w:rsidRPr="00A16404">
        <w:rPr>
          <w:rFonts w:ascii="Times New Roman" w:hAnsi="Times New Roman"/>
          <w:sz w:val="22"/>
          <w:szCs w:val="22"/>
        </w:rPr>
        <w:t>C, pH 8</w:t>
      </w:r>
      <w:ins w:id="52" w:author="User" w:date="2017-08-31T15:11:00Z">
        <w:r w:rsidR="00936E85">
          <w:rPr>
            <w:rFonts w:ascii="Times New Roman" w:hAnsi="Times New Roman"/>
            <w:sz w:val="22"/>
            <w:szCs w:val="22"/>
          </w:rPr>
          <w:t>,</w:t>
        </w:r>
      </w:ins>
      <w:del w:id="53" w:author="User" w:date="2017-08-31T15:11:00Z">
        <w:r w:rsidRPr="00A16404" w:rsidDel="00936E85">
          <w:rPr>
            <w:rFonts w:ascii="Times New Roman" w:hAnsi="Times New Roman"/>
            <w:sz w:val="22"/>
            <w:szCs w:val="22"/>
          </w:rPr>
          <w:delText>.</w:delText>
        </w:r>
      </w:del>
      <w:r w:rsidRPr="00A16404">
        <w:rPr>
          <w:rFonts w:ascii="Times New Roman" w:hAnsi="Times New Roman"/>
          <w:sz w:val="22"/>
          <w:szCs w:val="22"/>
        </w:rPr>
        <w:t>5 [</w:t>
      </w:r>
      <w:r w:rsidRPr="00A16404">
        <w:rPr>
          <w:rFonts w:ascii="Times New Roman" w:hAnsi="Times New Roman"/>
        </w:rPr>
        <w:t>7</w:t>
      </w:r>
      <w:r w:rsidRPr="00A16404">
        <w:rPr>
          <w:rFonts w:ascii="Times New Roman" w:hAnsi="Times New Roman"/>
          <w:sz w:val="22"/>
          <w:szCs w:val="22"/>
        </w:rPr>
        <w:t>] hay với thịt đen của cá ngừ vằn là tại 65,4</w:t>
      </w:r>
      <w:r w:rsidRPr="00A16404">
        <w:rPr>
          <w:rFonts w:ascii="Times New Roman" w:hAnsi="Times New Roman"/>
          <w:sz w:val="22"/>
          <w:szCs w:val="22"/>
          <w:vertAlign w:val="superscript"/>
        </w:rPr>
        <w:t>o</w:t>
      </w:r>
      <w:r w:rsidRPr="00A16404">
        <w:rPr>
          <w:rFonts w:ascii="Times New Roman" w:hAnsi="Times New Roman"/>
          <w:sz w:val="22"/>
          <w:szCs w:val="22"/>
        </w:rPr>
        <w:t>C, pH 8</w:t>
      </w:r>
      <w:ins w:id="54" w:author="User" w:date="2017-08-31T15:11:00Z">
        <w:r w:rsidR="00936E85">
          <w:rPr>
            <w:rFonts w:ascii="Times New Roman" w:hAnsi="Times New Roman"/>
            <w:sz w:val="22"/>
            <w:szCs w:val="22"/>
          </w:rPr>
          <w:t>,</w:t>
        </w:r>
      </w:ins>
      <w:del w:id="55" w:author="User" w:date="2017-08-31T15:11:00Z">
        <w:r w:rsidRPr="00A16404" w:rsidDel="00936E85">
          <w:rPr>
            <w:rFonts w:ascii="Times New Roman" w:hAnsi="Times New Roman"/>
            <w:sz w:val="22"/>
            <w:szCs w:val="22"/>
          </w:rPr>
          <w:delText>.</w:delText>
        </w:r>
      </w:del>
      <w:r w:rsidRPr="00A16404">
        <w:rPr>
          <w:rFonts w:ascii="Times New Roman" w:hAnsi="Times New Roman"/>
          <w:sz w:val="22"/>
          <w:szCs w:val="22"/>
        </w:rPr>
        <w:t>86 [</w:t>
      </w:r>
      <w:r w:rsidRPr="00A16404">
        <w:rPr>
          <w:rFonts w:ascii="Times New Roman" w:hAnsi="Times New Roman"/>
        </w:rPr>
        <w:t>6</w:t>
      </w:r>
      <w:r w:rsidRPr="00A16404">
        <w:rPr>
          <w:rFonts w:ascii="Times New Roman" w:hAnsi="Times New Roman"/>
          <w:sz w:val="22"/>
          <w:szCs w:val="22"/>
        </w:rPr>
        <w:t>].</w:t>
      </w:r>
    </w:p>
    <w:p w:rsidR="00000000" w:rsidRDefault="000B22B1">
      <w:pPr>
        <w:pStyle w:val="ListParagraph"/>
        <w:spacing w:before="120" w:after="120" w:line="360" w:lineRule="auto"/>
        <w:jc w:val="both"/>
        <w:rPr>
          <w:ins w:id="56" w:author="User" w:date="2017-08-30T15:40:00Z"/>
          <w:rFonts w:ascii="Times New Roman" w:hAnsi="Times New Roman"/>
          <w:i/>
          <w:sz w:val="21"/>
          <w:szCs w:val="21"/>
          <w:rPrChange w:id="57" w:author="User" w:date="2017-08-30T15:40:00Z">
            <w:rPr>
              <w:ins w:id="58" w:author="User" w:date="2017-08-30T15:40:00Z"/>
              <w:rFonts w:ascii="Times New Roman" w:hAnsi="Times New Roman"/>
              <w:i/>
            </w:rPr>
          </w:rPrChange>
        </w:rPr>
        <w:pPrChange w:id="59" w:author="User" w:date="2017-08-30T15:40:00Z">
          <w:pPr>
            <w:pStyle w:val="ListParagraph"/>
            <w:spacing w:before="120" w:after="120" w:line="360" w:lineRule="auto"/>
            <w:ind w:firstLine="357"/>
            <w:jc w:val="both"/>
          </w:pPr>
        </w:pPrChange>
      </w:pPr>
      <w:r w:rsidRPr="000B22B1">
        <w:rPr>
          <w:rFonts w:ascii="Times New Roman" w:hAnsi="Times New Roman"/>
          <w:i/>
          <w:sz w:val="21"/>
          <w:szCs w:val="21"/>
          <w:rPrChange w:id="60" w:author="User" w:date="2017-08-30T15:40:00Z">
            <w:rPr>
              <w:rFonts w:ascii="Times New Roman" w:hAnsi="Times New Roman"/>
              <w:i/>
            </w:rPr>
          </w:rPrChange>
        </w:rPr>
        <w:t>3.3.5 Điều kiện thủy phân phụ phẩm cá hồi để thu nhận peptit mạch ngắn có hoạt tính chống ô</w:t>
      </w:r>
      <w:r w:rsidRPr="000B22B1">
        <w:rPr>
          <w:rFonts w:ascii="Times New Roman" w:hAnsi="Times New Roman"/>
          <w:i/>
          <w:color w:val="FF0000"/>
          <w:sz w:val="21"/>
          <w:szCs w:val="21"/>
          <w:rPrChange w:id="61" w:author="User" w:date="2017-08-30T15:40:00Z">
            <w:rPr>
              <w:rFonts w:ascii="Times New Roman" w:hAnsi="Times New Roman"/>
              <w:i/>
              <w:color w:val="FF0000"/>
            </w:rPr>
          </w:rPrChange>
        </w:rPr>
        <w:t xml:space="preserve"> </w:t>
      </w:r>
      <w:r w:rsidRPr="000B22B1">
        <w:rPr>
          <w:rFonts w:ascii="Times New Roman" w:hAnsi="Times New Roman"/>
          <w:i/>
          <w:sz w:val="21"/>
          <w:szCs w:val="21"/>
          <w:rPrChange w:id="62" w:author="User" w:date="2017-08-30T15:40:00Z">
            <w:rPr>
              <w:rFonts w:ascii="Times New Roman" w:hAnsi="Times New Roman"/>
              <w:i/>
            </w:rPr>
          </w:rPrChange>
        </w:rPr>
        <w:t>xi hóa</w:t>
      </w:r>
    </w:p>
    <w:p w:rsidR="00F2127F" w:rsidRPr="00EA4507" w:rsidRDefault="005C618B" w:rsidP="00006410">
      <w:pPr>
        <w:pStyle w:val="ListParagraph"/>
        <w:spacing w:before="120" w:after="60" w:line="290" w:lineRule="atLeast"/>
        <w:ind w:firstLine="720"/>
        <w:jc w:val="both"/>
        <w:rPr>
          <w:rFonts w:ascii="Times New Roman" w:hAnsi="Times New Roman"/>
          <w:sz w:val="22"/>
          <w:szCs w:val="22"/>
        </w:rPr>
      </w:pPr>
      <w:r w:rsidRPr="00EA4507">
        <w:rPr>
          <w:rFonts w:ascii="Times New Roman" w:hAnsi="Times New Roman"/>
          <w:sz w:val="22"/>
          <w:szCs w:val="22"/>
        </w:rPr>
        <w:t>Kết quả xác định các điều kiện thủy phân phụ phẩm cá hồi cho thấy hiệu suất thủy phân bằng Alcalase cao hơn thủy phận bằng Trypsin, trong khi đó hoạt tính chống ô xi hóa của dịch thủy phân bằng Trypsin cao hơn dịch thủy phân bằng Alcalase. Do đó để xây dựng quy trình thủy phân với hiệu xuất thủy phân và hoạt tính chống ô xi hóa cao chúng tôi tiến hành thủy phân phụ phẩm cá hồi bằng việc kết hợp 2 enzym Trypsin và Alcalase.</w:t>
      </w:r>
    </w:p>
    <w:p w:rsidR="00CD144A" w:rsidRPr="006530AB" w:rsidRDefault="00583B0B" w:rsidP="00CD144A">
      <w:pPr>
        <w:pStyle w:val="ListParagraph"/>
        <w:spacing w:before="240" w:after="240" w:line="240" w:lineRule="auto"/>
        <w:ind w:left="1077"/>
        <w:jc w:val="center"/>
        <w:rPr>
          <w:rFonts w:ascii="Times New Roman" w:hAnsi="Times New Roman"/>
        </w:rPr>
      </w:pPr>
      <w:r w:rsidRPr="006530AB">
        <w:rPr>
          <w:rFonts w:ascii="Times New Roman" w:hAnsi="Times New Roman"/>
        </w:rPr>
        <w:t xml:space="preserve">Bảng 4. Kết quả thủy phân phụ phẩm cá hồi bằng hai </w:t>
      </w:r>
      <w:r w:rsidR="00C90057" w:rsidRPr="006530AB">
        <w:rPr>
          <w:rFonts w:ascii="Times New Roman" w:hAnsi="Times New Roman"/>
        </w:rPr>
        <w:t>enzym</w:t>
      </w:r>
      <w:r w:rsidRPr="006530AB">
        <w:rPr>
          <w:rFonts w:ascii="Times New Roman" w:hAnsi="Times New Roman"/>
        </w:rPr>
        <w:t xml:space="preserve"> Trypsin và Alcalase</w:t>
      </w:r>
    </w:p>
    <w:tbl>
      <w:tblPr>
        <w:tblW w:w="8332" w:type="dxa"/>
        <w:jc w:val="center"/>
        <w:tblInd w:w="474" w:type="dxa"/>
        <w:tblLook w:val="04A0"/>
      </w:tblPr>
      <w:tblGrid>
        <w:gridCol w:w="3008"/>
        <w:gridCol w:w="1134"/>
        <w:gridCol w:w="1106"/>
        <w:gridCol w:w="1729"/>
        <w:gridCol w:w="1355"/>
      </w:tblGrid>
      <w:tr w:rsidR="00CD144A" w:rsidRPr="00EA4507" w:rsidTr="00EA4507">
        <w:trPr>
          <w:trHeight w:val="300"/>
          <w:jc w:val="center"/>
        </w:trPr>
        <w:tc>
          <w:tcPr>
            <w:tcW w:w="3008" w:type="dxa"/>
            <w:tcBorders>
              <w:top w:val="single" w:sz="4" w:space="0" w:color="auto"/>
              <w:left w:val="nil"/>
              <w:bottom w:val="single" w:sz="4" w:space="0" w:color="auto"/>
              <w:right w:val="nil"/>
            </w:tcBorders>
            <w:shd w:val="clear" w:color="auto" w:fill="auto"/>
            <w:noWrap/>
            <w:vAlign w:val="center"/>
            <w:hideMark/>
          </w:tcPr>
          <w:p w:rsidR="00CD144A" w:rsidRPr="006530AB" w:rsidRDefault="00CD144A" w:rsidP="00D607B0">
            <w:pPr>
              <w:spacing w:after="0" w:line="240" w:lineRule="auto"/>
              <w:jc w:val="center"/>
              <w:rPr>
                <w:rFonts w:ascii="Times New Roman" w:eastAsia="Times New Roman" w:hAnsi="Times New Roman"/>
                <w:b/>
                <w:bCs/>
                <w:color w:val="000000"/>
                <w:sz w:val="18"/>
                <w:szCs w:val="18"/>
              </w:rPr>
            </w:pPr>
            <w:r w:rsidRPr="006530AB">
              <w:rPr>
                <w:rFonts w:ascii="Times New Roman" w:eastAsia="Times New Roman" w:hAnsi="Times New Roman"/>
                <w:b/>
                <w:bCs/>
                <w:color w:val="000000"/>
                <w:sz w:val="18"/>
                <w:szCs w:val="18"/>
              </w:rPr>
              <w:t>Mẫu</w:t>
            </w:r>
          </w:p>
        </w:tc>
        <w:tc>
          <w:tcPr>
            <w:tcW w:w="1134" w:type="dxa"/>
            <w:tcBorders>
              <w:top w:val="single" w:sz="4" w:space="0" w:color="auto"/>
              <w:left w:val="nil"/>
              <w:bottom w:val="single" w:sz="4" w:space="0" w:color="auto"/>
              <w:right w:val="nil"/>
            </w:tcBorders>
            <w:shd w:val="clear" w:color="auto" w:fill="auto"/>
            <w:noWrap/>
            <w:vAlign w:val="center"/>
            <w:hideMark/>
          </w:tcPr>
          <w:p w:rsidR="00CD144A" w:rsidRPr="006530AB" w:rsidRDefault="00CD144A" w:rsidP="00D607B0">
            <w:pPr>
              <w:spacing w:after="0" w:line="240" w:lineRule="auto"/>
              <w:jc w:val="center"/>
              <w:rPr>
                <w:rFonts w:ascii="Times New Roman" w:eastAsia="Times New Roman" w:hAnsi="Times New Roman"/>
                <w:b/>
                <w:bCs/>
                <w:color w:val="000000"/>
                <w:sz w:val="18"/>
                <w:szCs w:val="18"/>
              </w:rPr>
            </w:pPr>
            <w:r w:rsidRPr="006530AB">
              <w:rPr>
                <w:rFonts w:ascii="Times New Roman" w:eastAsia="Times New Roman" w:hAnsi="Times New Roman"/>
                <w:b/>
                <w:bCs/>
                <w:color w:val="000000"/>
                <w:sz w:val="18"/>
                <w:szCs w:val="18"/>
              </w:rPr>
              <w:t xml:space="preserve">Khối lượng </w:t>
            </w:r>
          </w:p>
          <w:p w:rsidR="00CD144A" w:rsidRPr="006530AB" w:rsidRDefault="00CD144A" w:rsidP="00D607B0">
            <w:pPr>
              <w:spacing w:after="0" w:line="240" w:lineRule="auto"/>
              <w:jc w:val="center"/>
              <w:rPr>
                <w:rFonts w:ascii="Times New Roman" w:eastAsia="Times New Roman" w:hAnsi="Times New Roman"/>
                <w:b/>
                <w:bCs/>
                <w:color w:val="000000"/>
                <w:sz w:val="18"/>
                <w:szCs w:val="18"/>
              </w:rPr>
            </w:pPr>
            <w:r w:rsidRPr="006530AB">
              <w:rPr>
                <w:rFonts w:ascii="Times New Roman" w:eastAsia="Times New Roman" w:hAnsi="Times New Roman"/>
                <w:b/>
                <w:bCs/>
                <w:color w:val="000000"/>
                <w:sz w:val="18"/>
                <w:szCs w:val="18"/>
              </w:rPr>
              <w:t>bã (g)</w:t>
            </w:r>
          </w:p>
        </w:tc>
        <w:tc>
          <w:tcPr>
            <w:tcW w:w="1106" w:type="dxa"/>
            <w:tcBorders>
              <w:top w:val="single" w:sz="4" w:space="0" w:color="auto"/>
              <w:left w:val="nil"/>
              <w:bottom w:val="single" w:sz="4" w:space="0" w:color="auto"/>
              <w:right w:val="nil"/>
            </w:tcBorders>
            <w:shd w:val="clear" w:color="auto" w:fill="auto"/>
            <w:noWrap/>
            <w:vAlign w:val="center"/>
            <w:hideMark/>
          </w:tcPr>
          <w:p w:rsidR="00CD144A" w:rsidRPr="006530AB" w:rsidRDefault="00CD144A" w:rsidP="008428DF">
            <w:pPr>
              <w:spacing w:after="0" w:line="240" w:lineRule="auto"/>
              <w:jc w:val="center"/>
              <w:rPr>
                <w:rFonts w:ascii="Times New Roman" w:eastAsia="Times New Roman" w:hAnsi="Times New Roman"/>
                <w:b/>
                <w:bCs/>
                <w:color w:val="000000"/>
                <w:sz w:val="18"/>
                <w:szCs w:val="18"/>
              </w:rPr>
            </w:pPr>
            <w:r w:rsidRPr="006530AB">
              <w:rPr>
                <w:rFonts w:ascii="Times New Roman" w:eastAsia="Times New Roman" w:hAnsi="Times New Roman"/>
                <w:b/>
                <w:bCs/>
                <w:color w:val="000000"/>
                <w:sz w:val="18"/>
                <w:szCs w:val="18"/>
              </w:rPr>
              <w:t>Thể tích dịch (ml)</w:t>
            </w:r>
          </w:p>
        </w:tc>
        <w:tc>
          <w:tcPr>
            <w:tcW w:w="1729" w:type="dxa"/>
            <w:tcBorders>
              <w:top w:val="single" w:sz="4" w:space="0" w:color="auto"/>
              <w:left w:val="nil"/>
              <w:bottom w:val="single" w:sz="4" w:space="0" w:color="auto"/>
              <w:right w:val="nil"/>
            </w:tcBorders>
            <w:shd w:val="clear" w:color="auto" w:fill="auto"/>
            <w:noWrap/>
            <w:vAlign w:val="center"/>
            <w:hideMark/>
          </w:tcPr>
          <w:p w:rsidR="00CD144A" w:rsidRPr="006530AB" w:rsidRDefault="00CD144A" w:rsidP="00D607B0">
            <w:pPr>
              <w:spacing w:after="0" w:line="240" w:lineRule="auto"/>
              <w:jc w:val="center"/>
              <w:rPr>
                <w:rFonts w:ascii="Times New Roman" w:eastAsia="Times New Roman" w:hAnsi="Times New Roman"/>
                <w:b/>
                <w:bCs/>
                <w:color w:val="000000"/>
                <w:sz w:val="18"/>
                <w:szCs w:val="18"/>
                <w:lang w:val="fr-FR"/>
              </w:rPr>
            </w:pPr>
            <w:r w:rsidRPr="006530AB">
              <w:rPr>
                <w:rFonts w:ascii="Times New Roman" w:eastAsia="Times New Roman" w:hAnsi="Times New Roman"/>
                <w:b/>
                <w:bCs/>
                <w:color w:val="000000"/>
                <w:sz w:val="18"/>
                <w:szCs w:val="18"/>
                <w:lang w:val="fr-FR"/>
              </w:rPr>
              <w:t>Hàm lượng</w:t>
            </w:r>
          </w:p>
          <w:p w:rsidR="00CD144A" w:rsidRPr="006530AB" w:rsidRDefault="00CD144A" w:rsidP="00D607B0">
            <w:pPr>
              <w:spacing w:after="0" w:line="240" w:lineRule="auto"/>
              <w:jc w:val="center"/>
              <w:rPr>
                <w:rFonts w:ascii="Times New Roman" w:eastAsia="Times New Roman" w:hAnsi="Times New Roman"/>
                <w:b/>
                <w:bCs/>
                <w:color w:val="000000"/>
                <w:sz w:val="18"/>
                <w:szCs w:val="18"/>
                <w:lang w:val="fr-FR"/>
              </w:rPr>
            </w:pPr>
            <w:del w:id="63" w:author="User" w:date="2017-08-31T17:08:00Z">
              <w:r w:rsidRPr="006530AB" w:rsidDel="00800AE0">
                <w:rPr>
                  <w:rFonts w:ascii="Times New Roman" w:eastAsia="Times New Roman" w:hAnsi="Times New Roman"/>
                  <w:b/>
                  <w:bCs/>
                  <w:color w:val="000000"/>
                  <w:sz w:val="18"/>
                  <w:szCs w:val="18"/>
                  <w:lang w:val="fr-FR"/>
                </w:rPr>
                <w:delText>axit</w:delText>
              </w:r>
            </w:del>
            <w:ins w:id="64" w:author="User" w:date="2017-08-31T17:08:00Z">
              <w:r w:rsidR="00800AE0">
                <w:rPr>
                  <w:rFonts w:ascii="Times New Roman" w:eastAsia="Times New Roman" w:hAnsi="Times New Roman"/>
                  <w:b/>
                  <w:bCs/>
                  <w:color w:val="000000"/>
                  <w:sz w:val="18"/>
                  <w:szCs w:val="18"/>
                  <w:lang w:val="fr-FR"/>
                </w:rPr>
                <w:t>a xít</w:t>
              </w:r>
            </w:ins>
            <w:r w:rsidRPr="006530AB">
              <w:rPr>
                <w:rFonts w:ascii="Times New Roman" w:eastAsia="Times New Roman" w:hAnsi="Times New Roman"/>
                <w:b/>
                <w:bCs/>
                <w:color w:val="000000"/>
                <w:sz w:val="18"/>
                <w:szCs w:val="18"/>
                <w:lang w:val="fr-FR"/>
              </w:rPr>
              <w:t xml:space="preserve"> amin (mg/ml)</w:t>
            </w:r>
          </w:p>
        </w:tc>
        <w:tc>
          <w:tcPr>
            <w:tcW w:w="1355" w:type="dxa"/>
            <w:tcBorders>
              <w:top w:val="single" w:sz="4" w:space="0" w:color="auto"/>
              <w:left w:val="nil"/>
              <w:bottom w:val="single" w:sz="4" w:space="0" w:color="auto"/>
              <w:right w:val="nil"/>
            </w:tcBorders>
            <w:vAlign w:val="center"/>
          </w:tcPr>
          <w:p w:rsidR="008428DF" w:rsidRPr="006530AB" w:rsidRDefault="00CD144A" w:rsidP="00D607B0">
            <w:pPr>
              <w:spacing w:after="0" w:line="240" w:lineRule="auto"/>
              <w:jc w:val="center"/>
              <w:rPr>
                <w:rFonts w:ascii="Times New Roman" w:eastAsia="Times New Roman" w:hAnsi="Times New Roman"/>
                <w:b/>
                <w:bCs/>
                <w:color w:val="000000"/>
                <w:sz w:val="18"/>
                <w:szCs w:val="18"/>
                <w:lang w:val="fr-FR"/>
              </w:rPr>
            </w:pPr>
            <w:r w:rsidRPr="006530AB">
              <w:rPr>
                <w:rFonts w:ascii="Times New Roman" w:eastAsia="Times New Roman" w:hAnsi="Times New Roman"/>
                <w:b/>
                <w:bCs/>
                <w:color w:val="000000"/>
                <w:sz w:val="18"/>
                <w:szCs w:val="18"/>
                <w:lang w:val="fr-FR"/>
              </w:rPr>
              <w:t xml:space="preserve">% Hoạt tính </w:t>
            </w:r>
          </w:p>
          <w:p w:rsidR="00CD144A" w:rsidRPr="006530AB" w:rsidRDefault="00CD144A" w:rsidP="001746D9">
            <w:pPr>
              <w:spacing w:after="0" w:line="240" w:lineRule="auto"/>
              <w:jc w:val="center"/>
              <w:rPr>
                <w:rFonts w:ascii="Times New Roman" w:eastAsia="Times New Roman" w:hAnsi="Times New Roman"/>
                <w:b/>
                <w:bCs/>
                <w:color w:val="000000"/>
                <w:sz w:val="18"/>
                <w:szCs w:val="18"/>
                <w:lang w:val="fr-FR"/>
              </w:rPr>
            </w:pPr>
            <w:r w:rsidRPr="006530AB">
              <w:rPr>
                <w:rFonts w:ascii="Times New Roman" w:eastAsia="Times New Roman" w:hAnsi="Times New Roman"/>
                <w:b/>
                <w:bCs/>
                <w:color w:val="000000"/>
                <w:sz w:val="18"/>
                <w:szCs w:val="18"/>
                <w:lang w:val="fr-FR"/>
              </w:rPr>
              <w:t xml:space="preserve">chống </w:t>
            </w:r>
            <w:r w:rsidR="00D61DF9" w:rsidRPr="006530AB">
              <w:rPr>
                <w:rFonts w:ascii="Times New Roman" w:eastAsia="Times New Roman" w:hAnsi="Times New Roman"/>
                <w:b/>
                <w:bCs/>
                <w:color w:val="000000"/>
                <w:sz w:val="18"/>
                <w:szCs w:val="18"/>
                <w:lang w:val="fr-FR"/>
              </w:rPr>
              <w:t>ô xi</w:t>
            </w:r>
            <w:r w:rsidRPr="006530AB">
              <w:rPr>
                <w:rFonts w:ascii="Times New Roman" w:eastAsia="Times New Roman" w:hAnsi="Times New Roman"/>
                <w:b/>
                <w:bCs/>
                <w:color w:val="000000"/>
                <w:sz w:val="18"/>
                <w:szCs w:val="18"/>
                <w:lang w:val="fr-FR"/>
              </w:rPr>
              <w:t xml:space="preserve"> hóa</w:t>
            </w:r>
          </w:p>
        </w:tc>
      </w:tr>
      <w:tr w:rsidR="00CD144A" w:rsidRPr="006530AB" w:rsidTr="00EA4507">
        <w:trPr>
          <w:trHeight w:val="300"/>
          <w:jc w:val="center"/>
        </w:trPr>
        <w:tc>
          <w:tcPr>
            <w:tcW w:w="3008" w:type="dxa"/>
            <w:tcBorders>
              <w:top w:val="nil"/>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bCs/>
                <w:color w:val="000000"/>
                <w:sz w:val="20"/>
                <w:szCs w:val="20"/>
              </w:rPr>
            </w:pPr>
            <w:r w:rsidRPr="006530AB">
              <w:rPr>
                <w:rFonts w:ascii="Times New Roman" w:eastAsia="Times New Roman" w:hAnsi="Times New Roman"/>
                <w:bCs/>
                <w:color w:val="000000"/>
                <w:sz w:val="20"/>
                <w:szCs w:val="20"/>
              </w:rPr>
              <w:t>Alcalase 4%</w:t>
            </w:r>
            <w:r w:rsidR="004343AD">
              <w:rPr>
                <w:rFonts w:ascii="Times New Roman" w:eastAsia="Times New Roman" w:hAnsi="Times New Roman"/>
                <w:bCs/>
                <w:color w:val="000000"/>
                <w:sz w:val="20"/>
                <w:szCs w:val="20"/>
              </w:rPr>
              <w:t xml:space="preserve"> (4 giờ)</w:t>
            </w:r>
          </w:p>
        </w:tc>
        <w:tc>
          <w:tcPr>
            <w:tcW w:w="1134" w:type="dxa"/>
            <w:tcBorders>
              <w:top w:val="nil"/>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23</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57</w:t>
            </w:r>
          </w:p>
        </w:tc>
        <w:tc>
          <w:tcPr>
            <w:tcW w:w="1106" w:type="dxa"/>
            <w:tcBorders>
              <w:top w:val="nil"/>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72</w:t>
            </w:r>
          </w:p>
        </w:tc>
        <w:tc>
          <w:tcPr>
            <w:tcW w:w="1729" w:type="dxa"/>
            <w:tcBorders>
              <w:top w:val="nil"/>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18</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87</w:t>
            </w:r>
          </w:p>
        </w:tc>
        <w:tc>
          <w:tcPr>
            <w:tcW w:w="1355" w:type="dxa"/>
            <w:tcBorders>
              <w:top w:val="nil"/>
              <w:left w:val="nil"/>
              <w:bottom w:val="nil"/>
              <w:right w:val="nil"/>
            </w:tcBorders>
            <w:vAlign w:val="center"/>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33</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05</w:t>
            </w:r>
          </w:p>
        </w:tc>
      </w:tr>
      <w:tr w:rsidR="00CD144A" w:rsidRPr="006530AB" w:rsidTr="00EA4507">
        <w:trPr>
          <w:trHeight w:val="300"/>
          <w:jc w:val="center"/>
        </w:trPr>
        <w:tc>
          <w:tcPr>
            <w:tcW w:w="3008"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bCs/>
                <w:color w:val="000000"/>
                <w:sz w:val="20"/>
                <w:szCs w:val="20"/>
              </w:rPr>
            </w:pPr>
            <w:r w:rsidRPr="006530AB">
              <w:rPr>
                <w:rFonts w:ascii="Times New Roman" w:eastAsia="Times New Roman" w:hAnsi="Times New Roman"/>
                <w:bCs/>
                <w:color w:val="000000"/>
                <w:sz w:val="20"/>
                <w:szCs w:val="20"/>
              </w:rPr>
              <w:t>Trypsin 4%</w:t>
            </w:r>
            <w:r w:rsidR="004343AD">
              <w:rPr>
                <w:rFonts w:ascii="Times New Roman" w:eastAsia="Times New Roman" w:hAnsi="Times New Roman"/>
                <w:bCs/>
                <w:color w:val="000000"/>
                <w:sz w:val="20"/>
                <w:szCs w:val="20"/>
              </w:rPr>
              <w:t xml:space="preserve"> (4 giờ)</w:t>
            </w:r>
          </w:p>
        </w:tc>
        <w:tc>
          <w:tcPr>
            <w:tcW w:w="1134"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31</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72</w:t>
            </w:r>
          </w:p>
        </w:tc>
        <w:tc>
          <w:tcPr>
            <w:tcW w:w="1106"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62</w:t>
            </w:r>
          </w:p>
        </w:tc>
        <w:tc>
          <w:tcPr>
            <w:tcW w:w="1729"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17</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53</w:t>
            </w:r>
          </w:p>
        </w:tc>
        <w:tc>
          <w:tcPr>
            <w:tcW w:w="1355" w:type="dxa"/>
            <w:tcBorders>
              <w:top w:val="single" w:sz="4" w:space="0" w:color="auto"/>
              <w:left w:val="nil"/>
              <w:bottom w:val="nil"/>
              <w:right w:val="nil"/>
            </w:tcBorders>
            <w:vAlign w:val="center"/>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56</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62</w:t>
            </w:r>
          </w:p>
        </w:tc>
      </w:tr>
      <w:tr w:rsidR="00CD144A" w:rsidRPr="006530AB" w:rsidTr="00EA4507">
        <w:trPr>
          <w:trHeight w:val="300"/>
          <w:jc w:val="center"/>
        </w:trPr>
        <w:tc>
          <w:tcPr>
            <w:tcW w:w="3008" w:type="dxa"/>
            <w:tcBorders>
              <w:top w:val="single" w:sz="4" w:space="0" w:color="auto"/>
              <w:left w:val="nil"/>
              <w:bottom w:val="nil"/>
              <w:right w:val="nil"/>
            </w:tcBorders>
            <w:shd w:val="clear" w:color="auto" w:fill="auto"/>
            <w:noWrap/>
            <w:vAlign w:val="center"/>
            <w:hideMark/>
          </w:tcPr>
          <w:p w:rsidR="004343AD" w:rsidRDefault="00583B0B" w:rsidP="00D607B0">
            <w:pPr>
              <w:spacing w:after="0" w:line="240" w:lineRule="auto"/>
              <w:jc w:val="center"/>
              <w:rPr>
                <w:rFonts w:ascii="Times New Roman" w:eastAsia="Times New Roman" w:hAnsi="Times New Roman"/>
                <w:bCs/>
                <w:color w:val="000000"/>
                <w:sz w:val="20"/>
                <w:szCs w:val="20"/>
              </w:rPr>
            </w:pPr>
            <w:r w:rsidRPr="006530AB">
              <w:rPr>
                <w:rFonts w:ascii="Times New Roman" w:eastAsia="Times New Roman" w:hAnsi="Times New Roman"/>
                <w:bCs/>
                <w:color w:val="000000"/>
                <w:sz w:val="20"/>
                <w:szCs w:val="20"/>
              </w:rPr>
              <w:t>Alcalase 2%</w:t>
            </w:r>
            <w:r w:rsidR="004343AD">
              <w:rPr>
                <w:rFonts w:ascii="Times New Roman" w:eastAsia="Times New Roman" w:hAnsi="Times New Roman"/>
                <w:bCs/>
                <w:color w:val="000000"/>
                <w:sz w:val="20"/>
                <w:szCs w:val="20"/>
              </w:rPr>
              <w:t xml:space="preserve"> (2 giờ)</w:t>
            </w:r>
          </w:p>
          <w:p w:rsidR="00CD144A" w:rsidRPr="006530AB" w:rsidRDefault="000B22B1" w:rsidP="00D607B0">
            <w:pPr>
              <w:spacing w:after="0" w:line="240" w:lineRule="auto"/>
              <w:jc w:val="center"/>
              <w:rPr>
                <w:rFonts w:ascii="Times New Roman" w:eastAsia="Times New Roman" w:hAnsi="Times New Roman"/>
                <w:bCs/>
                <w:color w:val="000000"/>
                <w:sz w:val="20"/>
                <w:szCs w:val="20"/>
              </w:rPr>
            </w:pPr>
            <w:r>
              <w:rPr>
                <w:rFonts w:ascii="Times New Roman" w:eastAsia="Times New Roman" w:hAnsi="Times New Roman"/>
                <w:bCs/>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0.6pt;margin-top:5.95pt;width:9pt;height:.05pt;z-index:251657216" o:connectortype="straight">
                  <v:stroke endarrow="block"/>
                </v:shape>
              </w:pict>
            </w:r>
            <w:r w:rsidR="00583B0B" w:rsidRPr="006530AB">
              <w:rPr>
                <w:rFonts w:ascii="Times New Roman" w:eastAsia="Times New Roman" w:hAnsi="Times New Roman"/>
                <w:bCs/>
                <w:color w:val="000000"/>
                <w:sz w:val="20"/>
                <w:szCs w:val="20"/>
              </w:rPr>
              <w:t>Trypsin 2%</w:t>
            </w:r>
            <w:r w:rsidR="004343AD">
              <w:rPr>
                <w:rFonts w:ascii="Times New Roman" w:eastAsia="Times New Roman" w:hAnsi="Times New Roman"/>
                <w:bCs/>
                <w:color w:val="000000"/>
                <w:sz w:val="20"/>
                <w:szCs w:val="20"/>
              </w:rPr>
              <w:t xml:space="preserve"> (2 giờ)</w:t>
            </w:r>
          </w:p>
        </w:tc>
        <w:tc>
          <w:tcPr>
            <w:tcW w:w="1134"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20</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13</w:t>
            </w:r>
          </w:p>
        </w:tc>
        <w:tc>
          <w:tcPr>
            <w:tcW w:w="1106"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73</w:t>
            </w:r>
          </w:p>
        </w:tc>
        <w:tc>
          <w:tcPr>
            <w:tcW w:w="1729"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21</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20</w:t>
            </w:r>
          </w:p>
        </w:tc>
        <w:tc>
          <w:tcPr>
            <w:tcW w:w="1355" w:type="dxa"/>
            <w:tcBorders>
              <w:top w:val="single" w:sz="4" w:space="0" w:color="auto"/>
              <w:left w:val="nil"/>
              <w:bottom w:val="nil"/>
              <w:right w:val="nil"/>
            </w:tcBorders>
            <w:vAlign w:val="center"/>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64</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72</w:t>
            </w:r>
          </w:p>
        </w:tc>
      </w:tr>
      <w:tr w:rsidR="00CD144A" w:rsidRPr="006530AB" w:rsidTr="00EA4507">
        <w:trPr>
          <w:trHeight w:val="300"/>
          <w:jc w:val="center"/>
        </w:trPr>
        <w:tc>
          <w:tcPr>
            <w:tcW w:w="3008" w:type="dxa"/>
            <w:tcBorders>
              <w:top w:val="single" w:sz="4" w:space="0" w:color="auto"/>
              <w:left w:val="nil"/>
              <w:bottom w:val="nil"/>
              <w:right w:val="nil"/>
            </w:tcBorders>
            <w:shd w:val="clear" w:color="auto" w:fill="auto"/>
            <w:noWrap/>
            <w:vAlign w:val="center"/>
            <w:hideMark/>
          </w:tcPr>
          <w:p w:rsidR="004343AD" w:rsidDel="00881E41" w:rsidRDefault="00583B0B" w:rsidP="00D607B0">
            <w:pPr>
              <w:spacing w:after="0" w:line="240" w:lineRule="auto"/>
              <w:jc w:val="center"/>
              <w:rPr>
                <w:del w:id="65" w:author="User" w:date="2017-08-31T15:05:00Z"/>
                <w:rFonts w:ascii="Times New Roman" w:eastAsia="Times New Roman" w:hAnsi="Times New Roman"/>
                <w:bCs/>
                <w:color w:val="000000"/>
                <w:sz w:val="20"/>
                <w:szCs w:val="20"/>
              </w:rPr>
            </w:pPr>
            <w:r w:rsidRPr="006530AB">
              <w:rPr>
                <w:rFonts w:ascii="Times New Roman" w:eastAsia="Times New Roman" w:hAnsi="Times New Roman"/>
                <w:bCs/>
                <w:color w:val="000000"/>
                <w:sz w:val="20"/>
                <w:szCs w:val="20"/>
              </w:rPr>
              <w:t>Trypsin2%</w:t>
            </w:r>
            <w:r w:rsidR="004343AD">
              <w:rPr>
                <w:rFonts w:ascii="Times New Roman" w:eastAsia="Times New Roman" w:hAnsi="Times New Roman"/>
                <w:bCs/>
                <w:color w:val="000000"/>
                <w:sz w:val="20"/>
                <w:szCs w:val="20"/>
              </w:rPr>
              <w:t xml:space="preserve"> (2 giờ)</w:t>
            </w:r>
          </w:p>
          <w:p w:rsidR="00CD144A" w:rsidRPr="006530AB" w:rsidRDefault="000B22B1" w:rsidP="00881E41">
            <w:pPr>
              <w:spacing w:after="0" w:line="240" w:lineRule="auto"/>
              <w:rPr>
                <w:rFonts w:ascii="Times New Roman" w:eastAsia="Times New Roman" w:hAnsi="Times New Roman"/>
                <w:bCs/>
                <w:color w:val="000000"/>
                <w:sz w:val="20"/>
                <w:szCs w:val="20"/>
              </w:rPr>
            </w:pPr>
            <w:r>
              <w:rPr>
                <w:rFonts w:ascii="Times New Roman" w:eastAsia="Times New Roman" w:hAnsi="Times New Roman"/>
                <w:bCs/>
                <w:noProof/>
                <w:color w:val="000000"/>
                <w:sz w:val="20"/>
                <w:szCs w:val="20"/>
              </w:rPr>
              <w:pict>
                <v:shape id="_x0000_s1027" type="#_x0000_t32" style="position:absolute;margin-left:20.25pt;margin-top:4.3pt;width:9pt;height:.05pt;z-index:251658240" o:connectortype="straight">
                  <v:stroke endarrow="block"/>
                </v:shape>
              </w:pict>
            </w:r>
            <w:r w:rsidR="00881E41">
              <w:rPr>
                <w:rFonts w:ascii="Times New Roman" w:eastAsia="Times New Roman" w:hAnsi="Times New Roman"/>
                <w:bCs/>
                <w:color w:val="000000"/>
                <w:sz w:val="20"/>
                <w:szCs w:val="20"/>
              </w:rPr>
              <w:t xml:space="preserve">          </w:t>
            </w:r>
            <w:r w:rsidR="00E61D65">
              <w:rPr>
                <w:rFonts w:ascii="Times New Roman" w:eastAsia="Times New Roman" w:hAnsi="Times New Roman"/>
                <w:bCs/>
                <w:color w:val="000000"/>
                <w:sz w:val="20"/>
                <w:szCs w:val="20"/>
              </w:rPr>
              <w:t xml:space="preserve">   </w:t>
            </w:r>
            <w:r w:rsidR="00583B0B" w:rsidRPr="006530AB">
              <w:rPr>
                <w:rFonts w:ascii="Times New Roman" w:eastAsia="Times New Roman" w:hAnsi="Times New Roman"/>
                <w:bCs/>
                <w:color w:val="000000"/>
                <w:sz w:val="20"/>
                <w:szCs w:val="20"/>
              </w:rPr>
              <w:t>Alcal</w:t>
            </w:r>
            <w:r w:rsidR="00701D07" w:rsidRPr="006530AB">
              <w:rPr>
                <w:rFonts w:ascii="Times New Roman" w:eastAsia="Times New Roman" w:hAnsi="Times New Roman"/>
                <w:bCs/>
                <w:color w:val="000000"/>
                <w:sz w:val="20"/>
                <w:szCs w:val="20"/>
              </w:rPr>
              <w:t>a</w:t>
            </w:r>
            <w:r w:rsidR="00583B0B" w:rsidRPr="006530AB">
              <w:rPr>
                <w:rFonts w:ascii="Times New Roman" w:eastAsia="Times New Roman" w:hAnsi="Times New Roman"/>
                <w:bCs/>
                <w:color w:val="000000"/>
                <w:sz w:val="20"/>
                <w:szCs w:val="20"/>
              </w:rPr>
              <w:t>se 2%</w:t>
            </w:r>
            <w:r w:rsidR="004343AD">
              <w:rPr>
                <w:rFonts w:ascii="Times New Roman" w:eastAsia="Times New Roman" w:hAnsi="Times New Roman"/>
                <w:bCs/>
                <w:color w:val="000000"/>
                <w:sz w:val="20"/>
                <w:szCs w:val="20"/>
              </w:rPr>
              <w:t xml:space="preserve"> (2 giờ)</w:t>
            </w:r>
          </w:p>
        </w:tc>
        <w:tc>
          <w:tcPr>
            <w:tcW w:w="1134"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18</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33</w:t>
            </w:r>
          </w:p>
        </w:tc>
        <w:tc>
          <w:tcPr>
            <w:tcW w:w="1106"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81</w:t>
            </w:r>
          </w:p>
        </w:tc>
        <w:tc>
          <w:tcPr>
            <w:tcW w:w="1729" w:type="dxa"/>
            <w:tcBorders>
              <w:top w:val="single" w:sz="4" w:space="0" w:color="auto"/>
              <w:left w:val="nil"/>
              <w:bottom w:val="nil"/>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29</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48</w:t>
            </w:r>
          </w:p>
        </w:tc>
        <w:tc>
          <w:tcPr>
            <w:tcW w:w="1355" w:type="dxa"/>
            <w:tcBorders>
              <w:top w:val="single" w:sz="4" w:space="0" w:color="auto"/>
              <w:left w:val="nil"/>
              <w:bottom w:val="nil"/>
              <w:right w:val="nil"/>
            </w:tcBorders>
            <w:vAlign w:val="center"/>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70</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34</w:t>
            </w:r>
          </w:p>
        </w:tc>
      </w:tr>
      <w:tr w:rsidR="00CD144A" w:rsidRPr="006530AB" w:rsidTr="00EA4507">
        <w:trPr>
          <w:trHeight w:val="300"/>
          <w:jc w:val="center"/>
        </w:trPr>
        <w:tc>
          <w:tcPr>
            <w:tcW w:w="3008" w:type="dxa"/>
            <w:tcBorders>
              <w:top w:val="single" w:sz="4" w:space="0" w:color="auto"/>
              <w:left w:val="nil"/>
              <w:bottom w:val="single" w:sz="4" w:space="0" w:color="auto"/>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bCs/>
                <w:color w:val="000000"/>
                <w:sz w:val="20"/>
                <w:szCs w:val="20"/>
              </w:rPr>
            </w:pPr>
            <w:r w:rsidRPr="006530AB">
              <w:rPr>
                <w:rFonts w:ascii="Times New Roman" w:eastAsia="Times New Roman" w:hAnsi="Times New Roman"/>
                <w:bCs/>
                <w:color w:val="000000"/>
                <w:sz w:val="20"/>
                <w:szCs w:val="20"/>
              </w:rPr>
              <w:t>Alcala</w:t>
            </w:r>
            <w:r w:rsidR="00701D07" w:rsidRPr="006530AB">
              <w:rPr>
                <w:rFonts w:ascii="Times New Roman" w:eastAsia="Times New Roman" w:hAnsi="Times New Roman"/>
                <w:bCs/>
                <w:color w:val="000000"/>
                <w:sz w:val="20"/>
                <w:szCs w:val="20"/>
              </w:rPr>
              <w:t>s</w:t>
            </w:r>
            <w:r w:rsidRPr="006530AB">
              <w:rPr>
                <w:rFonts w:ascii="Times New Roman" w:eastAsia="Times New Roman" w:hAnsi="Times New Roman"/>
                <w:bCs/>
                <w:color w:val="000000"/>
                <w:sz w:val="20"/>
                <w:szCs w:val="20"/>
              </w:rPr>
              <w:t>e 2% + Trypsin 2%</w:t>
            </w:r>
            <w:r w:rsidR="004343AD">
              <w:rPr>
                <w:rFonts w:ascii="Times New Roman" w:eastAsia="Times New Roman" w:hAnsi="Times New Roman"/>
                <w:bCs/>
                <w:color w:val="000000"/>
                <w:sz w:val="20"/>
                <w:szCs w:val="20"/>
              </w:rPr>
              <w:t xml:space="preserve"> (4 giờ)</w:t>
            </w:r>
          </w:p>
        </w:tc>
        <w:tc>
          <w:tcPr>
            <w:tcW w:w="1134" w:type="dxa"/>
            <w:tcBorders>
              <w:top w:val="single" w:sz="4" w:space="0" w:color="auto"/>
              <w:left w:val="nil"/>
              <w:bottom w:val="single" w:sz="4" w:space="0" w:color="auto"/>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22</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24</w:t>
            </w:r>
          </w:p>
        </w:tc>
        <w:tc>
          <w:tcPr>
            <w:tcW w:w="1106" w:type="dxa"/>
            <w:tcBorders>
              <w:top w:val="single" w:sz="4" w:space="0" w:color="auto"/>
              <w:left w:val="nil"/>
              <w:bottom w:val="single" w:sz="4" w:space="0" w:color="auto"/>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72</w:t>
            </w:r>
          </w:p>
        </w:tc>
        <w:tc>
          <w:tcPr>
            <w:tcW w:w="1729" w:type="dxa"/>
            <w:tcBorders>
              <w:top w:val="single" w:sz="4" w:space="0" w:color="auto"/>
              <w:left w:val="nil"/>
              <w:bottom w:val="single" w:sz="4" w:space="0" w:color="auto"/>
              <w:right w:val="nil"/>
            </w:tcBorders>
            <w:shd w:val="clear" w:color="auto" w:fill="auto"/>
            <w:noWrap/>
            <w:vAlign w:val="center"/>
            <w:hideMark/>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20</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02</w:t>
            </w:r>
          </w:p>
        </w:tc>
        <w:tc>
          <w:tcPr>
            <w:tcW w:w="1355" w:type="dxa"/>
            <w:tcBorders>
              <w:top w:val="single" w:sz="4" w:space="0" w:color="auto"/>
              <w:left w:val="nil"/>
              <w:bottom w:val="single" w:sz="4" w:space="0" w:color="auto"/>
              <w:right w:val="nil"/>
            </w:tcBorders>
            <w:vAlign w:val="center"/>
          </w:tcPr>
          <w:p w:rsidR="00CD144A" w:rsidRPr="006530AB" w:rsidRDefault="00583B0B" w:rsidP="00D607B0">
            <w:pPr>
              <w:spacing w:after="0" w:line="240" w:lineRule="auto"/>
              <w:jc w:val="center"/>
              <w:rPr>
                <w:rFonts w:ascii="Times New Roman" w:eastAsia="Times New Roman" w:hAnsi="Times New Roman"/>
                <w:color w:val="000000"/>
                <w:sz w:val="20"/>
                <w:szCs w:val="20"/>
              </w:rPr>
            </w:pPr>
            <w:r w:rsidRPr="006530AB">
              <w:rPr>
                <w:rFonts w:ascii="Times New Roman" w:eastAsia="Times New Roman" w:hAnsi="Times New Roman"/>
                <w:color w:val="000000"/>
                <w:sz w:val="20"/>
                <w:szCs w:val="20"/>
              </w:rPr>
              <w:t>59</w:t>
            </w:r>
            <w:r w:rsidR="003302E2" w:rsidRPr="006530AB">
              <w:rPr>
                <w:rFonts w:ascii="Times New Roman" w:eastAsia="Times New Roman" w:hAnsi="Times New Roman"/>
                <w:color w:val="000000"/>
                <w:sz w:val="20"/>
                <w:szCs w:val="20"/>
              </w:rPr>
              <w:t>,</w:t>
            </w:r>
            <w:r w:rsidRPr="006530AB">
              <w:rPr>
                <w:rFonts w:ascii="Times New Roman" w:eastAsia="Times New Roman" w:hAnsi="Times New Roman"/>
                <w:color w:val="000000"/>
                <w:sz w:val="20"/>
                <w:szCs w:val="20"/>
              </w:rPr>
              <w:t>45</w:t>
            </w:r>
          </w:p>
        </w:tc>
      </w:tr>
    </w:tbl>
    <w:p w:rsidR="00486725" w:rsidRPr="006530AB" w:rsidRDefault="00486725" w:rsidP="00006410">
      <w:pPr>
        <w:pStyle w:val="ListParagraph"/>
        <w:spacing w:before="120" w:after="60" w:line="290" w:lineRule="atLeast"/>
        <w:ind w:firstLine="720"/>
        <w:jc w:val="both"/>
        <w:rPr>
          <w:rFonts w:ascii="Times New Roman" w:hAnsi="Times New Roman"/>
          <w:sz w:val="22"/>
          <w:szCs w:val="22"/>
        </w:rPr>
      </w:pPr>
      <w:r w:rsidRPr="006530AB">
        <w:rPr>
          <w:rFonts w:ascii="Times New Roman" w:hAnsi="Times New Roman"/>
          <w:sz w:val="22"/>
          <w:szCs w:val="22"/>
        </w:rPr>
        <w:t xml:space="preserve">So sánh kết quả thủy phân cùng một lượng nguyên liệu với cùng thời gian và lượng </w:t>
      </w:r>
      <w:r w:rsidR="00C90057" w:rsidRPr="006530AB">
        <w:rPr>
          <w:rFonts w:ascii="Times New Roman" w:hAnsi="Times New Roman"/>
          <w:sz w:val="22"/>
          <w:szCs w:val="22"/>
        </w:rPr>
        <w:t>enzym</w:t>
      </w:r>
      <w:r w:rsidRPr="006530AB">
        <w:rPr>
          <w:rFonts w:ascii="Times New Roman" w:hAnsi="Times New Roman"/>
          <w:sz w:val="22"/>
          <w:szCs w:val="22"/>
        </w:rPr>
        <w:t xml:space="preserve"> như nhau</w:t>
      </w:r>
      <w:r w:rsidR="004E7480">
        <w:rPr>
          <w:rFonts w:ascii="Times New Roman" w:hAnsi="Times New Roman"/>
          <w:sz w:val="22"/>
          <w:szCs w:val="22"/>
        </w:rPr>
        <w:t xml:space="preserve"> (4% </w:t>
      </w:r>
      <w:r w:rsidR="00CE0B52">
        <w:rPr>
          <w:rFonts w:ascii="Times New Roman" w:hAnsi="Times New Roman"/>
          <w:sz w:val="22"/>
          <w:szCs w:val="22"/>
        </w:rPr>
        <w:t>enzym</w:t>
      </w:r>
      <w:r w:rsidR="004E7480">
        <w:rPr>
          <w:rFonts w:ascii="Times New Roman" w:hAnsi="Times New Roman"/>
          <w:sz w:val="22"/>
          <w:szCs w:val="22"/>
        </w:rPr>
        <w:t>,</w:t>
      </w:r>
      <w:r w:rsidR="00DA0FA4">
        <w:rPr>
          <w:rFonts w:ascii="Times New Roman" w:hAnsi="Times New Roman"/>
          <w:sz w:val="22"/>
          <w:szCs w:val="22"/>
        </w:rPr>
        <w:t xml:space="preserve"> thời gian</w:t>
      </w:r>
      <w:r w:rsidR="004E7480">
        <w:rPr>
          <w:rFonts w:ascii="Times New Roman" w:hAnsi="Times New Roman"/>
          <w:sz w:val="22"/>
          <w:szCs w:val="22"/>
        </w:rPr>
        <w:t xml:space="preserve"> thủy phân 4 giờ)</w:t>
      </w:r>
      <w:r w:rsidRPr="006530AB">
        <w:rPr>
          <w:rFonts w:ascii="Times New Roman" w:hAnsi="Times New Roman"/>
          <w:sz w:val="22"/>
          <w:szCs w:val="22"/>
        </w:rPr>
        <w:t xml:space="preserve">, kết quả thu được thể hiện trong </w:t>
      </w:r>
      <w:r w:rsidR="008B7D8C" w:rsidRPr="006530AB">
        <w:rPr>
          <w:rFonts w:ascii="Times New Roman" w:hAnsi="Times New Roman"/>
          <w:sz w:val="22"/>
          <w:szCs w:val="22"/>
        </w:rPr>
        <w:t>B</w:t>
      </w:r>
      <w:r w:rsidRPr="006530AB">
        <w:rPr>
          <w:rFonts w:ascii="Times New Roman" w:hAnsi="Times New Roman"/>
          <w:sz w:val="22"/>
          <w:szCs w:val="22"/>
        </w:rPr>
        <w:t>ảng 4 cho thấy</w:t>
      </w:r>
      <w:r w:rsidR="008B7D8C" w:rsidRPr="006530AB">
        <w:rPr>
          <w:rFonts w:ascii="Times New Roman" w:hAnsi="Times New Roman"/>
          <w:sz w:val="22"/>
          <w:szCs w:val="22"/>
        </w:rPr>
        <w:t>,</w:t>
      </w:r>
      <w:r w:rsidRPr="006530AB">
        <w:rPr>
          <w:rFonts w:ascii="Times New Roman" w:hAnsi="Times New Roman"/>
          <w:sz w:val="22"/>
          <w:szCs w:val="22"/>
        </w:rPr>
        <w:t xml:space="preserve"> mẫu thủy phân với </w:t>
      </w:r>
      <w:r w:rsidR="00C90057" w:rsidRPr="006530AB">
        <w:rPr>
          <w:rFonts w:ascii="Times New Roman" w:hAnsi="Times New Roman"/>
          <w:sz w:val="22"/>
          <w:szCs w:val="22"/>
        </w:rPr>
        <w:t>enzym</w:t>
      </w:r>
      <w:r w:rsidRPr="006530AB">
        <w:rPr>
          <w:rFonts w:ascii="Times New Roman" w:hAnsi="Times New Roman"/>
          <w:sz w:val="22"/>
          <w:szCs w:val="22"/>
        </w:rPr>
        <w:t xml:space="preserve"> Trypsin 2%</w:t>
      </w:r>
      <w:r w:rsidR="007B0B61" w:rsidRPr="006530AB">
        <w:rPr>
          <w:rFonts w:ascii="Times New Roman" w:hAnsi="Times New Roman"/>
          <w:sz w:val="22"/>
          <w:szCs w:val="22"/>
        </w:rPr>
        <w:t xml:space="preserve"> trong 2 giờ</w:t>
      </w:r>
      <w:r w:rsidRPr="006530AB">
        <w:rPr>
          <w:rFonts w:ascii="Times New Roman" w:hAnsi="Times New Roman"/>
          <w:sz w:val="22"/>
          <w:szCs w:val="22"/>
        </w:rPr>
        <w:t xml:space="preserve"> sau đó thủy phân tiếp bằng Alcalase 2%</w:t>
      </w:r>
      <w:r w:rsidR="007B0B61" w:rsidRPr="006530AB">
        <w:rPr>
          <w:rFonts w:ascii="Times New Roman" w:hAnsi="Times New Roman"/>
          <w:sz w:val="22"/>
          <w:szCs w:val="22"/>
        </w:rPr>
        <w:t xml:space="preserve"> trong 2 giờ</w:t>
      </w:r>
      <w:r w:rsidRPr="006530AB">
        <w:rPr>
          <w:rFonts w:ascii="Times New Roman" w:hAnsi="Times New Roman"/>
          <w:sz w:val="22"/>
          <w:szCs w:val="22"/>
        </w:rPr>
        <w:t xml:space="preserve"> thu được lượng bã </w:t>
      </w:r>
      <w:bookmarkStart w:id="66" w:name="_GoBack"/>
      <w:bookmarkEnd w:id="66"/>
      <w:r w:rsidRPr="006530AB">
        <w:rPr>
          <w:rFonts w:ascii="Times New Roman" w:hAnsi="Times New Roman"/>
          <w:sz w:val="22"/>
          <w:szCs w:val="22"/>
        </w:rPr>
        <w:t xml:space="preserve">ít nhất (18,33 g), thể tích dịch thủy phân lớn nhất (81 ml), hàm lượng </w:t>
      </w:r>
      <w:del w:id="67" w:author="User" w:date="2017-08-31T17:08:00Z">
        <w:r w:rsidRPr="006530AB" w:rsidDel="00800AE0">
          <w:rPr>
            <w:rFonts w:ascii="Times New Roman" w:hAnsi="Times New Roman"/>
            <w:sz w:val="22"/>
            <w:szCs w:val="22"/>
          </w:rPr>
          <w:delText>axit</w:delText>
        </w:r>
      </w:del>
      <w:ins w:id="68" w:author="User" w:date="2017-08-31T17:08:00Z">
        <w:r w:rsidR="00800AE0">
          <w:rPr>
            <w:rFonts w:ascii="Times New Roman" w:hAnsi="Times New Roman"/>
            <w:sz w:val="22"/>
            <w:szCs w:val="22"/>
          </w:rPr>
          <w:t>a xít</w:t>
        </w:r>
      </w:ins>
      <w:r w:rsidRPr="006530AB">
        <w:rPr>
          <w:rFonts w:ascii="Times New Roman" w:hAnsi="Times New Roman"/>
          <w:sz w:val="22"/>
          <w:szCs w:val="22"/>
        </w:rPr>
        <w:t xml:space="preserve"> amin cao nhất đạt 29</w:t>
      </w:r>
      <w:r w:rsidR="003770B0" w:rsidRPr="006530AB">
        <w:rPr>
          <w:rFonts w:ascii="Times New Roman" w:hAnsi="Times New Roman"/>
          <w:sz w:val="22"/>
          <w:szCs w:val="22"/>
        </w:rPr>
        <w:t>,</w:t>
      </w:r>
      <w:r w:rsidRPr="006530AB">
        <w:rPr>
          <w:rFonts w:ascii="Times New Roman" w:hAnsi="Times New Roman"/>
          <w:sz w:val="22"/>
          <w:szCs w:val="22"/>
        </w:rPr>
        <w:t xml:space="preserve">48 mg/ml và hoạt tính chống </w:t>
      </w:r>
      <w:r w:rsidR="007C690B" w:rsidRPr="006530AB">
        <w:rPr>
          <w:rFonts w:ascii="Times New Roman" w:hAnsi="Times New Roman"/>
          <w:sz w:val="22"/>
          <w:szCs w:val="22"/>
        </w:rPr>
        <w:t>ô</w:t>
      </w:r>
      <w:r w:rsidR="007E5B15">
        <w:rPr>
          <w:rFonts w:ascii="Times New Roman" w:hAnsi="Times New Roman"/>
          <w:sz w:val="22"/>
          <w:szCs w:val="22"/>
        </w:rPr>
        <w:t xml:space="preserve"> </w:t>
      </w:r>
      <w:r w:rsidRPr="006530AB">
        <w:rPr>
          <w:rFonts w:ascii="Times New Roman" w:hAnsi="Times New Roman"/>
          <w:sz w:val="22"/>
          <w:szCs w:val="22"/>
        </w:rPr>
        <w:t xml:space="preserve">xi hóa cao nhất đạt 70,34%. </w:t>
      </w:r>
    </w:p>
    <w:p w:rsidR="00486725" w:rsidRPr="006530AB" w:rsidRDefault="00486725" w:rsidP="00642002">
      <w:pPr>
        <w:numPr>
          <w:ilvl w:val="0"/>
          <w:numId w:val="1"/>
        </w:numPr>
        <w:spacing w:after="284" w:line="360" w:lineRule="auto"/>
        <w:ind w:left="1077" w:hanging="357"/>
        <w:jc w:val="both"/>
        <w:rPr>
          <w:rFonts w:ascii="Times New Roman" w:hAnsi="Times New Roman"/>
          <w:b/>
        </w:rPr>
      </w:pPr>
      <w:r w:rsidRPr="006530AB">
        <w:rPr>
          <w:rFonts w:ascii="Times New Roman" w:hAnsi="Times New Roman"/>
          <w:b/>
        </w:rPr>
        <w:t>Kết luận</w:t>
      </w:r>
    </w:p>
    <w:p w:rsidR="00A11852" w:rsidRPr="00EA4507" w:rsidRDefault="00C83BF9" w:rsidP="00006410">
      <w:pPr>
        <w:spacing w:before="60" w:after="60" w:line="290" w:lineRule="atLeast"/>
        <w:ind w:left="720" w:firstLine="720"/>
        <w:jc w:val="both"/>
        <w:rPr>
          <w:rFonts w:ascii="Times New Roman" w:hAnsi="Times New Roman"/>
        </w:rPr>
      </w:pPr>
      <w:r w:rsidRPr="007053D7">
        <w:rPr>
          <w:rFonts w:ascii="Times New Roman" w:hAnsi="Times New Roman"/>
        </w:rPr>
        <w:t>Phụ phẩm cá hồi có hàm lượng protein tổng số, lipi</w:t>
      </w:r>
      <w:r w:rsidR="007C690B" w:rsidRPr="007053D7">
        <w:rPr>
          <w:rFonts w:ascii="Times New Roman" w:hAnsi="Times New Roman"/>
        </w:rPr>
        <w:t>t</w:t>
      </w:r>
      <w:r w:rsidRPr="007053D7">
        <w:rPr>
          <w:rFonts w:ascii="Times New Roman" w:hAnsi="Times New Roman"/>
        </w:rPr>
        <w:t xml:space="preserve"> và độ ẩm lầ</w:t>
      </w:r>
      <w:r w:rsidRPr="00EA4507">
        <w:rPr>
          <w:rFonts w:ascii="Times New Roman" w:hAnsi="Times New Roman"/>
        </w:rPr>
        <w:t>n lượt là 30,21%;</w:t>
      </w:r>
      <w:r w:rsidR="00B00997" w:rsidRPr="00EA4507">
        <w:rPr>
          <w:rFonts w:ascii="Times New Roman" w:hAnsi="Times New Roman"/>
        </w:rPr>
        <w:t xml:space="preserve"> 17,74% và 48,45%. </w:t>
      </w:r>
      <w:r w:rsidR="00FE4418" w:rsidRPr="00EA4507">
        <w:rPr>
          <w:rFonts w:ascii="Times New Roman" w:hAnsi="Times New Roman"/>
        </w:rPr>
        <w:t>Phương pháp tách lipi</w:t>
      </w:r>
      <w:r w:rsidR="007C690B" w:rsidRPr="00EA4507">
        <w:rPr>
          <w:rFonts w:ascii="Times New Roman" w:hAnsi="Times New Roman"/>
        </w:rPr>
        <w:t>t</w:t>
      </w:r>
      <w:r w:rsidR="00FE4418" w:rsidRPr="00EA4507">
        <w:rPr>
          <w:rFonts w:ascii="Times New Roman" w:hAnsi="Times New Roman"/>
        </w:rPr>
        <w:t xml:space="preserve"> bằng gia nhiệt đạt hiệu suất 75,28%</w:t>
      </w:r>
      <w:r w:rsidR="007C690B" w:rsidRPr="00EA4507">
        <w:rPr>
          <w:rFonts w:ascii="Times New Roman" w:hAnsi="Times New Roman"/>
        </w:rPr>
        <w:t>.</w:t>
      </w:r>
    </w:p>
    <w:p w:rsidR="00D112A6" w:rsidRDefault="007C690B" w:rsidP="00006410">
      <w:pPr>
        <w:spacing w:before="60" w:after="60" w:line="290" w:lineRule="atLeast"/>
        <w:ind w:left="720" w:firstLine="720"/>
        <w:jc w:val="both"/>
        <w:rPr>
          <w:rFonts w:ascii="Times New Roman" w:hAnsi="Times New Roman"/>
          <w:lang w:val="pt-BR"/>
        </w:rPr>
      </w:pPr>
      <w:r w:rsidRPr="006530AB">
        <w:rPr>
          <w:rFonts w:ascii="Times New Roman" w:hAnsi="Times New Roman"/>
        </w:rPr>
        <w:t>Đ</w:t>
      </w:r>
      <w:r w:rsidR="00486725" w:rsidRPr="006530AB">
        <w:rPr>
          <w:rFonts w:ascii="Times New Roman" w:hAnsi="Times New Roman"/>
        </w:rPr>
        <w:t>iều kiện thủy phân phụ phẩm cá hồi</w:t>
      </w:r>
      <w:r w:rsidR="004B526D">
        <w:rPr>
          <w:rFonts w:ascii="Times New Roman" w:hAnsi="Times New Roman"/>
        </w:rPr>
        <w:t xml:space="preserve"> để</w:t>
      </w:r>
      <w:r w:rsidR="00486725" w:rsidRPr="006530AB">
        <w:rPr>
          <w:rFonts w:ascii="Times New Roman" w:hAnsi="Times New Roman"/>
        </w:rPr>
        <w:t xml:space="preserve"> thu nhận </w:t>
      </w:r>
      <w:r w:rsidR="00187F02" w:rsidRPr="006530AB">
        <w:rPr>
          <w:rFonts w:ascii="Times New Roman" w:hAnsi="Times New Roman"/>
        </w:rPr>
        <w:t>peptit</w:t>
      </w:r>
      <w:r w:rsidR="00486725" w:rsidRPr="006530AB">
        <w:rPr>
          <w:rFonts w:ascii="Times New Roman" w:hAnsi="Times New Roman"/>
        </w:rPr>
        <w:t xml:space="preserve"> mạch ngắn có hoạt tính ch</w:t>
      </w:r>
      <w:r w:rsidR="008359E2">
        <w:rPr>
          <w:rFonts w:ascii="Times New Roman" w:hAnsi="Times New Roman"/>
        </w:rPr>
        <w:t>ố</w:t>
      </w:r>
      <w:r w:rsidR="00486725" w:rsidRPr="006530AB">
        <w:rPr>
          <w:rFonts w:ascii="Times New Roman" w:hAnsi="Times New Roman"/>
        </w:rPr>
        <w:t>ng</w:t>
      </w:r>
      <w:r w:rsidRPr="006530AB">
        <w:rPr>
          <w:rFonts w:ascii="Times New Roman" w:hAnsi="Times New Roman"/>
        </w:rPr>
        <w:t xml:space="preserve"> ô </w:t>
      </w:r>
      <w:r w:rsidR="00486725" w:rsidRPr="006530AB">
        <w:rPr>
          <w:rFonts w:ascii="Times New Roman" w:hAnsi="Times New Roman"/>
        </w:rPr>
        <w:t>xi hóa</w:t>
      </w:r>
      <w:r w:rsidR="004B526D">
        <w:rPr>
          <w:rFonts w:ascii="Times New Roman" w:hAnsi="Times New Roman"/>
        </w:rPr>
        <w:t xml:space="preserve"> như sau</w:t>
      </w:r>
      <w:r w:rsidR="00486725" w:rsidRPr="006530AB">
        <w:rPr>
          <w:rFonts w:ascii="Times New Roman" w:hAnsi="Times New Roman"/>
        </w:rPr>
        <w:t>: phụ phẩm cá hồi sau khi tách mỡ bằng nhiệt được thêm nước tỷ lệ</w:t>
      </w:r>
      <w:r w:rsidR="002A7886" w:rsidRPr="006530AB">
        <w:rPr>
          <w:rFonts w:ascii="Times New Roman" w:hAnsi="Times New Roman"/>
        </w:rPr>
        <w:t xml:space="preserve"> 1:1 (khối lượng/thể tích</w:t>
      </w:r>
      <w:r w:rsidR="008552A0" w:rsidRPr="006530AB">
        <w:rPr>
          <w:rFonts w:ascii="Times New Roman" w:hAnsi="Times New Roman"/>
        </w:rPr>
        <w:t>)</w:t>
      </w:r>
      <w:r w:rsidR="00486725" w:rsidRPr="006530AB">
        <w:rPr>
          <w:rFonts w:ascii="Times New Roman" w:hAnsi="Times New Roman"/>
        </w:rPr>
        <w:t xml:space="preserve">, tiến hành thủy phân bằng </w:t>
      </w:r>
      <w:r w:rsidR="00486725" w:rsidRPr="006530AB">
        <w:rPr>
          <w:rFonts w:ascii="Times New Roman" w:hAnsi="Times New Roman"/>
          <w:lang w:val="pt-BR"/>
        </w:rPr>
        <w:t>Trypsin 2% ở pH 8</w:t>
      </w:r>
      <w:r w:rsidR="00E87341">
        <w:rPr>
          <w:rFonts w:ascii="Times New Roman" w:hAnsi="Times New Roman"/>
          <w:lang w:val="pt-BR"/>
        </w:rPr>
        <w:t>,</w:t>
      </w:r>
      <w:del w:id="69" w:author="User" w:date="2017-08-30T15:41:00Z">
        <w:r w:rsidR="00710A60" w:rsidRPr="006530AB" w:rsidDel="00E87341">
          <w:rPr>
            <w:rFonts w:ascii="Times New Roman" w:hAnsi="Times New Roman"/>
            <w:lang w:val="pt-BR"/>
          </w:rPr>
          <w:delText>.</w:delText>
        </w:r>
      </w:del>
      <w:r w:rsidR="00486725" w:rsidRPr="006530AB">
        <w:rPr>
          <w:rFonts w:ascii="Times New Roman" w:hAnsi="Times New Roman"/>
          <w:lang w:val="pt-BR"/>
        </w:rPr>
        <w:t>5, nhiệt độ 40</w:t>
      </w:r>
      <w:r w:rsidR="00486725" w:rsidRPr="006530AB">
        <w:rPr>
          <w:rFonts w:ascii="Times New Roman" w:hAnsi="Times New Roman"/>
          <w:vertAlign w:val="superscript"/>
          <w:lang w:val="pt-BR"/>
        </w:rPr>
        <w:t>o</w:t>
      </w:r>
      <w:r w:rsidR="00486725" w:rsidRPr="006530AB">
        <w:rPr>
          <w:rFonts w:ascii="Times New Roman" w:hAnsi="Times New Roman"/>
          <w:lang w:val="pt-BR"/>
        </w:rPr>
        <w:t xml:space="preserve">C trong </w:t>
      </w:r>
      <w:r w:rsidR="00F126F4" w:rsidRPr="006530AB">
        <w:rPr>
          <w:rFonts w:ascii="Times New Roman" w:hAnsi="Times New Roman"/>
          <w:lang w:val="pt-BR"/>
        </w:rPr>
        <w:t>2</w:t>
      </w:r>
      <w:r w:rsidR="00486725" w:rsidRPr="006530AB">
        <w:rPr>
          <w:rFonts w:ascii="Times New Roman" w:hAnsi="Times New Roman"/>
          <w:lang w:val="pt-BR"/>
        </w:rPr>
        <w:t xml:space="preserve"> giờ, tiếp theo thủy phân bằng Alcalase 2% ở pH 8</w:t>
      </w:r>
      <w:ins w:id="70" w:author="User" w:date="2017-08-30T15:41:00Z">
        <w:r w:rsidR="00E87341">
          <w:rPr>
            <w:rFonts w:ascii="Times New Roman" w:hAnsi="Times New Roman"/>
            <w:lang w:val="pt-BR"/>
          </w:rPr>
          <w:t>,</w:t>
        </w:r>
      </w:ins>
      <w:del w:id="71" w:author="User" w:date="2017-08-30T15:41:00Z">
        <w:r w:rsidR="00710A60" w:rsidRPr="006530AB" w:rsidDel="00E87341">
          <w:rPr>
            <w:rFonts w:ascii="Times New Roman" w:hAnsi="Times New Roman"/>
            <w:lang w:val="pt-BR"/>
          </w:rPr>
          <w:delText>.</w:delText>
        </w:r>
      </w:del>
      <w:r w:rsidR="00486725" w:rsidRPr="006530AB">
        <w:rPr>
          <w:rFonts w:ascii="Times New Roman" w:hAnsi="Times New Roman"/>
          <w:lang w:val="pt-BR"/>
        </w:rPr>
        <w:t>0, nhiệt độ 55</w:t>
      </w:r>
      <w:r w:rsidR="00486725" w:rsidRPr="006530AB">
        <w:rPr>
          <w:rFonts w:ascii="Times New Roman" w:hAnsi="Times New Roman"/>
          <w:vertAlign w:val="superscript"/>
          <w:lang w:val="pt-BR"/>
        </w:rPr>
        <w:t>o</w:t>
      </w:r>
      <w:r w:rsidR="00486725" w:rsidRPr="006530AB">
        <w:rPr>
          <w:rFonts w:ascii="Times New Roman" w:hAnsi="Times New Roman"/>
          <w:lang w:val="pt-BR"/>
        </w:rPr>
        <w:t xml:space="preserve">C trong </w:t>
      </w:r>
      <w:r w:rsidR="00F126F4" w:rsidRPr="006530AB">
        <w:rPr>
          <w:rFonts w:ascii="Times New Roman" w:hAnsi="Times New Roman"/>
          <w:lang w:val="pt-BR"/>
        </w:rPr>
        <w:t>2</w:t>
      </w:r>
      <w:r w:rsidR="00486725" w:rsidRPr="006530AB">
        <w:rPr>
          <w:rFonts w:ascii="Times New Roman" w:hAnsi="Times New Roman"/>
          <w:lang w:val="pt-BR"/>
        </w:rPr>
        <w:t xml:space="preserve"> giờ, sau đó lọc tiếp tuyến qua màng 30kDa và 10kDa.</w:t>
      </w:r>
    </w:p>
    <w:p w:rsidR="00D112A6" w:rsidRDefault="00486725" w:rsidP="00006410">
      <w:pPr>
        <w:spacing w:before="60" w:after="60" w:line="290" w:lineRule="atLeast"/>
        <w:ind w:left="720" w:firstLine="720"/>
        <w:jc w:val="both"/>
        <w:rPr>
          <w:rFonts w:ascii="Times New Roman" w:hAnsi="Times New Roman"/>
          <w:lang w:val="pt-BR"/>
        </w:rPr>
      </w:pPr>
      <w:r w:rsidRPr="006530AB">
        <w:rPr>
          <w:rFonts w:ascii="Times New Roman" w:hAnsi="Times New Roman"/>
          <w:lang w:val="pt-BR"/>
        </w:rPr>
        <w:t xml:space="preserve">Dịch thủy phân thu được có hàm lượng </w:t>
      </w:r>
      <w:del w:id="72" w:author="User" w:date="2017-08-31T17:09:00Z">
        <w:r w:rsidRPr="006530AB" w:rsidDel="00800AE0">
          <w:rPr>
            <w:rFonts w:ascii="Times New Roman" w:hAnsi="Times New Roman"/>
            <w:lang w:val="pt-BR"/>
          </w:rPr>
          <w:delText>axit</w:delText>
        </w:r>
      </w:del>
      <w:ins w:id="73" w:author="User" w:date="2017-08-31T17:09:00Z">
        <w:r w:rsidR="00800AE0">
          <w:rPr>
            <w:rFonts w:ascii="Times New Roman" w:hAnsi="Times New Roman"/>
            <w:lang w:val="pt-BR"/>
          </w:rPr>
          <w:t>a xít</w:t>
        </w:r>
      </w:ins>
      <w:r w:rsidRPr="006530AB">
        <w:rPr>
          <w:rFonts w:ascii="Times New Roman" w:hAnsi="Times New Roman"/>
          <w:lang w:val="pt-BR"/>
        </w:rPr>
        <w:t xml:space="preserve"> amin đạt 29,48 mg/ml và có hoạt tính chống </w:t>
      </w:r>
      <w:r w:rsidR="00D61DF9" w:rsidRPr="006530AB">
        <w:rPr>
          <w:rFonts w:ascii="Times New Roman" w:hAnsi="Times New Roman"/>
          <w:lang w:val="pt-BR"/>
        </w:rPr>
        <w:t>ô xi</w:t>
      </w:r>
      <w:r w:rsidRPr="006530AB">
        <w:rPr>
          <w:rFonts w:ascii="Times New Roman" w:hAnsi="Times New Roman"/>
          <w:lang w:val="pt-BR"/>
        </w:rPr>
        <w:t xml:space="preserve"> hóa đo qua khả năng bắt gốc tự do DPPH (SC) là 70,34%</w:t>
      </w:r>
      <w:r w:rsidR="00642002" w:rsidRPr="006530AB">
        <w:rPr>
          <w:rFonts w:ascii="Times New Roman" w:hAnsi="Times New Roman"/>
          <w:lang w:val="pt-BR"/>
        </w:rPr>
        <w:t>.</w:t>
      </w:r>
    </w:p>
    <w:p w:rsidR="00486725" w:rsidRPr="006530AB" w:rsidRDefault="00486725" w:rsidP="00006410">
      <w:pPr>
        <w:spacing w:beforeLines="60" w:afterLines="60" w:line="240" w:lineRule="auto"/>
        <w:ind w:left="720" w:firstLine="360"/>
        <w:jc w:val="both"/>
        <w:rPr>
          <w:rFonts w:ascii="Times New Roman" w:hAnsi="Times New Roman"/>
          <w:lang w:val="pt-BR"/>
        </w:rPr>
        <w:sectPr w:rsidR="00486725" w:rsidRPr="006530AB" w:rsidSect="0098667E">
          <w:type w:val="continuous"/>
          <w:pgSz w:w="12240" w:h="15840" w:code="1"/>
          <w:pgMar w:top="2041" w:right="1418" w:bottom="2438" w:left="1418" w:header="1531" w:footer="2098" w:gutter="0"/>
          <w:cols w:space="720"/>
          <w:docGrid w:linePitch="360"/>
        </w:sectPr>
        <w:pPrChange w:id="74" w:author="User" w:date="2017-09-01T15:26:00Z">
          <w:pPr>
            <w:spacing w:beforeLines="60" w:afterLines="60" w:line="240" w:lineRule="auto"/>
            <w:ind w:left="720" w:firstLine="360"/>
            <w:jc w:val="both"/>
          </w:pPr>
        </w:pPrChange>
      </w:pPr>
    </w:p>
    <w:p w:rsidR="0027629A" w:rsidRDefault="0027629A" w:rsidP="00F1346B">
      <w:pPr>
        <w:spacing w:after="284" w:line="360" w:lineRule="auto"/>
        <w:ind w:firstLine="709"/>
        <w:jc w:val="both"/>
        <w:rPr>
          <w:rFonts w:ascii="Times New Roman" w:hAnsi="Times New Roman"/>
          <w:b/>
          <w:sz w:val="20"/>
          <w:szCs w:val="20"/>
          <w:lang w:val="pt-BR"/>
        </w:rPr>
      </w:pPr>
    </w:p>
    <w:p w:rsidR="00017582" w:rsidRDefault="00017582" w:rsidP="00F1346B">
      <w:pPr>
        <w:spacing w:after="284" w:line="360" w:lineRule="auto"/>
        <w:ind w:firstLine="709"/>
        <w:jc w:val="both"/>
        <w:rPr>
          <w:rFonts w:ascii="Times New Roman" w:hAnsi="Times New Roman"/>
          <w:b/>
          <w:sz w:val="20"/>
          <w:szCs w:val="20"/>
          <w:lang w:val="pt-BR"/>
        </w:rPr>
      </w:pPr>
    </w:p>
    <w:p w:rsidR="00F1346B" w:rsidRPr="006530AB" w:rsidRDefault="00642002" w:rsidP="00F1346B">
      <w:pPr>
        <w:spacing w:after="284" w:line="360" w:lineRule="auto"/>
        <w:ind w:firstLine="709"/>
        <w:jc w:val="both"/>
        <w:rPr>
          <w:rFonts w:ascii="Times New Roman" w:hAnsi="Times New Roman"/>
          <w:b/>
          <w:sz w:val="20"/>
          <w:szCs w:val="20"/>
          <w:lang w:val="pt-BR"/>
        </w:rPr>
      </w:pPr>
      <w:r w:rsidRPr="006530AB">
        <w:rPr>
          <w:rFonts w:ascii="Times New Roman" w:hAnsi="Times New Roman"/>
          <w:b/>
          <w:sz w:val="20"/>
          <w:szCs w:val="20"/>
          <w:lang w:val="pt-BR"/>
        </w:rPr>
        <w:t>Lờ</w:t>
      </w:r>
      <w:r w:rsidR="001B2423" w:rsidRPr="006530AB">
        <w:rPr>
          <w:rFonts w:ascii="Times New Roman" w:hAnsi="Times New Roman"/>
          <w:b/>
          <w:sz w:val="20"/>
          <w:szCs w:val="20"/>
          <w:lang w:val="pt-BR"/>
        </w:rPr>
        <w:t>i cám ơn</w:t>
      </w:r>
      <w:r w:rsidR="00486725" w:rsidRPr="006530AB">
        <w:rPr>
          <w:rFonts w:ascii="Times New Roman" w:hAnsi="Times New Roman"/>
          <w:b/>
          <w:sz w:val="20"/>
          <w:szCs w:val="20"/>
          <w:lang w:val="pt-BR"/>
        </w:rPr>
        <w:tab/>
      </w:r>
    </w:p>
    <w:p w:rsidR="00102921" w:rsidRPr="006530AB" w:rsidRDefault="00583B0B" w:rsidP="001F5FF3">
      <w:pPr>
        <w:spacing w:before="60" w:after="60" w:line="290" w:lineRule="atLeast"/>
        <w:ind w:left="720" w:firstLine="720"/>
        <w:jc w:val="both"/>
        <w:rPr>
          <w:rFonts w:ascii="Times New Roman" w:hAnsi="Times New Roman"/>
          <w:lang w:val="pt-BR"/>
        </w:rPr>
      </w:pPr>
      <w:r w:rsidRPr="006530AB">
        <w:rPr>
          <w:rFonts w:ascii="Times New Roman" w:hAnsi="Times New Roman"/>
          <w:lang w:val="pt-BR"/>
        </w:rPr>
        <w:t xml:space="preserve">Nghiên cứu này được hỗ trợ kinh phí từ đề tài “Nghiên cứu tách chiết </w:t>
      </w:r>
      <w:r w:rsidR="00187F02" w:rsidRPr="006530AB">
        <w:rPr>
          <w:rFonts w:ascii="Times New Roman" w:hAnsi="Times New Roman"/>
          <w:lang w:val="pt-BR"/>
        </w:rPr>
        <w:t>peptit</w:t>
      </w:r>
      <w:r w:rsidRPr="006530AB">
        <w:rPr>
          <w:rFonts w:ascii="Times New Roman" w:hAnsi="Times New Roman"/>
          <w:lang w:val="pt-BR"/>
        </w:rPr>
        <w:t xml:space="preserve"> mạch ngắn có hoạt tính sinh học để sản xuất thực phẩm chức năng dành cho bộ đội làm nhiệm vụ đặc biệt”, số ĐT.04.16/CNSHCB của Bộ Công Thương.</w:t>
      </w:r>
    </w:p>
    <w:p w:rsidR="00A16404" w:rsidRDefault="00583B0B" w:rsidP="00A16404">
      <w:pPr>
        <w:spacing w:after="284" w:line="360" w:lineRule="auto"/>
        <w:ind w:firstLine="709"/>
        <w:jc w:val="both"/>
        <w:rPr>
          <w:rFonts w:ascii="Times New Roman" w:hAnsi="Times New Roman"/>
          <w:b/>
          <w:lang w:val="pt-BR"/>
        </w:rPr>
      </w:pPr>
      <w:r w:rsidRPr="006530AB">
        <w:rPr>
          <w:rFonts w:ascii="Times New Roman" w:hAnsi="Times New Roman"/>
          <w:b/>
          <w:lang w:val="pt-BR"/>
        </w:rPr>
        <w:t>Tài liệu tham khảo</w:t>
      </w:r>
    </w:p>
    <w:p w:rsidR="00000000" w:rsidRDefault="00597E49" w:rsidP="001F5FF3">
      <w:pPr>
        <w:pStyle w:val="EndNoteBibliography"/>
        <w:numPr>
          <w:ilvl w:val="0"/>
          <w:numId w:val="2"/>
        </w:numPr>
        <w:spacing w:before="96" w:after="0"/>
        <w:rPr>
          <w:rFonts w:ascii="Times New Roman" w:hAnsi="Times New Roman"/>
          <w:sz w:val="19"/>
          <w:szCs w:val="19"/>
          <w:lang w:val="pt-BR"/>
        </w:rPr>
        <w:pPrChange w:id="75"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lang w:val="pt-BR"/>
        </w:rPr>
        <w:t>Quy hoạch phát triển cá nước lạnh đến năm 2020, tầm nhìn 2030, Bộ Nông Nghiệp và Phát triển nông thôn, số 3195/QĐ-BNN-TCTS</w:t>
      </w:r>
      <w:r w:rsidRPr="00B70497">
        <w:rPr>
          <w:rFonts w:ascii="Times New Roman" w:hAnsi="Times New Roman"/>
          <w:sz w:val="19"/>
          <w:szCs w:val="19"/>
          <w:lang w:val="pt-BR"/>
        </w:rPr>
        <w:t xml:space="preserve">, </w:t>
      </w:r>
      <w:r w:rsidR="000B22B1" w:rsidRPr="000B22B1">
        <w:rPr>
          <w:rFonts w:ascii="Times New Roman" w:hAnsi="Times New Roman"/>
          <w:sz w:val="19"/>
          <w:szCs w:val="19"/>
          <w:lang w:val="pt-BR"/>
          <w:rPrChange w:id="76" w:author="User" w:date="2017-08-31T16:51:00Z">
            <w:rPr>
              <w:rFonts w:ascii="Times New Roman" w:hAnsi="Times New Roman"/>
              <w:i/>
              <w:sz w:val="19"/>
              <w:szCs w:val="19"/>
              <w:lang w:val="pt-BR"/>
            </w:rPr>
          </w:rPrChange>
        </w:rPr>
        <w:t>Hà Nội,</w:t>
      </w:r>
      <w:r w:rsidRPr="006530AB">
        <w:rPr>
          <w:rFonts w:ascii="Times New Roman" w:hAnsi="Times New Roman"/>
          <w:i/>
          <w:sz w:val="19"/>
          <w:szCs w:val="19"/>
          <w:lang w:val="pt-BR"/>
        </w:rPr>
        <w:t xml:space="preserve"> </w:t>
      </w:r>
      <w:r w:rsidRPr="006530AB">
        <w:rPr>
          <w:rFonts w:ascii="Times New Roman" w:hAnsi="Times New Roman"/>
          <w:sz w:val="19"/>
          <w:szCs w:val="19"/>
          <w:lang w:val="pt-BR"/>
        </w:rPr>
        <w:t>2015.</w:t>
      </w:r>
    </w:p>
    <w:p w:rsidR="00000000" w:rsidRDefault="00597E49" w:rsidP="001F5FF3">
      <w:pPr>
        <w:pStyle w:val="EndNoteBibliography"/>
        <w:numPr>
          <w:ilvl w:val="0"/>
          <w:numId w:val="2"/>
        </w:numPr>
        <w:spacing w:before="96" w:after="0"/>
        <w:rPr>
          <w:rFonts w:ascii="Times New Roman" w:hAnsi="Times New Roman"/>
          <w:sz w:val="19"/>
          <w:szCs w:val="19"/>
        </w:rPr>
        <w:pPrChange w:id="77"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Kim S.M</w:t>
      </w:r>
      <w:r w:rsidR="000F766E">
        <w:rPr>
          <w:rFonts w:ascii="Times New Roman" w:hAnsi="Times New Roman"/>
          <w:sz w:val="19"/>
          <w:szCs w:val="19"/>
        </w:rPr>
        <w:t>.</w:t>
      </w:r>
      <w:r w:rsidRPr="006530AB">
        <w:rPr>
          <w:rFonts w:ascii="Times New Roman" w:hAnsi="Times New Roman"/>
          <w:sz w:val="19"/>
          <w:szCs w:val="19"/>
        </w:rPr>
        <w:t>, Manufacture of fish hydrolyzate by enzyme</w:t>
      </w:r>
      <w:r w:rsidR="003703A0">
        <w:rPr>
          <w:rFonts w:ascii="Times New Roman" w:hAnsi="Times New Roman"/>
          <w:sz w:val="19"/>
          <w:szCs w:val="19"/>
        </w:rPr>
        <w:t>,</w:t>
      </w:r>
      <w:r w:rsidRPr="006530AB">
        <w:rPr>
          <w:rFonts w:ascii="Times New Roman" w:hAnsi="Times New Roman"/>
          <w:sz w:val="19"/>
          <w:szCs w:val="19"/>
        </w:rPr>
        <w:t xml:space="preserve"> Korean Journal of Food Science and Technology 31, 3 (1999) 727.</w:t>
      </w:r>
    </w:p>
    <w:p w:rsidR="00000000" w:rsidRDefault="00597E49" w:rsidP="001F5FF3">
      <w:pPr>
        <w:pStyle w:val="EndNoteBibliography"/>
        <w:numPr>
          <w:ilvl w:val="0"/>
          <w:numId w:val="2"/>
        </w:numPr>
        <w:spacing w:before="96" w:after="0"/>
        <w:rPr>
          <w:rFonts w:ascii="Times New Roman" w:hAnsi="Times New Roman"/>
          <w:sz w:val="19"/>
          <w:szCs w:val="19"/>
        </w:rPr>
        <w:pPrChange w:id="78"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Kristinsson, H</w:t>
      </w:r>
      <w:r w:rsidR="00691148">
        <w:rPr>
          <w:rFonts w:ascii="Times New Roman" w:hAnsi="Times New Roman"/>
          <w:sz w:val="19"/>
          <w:szCs w:val="19"/>
        </w:rPr>
        <w:t xml:space="preserve">ordur </w:t>
      </w:r>
      <w:r w:rsidRPr="006530AB">
        <w:rPr>
          <w:rFonts w:ascii="Times New Roman" w:hAnsi="Times New Roman"/>
          <w:sz w:val="19"/>
          <w:szCs w:val="19"/>
        </w:rPr>
        <w:t>G., and Rasco</w:t>
      </w:r>
      <w:r w:rsidR="00691148">
        <w:rPr>
          <w:rFonts w:ascii="Times New Roman" w:hAnsi="Times New Roman"/>
          <w:sz w:val="19"/>
          <w:szCs w:val="19"/>
        </w:rPr>
        <w:t xml:space="preserve"> </w:t>
      </w:r>
      <w:r w:rsidR="00691148" w:rsidRPr="006530AB">
        <w:rPr>
          <w:rFonts w:ascii="Times New Roman" w:hAnsi="Times New Roman"/>
          <w:sz w:val="19"/>
          <w:szCs w:val="19"/>
        </w:rPr>
        <w:t>B.A.</w:t>
      </w:r>
      <w:r w:rsidRPr="006530AB">
        <w:rPr>
          <w:rFonts w:ascii="Times New Roman" w:hAnsi="Times New Roman"/>
          <w:sz w:val="19"/>
          <w:szCs w:val="19"/>
        </w:rPr>
        <w:t xml:space="preserve">, Fish protein hydrolysates: production, biochemical and functional properties, Critical </w:t>
      </w:r>
      <w:r w:rsidR="001838CF">
        <w:rPr>
          <w:rFonts w:ascii="Times New Roman" w:hAnsi="Times New Roman"/>
          <w:sz w:val="19"/>
          <w:szCs w:val="19"/>
        </w:rPr>
        <w:t>R</w:t>
      </w:r>
      <w:r w:rsidRPr="006530AB">
        <w:rPr>
          <w:rFonts w:ascii="Times New Roman" w:hAnsi="Times New Roman"/>
          <w:sz w:val="19"/>
          <w:szCs w:val="19"/>
        </w:rPr>
        <w:t xml:space="preserve">eviews in </w:t>
      </w:r>
      <w:r w:rsidR="001838CF">
        <w:rPr>
          <w:rFonts w:ascii="Times New Roman" w:hAnsi="Times New Roman"/>
          <w:sz w:val="19"/>
          <w:szCs w:val="19"/>
        </w:rPr>
        <w:t>F</w:t>
      </w:r>
      <w:r w:rsidRPr="006530AB">
        <w:rPr>
          <w:rFonts w:ascii="Times New Roman" w:hAnsi="Times New Roman"/>
          <w:sz w:val="19"/>
          <w:szCs w:val="19"/>
        </w:rPr>
        <w:t xml:space="preserve">ood </w:t>
      </w:r>
      <w:r w:rsidR="001838CF">
        <w:rPr>
          <w:rFonts w:ascii="Times New Roman" w:hAnsi="Times New Roman"/>
          <w:sz w:val="19"/>
          <w:szCs w:val="19"/>
        </w:rPr>
        <w:t>S</w:t>
      </w:r>
      <w:r w:rsidRPr="006530AB">
        <w:rPr>
          <w:rFonts w:ascii="Times New Roman" w:hAnsi="Times New Roman"/>
          <w:sz w:val="19"/>
          <w:szCs w:val="19"/>
        </w:rPr>
        <w:t xml:space="preserve">cience and </w:t>
      </w:r>
      <w:r w:rsidR="001838CF">
        <w:rPr>
          <w:rFonts w:ascii="Times New Roman" w:hAnsi="Times New Roman"/>
          <w:sz w:val="19"/>
          <w:szCs w:val="19"/>
        </w:rPr>
        <w:t>N</w:t>
      </w:r>
      <w:r w:rsidRPr="006530AB">
        <w:rPr>
          <w:rFonts w:ascii="Times New Roman" w:hAnsi="Times New Roman"/>
          <w:sz w:val="19"/>
          <w:szCs w:val="19"/>
        </w:rPr>
        <w:t>utrition 40, 1 (2000) 43.</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79"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Oh K</w:t>
      </w:r>
      <w:ins w:id="80" w:author="User" w:date="2017-08-31T16:58:00Z">
        <w:r w:rsidR="003916D7">
          <w:rPr>
            <w:rFonts w:ascii="Times New Roman" w:hAnsi="Times New Roman"/>
            <w:sz w:val="19"/>
            <w:szCs w:val="19"/>
          </w:rPr>
          <w:t>.</w:t>
        </w:r>
      </w:ins>
      <w:del w:id="81" w:author="User" w:date="2017-08-31T16:58:00Z">
        <w:r w:rsidRPr="006530AB" w:rsidDel="003916D7">
          <w:rPr>
            <w:rFonts w:ascii="Times New Roman" w:hAnsi="Times New Roman"/>
            <w:sz w:val="19"/>
            <w:szCs w:val="19"/>
          </w:rPr>
          <w:delText xml:space="preserve"> </w:delText>
        </w:r>
      </w:del>
      <w:r w:rsidRPr="006530AB">
        <w:rPr>
          <w:rFonts w:ascii="Times New Roman" w:hAnsi="Times New Roman"/>
          <w:sz w:val="19"/>
          <w:szCs w:val="19"/>
        </w:rPr>
        <w:t>S., Kim</w:t>
      </w:r>
      <w:r w:rsidR="003703A0">
        <w:rPr>
          <w:rFonts w:ascii="Times New Roman" w:hAnsi="Times New Roman"/>
          <w:sz w:val="19"/>
          <w:szCs w:val="19"/>
        </w:rPr>
        <w:t xml:space="preserve"> </w:t>
      </w:r>
      <w:r w:rsidR="003703A0" w:rsidRPr="006530AB">
        <w:rPr>
          <w:rFonts w:ascii="Times New Roman" w:hAnsi="Times New Roman"/>
          <w:sz w:val="19"/>
          <w:szCs w:val="19"/>
        </w:rPr>
        <w:t>J. S.</w:t>
      </w:r>
      <w:r w:rsidRPr="006530AB">
        <w:rPr>
          <w:rFonts w:ascii="Times New Roman" w:hAnsi="Times New Roman"/>
          <w:sz w:val="19"/>
          <w:szCs w:val="19"/>
        </w:rPr>
        <w:t>, and Hur</w:t>
      </w:r>
      <w:r w:rsidR="005A5D4E">
        <w:rPr>
          <w:rFonts w:ascii="Times New Roman" w:hAnsi="Times New Roman"/>
          <w:sz w:val="19"/>
          <w:szCs w:val="19"/>
        </w:rPr>
        <w:t xml:space="preserve"> </w:t>
      </w:r>
      <w:r w:rsidR="005A5D4E" w:rsidRPr="006530AB">
        <w:rPr>
          <w:rFonts w:ascii="Times New Roman" w:hAnsi="Times New Roman"/>
          <w:sz w:val="19"/>
          <w:szCs w:val="19"/>
        </w:rPr>
        <w:t>J. W.</w:t>
      </w:r>
      <w:r w:rsidRPr="006530AB">
        <w:rPr>
          <w:rFonts w:ascii="Times New Roman" w:hAnsi="Times New Roman"/>
          <w:sz w:val="19"/>
          <w:szCs w:val="19"/>
        </w:rPr>
        <w:t>, Processings of flavoring substances from small Kingfish, Korean Journal of Food Science and Technology 30, 6 (1998) 1339.</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82"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See S., Hoo</w:t>
      </w:r>
      <w:r w:rsidR="003B479A">
        <w:rPr>
          <w:rFonts w:ascii="Times New Roman" w:hAnsi="Times New Roman"/>
          <w:sz w:val="19"/>
          <w:szCs w:val="19"/>
        </w:rPr>
        <w:t xml:space="preserve"> L.</w:t>
      </w:r>
      <w:r w:rsidRPr="006530AB">
        <w:rPr>
          <w:rFonts w:ascii="Times New Roman" w:hAnsi="Times New Roman"/>
          <w:sz w:val="19"/>
          <w:szCs w:val="19"/>
        </w:rPr>
        <w:t>, and Babji</w:t>
      </w:r>
      <w:r w:rsidR="003B479A">
        <w:rPr>
          <w:rFonts w:ascii="Times New Roman" w:hAnsi="Times New Roman"/>
          <w:sz w:val="19"/>
          <w:szCs w:val="19"/>
        </w:rPr>
        <w:t xml:space="preserve"> A.S.</w:t>
      </w:r>
      <w:r w:rsidRPr="006530AB">
        <w:rPr>
          <w:rFonts w:ascii="Times New Roman" w:hAnsi="Times New Roman"/>
          <w:sz w:val="19"/>
          <w:szCs w:val="19"/>
        </w:rPr>
        <w:t>, Optimization of enzymatic hydrolysis of Salmon (</w:t>
      </w:r>
      <w:r w:rsidRPr="006530AB">
        <w:rPr>
          <w:rFonts w:ascii="Times New Roman" w:hAnsi="Times New Roman"/>
          <w:i/>
          <w:sz w:val="19"/>
          <w:szCs w:val="19"/>
        </w:rPr>
        <w:t>Salmo salar</w:t>
      </w:r>
      <w:r w:rsidRPr="006530AB">
        <w:rPr>
          <w:rFonts w:ascii="Times New Roman" w:hAnsi="Times New Roman"/>
          <w:sz w:val="19"/>
          <w:szCs w:val="19"/>
        </w:rPr>
        <w:t>) skin by Alcalase, International Food Research Journal 18, 4 (2011).</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83"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shd w:val="clear" w:color="auto" w:fill="FFFFFF"/>
        </w:rPr>
        <w:t>Herpandi H., Huda N., Rosma A., and  Nadiah W.A., Optimizing the enzymatic hydrolysis of Skipjack tuna (</w:t>
      </w:r>
      <w:r w:rsidRPr="006530AB">
        <w:rPr>
          <w:rFonts w:ascii="Times New Roman" w:hAnsi="Times New Roman"/>
          <w:i/>
          <w:sz w:val="19"/>
          <w:szCs w:val="19"/>
          <w:shd w:val="clear" w:color="auto" w:fill="FFFFFF"/>
        </w:rPr>
        <w:t>Katsuwonus pelamis</w:t>
      </w:r>
      <w:r w:rsidRPr="006530AB">
        <w:rPr>
          <w:rFonts w:ascii="Times New Roman" w:hAnsi="Times New Roman"/>
          <w:sz w:val="19"/>
          <w:szCs w:val="19"/>
          <w:shd w:val="clear" w:color="auto" w:fill="FFFFFF"/>
        </w:rPr>
        <w:t xml:space="preserve">) dark flesh using Alcalase enzyme: A response surface approach, </w:t>
      </w:r>
      <w:r w:rsidRPr="006530AB">
        <w:rPr>
          <w:rFonts w:ascii="Times New Roman" w:hAnsi="Times New Roman"/>
          <w:iCs/>
          <w:sz w:val="19"/>
          <w:szCs w:val="19"/>
          <w:shd w:val="clear" w:color="auto" w:fill="FFFFFF"/>
        </w:rPr>
        <w:t>Journal of Fisheries and Aquatic Science</w:t>
      </w:r>
      <w:r w:rsidRPr="006530AB">
        <w:rPr>
          <w:rFonts w:ascii="Times New Roman" w:hAnsi="Times New Roman"/>
          <w:sz w:val="19"/>
          <w:szCs w:val="19"/>
          <w:shd w:val="clear" w:color="auto" w:fill="FFFFFF"/>
        </w:rPr>
        <w:t> </w:t>
      </w:r>
      <w:r w:rsidRPr="006530AB">
        <w:rPr>
          <w:rFonts w:ascii="Times New Roman" w:hAnsi="Times New Roman"/>
          <w:iCs/>
          <w:sz w:val="19"/>
          <w:szCs w:val="19"/>
          <w:shd w:val="clear" w:color="auto" w:fill="FFFFFF"/>
        </w:rPr>
        <w:t>8</w:t>
      </w:r>
      <w:r w:rsidRPr="006530AB">
        <w:rPr>
          <w:rFonts w:ascii="Times New Roman" w:hAnsi="Times New Roman"/>
          <w:sz w:val="19"/>
          <w:szCs w:val="19"/>
          <w:shd w:val="clear" w:color="auto" w:fill="FFFFFF"/>
        </w:rPr>
        <w:t>, 4 (2013) 494.</w:t>
      </w:r>
    </w:p>
    <w:p w:rsidR="00000000" w:rsidRDefault="00597E49" w:rsidP="001F5FF3">
      <w:pPr>
        <w:pStyle w:val="EndNoteBibliography"/>
        <w:numPr>
          <w:ilvl w:val="0"/>
          <w:numId w:val="2"/>
        </w:numPr>
        <w:spacing w:before="96" w:after="0"/>
        <w:rPr>
          <w:rFonts w:ascii="Times New Roman" w:hAnsi="Times New Roman"/>
          <w:sz w:val="19"/>
          <w:szCs w:val="19"/>
        </w:rPr>
        <w:pPrChange w:id="84"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 xml:space="preserve">Normah I., </w:t>
      </w:r>
      <w:r w:rsidRPr="006530AB">
        <w:rPr>
          <w:rFonts w:ascii="Times New Roman" w:hAnsi="Times New Roman"/>
          <w:sz w:val="19"/>
          <w:szCs w:val="19"/>
          <w:shd w:val="clear" w:color="auto" w:fill="FFFFFF"/>
        </w:rPr>
        <w:t>Normah I., Jamilah B., Saari N.</w:t>
      </w:r>
      <w:ins w:id="85" w:author="User" w:date="2017-08-31T15:54:00Z">
        <w:r w:rsidR="00600456">
          <w:rPr>
            <w:rFonts w:ascii="Times New Roman" w:hAnsi="Times New Roman"/>
            <w:sz w:val="19"/>
            <w:szCs w:val="19"/>
            <w:shd w:val="clear" w:color="auto" w:fill="FFFFFF"/>
          </w:rPr>
          <w:t>,</w:t>
        </w:r>
      </w:ins>
      <w:r w:rsidRPr="006530AB">
        <w:rPr>
          <w:rFonts w:ascii="Times New Roman" w:hAnsi="Times New Roman"/>
          <w:sz w:val="19"/>
          <w:szCs w:val="19"/>
          <w:shd w:val="clear" w:color="auto" w:fill="FFFFFF"/>
        </w:rPr>
        <w:t xml:space="preserve"> and Yaakob B, </w:t>
      </w:r>
      <w:r w:rsidRPr="006530AB">
        <w:rPr>
          <w:rFonts w:ascii="Times New Roman" w:hAnsi="Times New Roman"/>
          <w:sz w:val="19"/>
          <w:szCs w:val="19"/>
        </w:rPr>
        <w:t>Optimization of hydrolysis conditions for the production of threadfin bream (</w:t>
      </w:r>
      <w:r w:rsidRPr="006530AB">
        <w:rPr>
          <w:rFonts w:ascii="Times New Roman" w:hAnsi="Times New Roman"/>
          <w:i/>
          <w:sz w:val="19"/>
          <w:szCs w:val="19"/>
        </w:rPr>
        <w:t>Nemipterus japonicus</w:t>
      </w:r>
      <w:r w:rsidRPr="006530AB">
        <w:rPr>
          <w:rFonts w:ascii="Times New Roman" w:hAnsi="Times New Roman"/>
          <w:sz w:val="19"/>
          <w:szCs w:val="19"/>
        </w:rPr>
        <w:t>) hydrolysate by Alcalase, Journal of Muscle Foods</w:t>
      </w:r>
      <w:r>
        <w:rPr>
          <w:rFonts w:ascii="Times New Roman" w:hAnsi="Times New Roman"/>
          <w:sz w:val="19"/>
          <w:szCs w:val="19"/>
        </w:rPr>
        <w:t xml:space="preserve"> </w:t>
      </w:r>
      <w:r w:rsidRPr="006530AB">
        <w:rPr>
          <w:rFonts w:ascii="Times New Roman" w:hAnsi="Times New Roman"/>
          <w:sz w:val="19"/>
          <w:szCs w:val="19"/>
        </w:rPr>
        <w:t>16, 2 (2005) 87.</w:t>
      </w:r>
    </w:p>
    <w:p w:rsidR="00000000" w:rsidRDefault="00597E49" w:rsidP="001F5FF3">
      <w:pPr>
        <w:pStyle w:val="EndNoteBibliography"/>
        <w:numPr>
          <w:ilvl w:val="0"/>
          <w:numId w:val="2"/>
        </w:numPr>
        <w:spacing w:before="96" w:after="0"/>
        <w:rPr>
          <w:rFonts w:ascii="Times New Roman" w:hAnsi="Times New Roman"/>
          <w:sz w:val="19"/>
          <w:szCs w:val="19"/>
        </w:rPr>
        <w:pPrChange w:id="86"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 xml:space="preserve">AOAC, Official Methods of Analysis of the Association of Official Analytical Chemists, </w:t>
      </w:r>
      <w:r w:rsidRPr="002907B1">
        <w:rPr>
          <w:rFonts w:ascii="Times New Roman" w:hAnsi="Times New Roman"/>
          <w:sz w:val="19"/>
          <w:szCs w:val="19"/>
        </w:rPr>
        <w:t>Virginia,</w:t>
      </w:r>
      <w:r w:rsidRPr="006530AB">
        <w:rPr>
          <w:rFonts w:ascii="Times New Roman" w:hAnsi="Times New Roman"/>
          <w:sz w:val="19"/>
          <w:szCs w:val="19"/>
        </w:rPr>
        <w:t xml:space="preserve"> 2016.</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87"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Amissah J</w:t>
      </w:r>
      <w:r w:rsidR="00B74674">
        <w:rPr>
          <w:rFonts w:ascii="Times New Roman" w:hAnsi="Times New Roman"/>
          <w:sz w:val="19"/>
          <w:szCs w:val="19"/>
        </w:rPr>
        <w:t>.</w:t>
      </w:r>
      <w:r w:rsidRPr="006530AB">
        <w:rPr>
          <w:rFonts w:ascii="Times New Roman" w:hAnsi="Times New Roman"/>
          <w:sz w:val="19"/>
          <w:szCs w:val="19"/>
        </w:rPr>
        <w:t>, Bioactive properties of Salmon skin protein hydrolysates, Diss. McGill University Libraries, 2012.</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88"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Głowacz R</w:t>
      </w:r>
      <w:r w:rsidR="002907B1">
        <w:rPr>
          <w:rFonts w:ascii="Times New Roman" w:hAnsi="Times New Roman"/>
          <w:sz w:val="19"/>
          <w:szCs w:val="19"/>
        </w:rPr>
        <w:t>.</w:t>
      </w:r>
      <w:r w:rsidRPr="006530AB">
        <w:rPr>
          <w:rFonts w:ascii="Times New Roman" w:hAnsi="Times New Roman"/>
          <w:sz w:val="19"/>
          <w:szCs w:val="19"/>
        </w:rPr>
        <w:t>A</w:t>
      </w:r>
      <w:r w:rsidR="002907B1">
        <w:rPr>
          <w:rFonts w:ascii="Times New Roman" w:hAnsi="Times New Roman"/>
          <w:sz w:val="19"/>
          <w:szCs w:val="19"/>
        </w:rPr>
        <w:t>.</w:t>
      </w:r>
      <w:r w:rsidRPr="006530AB">
        <w:rPr>
          <w:rFonts w:ascii="Times New Roman" w:hAnsi="Times New Roman"/>
          <w:sz w:val="19"/>
          <w:szCs w:val="19"/>
        </w:rPr>
        <w:t>, Tynek M., Malinowska P</w:t>
      </w:r>
      <w:r w:rsidR="002907B1">
        <w:rPr>
          <w:rFonts w:ascii="Times New Roman" w:hAnsi="Times New Roman"/>
          <w:sz w:val="19"/>
          <w:szCs w:val="19"/>
        </w:rPr>
        <w:t>.</w:t>
      </w:r>
      <w:r w:rsidRPr="006530AB">
        <w:rPr>
          <w:rFonts w:ascii="Times New Roman" w:hAnsi="Times New Roman"/>
          <w:sz w:val="19"/>
          <w:szCs w:val="19"/>
        </w:rPr>
        <w:t>E., Martysiak Ż</w:t>
      </w:r>
      <w:r w:rsidR="002907B1">
        <w:rPr>
          <w:rFonts w:ascii="Times New Roman" w:hAnsi="Times New Roman"/>
          <w:sz w:val="19"/>
          <w:szCs w:val="19"/>
        </w:rPr>
        <w:t>.</w:t>
      </w:r>
      <w:r w:rsidRPr="006530AB">
        <w:rPr>
          <w:rFonts w:ascii="Times New Roman" w:hAnsi="Times New Roman"/>
          <w:sz w:val="19"/>
          <w:szCs w:val="19"/>
        </w:rPr>
        <w:t>D., Pawłowicz R., and Kołodziejska I., Comparison of oil yield and quality obtained by different extraction procedures from salmon (</w:t>
      </w:r>
      <w:r w:rsidRPr="006530AB">
        <w:rPr>
          <w:rFonts w:ascii="Times New Roman" w:hAnsi="Times New Roman"/>
          <w:i/>
          <w:sz w:val="19"/>
          <w:szCs w:val="19"/>
        </w:rPr>
        <w:t>Salmo salar</w:t>
      </w:r>
      <w:r w:rsidRPr="006530AB">
        <w:rPr>
          <w:rFonts w:ascii="Times New Roman" w:hAnsi="Times New Roman"/>
          <w:sz w:val="19"/>
          <w:szCs w:val="19"/>
        </w:rPr>
        <w:t>) processing byproducts, European Journal of Lipid Science and Technology 118</w:t>
      </w:r>
      <w:ins w:id="89" w:author="User" w:date="2017-08-31T17:01:00Z">
        <w:r w:rsidR="007A3F06">
          <w:rPr>
            <w:rFonts w:ascii="Times New Roman" w:hAnsi="Times New Roman"/>
            <w:sz w:val="19"/>
            <w:szCs w:val="19"/>
          </w:rPr>
          <w:t xml:space="preserve">, </w:t>
        </w:r>
      </w:ins>
      <w:del w:id="90" w:author="User" w:date="2017-08-31T17:01:00Z">
        <w:r w:rsidRPr="006530AB" w:rsidDel="007A3F06">
          <w:rPr>
            <w:rFonts w:ascii="Times New Roman" w:hAnsi="Times New Roman"/>
            <w:sz w:val="19"/>
            <w:szCs w:val="19"/>
          </w:rPr>
          <w:delText xml:space="preserve"> </w:delText>
        </w:r>
      </w:del>
      <w:r w:rsidRPr="006530AB">
        <w:rPr>
          <w:rFonts w:ascii="Times New Roman" w:hAnsi="Times New Roman"/>
          <w:sz w:val="19"/>
          <w:szCs w:val="19"/>
        </w:rPr>
        <w:t>11 (2016) 1759.</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91"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Adler N</w:t>
      </w:r>
      <w:r w:rsidR="00C63D67">
        <w:rPr>
          <w:rFonts w:ascii="Times New Roman" w:hAnsi="Times New Roman"/>
          <w:sz w:val="19"/>
          <w:szCs w:val="19"/>
        </w:rPr>
        <w:t>.</w:t>
      </w:r>
      <w:r w:rsidRPr="006530AB">
        <w:rPr>
          <w:rFonts w:ascii="Times New Roman" w:hAnsi="Times New Roman"/>
          <w:sz w:val="19"/>
          <w:szCs w:val="19"/>
        </w:rPr>
        <w:t>J., Enzymic hydrolysis of food proteins, Elsevier applied science publishers, London, 1986.</w:t>
      </w:r>
    </w:p>
    <w:p w:rsidR="00000000" w:rsidRDefault="00597E49" w:rsidP="001F5FF3">
      <w:pPr>
        <w:pStyle w:val="ListParagraph"/>
        <w:numPr>
          <w:ilvl w:val="0"/>
          <w:numId w:val="2"/>
        </w:numPr>
        <w:spacing w:before="96" w:after="0" w:line="240" w:lineRule="auto"/>
        <w:ind w:left="1077" w:hanging="357"/>
        <w:rPr>
          <w:rFonts w:ascii="Times New Roman" w:hAnsi="Times New Roman"/>
          <w:noProof/>
          <w:sz w:val="19"/>
          <w:szCs w:val="19"/>
        </w:rPr>
        <w:pPrChange w:id="92" w:author="User" w:date="2017-09-01T15:22:00Z">
          <w:pPr>
            <w:pStyle w:val="ListParagraph"/>
            <w:numPr>
              <w:numId w:val="2"/>
            </w:numPr>
            <w:spacing w:beforeLines="40" w:after="0" w:line="240" w:lineRule="auto"/>
            <w:ind w:left="1077" w:hanging="357"/>
          </w:pPr>
        </w:pPrChange>
      </w:pPr>
      <w:r w:rsidRPr="002907B1">
        <w:rPr>
          <w:rFonts w:ascii="Times New Roman" w:hAnsi="Times New Roman"/>
          <w:noProof/>
          <w:sz w:val="19"/>
          <w:szCs w:val="19"/>
        </w:rPr>
        <w:t>Kołodziejska I., Skierka E., Sadowska M., Kołodziejski W.,</w:t>
      </w:r>
      <w:r w:rsidR="00B41EC3">
        <w:rPr>
          <w:rFonts w:ascii="Times New Roman" w:hAnsi="Times New Roman"/>
          <w:noProof/>
          <w:sz w:val="19"/>
          <w:szCs w:val="19"/>
        </w:rPr>
        <w:t xml:space="preserve"> and</w:t>
      </w:r>
      <w:r w:rsidRPr="002907B1">
        <w:rPr>
          <w:rFonts w:ascii="Times New Roman" w:hAnsi="Times New Roman"/>
          <w:noProof/>
          <w:sz w:val="19"/>
          <w:szCs w:val="19"/>
        </w:rPr>
        <w:t xml:space="preserve"> Niecikowska C</w:t>
      </w:r>
      <w:r w:rsidR="00EE51A5">
        <w:rPr>
          <w:rFonts w:ascii="Times New Roman" w:hAnsi="Times New Roman"/>
          <w:noProof/>
          <w:sz w:val="19"/>
          <w:szCs w:val="19"/>
        </w:rPr>
        <w:t>.</w:t>
      </w:r>
      <w:r w:rsidRPr="002907B1">
        <w:rPr>
          <w:rFonts w:ascii="Times New Roman" w:hAnsi="Times New Roman"/>
          <w:noProof/>
          <w:sz w:val="19"/>
          <w:szCs w:val="19"/>
        </w:rPr>
        <w:t>, Effect of extracting time and temperature on yield of gelatin from different fish offal, Food Chemistry 107, 2 (2008) 700.</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93"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Muyonga J.H., Colec C.G.B.</w:t>
      </w:r>
      <w:r w:rsidR="00EE51A5">
        <w:rPr>
          <w:rFonts w:ascii="Times New Roman" w:hAnsi="Times New Roman"/>
          <w:sz w:val="19"/>
          <w:szCs w:val="19"/>
        </w:rPr>
        <w:t>,</w:t>
      </w:r>
      <w:r w:rsidRPr="006530AB">
        <w:rPr>
          <w:rFonts w:ascii="Times New Roman" w:hAnsi="Times New Roman"/>
          <w:sz w:val="19"/>
          <w:szCs w:val="19"/>
        </w:rPr>
        <w:t xml:space="preserve"> and Duodub K.G., Extraction and physicochemical characterisation</w:t>
      </w:r>
      <w:r w:rsidRPr="006530AB">
        <w:rPr>
          <w:rFonts w:ascii="Times New Roman" w:hAnsi="Times New Roman"/>
          <w:noProof w:val="0"/>
          <w:sz w:val="19"/>
          <w:szCs w:val="19"/>
        </w:rPr>
        <w:t xml:space="preserve"> of Nile perch (</w:t>
      </w:r>
      <w:r w:rsidRPr="006530AB">
        <w:rPr>
          <w:rFonts w:ascii="Times New Roman" w:hAnsi="Times New Roman"/>
          <w:i/>
          <w:noProof w:val="0"/>
          <w:sz w:val="19"/>
          <w:szCs w:val="19"/>
        </w:rPr>
        <w:t>Lates niloticus</w:t>
      </w:r>
      <w:r w:rsidRPr="006530AB">
        <w:rPr>
          <w:rFonts w:ascii="Times New Roman" w:hAnsi="Times New Roman"/>
          <w:noProof w:val="0"/>
          <w:sz w:val="19"/>
          <w:szCs w:val="19"/>
        </w:rPr>
        <w:t>) skin and bone gelatine, Food Hydrocolloids 8</w:t>
      </w:r>
      <w:r>
        <w:rPr>
          <w:rFonts w:ascii="Times New Roman" w:hAnsi="Times New Roman"/>
          <w:noProof w:val="0"/>
          <w:sz w:val="19"/>
          <w:szCs w:val="19"/>
        </w:rPr>
        <w:t xml:space="preserve"> </w:t>
      </w:r>
      <w:r w:rsidRPr="006530AB">
        <w:rPr>
          <w:rFonts w:ascii="Times New Roman" w:hAnsi="Times New Roman"/>
          <w:noProof w:val="0"/>
          <w:sz w:val="19"/>
          <w:szCs w:val="19"/>
        </w:rPr>
        <w:t>(2004) 581.</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94"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Opheim M</w:t>
      </w:r>
      <w:r w:rsidR="00E332D1">
        <w:rPr>
          <w:rFonts w:ascii="Times New Roman" w:hAnsi="Times New Roman"/>
          <w:sz w:val="19"/>
          <w:szCs w:val="19"/>
        </w:rPr>
        <w:t>.</w:t>
      </w:r>
      <w:r w:rsidRPr="006530AB">
        <w:rPr>
          <w:rFonts w:ascii="Times New Roman" w:hAnsi="Times New Roman"/>
          <w:sz w:val="19"/>
          <w:szCs w:val="19"/>
        </w:rPr>
        <w:t>, Slizyte R., Sterten H., Provan F., Larssen E.</w:t>
      </w:r>
      <w:r w:rsidR="00B41EC3">
        <w:rPr>
          <w:rFonts w:ascii="Times New Roman" w:hAnsi="Times New Roman"/>
          <w:sz w:val="19"/>
          <w:szCs w:val="19"/>
        </w:rPr>
        <w:t>,</w:t>
      </w:r>
      <w:r w:rsidRPr="006530AB">
        <w:rPr>
          <w:rFonts w:ascii="Times New Roman" w:hAnsi="Times New Roman"/>
          <w:sz w:val="19"/>
          <w:szCs w:val="19"/>
        </w:rPr>
        <w:t xml:space="preserve"> and Kjos N.P., Hydrolysis of Atlantic salmon (</w:t>
      </w:r>
      <w:r w:rsidRPr="006530AB">
        <w:rPr>
          <w:rFonts w:ascii="Times New Roman" w:hAnsi="Times New Roman"/>
          <w:i/>
          <w:sz w:val="19"/>
          <w:szCs w:val="19"/>
        </w:rPr>
        <w:t>Salmo salar</w:t>
      </w:r>
      <w:r w:rsidRPr="006530AB">
        <w:rPr>
          <w:rFonts w:ascii="Times New Roman" w:hAnsi="Times New Roman"/>
          <w:sz w:val="19"/>
          <w:szCs w:val="19"/>
        </w:rPr>
        <w:t>) rest raw materials—Effect of raw material and processing on composition, nutritional value and potential bioactive peptides in the hydrolysates,</w:t>
      </w:r>
      <w:r w:rsidR="009F03C6">
        <w:rPr>
          <w:rFonts w:ascii="Times New Roman" w:hAnsi="Times New Roman"/>
          <w:sz w:val="19"/>
          <w:szCs w:val="19"/>
        </w:rPr>
        <w:t xml:space="preserve"> </w:t>
      </w:r>
      <w:r w:rsidRPr="006530AB">
        <w:rPr>
          <w:rFonts w:ascii="Times New Roman" w:hAnsi="Times New Roman"/>
          <w:sz w:val="19"/>
          <w:szCs w:val="19"/>
        </w:rPr>
        <w:t>Process Biochemistry 50, 8 (2015) 1247.</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95"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Chantachum S., Benjakul S., and Sriwirat N., Separation and quality of fish oil from precooked and non-precooked tuna heads, Food Chem 69 (2000) 289.</w:t>
      </w:r>
    </w:p>
    <w:p w:rsidR="00000000" w:rsidRDefault="00597E49" w:rsidP="001F5FF3">
      <w:pPr>
        <w:pStyle w:val="EndNoteBibliography"/>
        <w:numPr>
          <w:ilvl w:val="0"/>
          <w:numId w:val="2"/>
        </w:numPr>
        <w:spacing w:before="96" w:after="0"/>
        <w:rPr>
          <w:rFonts w:ascii="Times New Roman" w:hAnsi="Times New Roman"/>
          <w:sz w:val="19"/>
          <w:szCs w:val="19"/>
        </w:rPr>
        <w:pPrChange w:id="96"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lastRenderedPageBreak/>
        <w:t>O'Meara G., Munro</w:t>
      </w:r>
      <w:r w:rsidR="0070185E">
        <w:rPr>
          <w:rFonts w:ascii="Times New Roman" w:hAnsi="Times New Roman"/>
          <w:sz w:val="19"/>
          <w:szCs w:val="19"/>
        </w:rPr>
        <w:t xml:space="preserve"> P.A.</w:t>
      </w:r>
      <w:r w:rsidRPr="006530AB">
        <w:rPr>
          <w:rFonts w:ascii="Times New Roman" w:hAnsi="Times New Roman"/>
          <w:sz w:val="19"/>
          <w:szCs w:val="19"/>
        </w:rPr>
        <w:t>, Effects of reaction variables on the hydrolysis of lean beef tissue by Alcalase, Meat science 11, 3 (1984) 227.</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97"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Gbogouri G</w:t>
      </w:r>
      <w:r w:rsidR="00B41EC3">
        <w:rPr>
          <w:rFonts w:ascii="Times New Roman" w:hAnsi="Times New Roman"/>
          <w:sz w:val="19"/>
          <w:szCs w:val="19"/>
        </w:rPr>
        <w:t>.</w:t>
      </w:r>
      <w:r w:rsidRPr="006530AB">
        <w:rPr>
          <w:rFonts w:ascii="Times New Roman" w:hAnsi="Times New Roman"/>
          <w:sz w:val="19"/>
          <w:szCs w:val="19"/>
        </w:rPr>
        <w:t>A</w:t>
      </w:r>
      <w:r w:rsidR="00B41EC3">
        <w:rPr>
          <w:rFonts w:ascii="Times New Roman" w:hAnsi="Times New Roman"/>
          <w:sz w:val="19"/>
          <w:szCs w:val="19"/>
        </w:rPr>
        <w:t>.</w:t>
      </w:r>
      <w:r w:rsidRPr="006530AB">
        <w:rPr>
          <w:rFonts w:ascii="Times New Roman" w:hAnsi="Times New Roman"/>
          <w:sz w:val="19"/>
          <w:szCs w:val="19"/>
        </w:rPr>
        <w:t>, Linder M</w:t>
      </w:r>
      <w:r w:rsidR="00B41EC3">
        <w:rPr>
          <w:rFonts w:ascii="Times New Roman" w:hAnsi="Times New Roman"/>
          <w:sz w:val="19"/>
          <w:szCs w:val="19"/>
        </w:rPr>
        <w:t>.</w:t>
      </w:r>
      <w:r w:rsidRPr="006530AB">
        <w:rPr>
          <w:rFonts w:ascii="Times New Roman" w:hAnsi="Times New Roman"/>
          <w:sz w:val="19"/>
          <w:szCs w:val="19"/>
        </w:rPr>
        <w:t>, Fanni J</w:t>
      </w:r>
      <w:r w:rsidR="00B41EC3">
        <w:rPr>
          <w:rFonts w:ascii="Times New Roman" w:hAnsi="Times New Roman"/>
          <w:sz w:val="19"/>
          <w:szCs w:val="19"/>
        </w:rPr>
        <w:t>.</w:t>
      </w:r>
      <w:r w:rsidRPr="006530AB">
        <w:rPr>
          <w:rFonts w:ascii="Times New Roman" w:hAnsi="Times New Roman"/>
          <w:sz w:val="19"/>
          <w:szCs w:val="19"/>
        </w:rPr>
        <w:t>, and Parmentier M</w:t>
      </w:r>
      <w:r w:rsidR="00B41EC3">
        <w:rPr>
          <w:rFonts w:ascii="Times New Roman" w:hAnsi="Times New Roman"/>
          <w:sz w:val="19"/>
          <w:szCs w:val="19"/>
        </w:rPr>
        <w:t>.</w:t>
      </w:r>
      <w:r w:rsidRPr="006530AB">
        <w:rPr>
          <w:rFonts w:ascii="Times New Roman" w:hAnsi="Times New Roman"/>
          <w:sz w:val="19"/>
          <w:szCs w:val="19"/>
        </w:rPr>
        <w:t xml:space="preserve">, Inﬂuence of hydrolysis degree on the functional properties of Salmon by products hydrolysates, </w:t>
      </w:r>
      <w:ins w:id="98" w:author="User" w:date="2017-08-31T11:25:00Z">
        <w:r w:rsidR="006B7AD1">
          <w:rPr>
            <w:rFonts w:ascii="Times New Roman" w:hAnsi="Times New Roman"/>
            <w:sz w:val="19"/>
            <w:szCs w:val="19"/>
          </w:rPr>
          <w:t xml:space="preserve">Journal of </w:t>
        </w:r>
      </w:ins>
      <w:ins w:id="99" w:author="User" w:date="2017-08-31T11:28:00Z">
        <w:r w:rsidR="006B7AD1">
          <w:rPr>
            <w:rFonts w:ascii="Times New Roman" w:hAnsi="Times New Roman"/>
            <w:sz w:val="19"/>
            <w:szCs w:val="19"/>
          </w:rPr>
          <w:t>F</w:t>
        </w:r>
      </w:ins>
      <w:ins w:id="100" w:author="User" w:date="2017-08-31T11:25:00Z">
        <w:r w:rsidR="00B41EC3">
          <w:rPr>
            <w:rFonts w:ascii="Times New Roman" w:hAnsi="Times New Roman"/>
            <w:sz w:val="19"/>
            <w:szCs w:val="19"/>
          </w:rPr>
          <w:t>ood science</w:t>
        </w:r>
      </w:ins>
      <w:ins w:id="101" w:author="User" w:date="2017-08-31T11:26:00Z">
        <w:r w:rsidR="00417304">
          <w:rPr>
            <w:rFonts w:ascii="Times New Roman" w:hAnsi="Times New Roman"/>
            <w:sz w:val="19"/>
            <w:szCs w:val="19"/>
          </w:rPr>
          <w:t xml:space="preserve"> </w:t>
        </w:r>
      </w:ins>
      <w:r w:rsidRPr="006530AB">
        <w:rPr>
          <w:rFonts w:ascii="Times New Roman" w:hAnsi="Times New Roman"/>
          <w:sz w:val="19"/>
          <w:szCs w:val="19"/>
        </w:rPr>
        <w:t xml:space="preserve"> 69, 8 (2004).</w:t>
      </w:r>
    </w:p>
    <w:p w:rsidR="00000000" w:rsidRDefault="00597E49" w:rsidP="001F5FF3">
      <w:pPr>
        <w:pStyle w:val="EndNoteBibliography"/>
        <w:numPr>
          <w:ilvl w:val="0"/>
          <w:numId w:val="2"/>
        </w:numPr>
        <w:spacing w:before="96" w:after="0"/>
        <w:ind w:left="1077" w:hanging="357"/>
        <w:rPr>
          <w:rFonts w:ascii="Times New Roman" w:hAnsi="Times New Roman"/>
          <w:sz w:val="19"/>
          <w:szCs w:val="19"/>
        </w:rPr>
        <w:pPrChange w:id="102" w:author="User" w:date="2017-09-01T15:22:00Z">
          <w:pPr>
            <w:pStyle w:val="EndNoteBibliography"/>
            <w:numPr>
              <w:numId w:val="2"/>
            </w:numPr>
            <w:spacing w:beforeLines="40" w:after="0"/>
            <w:ind w:left="1077" w:hanging="357"/>
          </w:pPr>
        </w:pPrChange>
      </w:pPr>
      <w:r w:rsidRPr="006530AB">
        <w:rPr>
          <w:rFonts w:ascii="Times New Roman" w:hAnsi="Times New Roman"/>
          <w:sz w:val="19"/>
          <w:szCs w:val="19"/>
        </w:rPr>
        <w:t>Guerard F</w:t>
      </w:r>
      <w:r w:rsidR="00761CD0">
        <w:rPr>
          <w:rFonts w:ascii="Times New Roman" w:hAnsi="Times New Roman"/>
          <w:sz w:val="19"/>
          <w:szCs w:val="19"/>
        </w:rPr>
        <w:t>.</w:t>
      </w:r>
      <w:r w:rsidRPr="006530AB">
        <w:rPr>
          <w:rFonts w:ascii="Times New Roman" w:hAnsi="Times New Roman"/>
          <w:sz w:val="19"/>
          <w:szCs w:val="19"/>
        </w:rPr>
        <w:t>, Guimas L</w:t>
      </w:r>
      <w:r w:rsidR="00761CD0">
        <w:rPr>
          <w:rFonts w:ascii="Times New Roman" w:hAnsi="Times New Roman"/>
          <w:sz w:val="19"/>
          <w:szCs w:val="19"/>
        </w:rPr>
        <w:t>.</w:t>
      </w:r>
      <w:r w:rsidRPr="006530AB">
        <w:rPr>
          <w:rFonts w:ascii="Times New Roman" w:hAnsi="Times New Roman"/>
          <w:sz w:val="19"/>
          <w:szCs w:val="19"/>
        </w:rPr>
        <w:t>, and Binet A</w:t>
      </w:r>
      <w:r w:rsidR="00761CD0">
        <w:rPr>
          <w:rFonts w:ascii="Times New Roman" w:hAnsi="Times New Roman"/>
          <w:sz w:val="19"/>
          <w:szCs w:val="19"/>
        </w:rPr>
        <w:t>.</w:t>
      </w:r>
      <w:r w:rsidRPr="006530AB">
        <w:rPr>
          <w:rFonts w:ascii="Times New Roman" w:hAnsi="Times New Roman"/>
          <w:sz w:val="19"/>
          <w:szCs w:val="19"/>
        </w:rPr>
        <w:t xml:space="preserve">, Production of tuna waste hydrolysates by a commercial neutral protease preparation. </w:t>
      </w:r>
      <w:ins w:id="103" w:author="User" w:date="2017-08-31T11:30:00Z">
        <w:r w:rsidR="000B22B1" w:rsidRPr="000B22B1">
          <w:rPr>
            <w:rFonts w:ascii="Times New Roman" w:hAnsi="Times New Roman"/>
            <w:sz w:val="19"/>
            <w:szCs w:val="19"/>
            <w:rPrChange w:id="104" w:author="User" w:date="2017-08-31T16:53:00Z">
              <w:rPr>
                <w:rFonts w:ascii="Arial" w:hAnsi="Arial" w:cs="Arial"/>
                <w:iCs/>
                <w:color w:val="222222"/>
                <w:shd w:val="clear" w:color="auto" w:fill="FFFFFF"/>
              </w:rPr>
            </w:rPrChange>
          </w:rPr>
          <w:t>Journal of Molecular Catalysis B: Enzymatic</w:t>
        </w:r>
      </w:ins>
      <w:del w:id="105" w:author="User" w:date="2017-08-31T11:30:00Z">
        <w:r w:rsidRPr="006530AB" w:rsidDel="00761CD0">
          <w:rPr>
            <w:rFonts w:ascii="Times New Roman" w:hAnsi="Times New Roman"/>
            <w:sz w:val="19"/>
            <w:szCs w:val="19"/>
          </w:rPr>
          <w:delText>J Mol Catal B-Enzym</w:delText>
        </w:r>
      </w:del>
      <w:r w:rsidRPr="006530AB">
        <w:rPr>
          <w:rFonts w:ascii="Times New Roman" w:hAnsi="Times New Roman"/>
          <w:sz w:val="19"/>
          <w:szCs w:val="19"/>
        </w:rPr>
        <w:t xml:space="preserve"> 19 (2002) 489.</w:t>
      </w:r>
    </w:p>
    <w:p w:rsidR="00000000" w:rsidRDefault="00597E49" w:rsidP="001F5FF3">
      <w:pPr>
        <w:pStyle w:val="EndNoteBibliography"/>
        <w:numPr>
          <w:ilvl w:val="0"/>
          <w:numId w:val="2"/>
        </w:numPr>
        <w:spacing w:before="96" w:after="0"/>
        <w:rPr>
          <w:rFonts w:ascii="Times New Roman" w:hAnsi="Times New Roman"/>
          <w:sz w:val="19"/>
          <w:szCs w:val="19"/>
        </w:rPr>
        <w:pPrChange w:id="106"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Shahidi F</w:t>
      </w:r>
      <w:r w:rsidR="00417304">
        <w:rPr>
          <w:rFonts w:ascii="Times New Roman" w:hAnsi="Times New Roman"/>
          <w:sz w:val="19"/>
          <w:szCs w:val="19"/>
        </w:rPr>
        <w:t>.</w:t>
      </w:r>
      <w:r w:rsidRPr="006530AB">
        <w:rPr>
          <w:rFonts w:ascii="Times New Roman" w:hAnsi="Times New Roman"/>
          <w:sz w:val="19"/>
          <w:szCs w:val="19"/>
        </w:rPr>
        <w:t>, Han X</w:t>
      </w:r>
      <w:r w:rsidR="00417304">
        <w:rPr>
          <w:rFonts w:ascii="Times New Roman" w:hAnsi="Times New Roman"/>
          <w:sz w:val="19"/>
          <w:szCs w:val="19"/>
        </w:rPr>
        <w:t>.</w:t>
      </w:r>
      <w:r w:rsidRPr="006530AB">
        <w:rPr>
          <w:rFonts w:ascii="Times New Roman" w:hAnsi="Times New Roman"/>
          <w:sz w:val="19"/>
          <w:szCs w:val="19"/>
        </w:rPr>
        <w:t>Q</w:t>
      </w:r>
      <w:r w:rsidR="00417304">
        <w:rPr>
          <w:rFonts w:ascii="Times New Roman" w:hAnsi="Times New Roman"/>
          <w:sz w:val="19"/>
          <w:szCs w:val="19"/>
        </w:rPr>
        <w:t>.</w:t>
      </w:r>
      <w:r w:rsidRPr="006530AB">
        <w:rPr>
          <w:rFonts w:ascii="Times New Roman" w:hAnsi="Times New Roman"/>
          <w:sz w:val="19"/>
          <w:szCs w:val="19"/>
        </w:rPr>
        <w:t xml:space="preserve">, Synowiecki </w:t>
      </w:r>
      <w:r w:rsidR="00417304">
        <w:rPr>
          <w:rFonts w:ascii="Times New Roman" w:hAnsi="Times New Roman"/>
          <w:sz w:val="19"/>
          <w:szCs w:val="19"/>
        </w:rPr>
        <w:t>.</w:t>
      </w:r>
      <w:r w:rsidRPr="006530AB">
        <w:rPr>
          <w:rFonts w:ascii="Times New Roman" w:hAnsi="Times New Roman"/>
          <w:sz w:val="19"/>
          <w:szCs w:val="19"/>
        </w:rPr>
        <w:t xml:space="preserve">J, </w:t>
      </w:r>
      <w:r w:rsidR="00417304">
        <w:rPr>
          <w:rFonts w:ascii="Times New Roman" w:hAnsi="Times New Roman"/>
          <w:sz w:val="19"/>
          <w:szCs w:val="19"/>
        </w:rPr>
        <w:t xml:space="preserve">and </w:t>
      </w:r>
      <w:r w:rsidRPr="006530AB">
        <w:rPr>
          <w:rFonts w:ascii="Times New Roman" w:hAnsi="Times New Roman"/>
          <w:sz w:val="19"/>
          <w:szCs w:val="19"/>
        </w:rPr>
        <w:t>Production and characteristics of protein hydrolysates from capelin (</w:t>
      </w:r>
      <w:r w:rsidRPr="006530AB">
        <w:rPr>
          <w:rFonts w:ascii="Times New Roman" w:hAnsi="Times New Roman"/>
          <w:i/>
          <w:sz w:val="19"/>
          <w:szCs w:val="19"/>
        </w:rPr>
        <w:t>Mallotus villosus</w:t>
      </w:r>
      <w:r w:rsidRPr="006530AB">
        <w:rPr>
          <w:rFonts w:ascii="Times New Roman" w:hAnsi="Times New Roman"/>
          <w:sz w:val="19"/>
          <w:szCs w:val="19"/>
        </w:rPr>
        <w:t>), Food Chem</w:t>
      </w:r>
      <w:ins w:id="107" w:author="User" w:date="2017-08-31T11:26:00Z">
        <w:r w:rsidR="00417304">
          <w:rPr>
            <w:rFonts w:ascii="Times New Roman" w:hAnsi="Times New Roman"/>
            <w:sz w:val="19"/>
            <w:szCs w:val="19"/>
          </w:rPr>
          <w:t>istry</w:t>
        </w:r>
      </w:ins>
      <w:r w:rsidRPr="006530AB">
        <w:rPr>
          <w:rFonts w:ascii="Times New Roman" w:hAnsi="Times New Roman"/>
          <w:sz w:val="19"/>
          <w:szCs w:val="19"/>
        </w:rPr>
        <w:t xml:space="preserve"> 53</w:t>
      </w:r>
      <w:r w:rsidR="00417304">
        <w:rPr>
          <w:rFonts w:ascii="Times New Roman" w:hAnsi="Times New Roman"/>
          <w:sz w:val="19"/>
          <w:szCs w:val="19"/>
        </w:rPr>
        <w:t xml:space="preserve">, 3 </w:t>
      </w:r>
      <w:r w:rsidRPr="006530AB">
        <w:rPr>
          <w:rFonts w:ascii="Times New Roman" w:hAnsi="Times New Roman"/>
          <w:sz w:val="19"/>
          <w:szCs w:val="19"/>
        </w:rPr>
        <w:t>(1995) 285.</w:t>
      </w:r>
    </w:p>
    <w:p w:rsidR="00000000" w:rsidRDefault="00597E49" w:rsidP="001F5FF3">
      <w:pPr>
        <w:pStyle w:val="EndNoteBibliography"/>
        <w:numPr>
          <w:ilvl w:val="0"/>
          <w:numId w:val="2"/>
        </w:numPr>
        <w:spacing w:before="96" w:after="0"/>
        <w:rPr>
          <w:del w:id="108" w:author="User" w:date="2017-08-31T11:28:00Z"/>
          <w:rFonts w:ascii="Times New Roman" w:hAnsi="Times New Roman"/>
          <w:sz w:val="19"/>
          <w:szCs w:val="19"/>
        </w:rPr>
        <w:pPrChange w:id="109" w:author="User" w:date="2017-09-01T15:22:00Z">
          <w:pPr>
            <w:pStyle w:val="EndNoteBibliography"/>
            <w:numPr>
              <w:numId w:val="2"/>
            </w:numPr>
            <w:spacing w:beforeLines="40" w:after="0"/>
            <w:ind w:left="1080" w:hanging="360"/>
          </w:pPr>
        </w:pPrChange>
      </w:pPr>
      <w:r w:rsidRPr="006530AB">
        <w:rPr>
          <w:rFonts w:ascii="Times New Roman" w:hAnsi="Times New Roman"/>
          <w:sz w:val="19"/>
          <w:szCs w:val="19"/>
        </w:rPr>
        <w:t>Guerard F</w:t>
      </w:r>
      <w:r w:rsidR="00417304">
        <w:rPr>
          <w:rFonts w:ascii="Times New Roman" w:hAnsi="Times New Roman"/>
          <w:sz w:val="19"/>
          <w:szCs w:val="19"/>
        </w:rPr>
        <w:t>.</w:t>
      </w:r>
      <w:r w:rsidRPr="006530AB">
        <w:rPr>
          <w:rFonts w:ascii="Times New Roman" w:hAnsi="Times New Roman"/>
          <w:sz w:val="19"/>
          <w:szCs w:val="19"/>
        </w:rPr>
        <w:t>, Dufosse L</w:t>
      </w:r>
      <w:r w:rsidR="00417304">
        <w:rPr>
          <w:rFonts w:ascii="Times New Roman" w:hAnsi="Times New Roman"/>
          <w:sz w:val="19"/>
          <w:szCs w:val="19"/>
        </w:rPr>
        <w:t>.</w:t>
      </w:r>
      <w:r w:rsidRPr="006530AB">
        <w:rPr>
          <w:rFonts w:ascii="Times New Roman" w:hAnsi="Times New Roman"/>
          <w:sz w:val="19"/>
          <w:szCs w:val="19"/>
        </w:rPr>
        <w:t>, De La Broise D</w:t>
      </w:r>
      <w:r w:rsidR="00417304">
        <w:rPr>
          <w:rFonts w:ascii="Times New Roman" w:hAnsi="Times New Roman"/>
          <w:sz w:val="19"/>
          <w:szCs w:val="19"/>
        </w:rPr>
        <w:t>.</w:t>
      </w:r>
      <w:r w:rsidRPr="006530AB">
        <w:rPr>
          <w:rFonts w:ascii="Times New Roman" w:hAnsi="Times New Roman"/>
          <w:sz w:val="19"/>
          <w:szCs w:val="19"/>
        </w:rPr>
        <w:t>, and Binet A</w:t>
      </w:r>
      <w:r w:rsidR="00417304">
        <w:rPr>
          <w:rFonts w:ascii="Times New Roman" w:hAnsi="Times New Roman"/>
          <w:sz w:val="19"/>
          <w:szCs w:val="19"/>
        </w:rPr>
        <w:t>.</w:t>
      </w:r>
      <w:r w:rsidRPr="006530AB">
        <w:rPr>
          <w:rFonts w:ascii="Times New Roman" w:hAnsi="Times New Roman"/>
          <w:sz w:val="19"/>
          <w:szCs w:val="19"/>
        </w:rPr>
        <w:t>, Enzymatic hydrolysis of proteins from yellow tuna (</w:t>
      </w:r>
      <w:r w:rsidRPr="006530AB">
        <w:rPr>
          <w:rFonts w:ascii="Times New Roman" w:hAnsi="Times New Roman"/>
          <w:i/>
          <w:sz w:val="19"/>
          <w:szCs w:val="19"/>
        </w:rPr>
        <w:t>Thunnus albacores</w:t>
      </w:r>
      <w:r w:rsidRPr="006530AB">
        <w:rPr>
          <w:rFonts w:ascii="Times New Roman" w:hAnsi="Times New Roman"/>
          <w:sz w:val="19"/>
          <w:szCs w:val="19"/>
        </w:rPr>
        <w:t xml:space="preserve">) wastes using Alcalase, </w:t>
      </w:r>
      <w:ins w:id="110" w:author="User" w:date="2017-08-31T11:28:00Z">
        <w:r w:rsidR="000B22B1" w:rsidRPr="000B22B1">
          <w:rPr>
            <w:rFonts w:ascii="Times New Roman" w:hAnsi="Times New Roman"/>
            <w:sz w:val="19"/>
            <w:szCs w:val="19"/>
            <w:rPrChange w:id="111" w:author="User" w:date="2017-08-31T16:53:00Z">
              <w:rPr>
                <w:rFonts w:ascii="Arial" w:hAnsi="Arial" w:cs="Arial"/>
                <w:iCs/>
                <w:color w:val="222222"/>
                <w:shd w:val="clear" w:color="auto" w:fill="FFFFFF"/>
              </w:rPr>
            </w:rPrChange>
          </w:rPr>
          <w:t>Journal of Molecular Catalysis B: Enzymatic</w:t>
        </w:r>
        <w:r w:rsidR="006B7AD1" w:rsidRPr="006530AB" w:rsidDel="006B7AD1">
          <w:rPr>
            <w:rFonts w:ascii="Times New Roman" w:hAnsi="Times New Roman"/>
            <w:sz w:val="19"/>
            <w:szCs w:val="19"/>
          </w:rPr>
          <w:t xml:space="preserve"> </w:t>
        </w:r>
      </w:ins>
      <w:del w:id="112" w:author="User" w:date="2017-08-31T11:28:00Z">
        <w:r w:rsidRPr="006530AB" w:rsidDel="006B7AD1">
          <w:rPr>
            <w:rFonts w:ascii="Times New Roman" w:hAnsi="Times New Roman"/>
            <w:sz w:val="19"/>
            <w:szCs w:val="19"/>
          </w:rPr>
          <w:delText xml:space="preserve">J Mol Catal B-Enzym </w:delText>
        </w:r>
      </w:del>
      <w:r w:rsidRPr="006530AB">
        <w:rPr>
          <w:rFonts w:ascii="Times New Roman" w:hAnsi="Times New Roman"/>
          <w:sz w:val="19"/>
          <w:szCs w:val="19"/>
        </w:rPr>
        <w:t>11, 4 (2001) 1051.</w:t>
      </w:r>
      <w:r>
        <w:rPr>
          <w:rFonts w:ascii="Times New Roman" w:hAnsi="Times New Roman"/>
          <w:sz w:val="19"/>
          <w:szCs w:val="19"/>
        </w:rPr>
        <w:t xml:space="preserve">     </w:t>
      </w:r>
    </w:p>
    <w:p w:rsidR="00597E49" w:rsidRPr="002D686A" w:rsidRDefault="00597E49" w:rsidP="001F5FF3">
      <w:pPr>
        <w:spacing w:beforeLines="40" w:after="0" w:line="240" w:lineRule="auto"/>
        <w:rPr>
          <w:rFonts w:ascii="Times New Roman" w:hAnsi="Times New Roman"/>
          <w:sz w:val="19"/>
          <w:szCs w:val="19"/>
        </w:rPr>
      </w:pPr>
    </w:p>
    <w:p w:rsidR="00DA02EE" w:rsidRPr="006530AB" w:rsidRDefault="00AF5A61" w:rsidP="00200A11">
      <w:pPr>
        <w:spacing w:after="0"/>
        <w:jc w:val="center"/>
        <w:rPr>
          <w:rFonts w:ascii="Times New Roman" w:hAnsi="Times New Roman"/>
          <w:b/>
          <w:sz w:val="36"/>
          <w:szCs w:val="36"/>
        </w:rPr>
      </w:pPr>
      <w:r w:rsidRPr="006530AB">
        <w:rPr>
          <w:rFonts w:ascii="Times New Roman" w:hAnsi="Times New Roman"/>
          <w:b/>
          <w:sz w:val="36"/>
          <w:szCs w:val="36"/>
        </w:rPr>
        <w:t>Study</w:t>
      </w:r>
      <w:r w:rsidR="00DA02EE" w:rsidRPr="006530AB">
        <w:rPr>
          <w:rFonts w:ascii="Times New Roman" w:hAnsi="Times New Roman"/>
          <w:b/>
          <w:sz w:val="36"/>
          <w:szCs w:val="36"/>
        </w:rPr>
        <w:t xml:space="preserve"> of hydrolysis conditions of Salmon waste</w:t>
      </w:r>
      <w:r w:rsidR="00D95DAE">
        <w:rPr>
          <w:rFonts w:ascii="Times New Roman" w:hAnsi="Times New Roman"/>
          <w:b/>
          <w:sz w:val="36"/>
          <w:szCs w:val="36"/>
        </w:rPr>
        <w:t xml:space="preserve"> </w:t>
      </w:r>
      <w:r w:rsidR="00DA02EE" w:rsidRPr="006530AB">
        <w:rPr>
          <w:rFonts w:ascii="Times New Roman" w:hAnsi="Times New Roman"/>
          <w:b/>
          <w:sz w:val="36"/>
          <w:szCs w:val="36"/>
        </w:rPr>
        <w:t>to collect antioxidant peptides</w:t>
      </w:r>
    </w:p>
    <w:p w:rsidR="008A5650" w:rsidRPr="006530AB" w:rsidRDefault="00DA02EE" w:rsidP="00A64466">
      <w:pPr>
        <w:pStyle w:val="ListParagraph"/>
        <w:spacing w:before="510" w:after="170" w:line="240" w:lineRule="auto"/>
        <w:ind w:left="0" w:firstLine="720"/>
        <w:jc w:val="center"/>
        <w:rPr>
          <w:rFonts w:ascii="Times New Roman" w:eastAsia="Times New Roman" w:hAnsi="Times New Roman"/>
          <w:bCs/>
          <w:sz w:val="27"/>
          <w:szCs w:val="27"/>
          <w:lang w:val="de-DE"/>
        </w:rPr>
      </w:pPr>
      <w:r w:rsidRPr="006530AB">
        <w:rPr>
          <w:rFonts w:ascii="Times New Roman" w:eastAsia="Times New Roman" w:hAnsi="Times New Roman"/>
          <w:bCs/>
          <w:sz w:val="27"/>
          <w:szCs w:val="27"/>
          <w:lang w:val="de-DE"/>
        </w:rPr>
        <w:t>Trần Kiều Anh</w:t>
      </w:r>
      <w:r w:rsidRPr="006530AB">
        <w:rPr>
          <w:rFonts w:ascii="Times New Roman" w:eastAsia="Times New Roman" w:hAnsi="Times New Roman"/>
          <w:bCs/>
          <w:sz w:val="27"/>
          <w:szCs w:val="27"/>
          <w:vertAlign w:val="superscript"/>
          <w:lang w:val="de-DE"/>
        </w:rPr>
        <w:t>1</w:t>
      </w:r>
      <w:r w:rsidRPr="006530AB">
        <w:rPr>
          <w:rFonts w:ascii="Times New Roman" w:eastAsia="Times New Roman" w:hAnsi="Times New Roman"/>
          <w:bCs/>
          <w:sz w:val="27"/>
          <w:szCs w:val="27"/>
          <w:lang w:val="de-DE"/>
        </w:rPr>
        <w:t>, Nguyễn Hà Trung</w:t>
      </w:r>
      <w:r w:rsidR="007C0E94">
        <w:rPr>
          <w:rFonts w:ascii="Times New Roman" w:eastAsia="Times New Roman" w:hAnsi="Times New Roman"/>
          <w:bCs/>
          <w:sz w:val="27"/>
          <w:szCs w:val="27"/>
          <w:vertAlign w:val="superscript"/>
          <w:lang w:val="de-DE"/>
        </w:rPr>
        <w:t>1</w:t>
      </w:r>
      <w:r w:rsidRPr="006530AB">
        <w:rPr>
          <w:rFonts w:ascii="Times New Roman" w:eastAsia="Times New Roman" w:hAnsi="Times New Roman"/>
          <w:bCs/>
          <w:sz w:val="27"/>
          <w:szCs w:val="27"/>
          <w:lang w:val="de-DE"/>
        </w:rPr>
        <w:t xml:space="preserve">, </w:t>
      </w:r>
      <w:r w:rsidR="008A5650" w:rsidRPr="006530AB">
        <w:rPr>
          <w:rFonts w:ascii="Times New Roman" w:eastAsia="Times New Roman" w:hAnsi="Times New Roman"/>
          <w:bCs/>
          <w:sz w:val="27"/>
          <w:szCs w:val="27"/>
          <w:lang w:val="de-DE"/>
        </w:rPr>
        <w:t>Nguyễn Khánh Hoàng Việt</w:t>
      </w:r>
      <w:r w:rsidR="007C0E94">
        <w:rPr>
          <w:rFonts w:ascii="Times New Roman" w:eastAsia="Times New Roman" w:hAnsi="Times New Roman"/>
          <w:bCs/>
          <w:sz w:val="27"/>
          <w:szCs w:val="27"/>
          <w:vertAlign w:val="superscript"/>
          <w:lang w:val="de-DE"/>
        </w:rPr>
        <w:t>1</w:t>
      </w:r>
      <w:r w:rsidR="008A5650" w:rsidRPr="006530AB">
        <w:rPr>
          <w:rFonts w:ascii="Times New Roman" w:eastAsia="Times New Roman" w:hAnsi="Times New Roman"/>
          <w:bCs/>
          <w:sz w:val="27"/>
          <w:szCs w:val="27"/>
          <w:lang w:val="de-DE"/>
        </w:rPr>
        <w:t>,</w:t>
      </w:r>
    </w:p>
    <w:p w:rsidR="00DA02EE" w:rsidRPr="006530AB" w:rsidRDefault="00DA02EE" w:rsidP="00A64466">
      <w:pPr>
        <w:pStyle w:val="ListParagraph"/>
        <w:spacing w:before="510" w:after="170" w:line="240" w:lineRule="auto"/>
        <w:ind w:left="0" w:firstLine="720"/>
        <w:jc w:val="center"/>
        <w:rPr>
          <w:rFonts w:ascii="Times New Roman" w:eastAsia="Times New Roman" w:hAnsi="Times New Roman"/>
          <w:bCs/>
          <w:sz w:val="27"/>
          <w:szCs w:val="27"/>
          <w:vertAlign w:val="superscript"/>
          <w:lang w:val="de-DE"/>
        </w:rPr>
      </w:pPr>
      <w:r w:rsidRPr="006530AB">
        <w:rPr>
          <w:rFonts w:ascii="Times New Roman" w:eastAsia="Times New Roman" w:hAnsi="Times New Roman"/>
          <w:bCs/>
          <w:sz w:val="27"/>
          <w:szCs w:val="27"/>
          <w:lang w:val="de-DE"/>
        </w:rPr>
        <w:t>Nguyễn Thị Hồng Loan</w:t>
      </w:r>
      <w:r w:rsidR="007C0E94">
        <w:rPr>
          <w:rFonts w:ascii="Times New Roman" w:eastAsia="Times New Roman" w:hAnsi="Times New Roman"/>
          <w:bCs/>
          <w:sz w:val="27"/>
          <w:szCs w:val="27"/>
          <w:vertAlign w:val="superscript"/>
          <w:lang w:val="de-DE"/>
        </w:rPr>
        <w:t>2</w:t>
      </w:r>
      <w:r w:rsidRPr="006530AB">
        <w:rPr>
          <w:rFonts w:ascii="Times New Roman" w:eastAsia="Times New Roman" w:hAnsi="Times New Roman"/>
          <w:bCs/>
          <w:sz w:val="27"/>
          <w:szCs w:val="27"/>
          <w:lang w:val="de-DE"/>
        </w:rPr>
        <w:t>, Phạm Kiên Cường</w:t>
      </w:r>
      <w:r w:rsidR="007C0E94">
        <w:rPr>
          <w:rFonts w:ascii="Times New Roman" w:eastAsia="Times New Roman" w:hAnsi="Times New Roman"/>
          <w:bCs/>
          <w:sz w:val="27"/>
          <w:szCs w:val="27"/>
          <w:vertAlign w:val="superscript"/>
          <w:lang w:val="de-DE"/>
        </w:rPr>
        <w:t>1</w:t>
      </w:r>
    </w:p>
    <w:p w:rsidR="00DA02EE" w:rsidRDefault="007C0E94" w:rsidP="00DA02EE">
      <w:pPr>
        <w:pStyle w:val="diachitg"/>
        <w:rPr>
          <w:lang w:val="en-GB" w:eastAsia="ko-KR"/>
        </w:rPr>
      </w:pPr>
      <w:r>
        <w:rPr>
          <w:vertAlign w:val="superscript"/>
          <w:lang w:val="en-GB" w:eastAsia="ko-KR"/>
        </w:rPr>
        <w:t>1</w:t>
      </w:r>
      <w:r w:rsidR="00DA02EE" w:rsidRPr="006530AB">
        <w:rPr>
          <w:lang w:val="en-GB" w:eastAsia="ko-KR"/>
        </w:rPr>
        <w:t>Institute of New Technology, 17 Hoang Sam Str., Hanoi</w:t>
      </w:r>
    </w:p>
    <w:p w:rsidR="007C0E94" w:rsidRPr="006530AB" w:rsidRDefault="007C0E94" w:rsidP="007C0E94">
      <w:pPr>
        <w:pStyle w:val="diachitg"/>
        <w:rPr>
          <w:lang w:val="en-GB" w:eastAsia="ko-KR"/>
        </w:rPr>
      </w:pPr>
      <w:r>
        <w:rPr>
          <w:vertAlign w:val="superscript"/>
          <w:lang w:val="en-GB" w:eastAsia="ko-KR"/>
        </w:rPr>
        <w:t>2</w:t>
      </w:r>
      <w:r w:rsidRPr="006530AB">
        <w:rPr>
          <w:lang w:val="en-GB" w:eastAsia="ko-KR"/>
        </w:rPr>
        <w:t>Faculty of Biology, VNU University of Science, 334 Nguyen Trai Str., Hanoi</w:t>
      </w:r>
    </w:p>
    <w:p w:rsidR="00DA02EE" w:rsidRPr="006530AB" w:rsidRDefault="00DA02EE" w:rsidP="00DA02EE">
      <w:pPr>
        <w:shd w:val="clear" w:color="auto" w:fill="FFFFFF"/>
        <w:spacing w:after="60" w:line="290" w:lineRule="atLeast"/>
        <w:ind w:left="720"/>
        <w:jc w:val="both"/>
        <w:rPr>
          <w:rFonts w:ascii="Times New Roman" w:hAnsi="Times New Roman"/>
          <w:sz w:val="20"/>
          <w:szCs w:val="20"/>
          <w:lang w:val="pt-BR"/>
        </w:rPr>
      </w:pPr>
      <w:r w:rsidRPr="006530AB">
        <w:rPr>
          <w:rFonts w:ascii="Times New Roman" w:hAnsi="Times New Roman"/>
          <w:b/>
          <w:sz w:val="20"/>
          <w:szCs w:val="20"/>
          <w:lang w:val="pt-BR"/>
        </w:rPr>
        <w:t>Abstract:</w:t>
      </w:r>
      <w:r w:rsidRPr="006530AB">
        <w:rPr>
          <w:rFonts w:ascii="Times New Roman" w:hAnsi="Times New Roman"/>
          <w:sz w:val="20"/>
          <w:szCs w:val="20"/>
          <w:lang w:val="pt-BR"/>
        </w:rPr>
        <w:t xml:space="preserve"> Bioactive peptides are considered short chains of 2-20 amino acids, with molecular weights of less than </w:t>
      </w:r>
      <w:commentRangeStart w:id="113"/>
      <w:r w:rsidRPr="006530AB">
        <w:rPr>
          <w:rFonts w:ascii="Times New Roman" w:hAnsi="Times New Roman"/>
          <w:sz w:val="20"/>
          <w:szCs w:val="20"/>
          <w:lang w:val="pt-BR"/>
        </w:rPr>
        <w:t>10</w:t>
      </w:r>
      <w:ins w:id="114" w:author="User" w:date="2017-08-30T15:46:00Z">
        <w:r w:rsidR="00A24AEA">
          <w:rPr>
            <w:rFonts w:ascii="Times New Roman" w:hAnsi="Times New Roman"/>
            <w:sz w:val="20"/>
            <w:szCs w:val="20"/>
            <w:lang w:val="pt-BR"/>
          </w:rPr>
          <w:t xml:space="preserve"> </w:t>
        </w:r>
      </w:ins>
      <w:del w:id="115" w:author="User" w:date="2017-08-30T15:46:00Z">
        <w:r w:rsidRPr="006530AB" w:rsidDel="00A24AEA">
          <w:rPr>
            <w:rFonts w:ascii="Times New Roman" w:hAnsi="Times New Roman"/>
            <w:sz w:val="20"/>
            <w:szCs w:val="20"/>
            <w:lang w:val="pt-BR"/>
          </w:rPr>
          <w:delText>.</w:delText>
        </w:r>
      </w:del>
      <w:r w:rsidRPr="006530AB">
        <w:rPr>
          <w:rFonts w:ascii="Times New Roman" w:hAnsi="Times New Roman"/>
          <w:sz w:val="20"/>
          <w:szCs w:val="20"/>
          <w:lang w:val="pt-BR"/>
        </w:rPr>
        <w:t>000 Da</w:t>
      </w:r>
      <w:commentRangeEnd w:id="113"/>
      <w:r w:rsidR="00A4132C">
        <w:rPr>
          <w:rStyle w:val="CommentReference"/>
        </w:rPr>
        <w:commentReference w:id="113"/>
      </w:r>
      <w:r w:rsidRPr="006530AB">
        <w:rPr>
          <w:rFonts w:ascii="Times New Roman" w:hAnsi="Times New Roman"/>
          <w:sz w:val="20"/>
          <w:szCs w:val="20"/>
          <w:lang w:val="pt-BR"/>
        </w:rPr>
        <w:t>. They not only have nutritional value but also have positive impacts on body functions and promote hea</w:t>
      </w:r>
      <w:r w:rsidR="00C6330C" w:rsidRPr="006530AB">
        <w:rPr>
          <w:rFonts w:ascii="Times New Roman" w:hAnsi="Times New Roman"/>
          <w:sz w:val="20"/>
          <w:szCs w:val="20"/>
          <w:lang w:val="pt-BR"/>
        </w:rPr>
        <w:t xml:space="preserve">lth as activities antioxidant, </w:t>
      </w:r>
      <w:r w:rsidRPr="006530AB">
        <w:rPr>
          <w:rFonts w:ascii="Times New Roman" w:hAnsi="Times New Roman"/>
          <w:sz w:val="20"/>
          <w:szCs w:val="20"/>
          <w:lang w:val="pt-BR"/>
        </w:rPr>
        <w:t>anti-microbial, ant</w:t>
      </w:r>
      <w:r w:rsidR="00C6330C" w:rsidRPr="006530AB">
        <w:rPr>
          <w:rFonts w:ascii="Times New Roman" w:hAnsi="Times New Roman"/>
          <w:sz w:val="20"/>
          <w:szCs w:val="20"/>
          <w:lang w:val="pt-BR"/>
        </w:rPr>
        <w:t xml:space="preserve">ithrombotic, immunostimulatory. </w:t>
      </w:r>
      <w:r w:rsidRPr="006530AB">
        <w:rPr>
          <w:rFonts w:ascii="Times New Roman" w:hAnsi="Times New Roman"/>
          <w:sz w:val="20"/>
          <w:szCs w:val="20"/>
          <w:lang w:val="pt-BR"/>
        </w:rPr>
        <w:t>Many bioactive peptides have been isolated from difference foods:</w:t>
      </w:r>
      <w:r w:rsidR="00A4132C">
        <w:rPr>
          <w:rFonts w:ascii="Times New Roman" w:hAnsi="Times New Roman"/>
          <w:sz w:val="20"/>
          <w:szCs w:val="20"/>
          <w:lang w:val="pt-BR"/>
        </w:rPr>
        <w:t>from</w:t>
      </w:r>
      <w:r w:rsidRPr="006530AB">
        <w:rPr>
          <w:rFonts w:ascii="Times New Roman" w:hAnsi="Times New Roman"/>
          <w:sz w:val="20"/>
          <w:szCs w:val="20"/>
          <w:lang w:val="pt-BR"/>
        </w:rPr>
        <w:t xml:space="preserve"> animal (fish, milk, snake venom...), </w:t>
      </w:r>
      <w:r w:rsidR="00A4132C">
        <w:rPr>
          <w:rFonts w:ascii="Times New Roman" w:hAnsi="Times New Roman"/>
          <w:sz w:val="20"/>
          <w:szCs w:val="20"/>
          <w:lang w:val="pt-BR"/>
        </w:rPr>
        <w:t xml:space="preserve">from </w:t>
      </w:r>
      <w:r w:rsidRPr="006530AB">
        <w:rPr>
          <w:rFonts w:ascii="Times New Roman" w:hAnsi="Times New Roman"/>
          <w:sz w:val="20"/>
          <w:szCs w:val="20"/>
          <w:lang w:val="pt-BR"/>
        </w:rPr>
        <w:t>plant (soybean, mushroom...). In this study, we selected hydrolysis conditions of Salmon waste</w:t>
      </w:r>
      <w:r w:rsidRPr="006530AB">
        <w:rPr>
          <w:rFonts w:ascii="Times New Roman" w:hAnsi="Times New Roman"/>
          <w:sz w:val="20"/>
          <w:szCs w:val="20"/>
        </w:rPr>
        <w:t xml:space="preserve"> to collect antioxidant peptides.</w:t>
      </w:r>
      <w:r w:rsidR="005331A0" w:rsidRPr="006530AB">
        <w:rPr>
          <w:rFonts w:ascii="Times New Roman" w:hAnsi="Times New Roman"/>
          <w:sz w:val="20"/>
          <w:szCs w:val="20"/>
        </w:rPr>
        <w:t xml:space="preserve"> </w:t>
      </w:r>
      <w:r w:rsidRPr="006530AB">
        <w:rPr>
          <w:rFonts w:ascii="Times New Roman" w:hAnsi="Times New Roman"/>
          <w:sz w:val="20"/>
          <w:szCs w:val="20"/>
          <w:lang w:val="pt-BR"/>
        </w:rPr>
        <w:t xml:space="preserve">The results show that the appropriate hydrolysis conditions were: </w:t>
      </w:r>
      <w:commentRangeStart w:id="116"/>
      <w:r w:rsidRPr="006530AB">
        <w:rPr>
          <w:rFonts w:ascii="Times New Roman" w:hAnsi="Times New Roman"/>
          <w:sz w:val="20"/>
          <w:szCs w:val="20"/>
          <w:lang w:val="pt-BR"/>
        </w:rPr>
        <w:t>Trypsin 2%, pH 8</w:t>
      </w:r>
      <w:ins w:id="117" w:author="User" w:date="2017-08-30T15:42:00Z">
        <w:r w:rsidR="00DC376B">
          <w:rPr>
            <w:rFonts w:ascii="Times New Roman" w:hAnsi="Times New Roman"/>
            <w:sz w:val="20"/>
            <w:szCs w:val="20"/>
            <w:lang w:val="pt-BR"/>
          </w:rPr>
          <w:t>.</w:t>
        </w:r>
      </w:ins>
      <w:del w:id="118" w:author="User" w:date="2017-08-30T15:42:00Z">
        <w:r w:rsidRPr="006530AB" w:rsidDel="00DC376B">
          <w:rPr>
            <w:rFonts w:ascii="Times New Roman" w:hAnsi="Times New Roman"/>
            <w:sz w:val="20"/>
            <w:szCs w:val="20"/>
            <w:lang w:val="pt-BR"/>
          </w:rPr>
          <w:delText>,</w:delText>
        </w:r>
      </w:del>
      <w:r w:rsidRPr="006530AB">
        <w:rPr>
          <w:rFonts w:ascii="Times New Roman" w:hAnsi="Times New Roman"/>
          <w:sz w:val="20"/>
          <w:szCs w:val="20"/>
          <w:lang w:val="pt-BR"/>
        </w:rPr>
        <w:t>5, temperature 40</w:t>
      </w:r>
      <w:r w:rsidR="005331A0" w:rsidRPr="006530AB">
        <w:rPr>
          <w:rFonts w:ascii="Times New Roman" w:hAnsi="Times New Roman"/>
          <w:sz w:val="20"/>
          <w:szCs w:val="20"/>
          <w:vertAlign w:val="superscript"/>
          <w:lang w:val="pt-BR"/>
        </w:rPr>
        <w:t>o</w:t>
      </w:r>
      <w:r w:rsidRPr="006530AB">
        <w:rPr>
          <w:rFonts w:ascii="Times New Roman" w:hAnsi="Times New Roman"/>
          <w:sz w:val="20"/>
          <w:szCs w:val="20"/>
          <w:lang w:val="pt-BR"/>
        </w:rPr>
        <w:t xml:space="preserve">C in </w:t>
      </w:r>
      <w:r w:rsidR="00C836DC">
        <w:rPr>
          <w:rFonts w:ascii="Times New Roman" w:hAnsi="Times New Roman"/>
          <w:sz w:val="20"/>
          <w:szCs w:val="20"/>
          <w:lang w:val="pt-BR"/>
        </w:rPr>
        <w:t>2</w:t>
      </w:r>
      <w:r w:rsidRPr="006530AB">
        <w:rPr>
          <w:rFonts w:ascii="Times New Roman" w:hAnsi="Times New Roman"/>
          <w:sz w:val="20"/>
          <w:szCs w:val="20"/>
          <w:lang w:val="pt-BR"/>
        </w:rPr>
        <w:t xml:space="preserve"> hours then Alcalase 2%, pH 8</w:t>
      </w:r>
      <w:r w:rsidR="00DC376B">
        <w:rPr>
          <w:rFonts w:ascii="Times New Roman" w:hAnsi="Times New Roman"/>
          <w:sz w:val="20"/>
          <w:szCs w:val="20"/>
          <w:lang w:val="pt-BR"/>
        </w:rPr>
        <w:t>.</w:t>
      </w:r>
      <w:r w:rsidRPr="006530AB">
        <w:rPr>
          <w:rFonts w:ascii="Times New Roman" w:hAnsi="Times New Roman"/>
          <w:sz w:val="20"/>
          <w:szCs w:val="20"/>
          <w:lang w:val="pt-BR"/>
        </w:rPr>
        <w:t>0, temperature 55</w:t>
      </w:r>
      <w:r w:rsidRPr="006530AB">
        <w:rPr>
          <w:rFonts w:ascii="Times New Roman" w:hAnsi="Times New Roman"/>
          <w:sz w:val="20"/>
          <w:szCs w:val="20"/>
          <w:vertAlign w:val="superscript"/>
          <w:lang w:val="pt-BR"/>
        </w:rPr>
        <w:t>o</w:t>
      </w:r>
      <w:r w:rsidRPr="006530AB">
        <w:rPr>
          <w:rFonts w:ascii="Times New Roman" w:hAnsi="Times New Roman"/>
          <w:sz w:val="20"/>
          <w:szCs w:val="20"/>
          <w:lang w:val="pt-BR"/>
        </w:rPr>
        <w:t xml:space="preserve">C in </w:t>
      </w:r>
      <w:r w:rsidR="00C836DC">
        <w:rPr>
          <w:rFonts w:ascii="Times New Roman" w:hAnsi="Times New Roman"/>
          <w:sz w:val="20"/>
          <w:szCs w:val="20"/>
          <w:lang w:val="pt-BR"/>
        </w:rPr>
        <w:t>2</w:t>
      </w:r>
      <w:r w:rsidRPr="006530AB">
        <w:rPr>
          <w:rFonts w:ascii="Times New Roman" w:hAnsi="Times New Roman"/>
          <w:sz w:val="20"/>
          <w:szCs w:val="20"/>
          <w:lang w:val="pt-BR"/>
        </w:rPr>
        <w:t xml:space="preserve"> hours, </w:t>
      </w:r>
      <w:r w:rsidRPr="006530AB">
        <w:rPr>
          <w:rFonts w:ascii="Times New Roman" w:hAnsi="Times New Roman"/>
          <w:sz w:val="20"/>
          <w:szCs w:val="20"/>
        </w:rPr>
        <w:t>after that they were obtained by ultrafiltration of protein hydrolysate through molecular weight cut-off membranes of 30</w:t>
      </w:r>
      <w:r w:rsidR="00F809F3" w:rsidRPr="006530AB">
        <w:rPr>
          <w:rFonts w:ascii="Times New Roman" w:hAnsi="Times New Roman"/>
          <w:sz w:val="20"/>
          <w:szCs w:val="20"/>
        </w:rPr>
        <w:t>kDa</w:t>
      </w:r>
      <w:r w:rsidRPr="006530AB">
        <w:rPr>
          <w:rFonts w:ascii="Times New Roman" w:hAnsi="Times New Roman"/>
          <w:sz w:val="20"/>
          <w:szCs w:val="20"/>
        </w:rPr>
        <w:t>, 10kDa. The hydrolysis protein solution contains 29</w:t>
      </w:r>
      <w:ins w:id="119" w:author="User" w:date="2017-08-30T15:44:00Z">
        <w:r w:rsidR="00DC376B">
          <w:rPr>
            <w:rFonts w:ascii="Times New Roman" w:hAnsi="Times New Roman"/>
            <w:sz w:val="20"/>
            <w:szCs w:val="20"/>
          </w:rPr>
          <w:t>.</w:t>
        </w:r>
      </w:ins>
      <w:del w:id="120" w:author="User" w:date="2017-08-30T15:44:00Z">
        <w:r w:rsidRPr="006530AB" w:rsidDel="00DC376B">
          <w:rPr>
            <w:rFonts w:ascii="Times New Roman" w:hAnsi="Times New Roman"/>
            <w:sz w:val="20"/>
            <w:szCs w:val="20"/>
          </w:rPr>
          <w:delText>,</w:delText>
        </w:r>
      </w:del>
      <w:r w:rsidRPr="006530AB">
        <w:rPr>
          <w:rFonts w:ascii="Times New Roman" w:hAnsi="Times New Roman"/>
          <w:sz w:val="20"/>
          <w:szCs w:val="20"/>
        </w:rPr>
        <w:t>48 mg/ml amin</w:t>
      </w:r>
      <w:r w:rsidR="00013B77">
        <w:rPr>
          <w:rFonts w:ascii="Times New Roman" w:hAnsi="Times New Roman"/>
          <w:sz w:val="20"/>
          <w:szCs w:val="20"/>
        </w:rPr>
        <w:t>o acid</w:t>
      </w:r>
      <w:r w:rsidRPr="006530AB">
        <w:rPr>
          <w:rFonts w:ascii="Times New Roman" w:hAnsi="Times New Roman"/>
          <w:sz w:val="20"/>
          <w:szCs w:val="20"/>
        </w:rPr>
        <w:t xml:space="preserve"> and DPPH radical scavenging capacity is 70</w:t>
      </w:r>
      <w:ins w:id="121" w:author="User" w:date="2017-08-30T15:44:00Z">
        <w:r w:rsidR="00DC376B">
          <w:rPr>
            <w:rFonts w:ascii="Times New Roman" w:hAnsi="Times New Roman"/>
            <w:sz w:val="20"/>
            <w:szCs w:val="20"/>
          </w:rPr>
          <w:t>.</w:t>
        </w:r>
      </w:ins>
      <w:del w:id="122" w:author="User" w:date="2017-08-30T15:44:00Z">
        <w:r w:rsidRPr="006530AB" w:rsidDel="00DC376B">
          <w:rPr>
            <w:rFonts w:ascii="Times New Roman" w:hAnsi="Times New Roman"/>
            <w:sz w:val="20"/>
            <w:szCs w:val="20"/>
          </w:rPr>
          <w:delText>,</w:delText>
        </w:r>
      </w:del>
      <w:r w:rsidRPr="006530AB">
        <w:rPr>
          <w:rFonts w:ascii="Times New Roman" w:hAnsi="Times New Roman"/>
          <w:sz w:val="20"/>
          <w:szCs w:val="20"/>
        </w:rPr>
        <w:t>34%.</w:t>
      </w:r>
      <w:commentRangeEnd w:id="116"/>
      <w:r w:rsidR="00A4132C">
        <w:rPr>
          <w:rStyle w:val="CommentReference"/>
        </w:rPr>
        <w:commentReference w:id="116"/>
      </w:r>
    </w:p>
    <w:p w:rsidR="00DA02EE" w:rsidRPr="00AA054D" w:rsidRDefault="00DA02EE" w:rsidP="00DA02EE">
      <w:pPr>
        <w:shd w:val="clear" w:color="auto" w:fill="FFFFFF"/>
        <w:spacing w:after="100" w:line="360" w:lineRule="auto"/>
        <w:ind w:left="720"/>
        <w:jc w:val="both"/>
        <w:rPr>
          <w:rFonts w:ascii="Times New Roman" w:hAnsi="Times New Roman"/>
          <w:sz w:val="20"/>
          <w:szCs w:val="20"/>
          <w:lang w:val="pt-BR"/>
        </w:rPr>
      </w:pPr>
      <w:r w:rsidRPr="006530AB">
        <w:rPr>
          <w:rFonts w:ascii="Times New Roman" w:hAnsi="Times New Roman"/>
          <w:i/>
          <w:sz w:val="20"/>
          <w:szCs w:val="20"/>
          <w:lang w:val="pt-BR"/>
        </w:rPr>
        <w:t xml:space="preserve">Keywords: </w:t>
      </w:r>
      <w:r w:rsidRPr="006530AB">
        <w:rPr>
          <w:rFonts w:ascii="Times New Roman" w:hAnsi="Times New Roman"/>
          <w:sz w:val="20"/>
          <w:szCs w:val="20"/>
          <w:lang w:val="pt-BR"/>
        </w:rPr>
        <w:t>Salmon, protei</w:t>
      </w:r>
      <w:r w:rsidR="008A5650" w:rsidRPr="006530AB">
        <w:rPr>
          <w:rFonts w:ascii="Times New Roman" w:hAnsi="Times New Roman"/>
          <w:sz w:val="20"/>
          <w:szCs w:val="20"/>
          <w:lang w:val="pt-BR"/>
        </w:rPr>
        <w:t>n hydrolysis, bioactive peptide.</w:t>
      </w:r>
    </w:p>
    <w:p w:rsidR="0098667E" w:rsidRDefault="0098667E"/>
    <w:sectPr w:rsidR="0098667E" w:rsidSect="0098667E">
      <w:type w:val="continuous"/>
      <w:pgSz w:w="12240" w:h="15840" w:code="1"/>
      <w:pgMar w:top="2041" w:right="1418" w:bottom="2438" w:left="1418" w:header="1531" w:footer="209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dministrator" w:date="2017-08-28T16:52:00Z" w:initials="A">
    <w:p w:rsidR="00EA4507" w:rsidRDefault="00EA4507">
      <w:pPr>
        <w:pStyle w:val="CommentText"/>
      </w:pPr>
      <w:r>
        <w:rPr>
          <w:rStyle w:val="CommentReference"/>
        </w:rPr>
        <w:annotationRef/>
      </w:r>
      <w:r>
        <w:t>Chuyển sang tiếng Việt</w:t>
      </w:r>
    </w:p>
  </w:comment>
  <w:comment w:id="113" w:author="Administrator" w:date="2017-08-28T17:16:00Z" w:initials="A">
    <w:p w:rsidR="00A4132C" w:rsidRDefault="00A4132C">
      <w:pPr>
        <w:pStyle w:val="CommentText"/>
      </w:pPr>
      <w:r>
        <w:rPr>
          <w:rStyle w:val="CommentReference"/>
        </w:rPr>
        <w:annotationRef/>
      </w:r>
      <w:r>
        <w:t>Xem lại cách viết tiếng Anh ở đây không phải là tiếng Việt</w:t>
      </w:r>
    </w:p>
  </w:comment>
  <w:comment w:id="116" w:author="Administrator" w:date="2017-08-28T17:18:00Z" w:initials="A">
    <w:p w:rsidR="00A4132C" w:rsidRDefault="00A4132C">
      <w:pPr>
        <w:pStyle w:val="CommentText"/>
      </w:pPr>
      <w:r>
        <w:rPr>
          <w:rStyle w:val="CommentReference"/>
        </w:rPr>
        <w:annotationRef/>
      </w:r>
      <w:r>
        <w:t>Các số liệu trong phần này lại bị ngược cách viết tiếng Anh và tiếng Việt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526" w:rsidRDefault="006D5526" w:rsidP="0092619D">
      <w:pPr>
        <w:spacing w:after="0" w:line="240" w:lineRule="auto"/>
      </w:pPr>
      <w:r>
        <w:separator/>
      </w:r>
    </w:p>
  </w:endnote>
  <w:endnote w:type="continuationSeparator" w:id="1">
    <w:p w:rsidR="006D5526" w:rsidRDefault="006D5526" w:rsidP="00926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921" w:rsidRDefault="00102921" w:rsidP="00044CCB">
    <w:pPr>
      <w:pStyle w:val="Footer"/>
      <w:rPr>
        <w:rFonts w:ascii="Times New Roman" w:hAnsi="Times New Roman"/>
        <w:sz w:val="18"/>
        <w:szCs w:val="18"/>
      </w:rPr>
    </w:pPr>
    <w:r>
      <w:rPr>
        <w:rFonts w:ascii="Times New Roman" w:hAnsi="Times New Roman"/>
        <w:sz w:val="18"/>
        <w:szCs w:val="18"/>
      </w:rPr>
      <w:t>Phạm Kiên Cường</w:t>
    </w:r>
  </w:p>
  <w:p w:rsidR="00102921" w:rsidRDefault="00102921">
    <w:pPr>
      <w:pStyle w:val="Footer"/>
    </w:pPr>
    <w:r>
      <w:rPr>
        <w:rFonts w:ascii="Times New Roman" w:hAnsi="Times New Roman"/>
        <w:sz w:val="18"/>
        <w:szCs w:val="18"/>
      </w:rPr>
      <w:t>Email: phamkiencuong83@gmail.com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526" w:rsidRDefault="006D5526" w:rsidP="0092619D">
      <w:pPr>
        <w:spacing w:after="0" w:line="240" w:lineRule="auto"/>
      </w:pPr>
      <w:r>
        <w:separator/>
      </w:r>
    </w:p>
  </w:footnote>
  <w:footnote w:type="continuationSeparator" w:id="1">
    <w:p w:rsidR="006D5526" w:rsidRDefault="006D5526" w:rsidP="009261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A2EDB"/>
    <w:multiLevelType w:val="hybridMultilevel"/>
    <w:tmpl w:val="7DAA4F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3D03C7"/>
    <w:multiLevelType w:val="multilevel"/>
    <w:tmpl w:val="25604E84"/>
    <w:lvl w:ilvl="0">
      <w:start w:val="1"/>
      <w:numFmt w:val="decimal"/>
      <w:lvlText w:val="%1."/>
      <w:lvlJc w:val="left"/>
      <w:pPr>
        <w:ind w:left="1080" w:hanging="360"/>
      </w:pPr>
      <w:rPr>
        <w:rFonts w:hint="default"/>
      </w:rPr>
    </w:lvl>
    <w:lvl w:ilvl="1">
      <w:start w:val="2"/>
      <w:numFmt w:val="decimal"/>
      <w:isLgl/>
      <w:lvlText w:val="%1.%2."/>
      <w:lvlJc w:val="left"/>
      <w:pPr>
        <w:ind w:left="162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780" w:hanging="1800"/>
      </w:pPr>
      <w:rPr>
        <w:rFonts w:hint="default"/>
      </w:rPr>
    </w:lvl>
    <w:lvl w:ilvl="8">
      <w:start w:val="1"/>
      <w:numFmt w:val="decimal"/>
      <w:isLgl/>
      <w:lvlText w:val="%1.%2.%3.%4.%5.%6.%7.%8.%9."/>
      <w:lvlJc w:val="left"/>
      <w:pPr>
        <w:ind w:left="39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trackRevisions/>
  <w:defaultTabStop w:val="720"/>
  <w:characterSpacingControl w:val="doNotCompress"/>
  <w:hdrShapeDefaults>
    <o:shapedefaults v:ext="edit" spidmax="6146"/>
  </w:hdrShapeDefaults>
  <w:footnotePr>
    <w:footnote w:id="0"/>
    <w:footnote w:id="1"/>
  </w:footnotePr>
  <w:endnotePr>
    <w:endnote w:id="0"/>
    <w:endnote w:id="1"/>
  </w:endnotePr>
  <w:compat/>
  <w:rsids>
    <w:rsidRoot w:val="00486725"/>
    <w:rsid w:val="00006410"/>
    <w:rsid w:val="000066EE"/>
    <w:rsid w:val="00007C08"/>
    <w:rsid w:val="00013B77"/>
    <w:rsid w:val="00013E92"/>
    <w:rsid w:val="00017582"/>
    <w:rsid w:val="00033B65"/>
    <w:rsid w:val="0003552E"/>
    <w:rsid w:val="000404B0"/>
    <w:rsid w:val="00042F78"/>
    <w:rsid w:val="00044CCB"/>
    <w:rsid w:val="00052D5A"/>
    <w:rsid w:val="00054BCD"/>
    <w:rsid w:val="00056265"/>
    <w:rsid w:val="00061555"/>
    <w:rsid w:val="000646EF"/>
    <w:rsid w:val="00073762"/>
    <w:rsid w:val="00075F0E"/>
    <w:rsid w:val="00086799"/>
    <w:rsid w:val="000A160C"/>
    <w:rsid w:val="000A759D"/>
    <w:rsid w:val="000A7D86"/>
    <w:rsid w:val="000B22B1"/>
    <w:rsid w:val="000B4EBF"/>
    <w:rsid w:val="000C6CB9"/>
    <w:rsid w:val="000D2393"/>
    <w:rsid w:val="000E254A"/>
    <w:rsid w:val="000E5D7B"/>
    <w:rsid w:val="000E6F62"/>
    <w:rsid w:val="000F1571"/>
    <w:rsid w:val="000F48B3"/>
    <w:rsid w:val="000F6442"/>
    <w:rsid w:val="000F766E"/>
    <w:rsid w:val="00101DCA"/>
    <w:rsid w:val="00102921"/>
    <w:rsid w:val="00110EC3"/>
    <w:rsid w:val="00111A82"/>
    <w:rsid w:val="00121CF9"/>
    <w:rsid w:val="00133A4A"/>
    <w:rsid w:val="00140848"/>
    <w:rsid w:val="00143402"/>
    <w:rsid w:val="001470F5"/>
    <w:rsid w:val="00147844"/>
    <w:rsid w:val="00151622"/>
    <w:rsid w:val="0016176F"/>
    <w:rsid w:val="00166FE5"/>
    <w:rsid w:val="0016771A"/>
    <w:rsid w:val="00173E47"/>
    <w:rsid w:val="00173EAB"/>
    <w:rsid w:val="001746D9"/>
    <w:rsid w:val="001749C4"/>
    <w:rsid w:val="001838CF"/>
    <w:rsid w:val="00184C2C"/>
    <w:rsid w:val="00187F02"/>
    <w:rsid w:val="0019317F"/>
    <w:rsid w:val="00197F8D"/>
    <w:rsid w:val="001B1CE4"/>
    <w:rsid w:val="001B2423"/>
    <w:rsid w:val="001D32B7"/>
    <w:rsid w:val="001D58E3"/>
    <w:rsid w:val="001E1060"/>
    <w:rsid w:val="001E5C64"/>
    <w:rsid w:val="001E654E"/>
    <w:rsid w:val="001F5FF3"/>
    <w:rsid w:val="001F642F"/>
    <w:rsid w:val="00200A11"/>
    <w:rsid w:val="002054F4"/>
    <w:rsid w:val="00211AA6"/>
    <w:rsid w:val="00232B48"/>
    <w:rsid w:val="002356E1"/>
    <w:rsid w:val="00236037"/>
    <w:rsid w:val="00247A65"/>
    <w:rsid w:val="00253115"/>
    <w:rsid w:val="00254A34"/>
    <w:rsid w:val="00260A8D"/>
    <w:rsid w:val="00265BA3"/>
    <w:rsid w:val="002677E6"/>
    <w:rsid w:val="00267D67"/>
    <w:rsid w:val="002733E0"/>
    <w:rsid w:val="002758B8"/>
    <w:rsid w:val="0027629A"/>
    <w:rsid w:val="00280F53"/>
    <w:rsid w:val="002907B1"/>
    <w:rsid w:val="0029431F"/>
    <w:rsid w:val="002948C7"/>
    <w:rsid w:val="00296DC7"/>
    <w:rsid w:val="002A7886"/>
    <w:rsid w:val="002B4A73"/>
    <w:rsid w:val="002C3AEE"/>
    <w:rsid w:val="002D28FB"/>
    <w:rsid w:val="002D429F"/>
    <w:rsid w:val="002D6599"/>
    <w:rsid w:val="002E3BCA"/>
    <w:rsid w:val="002F1885"/>
    <w:rsid w:val="002F5516"/>
    <w:rsid w:val="002F6B7A"/>
    <w:rsid w:val="00306EFB"/>
    <w:rsid w:val="0031103E"/>
    <w:rsid w:val="00315DFE"/>
    <w:rsid w:val="003171B5"/>
    <w:rsid w:val="00326257"/>
    <w:rsid w:val="003302E2"/>
    <w:rsid w:val="003316A3"/>
    <w:rsid w:val="00332B6C"/>
    <w:rsid w:val="003333C1"/>
    <w:rsid w:val="003477E2"/>
    <w:rsid w:val="00347E32"/>
    <w:rsid w:val="00353AE6"/>
    <w:rsid w:val="0035409D"/>
    <w:rsid w:val="00361957"/>
    <w:rsid w:val="0036526D"/>
    <w:rsid w:val="00367698"/>
    <w:rsid w:val="003703A0"/>
    <w:rsid w:val="00376443"/>
    <w:rsid w:val="003770B0"/>
    <w:rsid w:val="0038160E"/>
    <w:rsid w:val="003916D7"/>
    <w:rsid w:val="00393B90"/>
    <w:rsid w:val="003951C7"/>
    <w:rsid w:val="003A23EB"/>
    <w:rsid w:val="003A66AB"/>
    <w:rsid w:val="003B27F4"/>
    <w:rsid w:val="003B4349"/>
    <w:rsid w:val="003B479A"/>
    <w:rsid w:val="003D456D"/>
    <w:rsid w:val="003D59F3"/>
    <w:rsid w:val="003E1509"/>
    <w:rsid w:val="003E1CB2"/>
    <w:rsid w:val="003E2AEF"/>
    <w:rsid w:val="003E3F7B"/>
    <w:rsid w:val="00400F8C"/>
    <w:rsid w:val="0040110C"/>
    <w:rsid w:val="00401478"/>
    <w:rsid w:val="00407119"/>
    <w:rsid w:val="004135B0"/>
    <w:rsid w:val="00413DBA"/>
    <w:rsid w:val="00415A48"/>
    <w:rsid w:val="00417304"/>
    <w:rsid w:val="00420BA3"/>
    <w:rsid w:val="004250E7"/>
    <w:rsid w:val="0043212D"/>
    <w:rsid w:val="004334F8"/>
    <w:rsid w:val="00433AFA"/>
    <w:rsid w:val="004343AD"/>
    <w:rsid w:val="00435BEA"/>
    <w:rsid w:val="00436661"/>
    <w:rsid w:val="004457D2"/>
    <w:rsid w:val="004531F0"/>
    <w:rsid w:val="00453E35"/>
    <w:rsid w:val="00462C29"/>
    <w:rsid w:val="00464C90"/>
    <w:rsid w:val="00471ADB"/>
    <w:rsid w:val="00471B1F"/>
    <w:rsid w:val="00486539"/>
    <w:rsid w:val="00486725"/>
    <w:rsid w:val="00492766"/>
    <w:rsid w:val="00493496"/>
    <w:rsid w:val="00496138"/>
    <w:rsid w:val="004B40E4"/>
    <w:rsid w:val="004B526D"/>
    <w:rsid w:val="004C0129"/>
    <w:rsid w:val="004D43C9"/>
    <w:rsid w:val="004D629B"/>
    <w:rsid w:val="004E13E8"/>
    <w:rsid w:val="004E7480"/>
    <w:rsid w:val="004F6289"/>
    <w:rsid w:val="004F7D6C"/>
    <w:rsid w:val="005016A5"/>
    <w:rsid w:val="0051159D"/>
    <w:rsid w:val="00515FB6"/>
    <w:rsid w:val="00521F7D"/>
    <w:rsid w:val="00527E49"/>
    <w:rsid w:val="00531112"/>
    <w:rsid w:val="005331A0"/>
    <w:rsid w:val="00536A4E"/>
    <w:rsid w:val="0054327E"/>
    <w:rsid w:val="0055385C"/>
    <w:rsid w:val="005545E5"/>
    <w:rsid w:val="00560224"/>
    <w:rsid w:val="00562611"/>
    <w:rsid w:val="00566AAD"/>
    <w:rsid w:val="00571283"/>
    <w:rsid w:val="00576470"/>
    <w:rsid w:val="00583B0B"/>
    <w:rsid w:val="005931EB"/>
    <w:rsid w:val="00597E49"/>
    <w:rsid w:val="005A30A3"/>
    <w:rsid w:val="005A5D4E"/>
    <w:rsid w:val="005B5E5F"/>
    <w:rsid w:val="005C29DA"/>
    <w:rsid w:val="005C618B"/>
    <w:rsid w:val="005D121A"/>
    <w:rsid w:val="005D1A8D"/>
    <w:rsid w:val="005D7E35"/>
    <w:rsid w:val="005E3A94"/>
    <w:rsid w:val="005E66E6"/>
    <w:rsid w:val="005E6C23"/>
    <w:rsid w:val="005F7560"/>
    <w:rsid w:val="00600456"/>
    <w:rsid w:val="00606AFB"/>
    <w:rsid w:val="00617BC0"/>
    <w:rsid w:val="00620D35"/>
    <w:rsid w:val="00626971"/>
    <w:rsid w:val="00641B41"/>
    <w:rsid w:val="00642002"/>
    <w:rsid w:val="00642FFA"/>
    <w:rsid w:val="006437E1"/>
    <w:rsid w:val="00644B04"/>
    <w:rsid w:val="00645074"/>
    <w:rsid w:val="00650E73"/>
    <w:rsid w:val="006530AB"/>
    <w:rsid w:val="00656D65"/>
    <w:rsid w:val="0065765B"/>
    <w:rsid w:val="006620BF"/>
    <w:rsid w:val="0067504C"/>
    <w:rsid w:val="00683729"/>
    <w:rsid w:val="00691148"/>
    <w:rsid w:val="006945A7"/>
    <w:rsid w:val="006A6BCE"/>
    <w:rsid w:val="006B0B57"/>
    <w:rsid w:val="006B56E0"/>
    <w:rsid w:val="006B7AD1"/>
    <w:rsid w:val="006D5526"/>
    <w:rsid w:val="006F111A"/>
    <w:rsid w:val="006F46E0"/>
    <w:rsid w:val="006F74B5"/>
    <w:rsid w:val="0070185E"/>
    <w:rsid w:val="00701D07"/>
    <w:rsid w:val="007043F5"/>
    <w:rsid w:val="00705226"/>
    <w:rsid w:val="007053D7"/>
    <w:rsid w:val="00707285"/>
    <w:rsid w:val="00710A60"/>
    <w:rsid w:val="0071232C"/>
    <w:rsid w:val="007139B3"/>
    <w:rsid w:val="007163A4"/>
    <w:rsid w:val="00720116"/>
    <w:rsid w:val="00727CE1"/>
    <w:rsid w:val="00732221"/>
    <w:rsid w:val="007322D9"/>
    <w:rsid w:val="00735BED"/>
    <w:rsid w:val="00741A2E"/>
    <w:rsid w:val="0074442D"/>
    <w:rsid w:val="00750DEB"/>
    <w:rsid w:val="007516BA"/>
    <w:rsid w:val="007543D0"/>
    <w:rsid w:val="00756CC4"/>
    <w:rsid w:val="00761CD0"/>
    <w:rsid w:val="00775DC0"/>
    <w:rsid w:val="00785F71"/>
    <w:rsid w:val="00786529"/>
    <w:rsid w:val="00791A11"/>
    <w:rsid w:val="007936A2"/>
    <w:rsid w:val="00794A46"/>
    <w:rsid w:val="007A14D8"/>
    <w:rsid w:val="007A3F06"/>
    <w:rsid w:val="007B0B61"/>
    <w:rsid w:val="007B391A"/>
    <w:rsid w:val="007C0E94"/>
    <w:rsid w:val="007C25FF"/>
    <w:rsid w:val="007C469F"/>
    <w:rsid w:val="007C690B"/>
    <w:rsid w:val="007D1F46"/>
    <w:rsid w:val="007E5B15"/>
    <w:rsid w:val="007E66FC"/>
    <w:rsid w:val="007F3A12"/>
    <w:rsid w:val="00800AE0"/>
    <w:rsid w:val="00801A91"/>
    <w:rsid w:val="00803FE5"/>
    <w:rsid w:val="00805742"/>
    <w:rsid w:val="00816EAD"/>
    <w:rsid w:val="00830399"/>
    <w:rsid w:val="00831408"/>
    <w:rsid w:val="008359E2"/>
    <w:rsid w:val="008428DF"/>
    <w:rsid w:val="00844E9E"/>
    <w:rsid w:val="00852382"/>
    <w:rsid w:val="008552A0"/>
    <w:rsid w:val="0085591C"/>
    <w:rsid w:val="00855B84"/>
    <w:rsid w:val="0086450C"/>
    <w:rsid w:val="00865E3B"/>
    <w:rsid w:val="008672B6"/>
    <w:rsid w:val="00881E41"/>
    <w:rsid w:val="0088452F"/>
    <w:rsid w:val="00885393"/>
    <w:rsid w:val="0089011C"/>
    <w:rsid w:val="00894BF1"/>
    <w:rsid w:val="00895920"/>
    <w:rsid w:val="008A0982"/>
    <w:rsid w:val="008A5650"/>
    <w:rsid w:val="008A5CF1"/>
    <w:rsid w:val="008B0FE9"/>
    <w:rsid w:val="008B4080"/>
    <w:rsid w:val="008B7D8C"/>
    <w:rsid w:val="008C0CBF"/>
    <w:rsid w:val="008C3429"/>
    <w:rsid w:val="008C3F4D"/>
    <w:rsid w:val="008D16BA"/>
    <w:rsid w:val="008D5399"/>
    <w:rsid w:val="008D55B8"/>
    <w:rsid w:val="008D7E98"/>
    <w:rsid w:val="008E17C7"/>
    <w:rsid w:val="008F081C"/>
    <w:rsid w:val="008F7EC1"/>
    <w:rsid w:val="00911C08"/>
    <w:rsid w:val="00914EDC"/>
    <w:rsid w:val="00923F92"/>
    <w:rsid w:val="0092619D"/>
    <w:rsid w:val="0092673A"/>
    <w:rsid w:val="00930E54"/>
    <w:rsid w:val="009331FD"/>
    <w:rsid w:val="00936E85"/>
    <w:rsid w:val="00943265"/>
    <w:rsid w:val="00945207"/>
    <w:rsid w:val="00951AD7"/>
    <w:rsid w:val="009621F6"/>
    <w:rsid w:val="009675FA"/>
    <w:rsid w:val="00974EE4"/>
    <w:rsid w:val="009820E9"/>
    <w:rsid w:val="0098667E"/>
    <w:rsid w:val="009A0161"/>
    <w:rsid w:val="009A79FC"/>
    <w:rsid w:val="009C406F"/>
    <w:rsid w:val="009D4C9A"/>
    <w:rsid w:val="009D69D3"/>
    <w:rsid w:val="009D700B"/>
    <w:rsid w:val="009E2889"/>
    <w:rsid w:val="009E462E"/>
    <w:rsid w:val="009F03C6"/>
    <w:rsid w:val="009F50D1"/>
    <w:rsid w:val="009F55B9"/>
    <w:rsid w:val="009F5984"/>
    <w:rsid w:val="00A11852"/>
    <w:rsid w:val="00A12503"/>
    <w:rsid w:val="00A12B32"/>
    <w:rsid w:val="00A142A9"/>
    <w:rsid w:val="00A16404"/>
    <w:rsid w:val="00A24AB8"/>
    <w:rsid w:val="00A24AEA"/>
    <w:rsid w:val="00A256DD"/>
    <w:rsid w:val="00A36D75"/>
    <w:rsid w:val="00A4132C"/>
    <w:rsid w:val="00A50B9C"/>
    <w:rsid w:val="00A56F3E"/>
    <w:rsid w:val="00A617B2"/>
    <w:rsid w:val="00A632A0"/>
    <w:rsid w:val="00A64466"/>
    <w:rsid w:val="00A675D4"/>
    <w:rsid w:val="00A70661"/>
    <w:rsid w:val="00A77AC3"/>
    <w:rsid w:val="00A85052"/>
    <w:rsid w:val="00A87F87"/>
    <w:rsid w:val="00A9169C"/>
    <w:rsid w:val="00A97F69"/>
    <w:rsid w:val="00AA2C62"/>
    <w:rsid w:val="00AB62E2"/>
    <w:rsid w:val="00AB68CD"/>
    <w:rsid w:val="00AC1E91"/>
    <w:rsid w:val="00AC2C3F"/>
    <w:rsid w:val="00AC5B7E"/>
    <w:rsid w:val="00AC6A33"/>
    <w:rsid w:val="00AE0551"/>
    <w:rsid w:val="00AF2D47"/>
    <w:rsid w:val="00AF5A61"/>
    <w:rsid w:val="00AF601C"/>
    <w:rsid w:val="00B00997"/>
    <w:rsid w:val="00B07BF4"/>
    <w:rsid w:val="00B13912"/>
    <w:rsid w:val="00B225DF"/>
    <w:rsid w:val="00B31183"/>
    <w:rsid w:val="00B32ED1"/>
    <w:rsid w:val="00B35B74"/>
    <w:rsid w:val="00B40BC8"/>
    <w:rsid w:val="00B41EC3"/>
    <w:rsid w:val="00B450C0"/>
    <w:rsid w:val="00B45679"/>
    <w:rsid w:val="00B46AD5"/>
    <w:rsid w:val="00B5176A"/>
    <w:rsid w:val="00B56EF2"/>
    <w:rsid w:val="00B57B11"/>
    <w:rsid w:val="00B615C2"/>
    <w:rsid w:val="00B61733"/>
    <w:rsid w:val="00B61968"/>
    <w:rsid w:val="00B62868"/>
    <w:rsid w:val="00B70497"/>
    <w:rsid w:val="00B74674"/>
    <w:rsid w:val="00B75E18"/>
    <w:rsid w:val="00B76FAF"/>
    <w:rsid w:val="00B80B4E"/>
    <w:rsid w:val="00B83B90"/>
    <w:rsid w:val="00B91197"/>
    <w:rsid w:val="00B92B70"/>
    <w:rsid w:val="00B9769D"/>
    <w:rsid w:val="00B97D23"/>
    <w:rsid w:val="00BA698E"/>
    <w:rsid w:val="00BC042D"/>
    <w:rsid w:val="00BC182C"/>
    <w:rsid w:val="00BC692B"/>
    <w:rsid w:val="00BC7B12"/>
    <w:rsid w:val="00BD19E5"/>
    <w:rsid w:val="00BD2CE7"/>
    <w:rsid w:val="00BE69A2"/>
    <w:rsid w:val="00BF62A6"/>
    <w:rsid w:val="00C02CFB"/>
    <w:rsid w:val="00C03D36"/>
    <w:rsid w:val="00C063C7"/>
    <w:rsid w:val="00C072AA"/>
    <w:rsid w:val="00C16D20"/>
    <w:rsid w:val="00C17E52"/>
    <w:rsid w:val="00C27831"/>
    <w:rsid w:val="00C30D80"/>
    <w:rsid w:val="00C31D25"/>
    <w:rsid w:val="00C33BFC"/>
    <w:rsid w:val="00C346DF"/>
    <w:rsid w:val="00C3738E"/>
    <w:rsid w:val="00C41571"/>
    <w:rsid w:val="00C504E8"/>
    <w:rsid w:val="00C5338B"/>
    <w:rsid w:val="00C5671F"/>
    <w:rsid w:val="00C6330C"/>
    <w:rsid w:val="00C63D67"/>
    <w:rsid w:val="00C652C3"/>
    <w:rsid w:val="00C764A7"/>
    <w:rsid w:val="00C81BAB"/>
    <w:rsid w:val="00C836DC"/>
    <w:rsid w:val="00C83BF9"/>
    <w:rsid w:val="00C90057"/>
    <w:rsid w:val="00C93D93"/>
    <w:rsid w:val="00C968C5"/>
    <w:rsid w:val="00CA0199"/>
    <w:rsid w:val="00CA30F8"/>
    <w:rsid w:val="00CA3136"/>
    <w:rsid w:val="00CA497D"/>
    <w:rsid w:val="00CA7B89"/>
    <w:rsid w:val="00CC2369"/>
    <w:rsid w:val="00CC5132"/>
    <w:rsid w:val="00CC6838"/>
    <w:rsid w:val="00CD144A"/>
    <w:rsid w:val="00CD16CF"/>
    <w:rsid w:val="00CD49D7"/>
    <w:rsid w:val="00CE0393"/>
    <w:rsid w:val="00CE0B52"/>
    <w:rsid w:val="00CE2D25"/>
    <w:rsid w:val="00D112A6"/>
    <w:rsid w:val="00D121B5"/>
    <w:rsid w:val="00D14CD8"/>
    <w:rsid w:val="00D25271"/>
    <w:rsid w:val="00D30B06"/>
    <w:rsid w:val="00D31493"/>
    <w:rsid w:val="00D33A43"/>
    <w:rsid w:val="00D33F95"/>
    <w:rsid w:val="00D54F5D"/>
    <w:rsid w:val="00D56AF6"/>
    <w:rsid w:val="00D607B0"/>
    <w:rsid w:val="00D61DF9"/>
    <w:rsid w:val="00D658C2"/>
    <w:rsid w:val="00D666E7"/>
    <w:rsid w:val="00D76A47"/>
    <w:rsid w:val="00D83B5B"/>
    <w:rsid w:val="00D83F96"/>
    <w:rsid w:val="00D840BE"/>
    <w:rsid w:val="00D851C2"/>
    <w:rsid w:val="00D873B7"/>
    <w:rsid w:val="00D93A37"/>
    <w:rsid w:val="00D95DAE"/>
    <w:rsid w:val="00D964E4"/>
    <w:rsid w:val="00DA02EE"/>
    <w:rsid w:val="00DA0FA4"/>
    <w:rsid w:val="00DA6575"/>
    <w:rsid w:val="00DA7E15"/>
    <w:rsid w:val="00DB176A"/>
    <w:rsid w:val="00DB37A8"/>
    <w:rsid w:val="00DB3D12"/>
    <w:rsid w:val="00DB7244"/>
    <w:rsid w:val="00DC376B"/>
    <w:rsid w:val="00DD347F"/>
    <w:rsid w:val="00DE5293"/>
    <w:rsid w:val="00DE7727"/>
    <w:rsid w:val="00E0300D"/>
    <w:rsid w:val="00E0362F"/>
    <w:rsid w:val="00E04095"/>
    <w:rsid w:val="00E117BC"/>
    <w:rsid w:val="00E17E9D"/>
    <w:rsid w:val="00E218D2"/>
    <w:rsid w:val="00E332D1"/>
    <w:rsid w:val="00E337E6"/>
    <w:rsid w:val="00E339E1"/>
    <w:rsid w:val="00E33C04"/>
    <w:rsid w:val="00E37655"/>
    <w:rsid w:val="00E42EEE"/>
    <w:rsid w:val="00E4576E"/>
    <w:rsid w:val="00E5239B"/>
    <w:rsid w:val="00E5417C"/>
    <w:rsid w:val="00E55527"/>
    <w:rsid w:val="00E6056D"/>
    <w:rsid w:val="00E61D65"/>
    <w:rsid w:val="00E6290F"/>
    <w:rsid w:val="00E64394"/>
    <w:rsid w:val="00E6588C"/>
    <w:rsid w:val="00E80362"/>
    <w:rsid w:val="00E87341"/>
    <w:rsid w:val="00E942C1"/>
    <w:rsid w:val="00E96F24"/>
    <w:rsid w:val="00EA23CD"/>
    <w:rsid w:val="00EA4507"/>
    <w:rsid w:val="00EB6DCF"/>
    <w:rsid w:val="00EC04A9"/>
    <w:rsid w:val="00EC5B31"/>
    <w:rsid w:val="00EC691B"/>
    <w:rsid w:val="00ED7ECD"/>
    <w:rsid w:val="00EE0D61"/>
    <w:rsid w:val="00EE1A23"/>
    <w:rsid w:val="00EE51A5"/>
    <w:rsid w:val="00EF756D"/>
    <w:rsid w:val="00EF79F8"/>
    <w:rsid w:val="00F04FCA"/>
    <w:rsid w:val="00F05B93"/>
    <w:rsid w:val="00F06647"/>
    <w:rsid w:val="00F126F4"/>
    <w:rsid w:val="00F1346B"/>
    <w:rsid w:val="00F149A2"/>
    <w:rsid w:val="00F2127F"/>
    <w:rsid w:val="00F22561"/>
    <w:rsid w:val="00F26CA3"/>
    <w:rsid w:val="00F2713E"/>
    <w:rsid w:val="00F33886"/>
    <w:rsid w:val="00F34942"/>
    <w:rsid w:val="00F34FB3"/>
    <w:rsid w:val="00F4146E"/>
    <w:rsid w:val="00F43D72"/>
    <w:rsid w:val="00F440E3"/>
    <w:rsid w:val="00F53229"/>
    <w:rsid w:val="00F54589"/>
    <w:rsid w:val="00F5573D"/>
    <w:rsid w:val="00F60C7E"/>
    <w:rsid w:val="00F7337B"/>
    <w:rsid w:val="00F809F3"/>
    <w:rsid w:val="00F86109"/>
    <w:rsid w:val="00F86D0C"/>
    <w:rsid w:val="00FA73D6"/>
    <w:rsid w:val="00FB0018"/>
    <w:rsid w:val="00FB15E0"/>
    <w:rsid w:val="00FE4418"/>
    <w:rsid w:val="00FE47CA"/>
    <w:rsid w:val="00FF5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72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486725"/>
    <w:pPr>
      <w:ind w:left="720"/>
      <w:contextualSpacing/>
    </w:pPr>
    <w:rPr>
      <w:sz w:val="20"/>
      <w:szCs w:val="20"/>
    </w:rPr>
  </w:style>
  <w:style w:type="paragraph" w:customStyle="1" w:styleId="diachitg">
    <w:name w:val="dia chi tg"/>
    <w:basedOn w:val="Normal"/>
    <w:rsid w:val="00486725"/>
    <w:pPr>
      <w:keepNext/>
      <w:spacing w:after="60" w:line="240" w:lineRule="auto"/>
      <w:jc w:val="center"/>
      <w:outlineLvl w:val="0"/>
    </w:pPr>
    <w:rPr>
      <w:rFonts w:ascii="Times New Roman" w:eastAsia="Times New Roman" w:hAnsi="Times New Roman"/>
      <w:i/>
      <w:iCs/>
      <w:sz w:val="21"/>
      <w:szCs w:val="21"/>
    </w:rPr>
  </w:style>
  <w:style w:type="character" w:customStyle="1" w:styleId="ListParagraphChar">
    <w:name w:val="List Paragraph Char"/>
    <w:link w:val="ListParagraph"/>
    <w:rsid w:val="00486725"/>
    <w:rPr>
      <w:rFonts w:ascii="Calibri" w:eastAsia="Calibri" w:hAnsi="Calibri" w:cs="Times New Roman"/>
    </w:rPr>
  </w:style>
  <w:style w:type="paragraph" w:customStyle="1" w:styleId="EndNoteBibliography">
    <w:name w:val="EndNote Bibliography"/>
    <w:basedOn w:val="Normal"/>
    <w:link w:val="EndNoteBibliographyChar"/>
    <w:rsid w:val="00486725"/>
    <w:pPr>
      <w:spacing w:line="240" w:lineRule="auto"/>
      <w:jc w:val="both"/>
    </w:pPr>
    <w:rPr>
      <w:noProof/>
      <w:sz w:val="20"/>
      <w:szCs w:val="20"/>
    </w:rPr>
  </w:style>
  <w:style w:type="character" w:customStyle="1" w:styleId="EndNoteBibliographyChar">
    <w:name w:val="EndNote Bibliography Char"/>
    <w:link w:val="EndNoteBibliography"/>
    <w:rsid w:val="00486725"/>
    <w:rPr>
      <w:rFonts w:ascii="Calibri" w:eastAsia="Calibri" w:hAnsi="Calibri" w:cs="Times New Roman"/>
      <w:noProof/>
    </w:rPr>
  </w:style>
  <w:style w:type="paragraph" w:styleId="BalloonText">
    <w:name w:val="Balloon Text"/>
    <w:basedOn w:val="Normal"/>
    <w:link w:val="BalloonTextChar"/>
    <w:uiPriority w:val="99"/>
    <w:semiHidden/>
    <w:unhideWhenUsed/>
    <w:rsid w:val="004867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86725"/>
    <w:rPr>
      <w:rFonts w:ascii="Tahoma" w:eastAsia="Calibri" w:hAnsi="Tahoma" w:cs="Tahoma"/>
      <w:sz w:val="16"/>
      <w:szCs w:val="16"/>
    </w:rPr>
  </w:style>
  <w:style w:type="character" w:styleId="CommentReference">
    <w:name w:val="annotation reference"/>
    <w:uiPriority w:val="99"/>
    <w:semiHidden/>
    <w:unhideWhenUsed/>
    <w:rsid w:val="00F440E3"/>
    <w:rPr>
      <w:sz w:val="16"/>
      <w:szCs w:val="16"/>
    </w:rPr>
  </w:style>
  <w:style w:type="paragraph" w:styleId="CommentText">
    <w:name w:val="annotation text"/>
    <w:basedOn w:val="Normal"/>
    <w:link w:val="CommentTextChar"/>
    <w:uiPriority w:val="99"/>
    <w:semiHidden/>
    <w:unhideWhenUsed/>
    <w:rsid w:val="00F440E3"/>
    <w:pPr>
      <w:spacing w:line="240" w:lineRule="auto"/>
    </w:pPr>
    <w:rPr>
      <w:sz w:val="20"/>
      <w:szCs w:val="20"/>
    </w:rPr>
  </w:style>
  <w:style w:type="character" w:customStyle="1" w:styleId="CommentTextChar">
    <w:name w:val="Comment Text Char"/>
    <w:link w:val="CommentText"/>
    <w:uiPriority w:val="99"/>
    <w:semiHidden/>
    <w:rsid w:val="00F440E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40E3"/>
    <w:rPr>
      <w:b/>
      <w:bCs/>
    </w:rPr>
  </w:style>
  <w:style w:type="character" w:customStyle="1" w:styleId="CommentSubjectChar">
    <w:name w:val="Comment Subject Char"/>
    <w:link w:val="CommentSubject"/>
    <w:uiPriority w:val="99"/>
    <w:semiHidden/>
    <w:rsid w:val="00F440E3"/>
    <w:rPr>
      <w:rFonts w:ascii="Calibri" w:eastAsia="Calibri" w:hAnsi="Calibri" w:cs="Times New Roman"/>
      <w:b/>
      <w:bCs/>
      <w:sz w:val="20"/>
      <w:szCs w:val="20"/>
    </w:rPr>
  </w:style>
  <w:style w:type="paragraph" w:styleId="Header">
    <w:name w:val="header"/>
    <w:basedOn w:val="Normal"/>
    <w:link w:val="HeaderChar"/>
    <w:uiPriority w:val="99"/>
    <w:unhideWhenUsed/>
    <w:rsid w:val="0092619D"/>
    <w:pPr>
      <w:tabs>
        <w:tab w:val="center" w:pos="4680"/>
        <w:tab w:val="right" w:pos="9360"/>
      </w:tabs>
      <w:spacing w:after="0" w:line="240" w:lineRule="auto"/>
    </w:pPr>
  </w:style>
  <w:style w:type="character" w:customStyle="1" w:styleId="HeaderChar">
    <w:name w:val="Header Char"/>
    <w:link w:val="Header"/>
    <w:uiPriority w:val="99"/>
    <w:rsid w:val="0092619D"/>
    <w:rPr>
      <w:sz w:val="22"/>
      <w:szCs w:val="22"/>
    </w:rPr>
  </w:style>
  <w:style w:type="paragraph" w:styleId="Footer">
    <w:name w:val="footer"/>
    <w:basedOn w:val="Normal"/>
    <w:link w:val="FooterChar"/>
    <w:uiPriority w:val="99"/>
    <w:unhideWhenUsed/>
    <w:rsid w:val="0092619D"/>
    <w:pPr>
      <w:tabs>
        <w:tab w:val="center" w:pos="4680"/>
        <w:tab w:val="right" w:pos="9360"/>
      </w:tabs>
      <w:spacing w:after="0" w:line="240" w:lineRule="auto"/>
    </w:pPr>
  </w:style>
  <w:style w:type="character" w:customStyle="1" w:styleId="FooterChar">
    <w:name w:val="Footer Char"/>
    <w:link w:val="Footer"/>
    <w:uiPriority w:val="99"/>
    <w:rsid w:val="0092619D"/>
    <w:rPr>
      <w:sz w:val="22"/>
      <w:szCs w:val="22"/>
    </w:rPr>
  </w:style>
  <w:style w:type="paragraph" w:styleId="Revision">
    <w:name w:val="Revision"/>
    <w:hidden/>
    <w:uiPriority w:val="99"/>
    <w:semiHidden/>
    <w:rsid w:val="009621F6"/>
    <w:rPr>
      <w:sz w:val="22"/>
      <w:szCs w:val="22"/>
    </w:rPr>
  </w:style>
  <w:style w:type="paragraph" w:customStyle="1" w:styleId="noidung">
    <w:name w:val="noidung"/>
    <w:basedOn w:val="Normal"/>
    <w:link w:val="noidungChar"/>
    <w:rsid w:val="00B61968"/>
    <w:pPr>
      <w:spacing w:before="60" w:after="60" w:line="290" w:lineRule="atLeast"/>
      <w:ind w:firstLine="340"/>
      <w:jc w:val="both"/>
    </w:pPr>
    <w:rPr>
      <w:rFonts w:ascii="Times New Roman" w:eastAsia="Times New Roman" w:hAnsi="Times New Roman"/>
    </w:rPr>
  </w:style>
  <w:style w:type="character" w:customStyle="1" w:styleId="noidungChar">
    <w:name w:val="noidung Char"/>
    <w:link w:val="noidung"/>
    <w:rsid w:val="00B61968"/>
    <w:rPr>
      <w:rFonts w:ascii="Times New Roman" w:eastAsia="Times New Roman" w:hAnsi="Times New Roman"/>
      <w:sz w:val="22"/>
      <w:szCs w:val="22"/>
    </w:rPr>
  </w:style>
  <w:style w:type="character" w:customStyle="1" w:styleId="fontstyle01">
    <w:name w:val="fontstyle01"/>
    <w:rsid w:val="001470F5"/>
    <w:rPr>
      <w:rFonts w:ascii="TimesNewRomanPSMT" w:hAnsi="TimesNewRomanPSMT"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K&#7871;t%20qu&#7843;%20DP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K&#7871;t%20qu&#7843;%20DP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K&#7871;t%20qu&#7843;%20DP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K&#7871;t%20qu&#7843;%20DPPH.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K&#7871;t%20qu&#7843;%20DP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lrMapOvr bg1="lt1" tx1="dk1" bg2="lt2" tx2="dk2" accent1="accent1" accent2="accent2" accent3="accent3" accent4="accent4" accent5="accent5" accent6="accent6" hlink="hlink" folHlink="folHlink"/>
  <c:chart>
    <c:plotArea>
      <c:layout>
        <c:manualLayout>
          <c:layoutTarget val="inner"/>
          <c:xMode val="edge"/>
          <c:yMode val="edge"/>
          <c:x val="0.178755574939268"/>
          <c:y val="5.8309037900874848E-2"/>
          <c:w val="0.69776585741212216"/>
          <c:h val="0.76747758107230857"/>
        </c:manualLayout>
      </c:layout>
      <c:barChart>
        <c:barDir val="col"/>
        <c:grouping val="clustered"/>
        <c:ser>
          <c:idx val="0"/>
          <c:order val="0"/>
          <c:tx>
            <c:strRef>
              <c:f>Sheet1!$B$1</c:f>
              <c:strCache>
                <c:ptCount val="1"/>
                <c:pt idx="0">
                  <c:v>Tách bằng dung môi</c:v>
                </c:pt>
              </c:strCache>
            </c:strRef>
          </c:tx>
          <c:spPr>
            <a:ln>
              <a:solidFill>
                <a:schemeClr val="tx1"/>
              </a:solidFill>
            </a:ln>
          </c:spPr>
          <c:dLbls>
            <c:dLbl>
              <c:idx val="0"/>
              <c:layout>
                <c:manualLayout>
                  <c:x val="0"/>
                  <c:y val="2.2796454710322597E-2"/>
                </c:manualLayout>
              </c:layout>
              <c:dLblPos val="outEnd"/>
              <c:showVal val="1"/>
            </c:dLbl>
            <c:txPr>
              <a:bodyPr rot="0" vert="horz"/>
              <a:lstStyle/>
              <a:p>
                <a:pPr>
                  <a:defRPr lang="vi-VN">
                    <a:latin typeface="+mj-lt"/>
                  </a:defRPr>
                </a:pPr>
                <a:endParaRPr lang="en-US"/>
              </a:p>
            </c:txPr>
            <c:dLblPos val="inEnd"/>
            <c:showVal val="1"/>
          </c:dLbls>
          <c:cat>
            <c:strRef>
              <c:f>Sheet1!$A$2</c:f>
              <c:strCache>
                <c:ptCount val="1"/>
                <c:pt idx="0">
                  <c:v>Hình 2. So sánh hiệu suất tách mỡ của 2 phương pháp</c:v>
                </c:pt>
              </c:strCache>
            </c:strRef>
          </c:cat>
          <c:val>
            <c:numRef>
              <c:f>Sheet1!$B$2</c:f>
              <c:numCache>
                <c:formatCode>General</c:formatCode>
                <c:ptCount val="1"/>
                <c:pt idx="0">
                  <c:v>82.649999999999991</c:v>
                </c:pt>
              </c:numCache>
            </c:numRef>
          </c:val>
        </c:ser>
        <c:ser>
          <c:idx val="1"/>
          <c:order val="1"/>
          <c:tx>
            <c:strRef>
              <c:f>Sheet1!$C$1</c:f>
              <c:strCache>
                <c:ptCount val="1"/>
                <c:pt idx="0">
                  <c:v>Tách bằng gia nhiệt</c:v>
                </c:pt>
              </c:strCache>
            </c:strRef>
          </c:tx>
          <c:spPr>
            <a:solidFill>
              <a:schemeClr val="bg1"/>
            </a:solidFill>
            <a:ln>
              <a:solidFill>
                <a:schemeClr val="tx1"/>
              </a:solidFill>
            </a:ln>
          </c:spPr>
          <c:dPt>
            <c:idx val="0"/>
            <c:spPr>
              <a:solidFill>
                <a:schemeClr val="bg2"/>
              </a:solidFill>
              <a:ln>
                <a:solidFill>
                  <a:schemeClr val="tx1"/>
                </a:solidFill>
              </a:ln>
            </c:spPr>
          </c:dPt>
          <c:dLbls>
            <c:dLbl>
              <c:idx val="0"/>
              <c:layout>
                <c:manualLayout>
                  <c:x val="-3.7579857196543567E-3"/>
                  <c:y val="-5.2022584824257916E-3"/>
                </c:manualLayout>
              </c:layout>
              <c:dLblPos val="outEnd"/>
              <c:showVal val="1"/>
            </c:dLbl>
            <c:txPr>
              <a:bodyPr rot="0" vert="horz"/>
              <a:lstStyle/>
              <a:p>
                <a:pPr>
                  <a:defRPr lang="vi-VN">
                    <a:latin typeface="+mj-lt"/>
                  </a:defRPr>
                </a:pPr>
                <a:endParaRPr lang="en-US"/>
              </a:p>
            </c:txPr>
            <c:dLblPos val="inEnd"/>
            <c:showVal val="1"/>
          </c:dLbls>
          <c:cat>
            <c:strRef>
              <c:f>Sheet1!$A$2</c:f>
              <c:strCache>
                <c:ptCount val="1"/>
                <c:pt idx="0">
                  <c:v>Hình 2. So sánh hiệu suất tách mỡ của 2 phương pháp</c:v>
                </c:pt>
              </c:strCache>
            </c:strRef>
          </c:cat>
          <c:val>
            <c:numRef>
              <c:f>Sheet1!$C$2</c:f>
              <c:numCache>
                <c:formatCode>General</c:formatCode>
                <c:ptCount val="1"/>
                <c:pt idx="0">
                  <c:v>75.28</c:v>
                </c:pt>
              </c:numCache>
            </c:numRef>
          </c:val>
        </c:ser>
        <c:gapWidth val="219"/>
        <c:overlap val="-27"/>
        <c:axId val="66165760"/>
        <c:axId val="81105664"/>
      </c:barChart>
      <c:catAx>
        <c:axId val="66165760"/>
        <c:scaling>
          <c:orientation val="minMax"/>
        </c:scaling>
        <c:delete val="1"/>
        <c:axPos val="b"/>
        <c:tickLblPos val="nextTo"/>
        <c:crossAx val="81105664"/>
        <c:crosses val="autoZero"/>
        <c:auto val="1"/>
        <c:lblAlgn val="ctr"/>
        <c:lblOffset val="100"/>
      </c:catAx>
      <c:valAx>
        <c:axId val="81105664"/>
        <c:scaling>
          <c:orientation val="minMax"/>
          <c:max val="90"/>
          <c:min val="0"/>
        </c:scaling>
        <c:axPos val="l"/>
        <c:majorGridlines/>
        <c:title>
          <c:tx>
            <c:rich>
              <a:bodyPr rot="0" vert="horz"/>
              <a:lstStyle/>
              <a:p>
                <a:pPr algn="ctr">
                  <a:defRPr sz="999" b="1" i="0" u="none" strike="noStrike" baseline="0">
                    <a:solidFill>
                      <a:srgbClr val="000000"/>
                    </a:solidFill>
                    <a:latin typeface="Calibri"/>
                    <a:ea typeface="Calibri"/>
                    <a:cs typeface="Calibri"/>
                  </a:defRPr>
                </a:pPr>
                <a:r>
                  <a:rPr lang="en-US"/>
                  <a:t>%</a:t>
                </a:r>
              </a:p>
            </c:rich>
          </c:tx>
          <c:layout>
            <c:manualLayout>
              <c:xMode val="edge"/>
              <c:yMode val="edge"/>
              <c:x val="2.254799782680229E-2"/>
              <c:y val="1.4324813676365329E-2"/>
            </c:manualLayout>
          </c:layout>
        </c:title>
        <c:numFmt formatCode="General" sourceLinked="0"/>
        <c:majorTickMark val="none"/>
        <c:tickLblPos val="nextTo"/>
        <c:txPr>
          <a:bodyPr rot="-60000000" vert="horz"/>
          <a:lstStyle/>
          <a:p>
            <a:pPr>
              <a:defRPr lang="vi-VN" sz="899">
                <a:latin typeface="+mj-lt"/>
              </a:defRPr>
            </a:pPr>
            <a:endParaRPr lang="en-US"/>
          </a:p>
        </c:txPr>
        <c:crossAx val="66165760"/>
        <c:crosses val="autoZero"/>
        <c:crossBetween val="between"/>
      </c:valAx>
    </c:plotArea>
    <c:legend>
      <c:legendPos val="b"/>
      <c:legendEntry>
        <c:idx val="0"/>
        <c:txPr>
          <a:bodyPr rot="0" vert="horz"/>
          <a:lstStyle/>
          <a:p>
            <a:pPr>
              <a:defRPr sz="899">
                <a:latin typeface="Times New Roman" pitchFamily="18" charset="0"/>
                <a:cs typeface="Times New Roman" pitchFamily="18" charset="0"/>
              </a:defRPr>
            </a:pPr>
            <a:endParaRPr lang="en-US"/>
          </a:p>
        </c:txPr>
      </c:legendEntry>
      <c:legendEntry>
        <c:idx val="1"/>
        <c:txPr>
          <a:bodyPr rot="0" vert="horz"/>
          <a:lstStyle/>
          <a:p>
            <a:pPr>
              <a:defRPr sz="899" b="0">
                <a:latin typeface="+mj-lt"/>
              </a:defRPr>
            </a:pPr>
            <a:endParaRPr lang="en-US"/>
          </a:p>
        </c:txPr>
      </c:legendEntry>
      <c:layout>
        <c:manualLayout>
          <c:xMode val="edge"/>
          <c:yMode val="edge"/>
          <c:x val="0.1765799683202865"/>
          <c:y val="0.85643858688786856"/>
          <c:w val="0.77384663651737395"/>
          <c:h val="9.5854141226999354E-2"/>
        </c:manualLayout>
      </c:layout>
      <c:txPr>
        <a:bodyPr rot="0" vert="horz"/>
        <a:lstStyle/>
        <a:p>
          <a:pPr>
            <a:defRPr lang="vi-VN"/>
          </a:pPr>
          <a:endParaRPr lang="en-US"/>
        </a:p>
      </c:txPr>
    </c:legend>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1857793046746576"/>
          <c:y val="8.4312401285990463E-2"/>
          <c:w val="0.59516296285416226"/>
          <c:h val="0.65912225826147575"/>
        </c:manualLayout>
      </c:layout>
      <c:barChart>
        <c:barDir val="col"/>
        <c:grouping val="clustered"/>
        <c:ser>
          <c:idx val="0"/>
          <c:order val="0"/>
          <c:tx>
            <c:strRef>
              <c:f>OPA!$Q$295</c:f>
              <c:strCache>
                <c:ptCount val="1"/>
                <c:pt idx="0">
                  <c:v>Trypsin</c:v>
                </c:pt>
              </c:strCache>
            </c:strRef>
          </c:tx>
          <c:spPr>
            <a:solidFill>
              <a:schemeClr val="bg1"/>
            </a:solidFill>
            <a:ln>
              <a:solidFill>
                <a:schemeClr val="tx1"/>
              </a:solidFill>
            </a:ln>
          </c:spPr>
          <c:errBars>
            <c:errBarType val="plus"/>
            <c:errValType val="cust"/>
            <c:plus>
              <c:numRef>
                <c:f>OPA!$S$296:$S$300</c:f>
                <c:numCache>
                  <c:formatCode>General</c:formatCode>
                  <c:ptCount val="5"/>
                  <c:pt idx="0">
                    <c:v>0.21148361508778091</c:v>
                  </c:pt>
                  <c:pt idx="1">
                    <c:v>0.44411559168433695</c:v>
                  </c:pt>
                  <c:pt idx="2">
                    <c:v>0.55953305188715508</c:v>
                  </c:pt>
                  <c:pt idx="3">
                    <c:v>0.59328598843742719</c:v>
                  </c:pt>
                  <c:pt idx="4">
                    <c:v>1.1774909354081686</c:v>
                  </c:pt>
                </c:numCache>
              </c:numRef>
            </c:plus>
            <c:minus>
              <c:numLit>
                <c:formatCode>General</c:formatCode>
                <c:ptCount val="1"/>
                <c:pt idx="0">
                  <c:v>1</c:v>
                </c:pt>
              </c:numLit>
            </c:minus>
          </c:errBars>
          <c:cat>
            <c:numRef>
              <c:f>OPA!$P$296:$P$300</c:f>
              <c:numCache>
                <c:formatCode>General</c:formatCode>
                <c:ptCount val="5"/>
                <c:pt idx="0">
                  <c:v>1</c:v>
                </c:pt>
                <c:pt idx="1">
                  <c:v>2</c:v>
                </c:pt>
                <c:pt idx="2">
                  <c:v>3</c:v>
                </c:pt>
                <c:pt idx="3">
                  <c:v>4</c:v>
                </c:pt>
                <c:pt idx="4">
                  <c:v>5</c:v>
                </c:pt>
              </c:numCache>
            </c:numRef>
          </c:cat>
          <c:val>
            <c:numRef>
              <c:f>OPA!$Q$296:$Q$300</c:f>
              <c:numCache>
                <c:formatCode>0.00</c:formatCode>
                <c:ptCount val="5"/>
                <c:pt idx="0">
                  <c:v>12.6007326007326</c:v>
                </c:pt>
                <c:pt idx="1">
                  <c:v>16.263736263736231</c:v>
                </c:pt>
                <c:pt idx="2">
                  <c:v>16.630036630036628</c:v>
                </c:pt>
                <c:pt idx="3">
                  <c:v>17.326007326007325</c:v>
                </c:pt>
                <c:pt idx="4">
                  <c:v>16.996336996336979</c:v>
                </c:pt>
              </c:numCache>
            </c:numRef>
          </c:val>
        </c:ser>
        <c:ser>
          <c:idx val="1"/>
          <c:order val="1"/>
          <c:tx>
            <c:strRef>
              <c:f>OPA!$R$295</c:f>
              <c:strCache>
                <c:ptCount val="1"/>
                <c:pt idx="0">
                  <c:v>Alcalase</c:v>
                </c:pt>
              </c:strCache>
            </c:strRef>
          </c:tx>
          <c:spPr>
            <a:solidFill>
              <a:schemeClr val="tx1"/>
            </a:solidFill>
            <a:ln>
              <a:solidFill>
                <a:schemeClr val="tx1"/>
              </a:solidFill>
            </a:ln>
          </c:spPr>
          <c:errBars>
            <c:errBarType val="plus"/>
            <c:errValType val="cust"/>
            <c:plus>
              <c:numRef>
                <c:f>OPA!$T$296:$T$300</c:f>
                <c:numCache>
                  <c:formatCode>General</c:formatCode>
                  <c:ptCount val="5"/>
                  <c:pt idx="0">
                    <c:v>0.56904420990139581</c:v>
                  </c:pt>
                  <c:pt idx="1">
                    <c:v>1.0414360262046318</c:v>
                  </c:pt>
                  <c:pt idx="2">
                    <c:v>1.4188328402145338</c:v>
                  </c:pt>
                  <c:pt idx="3">
                    <c:v>1.4690121386466286</c:v>
                  </c:pt>
                  <c:pt idx="4">
                    <c:v>0.99126952355529352</c:v>
                  </c:pt>
                </c:numCache>
              </c:numRef>
            </c:plus>
            <c:minus>
              <c:numLit>
                <c:formatCode>General</c:formatCode>
                <c:ptCount val="1"/>
                <c:pt idx="0">
                  <c:v>1</c:v>
                </c:pt>
              </c:numLit>
            </c:minus>
          </c:errBars>
          <c:cat>
            <c:numRef>
              <c:f>OPA!$P$296:$P$300</c:f>
              <c:numCache>
                <c:formatCode>General</c:formatCode>
                <c:ptCount val="5"/>
                <c:pt idx="0">
                  <c:v>1</c:v>
                </c:pt>
                <c:pt idx="1">
                  <c:v>2</c:v>
                </c:pt>
                <c:pt idx="2">
                  <c:v>3</c:v>
                </c:pt>
                <c:pt idx="3">
                  <c:v>4</c:v>
                </c:pt>
                <c:pt idx="4">
                  <c:v>5</c:v>
                </c:pt>
              </c:numCache>
            </c:numRef>
          </c:cat>
          <c:val>
            <c:numRef>
              <c:f>OPA!$R$296:$R$300</c:f>
              <c:numCache>
                <c:formatCode>0.00</c:formatCode>
                <c:ptCount val="5"/>
                <c:pt idx="0">
                  <c:v>13.36996336996337</c:v>
                </c:pt>
                <c:pt idx="1">
                  <c:v>15.34798534798535</c:v>
                </c:pt>
                <c:pt idx="2">
                  <c:v>17.875457875457876</c:v>
                </c:pt>
                <c:pt idx="3">
                  <c:v>18.64468864468866</c:v>
                </c:pt>
                <c:pt idx="4">
                  <c:v>18.424908424908441</c:v>
                </c:pt>
              </c:numCache>
            </c:numRef>
          </c:val>
        </c:ser>
        <c:axId val="104976384"/>
        <c:axId val="104996864"/>
      </c:barChart>
      <c:catAx>
        <c:axId val="104976384"/>
        <c:scaling>
          <c:orientation val="minMax"/>
        </c:scaling>
        <c:axPos val="b"/>
        <c:title>
          <c:tx>
            <c:rich>
              <a:bodyPr/>
              <a:lstStyle/>
              <a:p>
                <a:pPr>
                  <a:defRPr/>
                </a:pPr>
                <a:r>
                  <a:rPr lang="en-US"/>
                  <a:t>Tỷ</a:t>
                </a:r>
                <a:r>
                  <a:rPr lang="en-US" baseline="0"/>
                  <a:t> lên enzym/cơ chất (</a:t>
                </a:r>
                <a:r>
                  <a:rPr lang="en-US"/>
                  <a:t>%)</a:t>
                </a:r>
              </a:p>
            </c:rich>
          </c:tx>
          <c:layout>
            <c:manualLayout>
              <c:xMode val="edge"/>
              <c:yMode val="edge"/>
              <c:x val="0.32206826372719466"/>
              <c:y val="0.88111103673366731"/>
            </c:manualLayout>
          </c:layout>
        </c:title>
        <c:numFmt formatCode="General" sourceLinked="1"/>
        <c:majorTickMark val="none"/>
        <c:tickLblPos val="nextTo"/>
        <c:crossAx val="104996864"/>
        <c:crosses val="autoZero"/>
        <c:auto val="1"/>
        <c:lblAlgn val="ctr"/>
        <c:lblOffset val="100"/>
      </c:catAx>
      <c:valAx>
        <c:axId val="104996864"/>
        <c:scaling>
          <c:orientation val="minMax"/>
        </c:scaling>
        <c:axPos val="l"/>
        <c:majorGridlines/>
        <c:title>
          <c:tx>
            <c:rich>
              <a:bodyPr/>
              <a:lstStyle/>
              <a:p>
                <a:pPr>
                  <a:defRPr/>
                </a:pPr>
                <a:r>
                  <a:rPr lang="en-US"/>
                  <a:t>Hàm</a:t>
                </a:r>
                <a:r>
                  <a:rPr lang="en-US" baseline="0"/>
                  <a:t> lượng a xít amin</a:t>
                </a:r>
              </a:p>
              <a:p>
                <a:pPr>
                  <a:defRPr/>
                </a:pPr>
                <a:r>
                  <a:rPr lang="en-US" baseline="0"/>
                  <a:t> (</a:t>
                </a:r>
                <a:r>
                  <a:rPr lang="en-US"/>
                  <a:t>mg/ml)</a:t>
                </a:r>
              </a:p>
            </c:rich>
          </c:tx>
          <c:layout>
            <c:manualLayout>
              <c:xMode val="edge"/>
              <c:yMode val="edge"/>
              <c:x val="1.5715229939926266E-2"/>
              <c:y val="0.1641423719462787"/>
            </c:manualLayout>
          </c:layout>
        </c:title>
        <c:numFmt formatCode="0.00" sourceLinked="1"/>
        <c:tickLblPos val="nextTo"/>
        <c:crossAx val="104976384"/>
        <c:crosses val="autoZero"/>
        <c:crossBetween val="between"/>
      </c:valAx>
    </c:plotArea>
    <c:legend>
      <c:legendPos val="r"/>
    </c:legend>
    <c:plotVisOnly val="1"/>
  </c:chart>
  <c:txPr>
    <a:bodyPr/>
    <a:lstStyle/>
    <a:p>
      <a:pPr>
        <a:defRPr sz="900" b="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337416225749559"/>
          <c:y val="8.4247827316679735E-2"/>
          <c:w val="0.56486331569664849"/>
          <c:h val="0.72413932431674533"/>
        </c:manualLayout>
      </c:layout>
      <c:barChart>
        <c:barDir val="col"/>
        <c:grouping val="clustered"/>
        <c:ser>
          <c:idx val="0"/>
          <c:order val="0"/>
          <c:tx>
            <c:strRef>
              <c:f>OPA!$Q$317</c:f>
              <c:strCache>
                <c:ptCount val="1"/>
                <c:pt idx="0">
                  <c:v>Trypsin</c:v>
                </c:pt>
              </c:strCache>
            </c:strRef>
          </c:tx>
          <c:spPr>
            <a:noFill/>
            <a:ln>
              <a:solidFill>
                <a:schemeClr val="tx1"/>
              </a:solidFill>
            </a:ln>
          </c:spPr>
          <c:errBars>
            <c:errBarType val="plus"/>
            <c:errValType val="cust"/>
            <c:plus>
              <c:numRef>
                <c:f>OPA!$S$318:$S$322</c:f>
                <c:numCache>
                  <c:formatCode>General</c:formatCode>
                  <c:ptCount val="5"/>
                  <c:pt idx="0">
                    <c:v>0.3481459689714983</c:v>
                  </c:pt>
                  <c:pt idx="1">
                    <c:v>0.46526395319310071</c:v>
                  </c:pt>
                  <c:pt idx="2">
                    <c:v>0.66238612893864857</c:v>
                  </c:pt>
                  <c:pt idx="3">
                    <c:v>0.33034796723977738</c:v>
                  </c:pt>
                  <c:pt idx="4">
                    <c:v>0.7910165732232195</c:v>
                  </c:pt>
                </c:numCache>
              </c:numRef>
            </c:plus>
            <c:minus>
              <c:numLit>
                <c:formatCode>General</c:formatCode>
                <c:ptCount val="1"/>
                <c:pt idx="0">
                  <c:v>1</c:v>
                </c:pt>
              </c:numLit>
            </c:minus>
          </c:errBars>
          <c:cat>
            <c:numRef>
              <c:f>OPA!$P$318:$P$322</c:f>
              <c:numCache>
                <c:formatCode>0.0</c:formatCode>
                <c:ptCount val="5"/>
                <c:pt idx="0">
                  <c:v>7</c:v>
                </c:pt>
                <c:pt idx="1">
                  <c:v>7.5</c:v>
                </c:pt>
                <c:pt idx="2">
                  <c:v>8</c:v>
                </c:pt>
                <c:pt idx="3">
                  <c:v>8.5</c:v>
                </c:pt>
                <c:pt idx="4">
                  <c:v>9</c:v>
                </c:pt>
              </c:numCache>
            </c:numRef>
          </c:cat>
          <c:val>
            <c:numRef>
              <c:f>OPA!$Q$318:$Q$322</c:f>
              <c:numCache>
                <c:formatCode>0.00</c:formatCode>
                <c:ptCount val="5"/>
                <c:pt idx="0">
                  <c:v>13.003663003663005</c:v>
                </c:pt>
                <c:pt idx="1">
                  <c:v>14.87179487179487</c:v>
                </c:pt>
                <c:pt idx="2">
                  <c:v>16.373626373626358</c:v>
                </c:pt>
                <c:pt idx="3">
                  <c:v>17.28937728937726</c:v>
                </c:pt>
                <c:pt idx="4">
                  <c:v>15.421245421245418</c:v>
                </c:pt>
              </c:numCache>
            </c:numRef>
          </c:val>
        </c:ser>
        <c:ser>
          <c:idx val="1"/>
          <c:order val="1"/>
          <c:tx>
            <c:strRef>
              <c:f>OPA!$R$317</c:f>
              <c:strCache>
                <c:ptCount val="1"/>
                <c:pt idx="0">
                  <c:v>Alcalase</c:v>
                </c:pt>
              </c:strCache>
            </c:strRef>
          </c:tx>
          <c:spPr>
            <a:solidFill>
              <a:schemeClr val="tx1"/>
            </a:solidFill>
          </c:spPr>
          <c:errBars>
            <c:errBarType val="plus"/>
            <c:errValType val="cust"/>
            <c:plus>
              <c:numRef>
                <c:f>OPA!$T$318:$T$322</c:f>
                <c:numCache>
                  <c:formatCode>General</c:formatCode>
                  <c:ptCount val="5"/>
                  <c:pt idx="0">
                    <c:v>0.36630036630035523</c:v>
                  </c:pt>
                  <c:pt idx="1">
                    <c:v>0.886971459031206</c:v>
                  </c:pt>
                  <c:pt idx="2">
                    <c:v>1.2673145708429419</c:v>
                  </c:pt>
                  <c:pt idx="3">
                    <c:v>1.0271661432502113</c:v>
                  </c:pt>
                  <c:pt idx="4">
                    <c:v>0.31296717015813841</c:v>
                  </c:pt>
                </c:numCache>
              </c:numRef>
            </c:plus>
            <c:minus>
              <c:numLit>
                <c:formatCode>General</c:formatCode>
                <c:ptCount val="1"/>
                <c:pt idx="0">
                  <c:v>1</c:v>
                </c:pt>
              </c:numLit>
            </c:minus>
          </c:errBars>
          <c:cat>
            <c:numRef>
              <c:f>OPA!$P$318:$P$322</c:f>
              <c:numCache>
                <c:formatCode>0.0</c:formatCode>
                <c:ptCount val="5"/>
                <c:pt idx="0">
                  <c:v>7</c:v>
                </c:pt>
                <c:pt idx="1">
                  <c:v>7.5</c:v>
                </c:pt>
                <c:pt idx="2">
                  <c:v>8</c:v>
                </c:pt>
                <c:pt idx="3">
                  <c:v>8.5</c:v>
                </c:pt>
                <c:pt idx="4">
                  <c:v>9</c:v>
                </c:pt>
              </c:numCache>
            </c:numRef>
          </c:cat>
          <c:val>
            <c:numRef>
              <c:f>OPA!$R$318:$R$322</c:f>
              <c:numCache>
                <c:formatCode>0.00</c:formatCode>
                <c:ptCount val="5"/>
                <c:pt idx="0">
                  <c:v>12.967032967032972</c:v>
                </c:pt>
                <c:pt idx="1">
                  <c:v>17.216117216117212</c:v>
                </c:pt>
                <c:pt idx="2">
                  <c:v>18.571428571428569</c:v>
                </c:pt>
                <c:pt idx="3">
                  <c:v>17.985347985347943</c:v>
                </c:pt>
                <c:pt idx="4">
                  <c:v>17.252747252747216</c:v>
                </c:pt>
              </c:numCache>
            </c:numRef>
          </c:val>
        </c:ser>
        <c:axId val="105196928"/>
        <c:axId val="105224448"/>
      </c:barChart>
      <c:catAx>
        <c:axId val="105196928"/>
        <c:scaling>
          <c:orientation val="minMax"/>
        </c:scaling>
        <c:axPos val="b"/>
        <c:title>
          <c:tx>
            <c:rich>
              <a:bodyPr/>
              <a:lstStyle/>
              <a:p>
                <a:pPr>
                  <a:defRPr b="0"/>
                </a:pPr>
                <a:r>
                  <a:rPr lang="en-US" b="0"/>
                  <a:t>pH</a:t>
                </a:r>
              </a:p>
            </c:rich>
          </c:tx>
          <c:layout>
            <c:manualLayout>
              <c:xMode val="edge"/>
              <c:yMode val="edge"/>
              <c:x val="0.85703468547913064"/>
              <c:y val="0.86549174015485464"/>
            </c:manualLayout>
          </c:layout>
        </c:title>
        <c:numFmt formatCode="0.0" sourceLinked="1"/>
        <c:majorTickMark val="none"/>
        <c:tickLblPos val="nextTo"/>
        <c:crossAx val="105224448"/>
        <c:crosses val="autoZero"/>
        <c:auto val="1"/>
        <c:lblAlgn val="ctr"/>
        <c:lblOffset val="100"/>
      </c:catAx>
      <c:valAx>
        <c:axId val="105224448"/>
        <c:scaling>
          <c:orientation val="minMax"/>
        </c:scaling>
        <c:axPos val="l"/>
        <c:majorGridlines/>
        <c:title>
          <c:tx>
            <c:rich>
              <a:bodyPr/>
              <a:lstStyle/>
              <a:p>
                <a:pPr>
                  <a:defRPr b="0"/>
                </a:pPr>
                <a:r>
                  <a:rPr lang="en-US" b="0"/>
                  <a:t>Hàm lượng a xít amin  (mg/ml)</a:t>
                </a:r>
              </a:p>
            </c:rich>
          </c:tx>
        </c:title>
        <c:numFmt formatCode="0.00" sourceLinked="1"/>
        <c:tickLblPos val="nextTo"/>
        <c:crossAx val="105196928"/>
        <c:crosses val="autoZero"/>
        <c:crossBetween val="between"/>
      </c:valAx>
    </c:plotArea>
    <c:legend>
      <c:legendPos val="r"/>
    </c:legend>
    <c:plotVisOnly val="1"/>
  </c:chart>
  <c:txPr>
    <a:bodyPr/>
    <a:lstStyle/>
    <a:p>
      <a:pPr>
        <a:defRPr sz="900">
          <a:latin typeface="Times New Roman" pitchFamily="18" charset="0"/>
          <a:ea typeface="Tahoma" pitchFamily="34"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5017967372134037"/>
          <c:y val="9.1977165039262537E-2"/>
          <c:w val="0.5306709288653737"/>
          <c:h val="0.71626311987267977"/>
        </c:manualLayout>
      </c:layout>
      <c:barChart>
        <c:barDir val="col"/>
        <c:grouping val="clustered"/>
        <c:ser>
          <c:idx val="0"/>
          <c:order val="0"/>
          <c:tx>
            <c:strRef>
              <c:f>OPA!$Q$309</c:f>
              <c:strCache>
                <c:ptCount val="1"/>
                <c:pt idx="0">
                  <c:v>Trypsin</c:v>
                </c:pt>
              </c:strCache>
            </c:strRef>
          </c:tx>
          <c:spPr>
            <a:solidFill>
              <a:schemeClr val="tx1"/>
            </a:solidFill>
            <a:ln>
              <a:solidFill>
                <a:schemeClr val="tx1"/>
              </a:solidFill>
            </a:ln>
          </c:spPr>
          <c:errBars>
            <c:errBarType val="plus"/>
            <c:errValType val="cust"/>
            <c:plus>
              <c:numRef>
                <c:f>OPA!$S$310:$S$313</c:f>
                <c:numCache>
                  <c:formatCode>General</c:formatCode>
                  <c:ptCount val="4"/>
                  <c:pt idx="0">
                    <c:v>0.87529693372516715</c:v>
                  </c:pt>
                  <c:pt idx="1">
                    <c:v>0.10574180754387924</c:v>
                  </c:pt>
                  <c:pt idx="2">
                    <c:v>1.3949905552710173</c:v>
                  </c:pt>
                  <c:pt idx="3">
                    <c:v>1.1031663257418001</c:v>
                  </c:pt>
                </c:numCache>
              </c:numRef>
            </c:plus>
            <c:minus>
              <c:numLit>
                <c:formatCode>General</c:formatCode>
                <c:ptCount val="1"/>
                <c:pt idx="0">
                  <c:v>1</c:v>
                </c:pt>
              </c:numLit>
            </c:minus>
          </c:errBars>
          <c:cat>
            <c:numRef>
              <c:f>OPA!$P$310:$P$313</c:f>
              <c:numCache>
                <c:formatCode>General</c:formatCode>
                <c:ptCount val="4"/>
                <c:pt idx="0">
                  <c:v>30</c:v>
                </c:pt>
                <c:pt idx="1">
                  <c:v>35</c:v>
                </c:pt>
                <c:pt idx="2">
                  <c:v>40</c:v>
                </c:pt>
                <c:pt idx="3">
                  <c:v>45</c:v>
                </c:pt>
              </c:numCache>
            </c:numRef>
          </c:cat>
          <c:val>
            <c:numRef>
              <c:f>OPA!$Q$310:$Q$313</c:f>
              <c:numCache>
                <c:formatCode>0.00</c:formatCode>
                <c:ptCount val="4"/>
                <c:pt idx="0">
                  <c:v>12.417582417582427</c:v>
                </c:pt>
                <c:pt idx="1">
                  <c:v>16.446886446886445</c:v>
                </c:pt>
                <c:pt idx="2">
                  <c:v>17.509157509157507</c:v>
                </c:pt>
                <c:pt idx="3">
                  <c:v>17.032967032967029</c:v>
                </c:pt>
              </c:numCache>
            </c:numRef>
          </c:val>
        </c:ser>
        <c:axId val="105435136"/>
        <c:axId val="105437440"/>
      </c:barChart>
      <c:catAx>
        <c:axId val="105435136"/>
        <c:scaling>
          <c:orientation val="minMax"/>
        </c:scaling>
        <c:axPos val="b"/>
        <c:title>
          <c:tx>
            <c:rich>
              <a:bodyPr/>
              <a:lstStyle/>
              <a:p>
                <a:pPr>
                  <a:defRPr/>
                </a:pPr>
                <a:r>
                  <a:rPr lang="en-US"/>
                  <a:t>Nhiệt độ (</a:t>
                </a:r>
                <a:r>
                  <a:rPr lang="en-US" baseline="30000"/>
                  <a:t>o</a:t>
                </a:r>
                <a:r>
                  <a:rPr lang="en-US"/>
                  <a:t>C)</a:t>
                </a:r>
              </a:p>
            </c:rich>
          </c:tx>
          <c:layout>
            <c:manualLayout>
              <c:xMode val="edge"/>
              <c:yMode val="edge"/>
              <c:x val="0.74572935038212906"/>
              <c:y val="0.84413853788897963"/>
            </c:manualLayout>
          </c:layout>
        </c:title>
        <c:numFmt formatCode="General" sourceLinked="1"/>
        <c:majorTickMark val="none"/>
        <c:tickLblPos val="nextTo"/>
        <c:crossAx val="105437440"/>
        <c:crosses val="autoZero"/>
        <c:auto val="1"/>
        <c:lblAlgn val="ctr"/>
        <c:lblOffset val="100"/>
      </c:catAx>
      <c:valAx>
        <c:axId val="105437440"/>
        <c:scaling>
          <c:orientation val="minMax"/>
        </c:scaling>
        <c:axPos val="l"/>
        <c:majorGridlines/>
        <c:title>
          <c:tx>
            <c:rich>
              <a:bodyPr/>
              <a:lstStyle/>
              <a:p>
                <a:pPr algn="ctr" rtl="0">
                  <a:defRPr/>
                </a:pPr>
                <a:r>
                  <a:rPr lang="en-US"/>
                  <a:t>Hàm lượng a xít amin  (mg/ml)</a:t>
                </a:r>
              </a:p>
            </c:rich>
          </c:tx>
        </c:title>
        <c:numFmt formatCode="0.00" sourceLinked="1"/>
        <c:tickLblPos val="nextTo"/>
        <c:crossAx val="105435136"/>
        <c:crosses val="autoZero"/>
        <c:crossBetween val="between"/>
      </c:valAx>
    </c:plotArea>
    <c:legend>
      <c:legendPos val="r"/>
    </c:legend>
    <c:plotVisOnly val="1"/>
  </c:chart>
  <c:txPr>
    <a:bodyPr/>
    <a:lstStyle/>
    <a:p>
      <a:pPr>
        <a:defRPr sz="900" b="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25484604644326869"/>
          <c:y val="8.4312401285990463E-2"/>
          <c:w val="0.51674199000588028"/>
          <c:h val="0.72392788362595262"/>
        </c:manualLayout>
      </c:layout>
      <c:barChart>
        <c:barDir val="col"/>
        <c:grouping val="clustered"/>
        <c:ser>
          <c:idx val="0"/>
          <c:order val="0"/>
          <c:tx>
            <c:strRef>
              <c:f>OPA!$Q$304</c:f>
              <c:strCache>
                <c:ptCount val="1"/>
                <c:pt idx="0">
                  <c:v>Alcalase</c:v>
                </c:pt>
              </c:strCache>
            </c:strRef>
          </c:tx>
          <c:spPr>
            <a:solidFill>
              <a:schemeClr val="tx1"/>
            </a:solidFill>
          </c:spPr>
          <c:errBars>
            <c:errBarType val="plus"/>
            <c:errValType val="cust"/>
            <c:plus>
              <c:numRef>
                <c:f>OPA!$S$305:$S$308</c:f>
                <c:numCache>
                  <c:formatCode>General</c:formatCode>
                  <c:ptCount val="4"/>
                  <c:pt idx="0">
                    <c:v>0.96913967438263604</c:v>
                  </c:pt>
                  <c:pt idx="1">
                    <c:v>1.2482908834317037</c:v>
                  </c:pt>
                  <c:pt idx="2">
                    <c:v>1.1292116088388569</c:v>
                  </c:pt>
                  <c:pt idx="3">
                    <c:v>1.3638643759370672</c:v>
                  </c:pt>
                </c:numCache>
              </c:numRef>
            </c:plus>
            <c:minus>
              <c:numLit>
                <c:formatCode>General</c:formatCode>
                <c:ptCount val="1"/>
                <c:pt idx="0">
                  <c:v>1</c:v>
                </c:pt>
              </c:numLit>
            </c:minus>
          </c:errBars>
          <c:cat>
            <c:numRef>
              <c:f>OPA!$P$305:$P$308</c:f>
              <c:numCache>
                <c:formatCode>General</c:formatCode>
                <c:ptCount val="4"/>
                <c:pt idx="0">
                  <c:v>45</c:v>
                </c:pt>
                <c:pt idx="1">
                  <c:v>50</c:v>
                </c:pt>
                <c:pt idx="2">
                  <c:v>55</c:v>
                </c:pt>
                <c:pt idx="3">
                  <c:v>60</c:v>
                </c:pt>
              </c:numCache>
            </c:numRef>
          </c:cat>
          <c:val>
            <c:numRef>
              <c:f>OPA!$Q$305:$Q$308</c:f>
              <c:numCache>
                <c:formatCode>0.00</c:formatCode>
                <c:ptCount val="4"/>
                <c:pt idx="0">
                  <c:v>15.164835164835161</c:v>
                </c:pt>
                <c:pt idx="1">
                  <c:v>17.94871794871791</c:v>
                </c:pt>
                <c:pt idx="2">
                  <c:v>18.937728937728917</c:v>
                </c:pt>
                <c:pt idx="3">
                  <c:v>18.20512820512818</c:v>
                </c:pt>
              </c:numCache>
            </c:numRef>
          </c:val>
        </c:ser>
        <c:axId val="107841792"/>
        <c:axId val="107902848"/>
      </c:barChart>
      <c:catAx>
        <c:axId val="107841792"/>
        <c:scaling>
          <c:orientation val="minMax"/>
        </c:scaling>
        <c:axPos val="b"/>
        <c:title>
          <c:tx>
            <c:rich>
              <a:bodyPr/>
              <a:lstStyle/>
              <a:p>
                <a:pPr>
                  <a:defRPr/>
                </a:pPr>
                <a:r>
                  <a:rPr lang="en-US"/>
                  <a:t>Nhiệt độ (</a:t>
                </a:r>
                <a:r>
                  <a:rPr lang="en-US" baseline="30000"/>
                  <a:t>o</a:t>
                </a:r>
                <a:r>
                  <a:rPr lang="en-US"/>
                  <a:t>C)</a:t>
                </a:r>
              </a:p>
            </c:rich>
          </c:tx>
          <c:layout>
            <c:manualLayout>
              <c:xMode val="edge"/>
              <c:yMode val="edge"/>
              <c:x val="0.74572935038212951"/>
              <c:y val="0.86158281596177999"/>
            </c:manualLayout>
          </c:layout>
        </c:title>
        <c:numFmt formatCode="General" sourceLinked="1"/>
        <c:majorTickMark val="none"/>
        <c:tickLblPos val="nextTo"/>
        <c:crossAx val="107902848"/>
        <c:crosses val="autoZero"/>
        <c:auto val="1"/>
        <c:lblAlgn val="ctr"/>
        <c:lblOffset val="100"/>
      </c:catAx>
      <c:valAx>
        <c:axId val="107902848"/>
        <c:scaling>
          <c:orientation val="minMax"/>
        </c:scaling>
        <c:axPos val="l"/>
        <c:majorGridlines/>
        <c:title>
          <c:tx>
            <c:rich>
              <a:bodyPr/>
              <a:lstStyle/>
              <a:p>
                <a:pPr>
                  <a:defRPr/>
                </a:pPr>
                <a:r>
                  <a:rPr lang="en-US"/>
                  <a:t>Hàm lượng a xít amin  (mg/ml)</a:t>
                </a:r>
              </a:p>
            </c:rich>
          </c:tx>
        </c:title>
        <c:numFmt formatCode="0.00" sourceLinked="1"/>
        <c:tickLblPos val="nextTo"/>
        <c:crossAx val="107841792"/>
        <c:crosses val="autoZero"/>
        <c:crossBetween val="between"/>
      </c:valAx>
    </c:plotArea>
    <c:legend>
      <c:legendPos val="r"/>
    </c:legend>
    <c:plotVisOnly val="1"/>
  </c:chart>
  <c:txPr>
    <a:bodyPr/>
    <a:lstStyle/>
    <a:p>
      <a:pPr>
        <a:defRPr sz="900" b="0">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2325106157112551"/>
          <c:y val="8.4288187164423503E-2"/>
          <c:w val="0.54475259495163852"/>
          <c:h val="0.72400717022774708"/>
        </c:manualLayout>
      </c:layout>
      <c:barChart>
        <c:barDir val="col"/>
        <c:grouping val="clustered"/>
        <c:ser>
          <c:idx val="0"/>
          <c:order val="0"/>
          <c:tx>
            <c:strRef>
              <c:f>OPA!$Q$324</c:f>
              <c:strCache>
                <c:ptCount val="1"/>
                <c:pt idx="0">
                  <c:v>Trypsin</c:v>
                </c:pt>
              </c:strCache>
            </c:strRef>
          </c:tx>
          <c:spPr>
            <a:solidFill>
              <a:sysClr val="window" lastClr="FFFFFF"/>
            </a:solidFill>
            <a:ln>
              <a:solidFill>
                <a:schemeClr val="tx1"/>
              </a:solidFill>
            </a:ln>
          </c:spPr>
          <c:errBars>
            <c:errBarType val="plus"/>
            <c:errValType val="cust"/>
            <c:plus>
              <c:numRef>
                <c:f>OPA!$S$325:$S$330</c:f>
                <c:numCache>
                  <c:formatCode>General</c:formatCode>
                  <c:ptCount val="6"/>
                  <c:pt idx="0">
                    <c:v>0.42137811786904517</c:v>
                  </c:pt>
                  <c:pt idx="1">
                    <c:v>7.326007326005371E-2</c:v>
                  </c:pt>
                  <c:pt idx="2">
                    <c:v>0.25728092192559898</c:v>
                  </c:pt>
                  <c:pt idx="3">
                    <c:v>0.43956043956044477</c:v>
                  </c:pt>
                  <c:pt idx="4">
                    <c:v>0.42243819028097368</c:v>
                  </c:pt>
                  <c:pt idx="5">
                    <c:v>0.20174251088957318</c:v>
                  </c:pt>
                </c:numCache>
              </c:numRef>
            </c:plus>
            <c:minus>
              <c:numLit>
                <c:formatCode>General</c:formatCode>
                <c:ptCount val="1"/>
                <c:pt idx="0">
                  <c:v>1</c:v>
                </c:pt>
              </c:numLit>
            </c:minus>
          </c:errBars>
          <c:cat>
            <c:numRef>
              <c:f>OPA!$P$325:$P$330</c:f>
              <c:numCache>
                <c:formatCode>General</c:formatCode>
                <c:ptCount val="6"/>
                <c:pt idx="0">
                  <c:v>1</c:v>
                </c:pt>
                <c:pt idx="1">
                  <c:v>2</c:v>
                </c:pt>
                <c:pt idx="2">
                  <c:v>3</c:v>
                </c:pt>
                <c:pt idx="3">
                  <c:v>4</c:v>
                </c:pt>
                <c:pt idx="4">
                  <c:v>5</c:v>
                </c:pt>
                <c:pt idx="5">
                  <c:v>6</c:v>
                </c:pt>
              </c:numCache>
            </c:numRef>
          </c:cat>
          <c:val>
            <c:numRef>
              <c:f>OPA!$Q$325:$Q$330</c:f>
              <c:numCache>
                <c:formatCode>0.00</c:formatCode>
                <c:ptCount val="6"/>
                <c:pt idx="0">
                  <c:v>8.5347985347985329</c:v>
                </c:pt>
                <c:pt idx="1">
                  <c:v>9.7802197802197686</c:v>
                </c:pt>
                <c:pt idx="2">
                  <c:v>13.553113553113553</c:v>
                </c:pt>
                <c:pt idx="3">
                  <c:v>17.032967032967029</c:v>
                </c:pt>
                <c:pt idx="4">
                  <c:v>16.703296703296701</c:v>
                </c:pt>
                <c:pt idx="5">
                  <c:v>16.739926739926727</c:v>
                </c:pt>
              </c:numCache>
            </c:numRef>
          </c:val>
        </c:ser>
        <c:ser>
          <c:idx val="1"/>
          <c:order val="1"/>
          <c:tx>
            <c:strRef>
              <c:f>OPA!$R$324</c:f>
              <c:strCache>
                <c:ptCount val="1"/>
                <c:pt idx="0">
                  <c:v>Alcalase</c:v>
                </c:pt>
              </c:strCache>
            </c:strRef>
          </c:tx>
          <c:spPr>
            <a:solidFill>
              <a:schemeClr val="tx1"/>
            </a:solidFill>
            <a:ln>
              <a:solidFill>
                <a:schemeClr val="tx1"/>
              </a:solidFill>
            </a:ln>
          </c:spPr>
          <c:errBars>
            <c:errBarType val="plus"/>
            <c:errValType val="cust"/>
            <c:plus>
              <c:numRef>
                <c:f>OPA!$T$325:$T$330</c:f>
                <c:numCache>
                  <c:formatCode>General</c:formatCode>
                  <c:ptCount val="6"/>
                  <c:pt idx="0">
                    <c:v>1.3867908048352309</c:v>
                  </c:pt>
                  <c:pt idx="1">
                    <c:v>1.1351371958365319</c:v>
                  </c:pt>
                  <c:pt idx="2">
                    <c:v>0.73260073260073189</c:v>
                  </c:pt>
                  <c:pt idx="3">
                    <c:v>1.1232547625989644</c:v>
                  </c:pt>
                  <c:pt idx="4">
                    <c:v>0.57568621412094179</c:v>
                  </c:pt>
                  <c:pt idx="5">
                    <c:v>0.38592138288839056</c:v>
                  </c:pt>
                </c:numCache>
              </c:numRef>
            </c:plus>
            <c:minus>
              <c:numLit>
                <c:formatCode>General</c:formatCode>
                <c:ptCount val="1"/>
                <c:pt idx="0">
                  <c:v>1</c:v>
                </c:pt>
              </c:numLit>
            </c:minus>
          </c:errBars>
          <c:cat>
            <c:numRef>
              <c:f>OPA!$P$325:$P$330</c:f>
              <c:numCache>
                <c:formatCode>General</c:formatCode>
                <c:ptCount val="6"/>
                <c:pt idx="0">
                  <c:v>1</c:v>
                </c:pt>
                <c:pt idx="1">
                  <c:v>2</c:v>
                </c:pt>
                <c:pt idx="2">
                  <c:v>3</c:v>
                </c:pt>
                <c:pt idx="3">
                  <c:v>4</c:v>
                </c:pt>
                <c:pt idx="4">
                  <c:v>5</c:v>
                </c:pt>
                <c:pt idx="5">
                  <c:v>6</c:v>
                </c:pt>
              </c:numCache>
            </c:numRef>
          </c:cat>
          <c:val>
            <c:numRef>
              <c:f>OPA!$R$325:$R$330</c:f>
              <c:numCache>
                <c:formatCode>0.00</c:formatCode>
                <c:ptCount val="6"/>
                <c:pt idx="0">
                  <c:v>14.798534798534797</c:v>
                </c:pt>
                <c:pt idx="1">
                  <c:v>15.860805860805867</c:v>
                </c:pt>
                <c:pt idx="2">
                  <c:v>16.263736263736231</c:v>
                </c:pt>
                <c:pt idx="3">
                  <c:v>18.864468864468865</c:v>
                </c:pt>
                <c:pt idx="4">
                  <c:v>18.131868131868153</c:v>
                </c:pt>
                <c:pt idx="5">
                  <c:v>18.131868131868153</c:v>
                </c:pt>
              </c:numCache>
            </c:numRef>
          </c:val>
        </c:ser>
        <c:axId val="108213760"/>
        <c:axId val="81121280"/>
      </c:barChart>
      <c:catAx>
        <c:axId val="108213760"/>
        <c:scaling>
          <c:orientation val="minMax"/>
        </c:scaling>
        <c:axPos val="b"/>
        <c:title>
          <c:tx>
            <c:rich>
              <a:bodyPr/>
              <a:lstStyle/>
              <a:p>
                <a:pPr>
                  <a:defRPr/>
                </a:pPr>
                <a:r>
                  <a:rPr lang="en-US" b="0"/>
                  <a:t>Thời gian (h)</a:t>
                </a:r>
              </a:p>
            </c:rich>
          </c:tx>
          <c:layout>
            <c:manualLayout>
              <c:xMode val="edge"/>
              <c:yMode val="edge"/>
              <c:x val="0.79872581976881474"/>
              <c:y val="0.85944809036272884"/>
            </c:manualLayout>
          </c:layout>
        </c:title>
        <c:numFmt formatCode="General" sourceLinked="1"/>
        <c:majorTickMark val="none"/>
        <c:tickLblPos val="nextTo"/>
        <c:txPr>
          <a:bodyPr/>
          <a:lstStyle/>
          <a:p>
            <a:pPr>
              <a:defRPr b="0"/>
            </a:pPr>
            <a:endParaRPr lang="en-US"/>
          </a:p>
        </c:txPr>
        <c:crossAx val="81121280"/>
        <c:crosses val="autoZero"/>
        <c:auto val="1"/>
        <c:lblAlgn val="ctr"/>
        <c:lblOffset val="100"/>
      </c:catAx>
      <c:valAx>
        <c:axId val="81121280"/>
        <c:scaling>
          <c:orientation val="minMax"/>
        </c:scaling>
        <c:axPos val="l"/>
        <c:majorGridlines/>
        <c:title>
          <c:tx>
            <c:rich>
              <a:bodyPr/>
              <a:lstStyle/>
              <a:p>
                <a:pPr>
                  <a:defRPr b="0"/>
                </a:pPr>
                <a:r>
                  <a:rPr lang="en-US" b="0"/>
                  <a:t>Hàm lượng a xít amin  (mg/ml)</a:t>
                </a:r>
              </a:p>
            </c:rich>
          </c:tx>
        </c:title>
        <c:numFmt formatCode="0.00" sourceLinked="1"/>
        <c:tickLblPos val="nextTo"/>
        <c:txPr>
          <a:bodyPr/>
          <a:lstStyle/>
          <a:p>
            <a:pPr>
              <a:defRPr b="0"/>
            </a:pPr>
            <a:endParaRPr lang="en-US"/>
          </a:p>
        </c:txPr>
        <c:crossAx val="108213760"/>
        <c:crosses val="autoZero"/>
        <c:crossBetween val="between"/>
      </c:valAx>
    </c:plotArea>
    <c:legend>
      <c:legendPos val="r"/>
      <c:txPr>
        <a:bodyPr/>
        <a:lstStyle/>
        <a:p>
          <a:pPr>
            <a:defRPr b="0"/>
          </a:pPr>
          <a:endParaRPr lang="en-US"/>
        </a:p>
      </c:txPr>
    </c:legend>
    <c:plotVisOnly val="1"/>
  </c:chart>
  <c:txPr>
    <a:bodyPr/>
    <a:lstStyle/>
    <a:p>
      <a:pPr>
        <a:defRPr sz="900" b="1">
          <a:latin typeface="Times New Roman" pitchFamily="18" charset="0"/>
          <a:cs typeface="Times New Roman" pitchFamily="18" charset="0"/>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0.72816</cdr:x>
      <cdr:y>0.11719</cdr:y>
    </cdr:from>
    <cdr:to>
      <cdr:x>1</cdr:x>
      <cdr:y>0.60547</cdr:y>
    </cdr:to>
    <cdr:sp macro="" textlink="">
      <cdr:nvSpPr>
        <cdr:cNvPr id="2" name="TextBox 1"/>
        <cdr:cNvSpPr txBox="1"/>
      </cdr:nvSpPr>
      <cdr:spPr>
        <a:xfrm xmlns:a="http://schemas.openxmlformats.org/drawingml/2006/main">
          <a:off x="3097225" y="21945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D6C5F-505C-4C10-93A6-E0AAFC75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3676</Words>
  <Characters>20956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2017-08-27T14:51:00Z</dcterms:created>
  <dcterms:modified xsi:type="dcterms:W3CDTF">2017-09-01T08:27:00Z</dcterms:modified>
</cp:coreProperties>
</file>