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0D" w:rsidRDefault="0067580D" w:rsidP="0067580D">
      <w:pPr>
        <w:tabs>
          <w:tab w:val="left" w:pos="567"/>
        </w:tabs>
        <w:spacing w:after="0"/>
        <w:jc w:val="center"/>
        <w:rPr>
          <w:b/>
          <w:sz w:val="36"/>
          <w:szCs w:val="40"/>
        </w:rPr>
      </w:pPr>
      <w:bookmarkStart w:id="0" w:name="_Toc446680345"/>
      <w:r w:rsidRPr="00334467">
        <w:rPr>
          <w:b/>
          <w:sz w:val="36"/>
          <w:szCs w:val="40"/>
        </w:rPr>
        <w:t xml:space="preserve">Vai trò </w:t>
      </w:r>
      <w:r w:rsidR="000B3DE7">
        <w:rPr>
          <w:b/>
          <w:sz w:val="36"/>
          <w:szCs w:val="40"/>
        </w:rPr>
        <w:t>tài sản</w:t>
      </w:r>
      <w:r w:rsidRPr="00334467">
        <w:rPr>
          <w:b/>
          <w:sz w:val="36"/>
          <w:szCs w:val="40"/>
        </w:rPr>
        <w:t xml:space="preserve"> trú ẩn </w:t>
      </w:r>
      <w:proofErr w:type="gramStart"/>
      <w:r w:rsidRPr="00334467">
        <w:rPr>
          <w:b/>
          <w:sz w:val="36"/>
          <w:szCs w:val="40"/>
        </w:rPr>
        <w:t>an</w:t>
      </w:r>
      <w:proofErr w:type="gramEnd"/>
      <w:r w:rsidRPr="00334467">
        <w:rPr>
          <w:b/>
          <w:sz w:val="36"/>
          <w:szCs w:val="40"/>
        </w:rPr>
        <w:t xml:space="preserve"> toàn của vàng </w:t>
      </w:r>
      <w:r w:rsidR="00F10A2F" w:rsidRPr="00334467">
        <w:rPr>
          <w:b/>
          <w:sz w:val="36"/>
          <w:szCs w:val="40"/>
        </w:rPr>
        <w:t>ở</w:t>
      </w:r>
      <w:r w:rsidR="00B820F0" w:rsidRPr="00334467">
        <w:rPr>
          <w:b/>
          <w:sz w:val="36"/>
          <w:szCs w:val="40"/>
        </w:rPr>
        <w:t xml:space="preserve"> </w:t>
      </w:r>
      <w:r w:rsidRPr="00334467">
        <w:rPr>
          <w:b/>
          <w:sz w:val="36"/>
          <w:szCs w:val="40"/>
        </w:rPr>
        <w:t>Việt Nam</w:t>
      </w:r>
    </w:p>
    <w:p w:rsidR="00DF0F24" w:rsidRPr="00650782" w:rsidRDefault="00DF0F24" w:rsidP="00DF0F24">
      <w:pPr>
        <w:tabs>
          <w:tab w:val="left" w:pos="567"/>
        </w:tabs>
        <w:spacing w:before="40" w:after="40" w:line="360" w:lineRule="auto"/>
        <w:jc w:val="center"/>
        <w:rPr>
          <w:szCs w:val="28"/>
          <w:vertAlign w:val="superscript"/>
        </w:rPr>
      </w:pPr>
      <w:r w:rsidRPr="00650782">
        <w:rPr>
          <w:szCs w:val="28"/>
        </w:rPr>
        <w:t>Lê Trung Thành</w:t>
      </w:r>
      <w:r w:rsidRPr="00650782">
        <w:rPr>
          <w:rStyle w:val="FootnoteReference"/>
          <w:szCs w:val="28"/>
        </w:rPr>
        <w:footnoteReference w:customMarkFollows="1" w:id="1"/>
        <w:sym w:font="Symbol" w:char="F02A"/>
      </w:r>
      <w:proofErr w:type="gramStart"/>
      <w:r w:rsidRPr="00650782">
        <w:rPr>
          <w:szCs w:val="28"/>
          <w:vertAlign w:val="superscript"/>
        </w:rPr>
        <w:t>,1</w:t>
      </w:r>
      <w:proofErr w:type="gramEnd"/>
      <w:r w:rsidRPr="00650782">
        <w:rPr>
          <w:szCs w:val="28"/>
        </w:rPr>
        <w:t>, Nguyễn Đức Khương</w:t>
      </w:r>
      <w:r w:rsidRPr="00650782">
        <w:rPr>
          <w:szCs w:val="28"/>
          <w:vertAlign w:val="superscript"/>
        </w:rPr>
        <w:t>2</w:t>
      </w:r>
    </w:p>
    <w:p w:rsidR="00130CA9" w:rsidRDefault="00DF0F24" w:rsidP="00DF0F24">
      <w:pPr>
        <w:tabs>
          <w:tab w:val="left" w:pos="567"/>
        </w:tabs>
        <w:spacing w:before="40" w:after="40" w:line="360" w:lineRule="auto"/>
        <w:jc w:val="center"/>
        <w:rPr>
          <w:ins w:id="1" w:author="User" w:date="2016-11-24T15:26:00Z"/>
          <w:i/>
          <w:sz w:val="23"/>
          <w:szCs w:val="23"/>
        </w:rPr>
      </w:pPr>
      <w:r w:rsidRPr="00DF0F24">
        <w:rPr>
          <w:i/>
          <w:sz w:val="23"/>
          <w:szCs w:val="23"/>
          <w:vertAlign w:val="superscript"/>
        </w:rPr>
        <w:t>1</w:t>
      </w:r>
      <w:r w:rsidRPr="00DF0F24">
        <w:rPr>
          <w:i/>
          <w:sz w:val="23"/>
          <w:szCs w:val="23"/>
        </w:rPr>
        <w:t xml:space="preserve">Trường Đại học Kinh </w:t>
      </w:r>
      <w:del w:id="2" w:author="User" w:date="2016-11-24T15:26:00Z">
        <w:r w:rsidRPr="00DF0F24" w:rsidDel="00130CA9">
          <w:rPr>
            <w:i/>
            <w:sz w:val="23"/>
            <w:szCs w:val="23"/>
          </w:rPr>
          <w:delText>T</w:delText>
        </w:r>
      </w:del>
      <w:ins w:id="3" w:author="User" w:date="2016-11-24T15:26:00Z">
        <w:r w:rsidR="00130CA9">
          <w:rPr>
            <w:i/>
            <w:sz w:val="23"/>
            <w:szCs w:val="23"/>
          </w:rPr>
          <w:t>t</w:t>
        </w:r>
      </w:ins>
      <w:r w:rsidRPr="00DF0F24">
        <w:rPr>
          <w:i/>
          <w:sz w:val="23"/>
          <w:szCs w:val="23"/>
        </w:rPr>
        <w:t>ế</w:t>
      </w:r>
      <w:r w:rsidR="00130CA9">
        <w:rPr>
          <w:i/>
          <w:sz w:val="23"/>
          <w:szCs w:val="23"/>
        </w:rPr>
        <w:t xml:space="preserve"> </w:t>
      </w:r>
      <w:r w:rsidRPr="00DF0F24">
        <w:rPr>
          <w:i/>
          <w:sz w:val="23"/>
          <w:szCs w:val="23"/>
        </w:rPr>
        <w:t>- Đại học Quốc gia Hà Nội</w:t>
      </w:r>
    </w:p>
    <w:p w:rsidR="00DF0F24" w:rsidRPr="00DF0F24" w:rsidRDefault="00DF0F24" w:rsidP="00DF0F24">
      <w:pPr>
        <w:tabs>
          <w:tab w:val="left" w:pos="567"/>
        </w:tabs>
        <w:spacing w:before="40" w:after="40" w:line="360" w:lineRule="auto"/>
        <w:jc w:val="center"/>
        <w:rPr>
          <w:i/>
          <w:sz w:val="23"/>
          <w:szCs w:val="23"/>
        </w:rPr>
      </w:pPr>
      <w:del w:id="4" w:author="User" w:date="2016-11-24T15:26:00Z">
        <w:r w:rsidRPr="00DF0F24" w:rsidDel="00130CA9">
          <w:rPr>
            <w:i/>
            <w:sz w:val="23"/>
            <w:szCs w:val="23"/>
          </w:rPr>
          <w:delText>,</w:delText>
        </w:r>
      </w:del>
      <w:r w:rsidRPr="00DF0F24">
        <w:rPr>
          <w:i/>
          <w:sz w:val="23"/>
          <w:szCs w:val="23"/>
        </w:rPr>
        <w:t>144 Xuân Thủy, Cầu Giấy, Hà Nội, Việt Nam</w:t>
      </w:r>
    </w:p>
    <w:p w:rsidR="00130CA9" w:rsidRDefault="00DF0F24" w:rsidP="00DF0F24">
      <w:pPr>
        <w:tabs>
          <w:tab w:val="left" w:pos="567"/>
        </w:tabs>
        <w:spacing w:before="40" w:after="40" w:line="360" w:lineRule="auto"/>
        <w:jc w:val="center"/>
        <w:rPr>
          <w:ins w:id="5" w:author="User" w:date="2016-11-24T15:26:00Z"/>
          <w:i/>
          <w:sz w:val="23"/>
          <w:szCs w:val="23"/>
        </w:rPr>
      </w:pPr>
      <w:r w:rsidRPr="00DF0F24">
        <w:rPr>
          <w:i/>
          <w:sz w:val="23"/>
          <w:szCs w:val="23"/>
          <w:vertAlign w:val="superscript"/>
        </w:rPr>
        <w:t>2</w:t>
      </w:r>
      <w:r w:rsidRPr="00DF0F24">
        <w:rPr>
          <w:i/>
          <w:sz w:val="23"/>
          <w:szCs w:val="23"/>
        </w:rPr>
        <w:t xml:space="preserve"> Sở Tài chính </w:t>
      </w:r>
      <w:del w:id="6" w:author="User" w:date="2016-11-24T15:26:00Z">
        <w:r w:rsidRPr="00DF0F24" w:rsidDel="00130CA9">
          <w:rPr>
            <w:i/>
            <w:sz w:val="23"/>
            <w:szCs w:val="23"/>
          </w:rPr>
          <w:delText xml:space="preserve">tỉnh </w:delText>
        </w:r>
      </w:del>
      <w:ins w:id="7" w:author="User" w:date="2016-11-24T15:26:00Z">
        <w:r w:rsidR="00130CA9">
          <w:rPr>
            <w:i/>
            <w:sz w:val="23"/>
            <w:szCs w:val="23"/>
          </w:rPr>
          <w:t>T</w:t>
        </w:r>
        <w:r w:rsidR="00130CA9" w:rsidRPr="00DF0F24">
          <w:rPr>
            <w:i/>
            <w:sz w:val="23"/>
            <w:szCs w:val="23"/>
          </w:rPr>
          <w:t xml:space="preserve">ỉnh </w:t>
        </w:r>
      </w:ins>
      <w:r w:rsidRPr="00DF0F24">
        <w:rPr>
          <w:i/>
          <w:sz w:val="23"/>
          <w:szCs w:val="23"/>
        </w:rPr>
        <w:t>Thái Bình</w:t>
      </w:r>
    </w:p>
    <w:p w:rsidR="00DF0F24" w:rsidRPr="00DF0F24" w:rsidRDefault="00DF0F24" w:rsidP="00DF0F24">
      <w:pPr>
        <w:tabs>
          <w:tab w:val="left" w:pos="567"/>
        </w:tabs>
        <w:spacing w:before="40" w:after="40" w:line="360" w:lineRule="auto"/>
        <w:jc w:val="center"/>
        <w:rPr>
          <w:i/>
          <w:sz w:val="23"/>
          <w:szCs w:val="23"/>
        </w:rPr>
      </w:pPr>
      <w:del w:id="8" w:author="User" w:date="2016-11-24T15:26:00Z">
        <w:r w:rsidRPr="00DF0F24" w:rsidDel="00130CA9">
          <w:rPr>
            <w:i/>
            <w:sz w:val="23"/>
            <w:szCs w:val="23"/>
          </w:rPr>
          <w:delText xml:space="preserve">, </w:delText>
        </w:r>
      </w:del>
      <w:r w:rsidRPr="00DF0F24">
        <w:rPr>
          <w:i/>
          <w:sz w:val="23"/>
          <w:szCs w:val="23"/>
        </w:rPr>
        <w:t xml:space="preserve">142 Lê Lợi, Thái Bình, </w:t>
      </w:r>
      <w:del w:id="9" w:author="User" w:date="2016-11-24T15:26:00Z">
        <w:r w:rsidRPr="00DF0F24" w:rsidDel="00130CA9">
          <w:rPr>
            <w:i/>
            <w:sz w:val="23"/>
            <w:szCs w:val="23"/>
          </w:rPr>
          <w:delText xml:space="preserve">Thái Bình, </w:delText>
        </w:r>
      </w:del>
      <w:r w:rsidRPr="00DF0F24">
        <w:rPr>
          <w:i/>
          <w:sz w:val="23"/>
          <w:szCs w:val="23"/>
        </w:rPr>
        <w:t>Việt Nam</w:t>
      </w:r>
    </w:p>
    <w:p w:rsidR="00650782" w:rsidRDefault="007308B3" w:rsidP="00D863EC">
      <w:pPr>
        <w:tabs>
          <w:tab w:val="left" w:pos="567"/>
        </w:tabs>
        <w:spacing w:after="0"/>
        <w:jc w:val="both"/>
        <w:rPr>
          <w:sz w:val="24"/>
          <w:szCs w:val="24"/>
        </w:rPr>
      </w:pPr>
      <w:r w:rsidRPr="007E0B7C">
        <w:rPr>
          <w:b/>
          <w:sz w:val="24"/>
          <w:szCs w:val="24"/>
        </w:rPr>
        <w:t>Tóm tắt:</w:t>
      </w:r>
      <w:r w:rsidRPr="007E0B7C">
        <w:rPr>
          <w:sz w:val="24"/>
          <w:szCs w:val="24"/>
        </w:rPr>
        <w:t xml:space="preserve"> </w:t>
      </w:r>
    </w:p>
    <w:p w:rsidR="007308B3" w:rsidRPr="007E0B7C" w:rsidRDefault="00650782" w:rsidP="00D863EC">
      <w:pPr>
        <w:tabs>
          <w:tab w:val="left" w:pos="567"/>
        </w:tabs>
        <w:spacing w:after="0"/>
        <w:jc w:val="both"/>
        <w:rPr>
          <w:sz w:val="24"/>
          <w:szCs w:val="24"/>
        </w:rPr>
      </w:pPr>
      <w:r>
        <w:rPr>
          <w:sz w:val="24"/>
          <w:szCs w:val="24"/>
        </w:rPr>
        <w:tab/>
      </w:r>
      <w:del w:id="10" w:author="User" w:date="2016-11-24T15:27:00Z">
        <w:r w:rsidR="00E85DA9" w:rsidRPr="007E0B7C" w:rsidDel="00130CA9">
          <w:rPr>
            <w:sz w:val="24"/>
            <w:szCs w:val="24"/>
          </w:rPr>
          <w:delText>Mục đích của bà</w:delText>
        </w:r>
        <w:r w:rsidR="003B45AB" w:rsidRPr="007E0B7C" w:rsidDel="00130CA9">
          <w:rPr>
            <w:sz w:val="24"/>
            <w:szCs w:val="24"/>
          </w:rPr>
          <w:delText>i n</w:delText>
        </w:r>
      </w:del>
      <w:ins w:id="11" w:author="User" w:date="2016-11-24T15:27:00Z">
        <w:r w:rsidR="00130CA9">
          <w:rPr>
            <w:sz w:val="24"/>
            <w:szCs w:val="24"/>
          </w:rPr>
          <w:t>N</w:t>
        </w:r>
      </w:ins>
      <w:r w:rsidR="003B45AB" w:rsidRPr="007E0B7C">
        <w:rPr>
          <w:sz w:val="24"/>
          <w:szCs w:val="24"/>
        </w:rPr>
        <w:t xml:space="preserve">ghiên cứu </w:t>
      </w:r>
      <w:del w:id="12" w:author="User" w:date="2016-11-24T15:27:00Z">
        <w:r w:rsidR="00461AFF" w:rsidRPr="007E0B7C" w:rsidDel="00130CA9">
          <w:rPr>
            <w:sz w:val="24"/>
            <w:szCs w:val="24"/>
          </w:rPr>
          <w:delText xml:space="preserve">là </w:delText>
        </w:r>
      </w:del>
      <w:r w:rsidR="00900E94" w:rsidRPr="007E0B7C">
        <w:rPr>
          <w:sz w:val="24"/>
          <w:szCs w:val="24"/>
        </w:rPr>
        <w:t xml:space="preserve">kiểm </w:t>
      </w:r>
      <w:r w:rsidR="00521DF3" w:rsidRPr="007E0B7C">
        <w:rPr>
          <w:sz w:val="24"/>
          <w:szCs w:val="24"/>
        </w:rPr>
        <w:t>định</w:t>
      </w:r>
      <w:r w:rsidR="00900E94" w:rsidRPr="007E0B7C">
        <w:rPr>
          <w:sz w:val="24"/>
          <w:szCs w:val="24"/>
        </w:rPr>
        <w:t xml:space="preserve"> </w:t>
      </w:r>
      <w:r w:rsidR="00B00BEC" w:rsidRPr="007E0B7C">
        <w:rPr>
          <w:sz w:val="24"/>
          <w:szCs w:val="24"/>
        </w:rPr>
        <w:t xml:space="preserve">vai trò </w:t>
      </w:r>
      <w:r w:rsidR="00521DF3" w:rsidRPr="007E0B7C">
        <w:rPr>
          <w:sz w:val="24"/>
          <w:szCs w:val="24"/>
        </w:rPr>
        <w:t xml:space="preserve">của vàng </w:t>
      </w:r>
      <w:r w:rsidR="00B00BEC" w:rsidRPr="007E0B7C">
        <w:rPr>
          <w:sz w:val="24"/>
          <w:szCs w:val="24"/>
        </w:rPr>
        <w:t xml:space="preserve">là </w:t>
      </w:r>
      <w:r w:rsidR="00986187">
        <w:rPr>
          <w:sz w:val="24"/>
          <w:szCs w:val="24"/>
        </w:rPr>
        <w:t xml:space="preserve">công cụ </w:t>
      </w:r>
      <w:r w:rsidR="00521DF3" w:rsidRPr="007E0B7C">
        <w:rPr>
          <w:sz w:val="24"/>
          <w:szCs w:val="24"/>
        </w:rPr>
        <w:t>rào chắn rủi ro</w:t>
      </w:r>
      <w:r w:rsidR="00B00BEC" w:rsidRPr="007E0B7C">
        <w:rPr>
          <w:sz w:val="24"/>
          <w:szCs w:val="24"/>
        </w:rPr>
        <w:t xml:space="preserve"> hay một </w:t>
      </w:r>
      <w:r w:rsidR="00986187">
        <w:rPr>
          <w:sz w:val="24"/>
          <w:szCs w:val="24"/>
        </w:rPr>
        <w:t xml:space="preserve">tài sản </w:t>
      </w:r>
      <w:r w:rsidR="00B00BEC" w:rsidRPr="007E0B7C">
        <w:rPr>
          <w:sz w:val="24"/>
          <w:szCs w:val="24"/>
        </w:rPr>
        <w:t xml:space="preserve">trú ẩn </w:t>
      </w:r>
      <w:proofErr w:type="gramStart"/>
      <w:r w:rsidR="00521DF3" w:rsidRPr="007E0B7C">
        <w:rPr>
          <w:sz w:val="24"/>
          <w:szCs w:val="24"/>
        </w:rPr>
        <w:t>an</w:t>
      </w:r>
      <w:proofErr w:type="gramEnd"/>
      <w:r w:rsidR="00521DF3" w:rsidRPr="007E0B7C">
        <w:rPr>
          <w:sz w:val="24"/>
          <w:szCs w:val="24"/>
        </w:rPr>
        <w:t xml:space="preserve"> toàn cho các nhà đầu tư </w:t>
      </w:r>
      <w:r w:rsidR="00B00BEC" w:rsidRPr="007E0B7C">
        <w:rPr>
          <w:sz w:val="24"/>
          <w:szCs w:val="24"/>
        </w:rPr>
        <w:t xml:space="preserve">ở </w:t>
      </w:r>
      <w:r w:rsidR="00900E94" w:rsidRPr="007E0B7C">
        <w:rPr>
          <w:sz w:val="24"/>
          <w:szCs w:val="24"/>
        </w:rPr>
        <w:t xml:space="preserve">Việt Nam. Dựa </w:t>
      </w:r>
      <w:del w:id="13" w:author="User" w:date="2016-11-24T15:27:00Z">
        <w:r w:rsidR="00900E94" w:rsidRPr="007E0B7C" w:rsidDel="00130CA9">
          <w:rPr>
            <w:sz w:val="24"/>
            <w:szCs w:val="24"/>
          </w:rPr>
          <w:delText xml:space="preserve">trên </w:delText>
        </w:r>
      </w:del>
      <w:ins w:id="14" w:author="User" w:date="2016-11-24T15:27:00Z">
        <w:r w:rsidR="00130CA9">
          <w:rPr>
            <w:sz w:val="24"/>
            <w:szCs w:val="24"/>
          </w:rPr>
          <w:t xml:space="preserve">theo </w:t>
        </w:r>
      </w:ins>
      <w:r w:rsidR="00900E94" w:rsidRPr="007E0B7C">
        <w:rPr>
          <w:sz w:val="24"/>
          <w:szCs w:val="24"/>
        </w:rPr>
        <w:t xml:space="preserve">mô hình của Baur </w:t>
      </w:r>
      <w:del w:id="15" w:author="User" w:date="2016-11-24T15:27:00Z">
        <w:r w:rsidR="00900E94" w:rsidRPr="007E0B7C" w:rsidDel="00130CA9">
          <w:rPr>
            <w:sz w:val="24"/>
            <w:szCs w:val="24"/>
          </w:rPr>
          <w:delText xml:space="preserve">&amp; </w:delText>
        </w:r>
      </w:del>
      <w:ins w:id="16" w:author="User" w:date="2016-11-24T15:27:00Z">
        <w:r w:rsidR="00130CA9">
          <w:rPr>
            <w:sz w:val="24"/>
            <w:szCs w:val="24"/>
          </w:rPr>
          <w:t>và</w:t>
        </w:r>
        <w:r w:rsidR="00130CA9" w:rsidRPr="007E0B7C">
          <w:rPr>
            <w:sz w:val="24"/>
            <w:szCs w:val="24"/>
          </w:rPr>
          <w:t xml:space="preserve"> </w:t>
        </w:r>
      </w:ins>
      <w:r w:rsidR="00900E94" w:rsidRPr="007E0B7C">
        <w:rPr>
          <w:sz w:val="24"/>
          <w:szCs w:val="24"/>
        </w:rPr>
        <w:t xml:space="preserve">McDermott (2010), Baur </w:t>
      </w:r>
      <w:del w:id="17" w:author="User" w:date="2016-11-24T15:27:00Z">
        <w:r w:rsidR="00900E94" w:rsidRPr="007E0B7C" w:rsidDel="00130CA9">
          <w:rPr>
            <w:sz w:val="24"/>
            <w:szCs w:val="24"/>
          </w:rPr>
          <w:delText xml:space="preserve">&amp; </w:delText>
        </w:r>
      </w:del>
      <w:ins w:id="18" w:author="User" w:date="2016-11-24T15:27:00Z">
        <w:r w:rsidR="00130CA9">
          <w:rPr>
            <w:sz w:val="24"/>
            <w:szCs w:val="24"/>
          </w:rPr>
          <w:t>và</w:t>
        </w:r>
        <w:r w:rsidR="00130CA9" w:rsidRPr="007E0B7C">
          <w:rPr>
            <w:sz w:val="24"/>
            <w:szCs w:val="24"/>
          </w:rPr>
          <w:t xml:space="preserve"> </w:t>
        </w:r>
      </w:ins>
      <w:r w:rsidR="00900E94" w:rsidRPr="007E0B7C">
        <w:rPr>
          <w:sz w:val="24"/>
          <w:szCs w:val="24"/>
        </w:rPr>
        <w:t xml:space="preserve">Lucey (2010), </w:t>
      </w:r>
      <w:del w:id="19" w:author="User" w:date="2016-11-24T15:27:00Z">
        <w:r w:rsidR="00900E94" w:rsidRPr="007E0B7C" w:rsidDel="00130CA9">
          <w:rPr>
            <w:sz w:val="24"/>
            <w:szCs w:val="24"/>
          </w:rPr>
          <w:delText xml:space="preserve">bài viết </w:delText>
        </w:r>
      </w:del>
      <w:ins w:id="20" w:author="User" w:date="2016-11-24T15:27:00Z">
        <w:r w:rsidR="00130CA9">
          <w:rPr>
            <w:sz w:val="24"/>
            <w:szCs w:val="24"/>
          </w:rPr>
          <w:t xml:space="preserve">nghiên cứu </w:t>
        </w:r>
      </w:ins>
      <w:r w:rsidR="00B00BEC" w:rsidRPr="007E0B7C">
        <w:rPr>
          <w:sz w:val="24"/>
          <w:szCs w:val="24"/>
        </w:rPr>
        <w:t>thực hiện trên</w:t>
      </w:r>
      <w:r w:rsidR="00D24995" w:rsidRPr="007E0B7C">
        <w:rPr>
          <w:sz w:val="24"/>
          <w:szCs w:val="24"/>
        </w:rPr>
        <w:t xml:space="preserve"> </w:t>
      </w:r>
      <w:r w:rsidR="00521DF3" w:rsidRPr="007E0B7C">
        <w:rPr>
          <w:sz w:val="24"/>
          <w:szCs w:val="24"/>
        </w:rPr>
        <w:t xml:space="preserve">chuỗi dữ liệu </w:t>
      </w:r>
      <w:r w:rsidR="00900E94" w:rsidRPr="007E0B7C">
        <w:rPr>
          <w:sz w:val="24"/>
          <w:szCs w:val="24"/>
        </w:rPr>
        <w:t xml:space="preserve">cổ phiếu có </w:t>
      </w:r>
      <w:r w:rsidR="00866EAE" w:rsidRPr="007E0B7C">
        <w:rPr>
          <w:sz w:val="24"/>
          <w:szCs w:val="24"/>
        </w:rPr>
        <w:t>khối lượng</w:t>
      </w:r>
      <w:r w:rsidR="00900E94" w:rsidRPr="007E0B7C">
        <w:rPr>
          <w:sz w:val="24"/>
          <w:szCs w:val="24"/>
        </w:rPr>
        <w:t xml:space="preserve"> lớ</w:t>
      </w:r>
      <w:r w:rsidR="00B00BEC" w:rsidRPr="007E0B7C">
        <w:rPr>
          <w:sz w:val="24"/>
          <w:szCs w:val="24"/>
        </w:rPr>
        <w:t xml:space="preserve">n, </w:t>
      </w:r>
      <w:del w:id="21" w:author="User" w:date="2016-11-24T15:28:00Z">
        <w:r w:rsidR="00986187" w:rsidDel="00130CA9">
          <w:rPr>
            <w:sz w:val="24"/>
            <w:szCs w:val="24"/>
          </w:rPr>
          <w:delText>USD</w:delText>
        </w:r>
        <w:r w:rsidR="00D24995" w:rsidRPr="007E0B7C" w:rsidDel="00130CA9">
          <w:rPr>
            <w:sz w:val="24"/>
            <w:szCs w:val="24"/>
          </w:rPr>
          <w:delText xml:space="preserve"> </w:delText>
        </w:r>
      </w:del>
      <w:ins w:id="22" w:author="User" w:date="2016-11-24T15:28:00Z">
        <w:r w:rsidR="00130CA9">
          <w:rPr>
            <w:sz w:val="24"/>
            <w:szCs w:val="24"/>
          </w:rPr>
          <w:t xml:space="preserve">đồng đôla </w:t>
        </w:r>
      </w:ins>
      <w:r w:rsidR="00D24995" w:rsidRPr="007E0B7C">
        <w:rPr>
          <w:sz w:val="24"/>
          <w:szCs w:val="24"/>
        </w:rPr>
        <w:t>và một danh mục kết hợp hai tài sản</w:t>
      </w:r>
      <w:r w:rsidR="00521DF3" w:rsidRPr="007E0B7C">
        <w:rPr>
          <w:sz w:val="24"/>
          <w:szCs w:val="24"/>
        </w:rPr>
        <w:t xml:space="preserve"> này</w:t>
      </w:r>
      <w:r w:rsidR="00900E94" w:rsidRPr="007E0B7C">
        <w:rPr>
          <w:sz w:val="24"/>
          <w:szCs w:val="24"/>
        </w:rPr>
        <w:t xml:space="preserve">. Kết quả nghiên cứu cho thấy </w:t>
      </w:r>
      <w:r w:rsidR="00B00BEC" w:rsidRPr="007E0B7C">
        <w:rPr>
          <w:sz w:val="24"/>
          <w:szCs w:val="24"/>
        </w:rPr>
        <w:t xml:space="preserve">vàng là một </w:t>
      </w:r>
      <w:r w:rsidR="00986187">
        <w:rPr>
          <w:sz w:val="24"/>
          <w:szCs w:val="24"/>
        </w:rPr>
        <w:t xml:space="preserve">tài sản </w:t>
      </w:r>
      <w:r w:rsidR="00B00BEC" w:rsidRPr="007E0B7C">
        <w:rPr>
          <w:sz w:val="24"/>
          <w:szCs w:val="24"/>
        </w:rPr>
        <w:t xml:space="preserve">trú ẩn </w:t>
      </w:r>
      <w:proofErr w:type="gramStart"/>
      <w:r w:rsidR="00B00BEC" w:rsidRPr="007E0B7C">
        <w:rPr>
          <w:sz w:val="24"/>
          <w:szCs w:val="24"/>
        </w:rPr>
        <w:t>an</w:t>
      </w:r>
      <w:proofErr w:type="gramEnd"/>
      <w:r w:rsidR="00B00BEC" w:rsidRPr="007E0B7C">
        <w:rPr>
          <w:sz w:val="24"/>
          <w:szCs w:val="24"/>
        </w:rPr>
        <w:t xml:space="preserve"> toàn mạnh cho các nhà đầu tư trên </w:t>
      </w:r>
      <w:del w:id="23" w:author="User" w:date="2016-11-24T15:28:00Z">
        <w:r w:rsidR="00B00BEC" w:rsidRPr="007E0B7C" w:rsidDel="00130CA9">
          <w:rPr>
            <w:sz w:val="24"/>
            <w:szCs w:val="24"/>
          </w:rPr>
          <w:delText xml:space="preserve">cả </w:delText>
        </w:r>
      </w:del>
      <w:r w:rsidR="00B00BEC" w:rsidRPr="007E0B7C">
        <w:rPr>
          <w:sz w:val="24"/>
          <w:szCs w:val="24"/>
        </w:rPr>
        <w:t xml:space="preserve">thị trường chứng khoán và thị trường ngoại tệ </w:t>
      </w:r>
      <w:r w:rsidR="0067580D" w:rsidRPr="007E0B7C">
        <w:rPr>
          <w:sz w:val="24"/>
          <w:szCs w:val="24"/>
        </w:rPr>
        <w:t>khi thị trường biến động ở mức trung bình</w:t>
      </w:r>
      <w:r w:rsidR="00900E94" w:rsidRPr="007E0B7C">
        <w:rPr>
          <w:sz w:val="24"/>
          <w:szCs w:val="24"/>
        </w:rPr>
        <w:t xml:space="preserve">. Các nhà đầu tư </w:t>
      </w:r>
      <w:del w:id="24" w:author="User" w:date="2016-11-24T15:28:00Z">
        <w:r w:rsidR="00900E94" w:rsidRPr="007E0B7C" w:rsidDel="00130CA9">
          <w:rPr>
            <w:sz w:val="24"/>
            <w:szCs w:val="24"/>
          </w:rPr>
          <w:delText xml:space="preserve">tại </w:delText>
        </w:r>
      </w:del>
      <w:r w:rsidR="00900E94" w:rsidRPr="007E0B7C">
        <w:rPr>
          <w:sz w:val="24"/>
          <w:szCs w:val="24"/>
        </w:rPr>
        <w:t xml:space="preserve">Việt Nam có thể sử dụng vàng như một công cụ </w:t>
      </w:r>
      <w:r w:rsidR="00986187">
        <w:rPr>
          <w:sz w:val="24"/>
          <w:szCs w:val="24"/>
        </w:rPr>
        <w:t xml:space="preserve">để </w:t>
      </w:r>
      <w:del w:id="25" w:author="User" w:date="2016-11-24T15:28:00Z">
        <w:r w:rsidR="00986187" w:rsidDel="00130CA9">
          <w:rPr>
            <w:sz w:val="24"/>
            <w:szCs w:val="24"/>
          </w:rPr>
          <w:delText xml:space="preserve"> </w:delText>
        </w:r>
      </w:del>
      <w:r w:rsidR="00900E94" w:rsidRPr="007E0B7C">
        <w:rPr>
          <w:sz w:val="24"/>
          <w:szCs w:val="24"/>
        </w:rPr>
        <w:t xml:space="preserve">phòng ngừa rủi ro cho danh mục đầu </w:t>
      </w:r>
      <w:proofErr w:type="gramStart"/>
      <w:r w:rsidR="00900E94" w:rsidRPr="007E0B7C">
        <w:rPr>
          <w:sz w:val="24"/>
          <w:szCs w:val="24"/>
        </w:rPr>
        <w:t>tư</w:t>
      </w:r>
      <w:proofErr w:type="gramEnd"/>
      <w:r w:rsidR="00900E94" w:rsidRPr="007E0B7C">
        <w:rPr>
          <w:sz w:val="24"/>
          <w:szCs w:val="24"/>
        </w:rPr>
        <w:t>.</w:t>
      </w:r>
    </w:p>
    <w:p w:rsidR="007308B3" w:rsidRPr="00166280" w:rsidRDefault="007308B3" w:rsidP="00D863EC">
      <w:pPr>
        <w:tabs>
          <w:tab w:val="left" w:pos="567"/>
        </w:tabs>
        <w:spacing w:after="0"/>
        <w:jc w:val="both"/>
        <w:rPr>
          <w:i/>
          <w:sz w:val="24"/>
          <w:szCs w:val="24"/>
        </w:rPr>
      </w:pPr>
      <w:r w:rsidRPr="00166280">
        <w:rPr>
          <w:i/>
          <w:sz w:val="24"/>
          <w:szCs w:val="24"/>
        </w:rPr>
        <w:t>Từ khóa:</w:t>
      </w:r>
      <w:r w:rsidR="009B18B7" w:rsidRPr="00166280">
        <w:rPr>
          <w:i/>
          <w:sz w:val="24"/>
          <w:szCs w:val="24"/>
        </w:rPr>
        <w:t xml:space="preserve"> </w:t>
      </w:r>
      <w:r w:rsidR="003B45AB" w:rsidRPr="007E0B7C">
        <w:rPr>
          <w:sz w:val="24"/>
          <w:szCs w:val="24"/>
        </w:rPr>
        <w:t>C</w:t>
      </w:r>
      <w:r w:rsidRPr="007E0B7C">
        <w:rPr>
          <w:sz w:val="24"/>
          <w:szCs w:val="24"/>
        </w:rPr>
        <w:t xml:space="preserve">hứng khoán, </w:t>
      </w:r>
      <w:r w:rsidR="003B45AB" w:rsidRPr="007E0B7C">
        <w:rPr>
          <w:sz w:val="24"/>
          <w:szCs w:val="24"/>
        </w:rPr>
        <w:t xml:space="preserve">tỷ giá </w:t>
      </w:r>
      <w:del w:id="26" w:author="User" w:date="2016-11-24T15:28:00Z">
        <w:r w:rsidR="003B45AB" w:rsidRPr="007E0B7C" w:rsidDel="00130CA9">
          <w:rPr>
            <w:sz w:val="24"/>
            <w:szCs w:val="24"/>
          </w:rPr>
          <w:delText>VND</w:delText>
        </w:r>
      </w:del>
      <w:ins w:id="27" w:author="User" w:date="2016-11-24T15:28:00Z">
        <w:r w:rsidR="00130CA9">
          <w:rPr>
            <w:sz w:val="24"/>
            <w:szCs w:val="24"/>
          </w:rPr>
          <w:t>Việt Nam đồng</w:t>
        </w:r>
      </w:ins>
      <w:r w:rsidR="003B45AB" w:rsidRPr="007E0B7C">
        <w:rPr>
          <w:sz w:val="24"/>
          <w:szCs w:val="24"/>
        </w:rPr>
        <w:t>/</w:t>
      </w:r>
      <w:del w:id="28" w:author="User" w:date="2016-11-24T15:28:00Z">
        <w:r w:rsidR="003B45AB" w:rsidRPr="007E0B7C" w:rsidDel="00130CA9">
          <w:rPr>
            <w:sz w:val="24"/>
            <w:szCs w:val="24"/>
          </w:rPr>
          <w:delText>USD</w:delText>
        </w:r>
      </w:del>
      <w:ins w:id="29" w:author="User" w:date="2016-11-24T15:28:00Z">
        <w:r w:rsidR="00130CA9">
          <w:rPr>
            <w:sz w:val="24"/>
            <w:szCs w:val="24"/>
          </w:rPr>
          <w:t>đôla</w:t>
        </w:r>
      </w:ins>
      <w:r w:rsidRPr="007E0B7C">
        <w:rPr>
          <w:sz w:val="24"/>
          <w:szCs w:val="24"/>
        </w:rPr>
        <w:t>, vàng</w:t>
      </w:r>
      <w:r w:rsidR="00D863EC" w:rsidRPr="007E0B7C">
        <w:rPr>
          <w:sz w:val="24"/>
          <w:szCs w:val="24"/>
        </w:rPr>
        <w:t xml:space="preserve">, </w:t>
      </w:r>
      <w:r w:rsidR="00986187">
        <w:rPr>
          <w:sz w:val="24"/>
          <w:szCs w:val="24"/>
        </w:rPr>
        <w:t xml:space="preserve">công cụ </w:t>
      </w:r>
      <w:r w:rsidR="00521DF3" w:rsidRPr="007E0B7C">
        <w:rPr>
          <w:sz w:val="24"/>
          <w:szCs w:val="24"/>
        </w:rPr>
        <w:t>rào chắn</w:t>
      </w:r>
      <w:r w:rsidR="00900E94" w:rsidRPr="007E0B7C">
        <w:rPr>
          <w:sz w:val="24"/>
          <w:szCs w:val="24"/>
        </w:rPr>
        <w:t xml:space="preserve">, </w:t>
      </w:r>
      <w:r w:rsidR="00986187">
        <w:rPr>
          <w:sz w:val="24"/>
          <w:szCs w:val="24"/>
        </w:rPr>
        <w:t xml:space="preserve">tài sản </w:t>
      </w:r>
      <w:r w:rsidR="00900E94" w:rsidRPr="007E0B7C">
        <w:rPr>
          <w:sz w:val="24"/>
          <w:szCs w:val="24"/>
        </w:rPr>
        <w:t xml:space="preserve">trú ẩn </w:t>
      </w:r>
      <w:proofErr w:type="gramStart"/>
      <w:r w:rsidR="00900E94" w:rsidRPr="007E0B7C">
        <w:rPr>
          <w:sz w:val="24"/>
          <w:szCs w:val="24"/>
        </w:rPr>
        <w:t>an</w:t>
      </w:r>
      <w:proofErr w:type="gramEnd"/>
      <w:r w:rsidR="00900E94" w:rsidRPr="007E0B7C">
        <w:rPr>
          <w:sz w:val="24"/>
          <w:szCs w:val="24"/>
        </w:rPr>
        <w:t xml:space="preserve"> toàn</w:t>
      </w:r>
      <w:r w:rsidR="00900E94" w:rsidRPr="00166280">
        <w:rPr>
          <w:i/>
          <w:sz w:val="24"/>
          <w:szCs w:val="24"/>
        </w:rPr>
        <w:t>.</w:t>
      </w:r>
    </w:p>
    <w:p w:rsidR="00D31647" w:rsidRDefault="00D31647" w:rsidP="00900E94">
      <w:pPr>
        <w:tabs>
          <w:tab w:val="left" w:pos="567"/>
        </w:tabs>
        <w:spacing w:before="40" w:after="40"/>
        <w:rPr>
          <w:b/>
          <w:sz w:val="24"/>
          <w:szCs w:val="24"/>
        </w:rPr>
      </w:pPr>
    </w:p>
    <w:p w:rsidR="003B45AB" w:rsidRPr="00521DF3" w:rsidRDefault="003B45AB" w:rsidP="00900E94">
      <w:pPr>
        <w:tabs>
          <w:tab w:val="left" w:pos="567"/>
        </w:tabs>
        <w:spacing w:before="40" w:after="40"/>
        <w:rPr>
          <w:b/>
          <w:sz w:val="24"/>
          <w:szCs w:val="24"/>
        </w:rPr>
      </w:pPr>
      <w:r w:rsidRPr="00521DF3">
        <w:rPr>
          <w:b/>
          <w:sz w:val="24"/>
          <w:szCs w:val="24"/>
        </w:rPr>
        <w:t>1. Giới thiệu</w:t>
      </w:r>
    </w:p>
    <w:bookmarkEnd w:id="0"/>
    <w:p w:rsidR="00316E15" w:rsidRPr="000A5459" w:rsidRDefault="005F44BB" w:rsidP="0033564E">
      <w:pPr>
        <w:tabs>
          <w:tab w:val="left" w:pos="567"/>
        </w:tabs>
        <w:spacing w:before="60" w:after="60"/>
        <w:jc w:val="both"/>
        <w:rPr>
          <w:sz w:val="24"/>
          <w:szCs w:val="24"/>
        </w:rPr>
      </w:pPr>
      <w:r w:rsidRPr="000A5459">
        <w:rPr>
          <w:sz w:val="24"/>
          <w:szCs w:val="24"/>
        </w:rPr>
        <w:tab/>
      </w:r>
      <w:r w:rsidR="00412B37" w:rsidRPr="00412B37">
        <w:rPr>
          <w:sz w:val="24"/>
          <w:szCs w:val="24"/>
        </w:rPr>
        <w:t xml:space="preserve">Trong các thị trường tài sản tài chính, </w:t>
      </w:r>
      <w:r w:rsidR="00412B37">
        <w:rPr>
          <w:sz w:val="24"/>
          <w:szCs w:val="24"/>
        </w:rPr>
        <w:t>m</w:t>
      </w:r>
      <w:r w:rsidR="00543A67" w:rsidRPr="000A5459">
        <w:rPr>
          <w:sz w:val="24"/>
          <w:szCs w:val="24"/>
        </w:rPr>
        <w:t xml:space="preserve">ối quan hệ giữa </w:t>
      </w:r>
      <w:r w:rsidR="00521DF3" w:rsidRPr="000A5459">
        <w:rPr>
          <w:sz w:val="24"/>
          <w:szCs w:val="24"/>
        </w:rPr>
        <w:t xml:space="preserve">giá </w:t>
      </w:r>
      <w:r w:rsidR="00543A67" w:rsidRPr="000A5459">
        <w:rPr>
          <w:sz w:val="24"/>
          <w:szCs w:val="24"/>
        </w:rPr>
        <w:t xml:space="preserve">chứng khoán, vàng, </w:t>
      </w:r>
      <w:ins w:id="30" w:author="User" w:date="2016-11-24T15:31:00Z">
        <w:r w:rsidR="00130CA9">
          <w:rPr>
            <w:sz w:val="24"/>
            <w:szCs w:val="24"/>
          </w:rPr>
          <w:t>đồng đôla (</w:t>
        </w:r>
      </w:ins>
      <w:r w:rsidR="00543A67" w:rsidRPr="000A5459">
        <w:rPr>
          <w:sz w:val="24"/>
          <w:szCs w:val="24"/>
        </w:rPr>
        <w:t>USD</w:t>
      </w:r>
      <w:ins w:id="31" w:author="User" w:date="2016-11-24T15:31:00Z">
        <w:r w:rsidR="00130CA9">
          <w:rPr>
            <w:sz w:val="24"/>
            <w:szCs w:val="24"/>
          </w:rPr>
          <w:t>)</w:t>
        </w:r>
      </w:ins>
      <w:r w:rsidR="00543A67" w:rsidRPr="000A5459">
        <w:rPr>
          <w:sz w:val="24"/>
          <w:szCs w:val="24"/>
        </w:rPr>
        <w:t xml:space="preserve"> luôn nhận được quan tâm của các nhà đầu </w:t>
      </w:r>
      <w:proofErr w:type="gramStart"/>
      <w:r w:rsidR="00543A67" w:rsidRPr="000A5459">
        <w:rPr>
          <w:sz w:val="24"/>
          <w:szCs w:val="24"/>
        </w:rPr>
        <w:t>tư</w:t>
      </w:r>
      <w:proofErr w:type="gramEnd"/>
      <w:r w:rsidR="00543A67" w:rsidRPr="000A5459">
        <w:rPr>
          <w:sz w:val="24"/>
          <w:szCs w:val="24"/>
        </w:rPr>
        <w:t xml:space="preserve">. </w:t>
      </w:r>
      <w:r w:rsidR="00521DF3" w:rsidRPr="000A5459">
        <w:rPr>
          <w:sz w:val="24"/>
          <w:szCs w:val="24"/>
        </w:rPr>
        <w:t>V</w:t>
      </w:r>
      <w:r w:rsidR="00AE6256" w:rsidRPr="000A5459">
        <w:rPr>
          <w:sz w:val="24"/>
          <w:szCs w:val="24"/>
        </w:rPr>
        <w:t>àng</w:t>
      </w:r>
      <w:r w:rsidR="00316E15" w:rsidRPr="000A5459">
        <w:rPr>
          <w:sz w:val="24"/>
          <w:szCs w:val="24"/>
        </w:rPr>
        <w:t xml:space="preserve"> thường </w:t>
      </w:r>
      <w:r w:rsidR="00AE6256" w:rsidRPr="000A5459">
        <w:rPr>
          <w:sz w:val="24"/>
          <w:szCs w:val="24"/>
        </w:rPr>
        <w:t xml:space="preserve">được </w:t>
      </w:r>
      <w:r w:rsidR="00316E15" w:rsidRPr="000A5459">
        <w:rPr>
          <w:sz w:val="24"/>
          <w:szCs w:val="24"/>
        </w:rPr>
        <w:t>sử dụng trong chiến lược đa dạng hóa đầu tư</w:t>
      </w:r>
      <w:r w:rsidR="00521DF3" w:rsidRPr="000A5459">
        <w:rPr>
          <w:sz w:val="24"/>
          <w:szCs w:val="24"/>
        </w:rPr>
        <w:t xml:space="preserve"> và g</w:t>
      </w:r>
      <w:r w:rsidR="00316E15" w:rsidRPr="000A5459">
        <w:rPr>
          <w:sz w:val="24"/>
          <w:szCs w:val="24"/>
        </w:rPr>
        <w:t xml:space="preserve">iá trị của vàng không phụ thuộc vào </w:t>
      </w:r>
      <w:proofErr w:type="gramStart"/>
      <w:r w:rsidR="00316E15" w:rsidRPr="000A5459">
        <w:rPr>
          <w:sz w:val="24"/>
          <w:szCs w:val="24"/>
        </w:rPr>
        <w:t>thu</w:t>
      </w:r>
      <w:proofErr w:type="gramEnd"/>
      <w:r w:rsidR="00316E15" w:rsidRPr="000A5459">
        <w:rPr>
          <w:sz w:val="24"/>
          <w:szCs w:val="24"/>
        </w:rPr>
        <w:t xml:space="preserve"> nhậ</w:t>
      </w:r>
      <w:r w:rsidR="00AE6256" w:rsidRPr="000A5459">
        <w:rPr>
          <w:sz w:val="24"/>
          <w:szCs w:val="24"/>
        </w:rPr>
        <w:t>p trong tương lai</w:t>
      </w:r>
      <w:r w:rsidR="00726CC4" w:rsidRPr="000A5459">
        <w:rPr>
          <w:sz w:val="24"/>
          <w:szCs w:val="24"/>
        </w:rPr>
        <w:t xml:space="preserve">. </w:t>
      </w:r>
      <w:proofErr w:type="gramStart"/>
      <w:r w:rsidR="00AE6256" w:rsidRPr="000A5459">
        <w:rPr>
          <w:sz w:val="24"/>
          <w:szCs w:val="24"/>
        </w:rPr>
        <w:t>Ngoài ra, k</w:t>
      </w:r>
      <w:r w:rsidR="00316E15" w:rsidRPr="000A5459">
        <w:rPr>
          <w:sz w:val="24"/>
          <w:szCs w:val="24"/>
        </w:rPr>
        <w:t>hi thị trường đang biến động, giá trị của các tài sản khó xác định</w:t>
      </w:r>
      <w:del w:id="32" w:author="User" w:date="2016-11-24T15:31:00Z">
        <w:r w:rsidR="00316E15" w:rsidRPr="000A5459" w:rsidDel="00130CA9">
          <w:rPr>
            <w:sz w:val="24"/>
            <w:szCs w:val="24"/>
          </w:rPr>
          <w:delText xml:space="preserve">, trong khi đó </w:delText>
        </w:r>
      </w:del>
      <w:ins w:id="33" w:author="User" w:date="2016-11-24T15:31:00Z">
        <w:r w:rsidR="00130CA9">
          <w:rPr>
            <w:sz w:val="24"/>
            <w:szCs w:val="24"/>
          </w:rPr>
          <w:t xml:space="preserve"> thì </w:t>
        </w:r>
      </w:ins>
      <w:r w:rsidR="00316E15" w:rsidRPr="000A5459">
        <w:rPr>
          <w:sz w:val="24"/>
          <w:szCs w:val="24"/>
        </w:rPr>
        <w:t>giá trị của vàng lại dễ định giá</w:t>
      </w:r>
      <w:r w:rsidR="00334467" w:rsidRPr="000A5459">
        <w:rPr>
          <w:sz w:val="24"/>
          <w:szCs w:val="24"/>
        </w:rPr>
        <w:t>.</w:t>
      </w:r>
      <w:proofErr w:type="gramEnd"/>
      <w:r w:rsidR="005B5772">
        <w:rPr>
          <w:sz w:val="24"/>
          <w:szCs w:val="24"/>
        </w:rPr>
        <w:t xml:space="preserve"> Trong trường hợp này, vàng thường có mối quan hệ nghịch đảo với chứng khoán và USD hay </w:t>
      </w:r>
      <w:r w:rsidR="005B5772" w:rsidRPr="000A5459">
        <w:rPr>
          <w:sz w:val="24"/>
          <w:szCs w:val="24"/>
        </w:rPr>
        <w:t xml:space="preserve">hệ số </w:t>
      </w:r>
      <w:r w:rsidR="005B5772">
        <w:rPr>
          <w:sz w:val="24"/>
          <w:szCs w:val="24"/>
        </w:rPr>
        <w:t xml:space="preserve">phụ thuộc </w:t>
      </w:r>
      <w:r w:rsidR="005B5772" w:rsidRPr="000A5459">
        <w:rPr>
          <w:sz w:val="24"/>
          <w:szCs w:val="24"/>
        </w:rPr>
        <w:t>beta âm</w:t>
      </w:r>
      <w:r w:rsidR="00E52D91">
        <w:rPr>
          <w:sz w:val="24"/>
          <w:szCs w:val="24"/>
        </w:rPr>
        <w:t>.</w:t>
      </w:r>
    </w:p>
    <w:p w:rsidR="001C59EF" w:rsidRDefault="00334467" w:rsidP="00E52D91">
      <w:pPr>
        <w:widowControl w:val="0"/>
        <w:tabs>
          <w:tab w:val="left" w:pos="567"/>
        </w:tabs>
        <w:spacing w:before="60" w:after="60"/>
        <w:jc w:val="both"/>
        <w:rPr>
          <w:sz w:val="24"/>
          <w:szCs w:val="24"/>
        </w:rPr>
      </w:pPr>
      <w:r w:rsidRPr="000A5459">
        <w:rPr>
          <w:sz w:val="24"/>
          <w:szCs w:val="24"/>
        </w:rPr>
        <w:tab/>
      </w:r>
      <w:r w:rsidR="00907F6E">
        <w:rPr>
          <w:sz w:val="24"/>
          <w:szCs w:val="24"/>
        </w:rPr>
        <w:t xml:space="preserve">Một số nghiên cứu tiêu biểu </w:t>
      </w:r>
      <w:r w:rsidR="006D6952">
        <w:rPr>
          <w:sz w:val="24"/>
          <w:szCs w:val="24"/>
        </w:rPr>
        <w:t xml:space="preserve">những năm </w:t>
      </w:r>
      <w:r w:rsidR="00907F6E">
        <w:rPr>
          <w:sz w:val="24"/>
          <w:szCs w:val="24"/>
        </w:rPr>
        <w:t>gần đây</w:t>
      </w:r>
      <w:r w:rsidR="00583CD1" w:rsidRPr="000A5459">
        <w:rPr>
          <w:sz w:val="24"/>
          <w:szCs w:val="24"/>
        </w:rPr>
        <w:t xml:space="preserve"> cho </w:t>
      </w:r>
      <w:ins w:id="34" w:author="User" w:date="2016-11-24T15:32:00Z">
        <w:r w:rsidR="00130CA9">
          <w:rPr>
            <w:sz w:val="24"/>
            <w:szCs w:val="24"/>
          </w:rPr>
          <w:t xml:space="preserve">thấy </w:t>
        </w:r>
      </w:ins>
      <w:r w:rsidR="006D6952">
        <w:rPr>
          <w:sz w:val="24"/>
          <w:szCs w:val="24"/>
        </w:rPr>
        <w:t xml:space="preserve">kết quả </w:t>
      </w:r>
      <w:r w:rsidR="00E52D91">
        <w:rPr>
          <w:sz w:val="24"/>
          <w:szCs w:val="24"/>
        </w:rPr>
        <w:t>mối quan hệ nghịch đảo</w:t>
      </w:r>
      <w:r w:rsidR="006D6952">
        <w:rPr>
          <w:sz w:val="24"/>
          <w:szCs w:val="24"/>
        </w:rPr>
        <w:t xml:space="preserve"> của vàng</w:t>
      </w:r>
      <w:r w:rsidR="00E52D91">
        <w:rPr>
          <w:sz w:val="24"/>
          <w:szCs w:val="24"/>
        </w:rPr>
        <w:t xml:space="preserve"> với chứng khoán</w:t>
      </w:r>
      <w:r w:rsidR="00583CD1" w:rsidRPr="000A5459">
        <w:rPr>
          <w:sz w:val="24"/>
          <w:szCs w:val="24"/>
        </w:rPr>
        <w:t xml:space="preserve">, </w:t>
      </w:r>
      <w:del w:id="35" w:author="User" w:date="2016-11-24T15:32:00Z">
        <w:r w:rsidR="00583CD1" w:rsidRPr="000A5459" w:rsidDel="00130CA9">
          <w:rPr>
            <w:sz w:val="24"/>
            <w:szCs w:val="24"/>
          </w:rPr>
          <w:delText>chẳng hạn</w:delText>
        </w:r>
        <w:r w:rsidR="00BE5FFA" w:rsidRPr="000A5459" w:rsidDel="00130CA9">
          <w:rPr>
            <w:sz w:val="24"/>
            <w:szCs w:val="24"/>
          </w:rPr>
          <w:delText>:</w:delText>
        </w:r>
      </w:del>
      <w:ins w:id="36" w:author="User" w:date="2016-11-24T15:32:00Z">
        <w:r w:rsidR="00130CA9">
          <w:rPr>
            <w:sz w:val="24"/>
            <w:szCs w:val="24"/>
          </w:rPr>
          <w:t>như</w:t>
        </w:r>
      </w:ins>
      <w:r w:rsidR="00583CD1" w:rsidRPr="000A5459">
        <w:rPr>
          <w:sz w:val="24"/>
          <w:szCs w:val="24"/>
        </w:rPr>
        <w:t xml:space="preserve"> </w:t>
      </w:r>
      <w:r w:rsidR="005F44BB" w:rsidRPr="000A5459">
        <w:rPr>
          <w:sz w:val="24"/>
          <w:szCs w:val="24"/>
        </w:rPr>
        <w:t>Moore (</w:t>
      </w:r>
      <w:r w:rsidR="00583CD1" w:rsidRPr="000A5459">
        <w:rPr>
          <w:sz w:val="24"/>
          <w:szCs w:val="24"/>
        </w:rPr>
        <w:t>1990</w:t>
      </w:r>
      <w:r w:rsidR="005F44BB" w:rsidRPr="000A5459">
        <w:rPr>
          <w:sz w:val="24"/>
          <w:szCs w:val="24"/>
        </w:rPr>
        <w:t>)</w:t>
      </w:r>
      <w:ins w:id="37" w:author="User" w:date="2016-11-24T15:32:00Z">
        <w:r w:rsidR="00130CA9">
          <w:rPr>
            <w:sz w:val="24"/>
            <w:szCs w:val="24"/>
          </w:rPr>
          <w:t xml:space="preserve"> </w:t>
        </w:r>
      </w:ins>
      <w:r w:rsidR="00FE3007" w:rsidRPr="000A5459">
        <w:rPr>
          <w:sz w:val="24"/>
          <w:szCs w:val="24"/>
        </w:rPr>
        <w:fldChar w:fldCharType="begin"/>
      </w:r>
      <w:r w:rsidR="00ED627F" w:rsidRPr="000A5459">
        <w:rPr>
          <w:sz w:val="24"/>
          <w:szCs w:val="24"/>
        </w:rPr>
        <w:instrText xml:space="preserve"> ADDIN EN.CITE &lt;EndNote&gt;&lt;Cite&gt;&lt;Author&gt;Moore&lt;/Author&gt;&lt;Year&gt;1990&lt;/Year&gt;&lt;RecNum&gt;83&lt;/RecNum&gt;&lt;DisplayText&gt;[1]&lt;/DisplayText&gt;&lt;record&gt;&lt;rec-number&gt;83&lt;/rec-number&gt;&lt;foreign-keys&gt;&lt;key app="EN" db-id="a0rswdrx5d0rvjexxtgpsdp0ww9wzs5wa0xz"&gt;83&lt;/key&gt;&lt;/foreign-keys&gt;&lt;ref-type name="Journal Article"&gt;17&lt;/ref-type&gt;&lt;contributors&gt;&lt;authors&gt;&lt;author&gt;Moore, G.H.&lt;/author&gt;&lt;/authors&gt;&lt;/contributors&gt;&lt;titles&gt;&lt;title&gt;Gold Prices and a Leading Index of Inflation&lt;/title&gt;&lt;secondary-title&gt;Challenge&lt;/secondary-title&gt;&lt;/titles&gt;&lt;periodical&gt;&lt;full-title&gt;Challenge&lt;/full-title&gt;&lt;/periodical&gt;&lt;pages&gt;52-56&lt;/pages&gt;&lt;volume&gt;33&lt;/volume&gt;&lt;number&gt;4&lt;/number&gt;&lt;dates&gt;&lt;year&gt;1990&lt;/year&gt;&lt;/dates&gt;&lt;urls&gt;&lt;/urls&gt;&lt;custom1&gt;Moore&lt;/custom1&gt;&lt;language&gt;eng&lt;/language&gt;&lt;/record&gt;&lt;/Cite&gt;&lt;/EndNote&gt;</w:instrText>
      </w:r>
      <w:r w:rsidR="00FE3007" w:rsidRPr="000A5459">
        <w:rPr>
          <w:sz w:val="24"/>
          <w:szCs w:val="24"/>
        </w:rPr>
        <w:fldChar w:fldCharType="separate"/>
      </w:r>
      <w:r w:rsidR="00ED627F" w:rsidRPr="000A5459">
        <w:rPr>
          <w:noProof/>
          <w:sz w:val="24"/>
          <w:szCs w:val="24"/>
        </w:rPr>
        <w:t>[</w:t>
      </w:r>
      <w:hyperlink w:anchor="_ENREF_1" w:tooltip="Moore, 1990 #83" w:history="1">
        <w:r w:rsidR="005B0886" w:rsidRPr="000A5459">
          <w:rPr>
            <w:noProof/>
            <w:sz w:val="24"/>
            <w:szCs w:val="24"/>
          </w:rPr>
          <w:t>1</w:t>
        </w:r>
      </w:hyperlink>
      <w:r w:rsidR="00ED627F" w:rsidRPr="000A5459">
        <w:rPr>
          <w:noProof/>
          <w:sz w:val="24"/>
          <w:szCs w:val="24"/>
        </w:rPr>
        <w:t>]</w:t>
      </w:r>
      <w:r w:rsidR="00FE3007" w:rsidRPr="000A5459">
        <w:rPr>
          <w:sz w:val="24"/>
          <w:szCs w:val="24"/>
        </w:rPr>
        <w:fldChar w:fldCharType="end"/>
      </w:r>
      <w:r w:rsidR="00BE5FFA" w:rsidRPr="000A5459">
        <w:rPr>
          <w:sz w:val="24"/>
          <w:szCs w:val="24"/>
        </w:rPr>
        <w:t xml:space="preserve">; </w:t>
      </w:r>
      <w:r w:rsidR="005F44BB" w:rsidRPr="000A5459">
        <w:rPr>
          <w:sz w:val="24"/>
          <w:szCs w:val="24"/>
        </w:rPr>
        <w:t>Tunali (2010)</w:t>
      </w:r>
      <w:ins w:id="38" w:author="User" w:date="2016-11-24T15:32:00Z">
        <w:r w:rsidR="00130CA9">
          <w:rPr>
            <w:sz w:val="24"/>
            <w:szCs w:val="24"/>
          </w:rPr>
          <w:t xml:space="preserve"> </w:t>
        </w:r>
      </w:ins>
      <w:r w:rsidR="00FE3007" w:rsidRPr="000A5459">
        <w:rPr>
          <w:sz w:val="24"/>
          <w:szCs w:val="24"/>
        </w:rPr>
        <w:fldChar w:fldCharType="begin"/>
      </w:r>
      <w:r w:rsidR="00255BB9" w:rsidRPr="000A5459">
        <w:rPr>
          <w:sz w:val="24"/>
          <w:szCs w:val="24"/>
        </w:rPr>
        <w:instrText xml:space="preserve"> ADDIN EN.CITE &lt;EndNote&gt;&lt;Cite&gt;&lt;Author&gt;Tunali&lt;/Author&gt;&lt;Year&gt;2010&lt;/Year&gt;&lt;RecNum&gt;89&lt;/RecNum&gt;&lt;DisplayText&gt;[2]&lt;/DisplayText&gt;&lt;record&gt;&lt;rec-number&gt;89&lt;/rec-number&gt;&lt;foreign-keys&gt;&lt;key app="EN" db-id="a0rswdrx5d0rvjexxtgpsdp0ww9wzs5wa0xz"&gt;89&lt;/key&gt;&lt;/foreign-keys&gt;&lt;ref-type name="Journal Article"&gt;17&lt;/ref-type&gt;&lt;contributors&gt;&lt;authors&gt;&lt;author&gt;Tunali, H.&lt;/author&gt;&lt;/authors&gt;&lt;/contributors&gt;&lt;titles&gt;&lt;title&gt;The analysis of relationships between macroeconomic factors and stock returns: evidence from Turkey using VAR model&lt;/title&gt;&lt;secondary-title&gt;International Research Journal of Finance and Economics&lt;/secondary-title&gt;&lt;/titles&gt;&lt;periodical&gt;&lt;full-title&gt;International Research Journal of Finance and Economics&lt;/full-title&gt;&lt;/periodical&gt;&lt;pages&gt;169-182&lt;/pages&gt;&lt;number&gt;57&lt;/number&gt;&lt;dates&gt;&lt;year&gt;2010&lt;/year&gt;&lt;/dates&gt;&lt;isbn&gt;1450-2887&lt;/isbn&gt;&lt;urls&gt;&lt;/urls&gt;&lt;custom1&gt;Tunali&lt;/custom1&gt;&lt;language&gt;eng&lt;/language&gt;&lt;/record&gt;&lt;/Cite&gt;&lt;/EndNote&gt;</w:instrText>
      </w:r>
      <w:r w:rsidR="00FE3007" w:rsidRPr="000A5459">
        <w:rPr>
          <w:sz w:val="24"/>
          <w:szCs w:val="24"/>
        </w:rPr>
        <w:fldChar w:fldCharType="separate"/>
      </w:r>
      <w:r w:rsidR="00ED627F" w:rsidRPr="000A5459">
        <w:rPr>
          <w:noProof/>
          <w:sz w:val="24"/>
          <w:szCs w:val="24"/>
        </w:rPr>
        <w:t>[</w:t>
      </w:r>
      <w:hyperlink w:anchor="_ENREF_2" w:tooltip="Tunali, 2010 #89" w:history="1">
        <w:r w:rsidR="005B0886" w:rsidRPr="000A5459">
          <w:rPr>
            <w:noProof/>
            <w:sz w:val="24"/>
            <w:szCs w:val="24"/>
          </w:rPr>
          <w:t>2</w:t>
        </w:r>
      </w:hyperlink>
      <w:r w:rsidR="00ED627F" w:rsidRPr="000A5459">
        <w:rPr>
          <w:noProof/>
          <w:sz w:val="24"/>
          <w:szCs w:val="24"/>
        </w:rPr>
        <w:t>]</w:t>
      </w:r>
      <w:r w:rsidR="00FE3007" w:rsidRPr="000A5459">
        <w:rPr>
          <w:sz w:val="24"/>
          <w:szCs w:val="24"/>
        </w:rPr>
        <w:fldChar w:fldCharType="end"/>
      </w:r>
      <w:r w:rsidR="00BE5FFA" w:rsidRPr="000A5459">
        <w:rPr>
          <w:sz w:val="24"/>
          <w:szCs w:val="24"/>
        </w:rPr>
        <w:t>;</w:t>
      </w:r>
      <w:r w:rsidR="00C66D54" w:rsidRPr="000A5459">
        <w:rPr>
          <w:sz w:val="24"/>
          <w:szCs w:val="24"/>
        </w:rPr>
        <w:t xml:space="preserve"> </w:t>
      </w:r>
      <w:r w:rsidR="005F44BB" w:rsidRPr="000A5459">
        <w:rPr>
          <w:sz w:val="24"/>
          <w:szCs w:val="24"/>
        </w:rPr>
        <w:t xml:space="preserve">Mishra </w:t>
      </w:r>
      <w:del w:id="39" w:author="User" w:date="2016-11-24T15:32:00Z">
        <w:r w:rsidR="00757954" w:rsidRPr="000A5459" w:rsidDel="00130CA9">
          <w:rPr>
            <w:sz w:val="24"/>
            <w:szCs w:val="24"/>
          </w:rPr>
          <w:delText xml:space="preserve">&amp; </w:delText>
        </w:r>
      </w:del>
      <w:ins w:id="40" w:author="User" w:date="2016-11-24T15:32:00Z">
        <w:r w:rsidR="00130CA9">
          <w:rPr>
            <w:sz w:val="24"/>
            <w:szCs w:val="24"/>
          </w:rPr>
          <w:t>và</w:t>
        </w:r>
        <w:r w:rsidR="00130CA9" w:rsidRPr="000A5459">
          <w:rPr>
            <w:sz w:val="24"/>
            <w:szCs w:val="24"/>
          </w:rPr>
          <w:t xml:space="preserve"> </w:t>
        </w:r>
      </w:ins>
      <w:r w:rsidR="005F44BB" w:rsidRPr="000A5459">
        <w:rPr>
          <w:sz w:val="24"/>
          <w:szCs w:val="24"/>
        </w:rPr>
        <w:t>cộng sự (2010)</w:t>
      </w:r>
      <w:ins w:id="41" w:author="User" w:date="2016-11-24T15:32:00Z">
        <w:r w:rsidR="00130CA9">
          <w:rPr>
            <w:sz w:val="24"/>
            <w:szCs w:val="24"/>
          </w:rPr>
          <w:t xml:space="preserve"> </w:t>
        </w:r>
      </w:ins>
      <w:r w:rsidR="00FE3007" w:rsidRPr="000A5459">
        <w:rPr>
          <w:sz w:val="24"/>
          <w:szCs w:val="24"/>
        </w:rPr>
        <w:fldChar w:fldCharType="begin"/>
      </w:r>
      <w:r w:rsidR="00ED627F" w:rsidRPr="000A5459">
        <w:rPr>
          <w:sz w:val="24"/>
          <w:szCs w:val="24"/>
        </w:rPr>
        <w:instrText xml:space="preserve"> ADDIN EN.CITE &lt;EndNote&gt;&lt;Cite&gt;&lt;Author&gt;Mishra&lt;/Author&gt;&lt;Year&gt;2010&lt;/Year&gt;&lt;RecNum&gt;118&lt;/RecNum&gt;&lt;DisplayText&gt;[3]&lt;/DisplayText&gt;&lt;record&gt;&lt;rec-number&gt;118&lt;/rec-number&gt;&lt;foreign-keys&gt;&lt;key app="EN" db-id="a0rswdrx5d0rvjexxtgpsdp0ww9wzs5wa0xz"&gt;118&lt;/key&gt;&lt;/foreign-keys&gt;&lt;ref-type name="Journal Article"&gt;17&lt;/ref-type&gt;&lt;contributors&gt;&lt;authors&gt;&lt;author&gt;Mishra, P.K.&lt;/author&gt;&lt;author&gt;Das, J.R.&lt;/author&gt;&lt;author&gt;Mishra, S.K.&lt;/author&gt;&lt;/authors&gt;&lt;/contributors&gt;&lt;titles&gt;&lt;title&gt;Gold Price Volatility and Stock Market Returns in India&lt;/title&gt;&lt;secondary-title&gt;American Journal of Scientific Research&lt;/secondary-title&gt;&lt;/titles&gt;&lt;periodical&gt;&lt;full-title&gt;American Journal of Scientific Research&lt;/full-title&gt;&lt;/periodical&gt;&lt;pages&gt;47-55&lt;/pages&gt;&lt;volume&gt;7&lt;/volume&gt;&lt;dates&gt;&lt;year&gt;2010&lt;/year&gt;&lt;/dates&gt;&lt;urls&gt;&lt;/urls&gt;&lt;custom1&gt;Mishra&lt;/custom1&gt;&lt;language&gt;eng&lt;/language&gt;&lt;/record&gt;&lt;/Cite&gt;&lt;/EndNote&gt;</w:instrText>
      </w:r>
      <w:r w:rsidR="00FE3007" w:rsidRPr="000A5459">
        <w:rPr>
          <w:sz w:val="24"/>
          <w:szCs w:val="24"/>
        </w:rPr>
        <w:fldChar w:fldCharType="separate"/>
      </w:r>
      <w:r w:rsidR="00ED627F" w:rsidRPr="000A5459">
        <w:rPr>
          <w:noProof/>
          <w:sz w:val="24"/>
          <w:szCs w:val="24"/>
        </w:rPr>
        <w:t>[</w:t>
      </w:r>
      <w:hyperlink w:anchor="_ENREF_3" w:tooltip="Mishra, 2010 #118" w:history="1">
        <w:r w:rsidR="005B0886" w:rsidRPr="000A5459">
          <w:rPr>
            <w:noProof/>
            <w:sz w:val="24"/>
            <w:szCs w:val="24"/>
          </w:rPr>
          <w:t>3</w:t>
        </w:r>
      </w:hyperlink>
      <w:r w:rsidR="00ED627F" w:rsidRPr="000A5459">
        <w:rPr>
          <w:noProof/>
          <w:sz w:val="24"/>
          <w:szCs w:val="24"/>
        </w:rPr>
        <w:t>]</w:t>
      </w:r>
      <w:r w:rsidR="00FE3007" w:rsidRPr="000A5459">
        <w:rPr>
          <w:sz w:val="24"/>
          <w:szCs w:val="24"/>
        </w:rPr>
        <w:fldChar w:fldCharType="end"/>
      </w:r>
      <w:r w:rsidR="00BE5FFA" w:rsidRPr="000A5459">
        <w:rPr>
          <w:sz w:val="24"/>
          <w:szCs w:val="24"/>
        </w:rPr>
        <w:t xml:space="preserve">; </w:t>
      </w:r>
      <w:r w:rsidR="00A47C9F" w:rsidRPr="000A5459">
        <w:rPr>
          <w:sz w:val="24"/>
          <w:szCs w:val="24"/>
        </w:rPr>
        <w:t>Nisha (2015)</w:t>
      </w:r>
      <w:ins w:id="42" w:author="User" w:date="2016-11-24T15:32:00Z">
        <w:r w:rsidR="00130CA9">
          <w:rPr>
            <w:sz w:val="24"/>
            <w:szCs w:val="24"/>
          </w:rPr>
          <w:t xml:space="preserve"> </w:t>
        </w:r>
      </w:ins>
      <w:r w:rsidR="00FE3007" w:rsidRPr="000A5459">
        <w:rPr>
          <w:sz w:val="24"/>
          <w:szCs w:val="24"/>
        </w:rPr>
        <w:fldChar w:fldCharType="begin"/>
      </w:r>
      <w:r w:rsidR="00255BB9" w:rsidRPr="000A5459">
        <w:rPr>
          <w:sz w:val="24"/>
          <w:szCs w:val="24"/>
        </w:rPr>
        <w:instrText xml:space="preserve"> ADDIN EN.CITE &lt;EndNote&gt;&lt;Cite&gt;&lt;Author&gt;Nisha&lt;/Author&gt;&lt;Year&gt;2015&lt;/Year&gt;&lt;RecNum&gt;107&lt;/RecNum&gt;&lt;DisplayText&gt;[4]&lt;/DisplayText&gt;&lt;record&gt;&lt;rec-number&gt;107&lt;/rec-number&gt;&lt;foreign-keys&gt;&lt;key app="EN" db-id="a0rswdrx5d0rvjexxtgpsdp0ww9wzs5wa0xz"&gt;107&lt;/key&gt;&lt;/foreign-keys&gt;&lt;ref-type name="Journal Article"&gt;17&lt;/ref-type&gt;&lt;contributors&gt;&lt;authors&gt;&lt;author&gt;Nisha, N.&lt;/author&gt;&lt;/authors&gt;&lt;/contributors&gt;&lt;titles&gt;&lt;title&gt;Impact of Macroeconomic Variables on Stock Returns: Evidence from Bombay Stock Exchange (BSE)&lt;/title&gt;&lt;secondary-title&gt;Journal of Investment and Management&lt;/secondary-title&gt;&lt;/titles&gt;&lt;periodical&gt;&lt;full-title&gt;Journal of Investment and Management&lt;/full-title&gt;&lt;/periodical&gt;&lt;pages&gt;162-170&lt;/pages&gt;&lt;volume&gt;4&lt;/volume&gt;&lt;number&gt;5&lt;/number&gt;&lt;dates&gt;&lt;year&gt;2015&lt;/year&gt;&lt;/dates&gt;&lt;urls&gt;&lt;/urls&gt;&lt;custom1&gt;Nisha&lt;/custom1&gt;&lt;language&gt;eng&lt;/language&gt;&lt;/record&gt;&lt;/Cite&gt;&lt;/EndNote&gt;</w:instrText>
      </w:r>
      <w:r w:rsidR="00FE3007" w:rsidRPr="000A5459">
        <w:rPr>
          <w:sz w:val="24"/>
          <w:szCs w:val="24"/>
        </w:rPr>
        <w:fldChar w:fldCharType="separate"/>
      </w:r>
      <w:r w:rsidR="00ED627F" w:rsidRPr="000A5459">
        <w:rPr>
          <w:noProof/>
          <w:sz w:val="24"/>
          <w:szCs w:val="24"/>
        </w:rPr>
        <w:t>[</w:t>
      </w:r>
      <w:hyperlink w:anchor="_ENREF_4" w:tooltip="Nisha, 2015 #107" w:history="1">
        <w:r w:rsidR="005B0886" w:rsidRPr="000A5459">
          <w:rPr>
            <w:noProof/>
            <w:sz w:val="24"/>
            <w:szCs w:val="24"/>
          </w:rPr>
          <w:t>4</w:t>
        </w:r>
      </w:hyperlink>
      <w:r w:rsidR="00ED627F" w:rsidRPr="000A5459">
        <w:rPr>
          <w:noProof/>
          <w:sz w:val="24"/>
          <w:szCs w:val="24"/>
        </w:rPr>
        <w:t>]</w:t>
      </w:r>
      <w:r w:rsidR="00FE3007" w:rsidRPr="000A5459">
        <w:rPr>
          <w:sz w:val="24"/>
          <w:szCs w:val="24"/>
        </w:rPr>
        <w:fldChar w:fldCharType="end"/>
      </w:r>
      <w:r w:rsidR="00BE5FFA" w:rsidRPr="000A5459">
        <w:rPr>
          <w:sz w:val="24"/>
          <w:szCs w:val="24"/>
        </w:rPr>
        <w:t xml:space="preserve">; </w:t>
      </w:r>
      <w:r w:rsidR="00A47C9F" w:rsidRPr="000A5459">
        <w:rPr>
          <w:sz w:val="24"/>
          <w:szCs w:val="24"/>
        </w:rPr>
        <w:t xml:space="preserve">Kal, Arslaner </w:t>
      </w:r>
      <w:del w:id="43" w:author="User" w:date="2016-11-24T15:32:00Z">
        <w:r w:rsidR="00A47C9F" w:rsidRPr="000A5459" w:rsidDel="00130CA9">
          <w:rPr>
            <w:sz w:val="24"/>
            <w:szCs w:val="24"/>
          </w:rPr>
          <w:delText xml:space="preserve">&amp; </w:delText>
        </w:r>
      </w:del>
      <w:ins w:id="44" w:author="User" w:date="2016-11-24T15:32:00Z">
        <w:r w:rsidR="00130CA9">
          <w:rPr>
            <w:sz w:val="24"/>
            <w:szCs w:val="24"/>
          </w:rPr>
          <w:t>và</w:t>
        </w:r>
        <w:r w:rsidR="00130CA9" w:rsidRPr="000A5459">
          <w:rPr>
            <w:sz w:val="24"/>
            <w:szCs w:val="24"/>
          </w:rPr>
          <w:t xml:space="preserve"> </w:t>
        </w:r>
      </w:ins>
      <w:r w:rsidR="00A47C9F" w:rsidRPr="000A5459">
        <w:rPr>
          <w:sz w:val="24"/>
          <w:szCs w:val="24"/>
        </w:rPr>
        <w:t>Arslaner (2013)</w:t>
      </w:r>
      <w:ins w:id="45" w:author="User" w:date="2016-11-24T15:32:00Z">
        <w:r w:rsidR="00130CA9">
          <w:rPr>
            <w:sz w:val="24"/>
            <w:szCs w:val="24"/>
          </w:rPr>
          <w:t xml:space="preserve"> </w:t>
        </w:r>
      </w:ins>
      <w:r w:rsidR="00FE3007" w:rsidRPr="000A5459">
        <w:rPr>
          <w:sz w:val="24"/>
          <w:szCs w:val="24"/>
        </w:rPr>
        <w:fldChar w:fldCharType="begin"/>
      </w:r>
      <w:r w:rsidR="00ED627F" w:rsidRPr="000A5459">
        <w:rPr>
          <w:sz w:val="24"/>
          <w:szCs w:val="24"/>
        </w:rPr>
        <w:instrText xml:space="preserve"> ADDIN EN.CITE &lt;EndNote&gt;&lt;Cite&gt;&lt;Author&gt;Kal&lt;/Author&gt;&lt;Year&gt;2013&lt;/Year&gt;&lt;RecNum&gt;97&lt;/RecNum&gt;&lt;DisplayText&gt;[5]&lt;/DisplayText&gt;&lt;record&gt;&lt;rec-number&gt;97&lt;/rec-number&gt;&lt;foreign-keys&gt;&lt;key app="EN" db-id="a0rswdrx5d0rvjexxtgpsdp0ww9wzs5wa0xz"&gt;97&lt;/key&gt;&lt;/foreign-keys&gt;&lt;ref-type name="Journal Article"&gt;17&lt;/ref-type&gt;&lt;contributors&gt;&lt;authors&gt;&lt;author&gt;Kal, S.H.&lt;/author&gt;&lt;author&gt;Arslaner, F.&lt;/author&gt;&lt;author&gt;Arslaner, N.&lt;/author&gt;&lt;/authors&gt;&lt;/contributors&gt;&lt;titles&gt;&lt;title&gt;Gold, Stock Price, Interest Rate and Exchange Rate Dynamics: An MS VAR Approach&lt;/title&gt;&lt;secondary-title&gt;International Research Journal of Finance and Economics&lt;/secondary-title&gt;&lt;/titles&gt;&lt;periodical&gt;&lt;full-title&gt;International Research Journal of Finance and Economics&lt;/full-title&gt;&lt;/periodical&gt;&lt;pages&gt;8-16&lt;/pages&gt;&lt;volume&gt;56406&lt;/volume&gt;&lt;number&gt;107&lt;/number&gt;&lt;dates&gt;&lt;year&gt;2013&lt;/year&gt;&lt;/dates&gt;&lt;urls&gt;&lt;/urls&gt;&lt;custom1&gt;Kal&lt;/custom1&gt;&lt;language&gt;eng&lt;/language&gt;&lt;/record&gt;&lt;/Cite&gt;&lt;/EndNote&gt;</w:instrText>
      </w:r>
      <w:r w:rsidR="00FE3007" w:rsidRPr="000A5459">
        <w:rPr>
          <w:sz w:val="24"/>
          <w:szCs w:val="24"/>
        </w:rPr>
        <w:fldChar w:fldCharType="separate"/>
      </w:r>
      <w:r w:rsidR="00ED627F" w:rsidRPr="000A5459">
        <w:rPr>
          <w:noProof/>
          <w:sz w:val="24"/>
          <w:szCs w:val="24"/>
        </w:rPr>
        <w:t>[</w:t>
      </w:r>
      <w:hyperlink w:anchor="_ENREF_5" w:tooltip="Kal, 2013 #97" w:history="1">
        <w:r w:rsidR="005B0886" w:rsidRPr="000A5459">
          <w:rPr>
            <w:noProof/>
            <w:sz w:val="24"/>
            <w:szCs w:val="24"/>
          </w:rPr>
          <w:t>5</w:t>
        </w:r>
      </w:hyperlink>
      <w:r w:rsidR="00ED627F" w:rsidRPr="000A5459">
        <w:rPr>
          <w:noProof/>
          <w:sz w:val="24"/>
          <w:szCs w:val="24"/>
        </w:rPr>
        <w:t>]</w:t>
      </w:r>
      <w:r w:rsidR="00FE3007" w:rsidRPr="000A5459">
        <w:rPr>
          <w:sz w:val="24"/>
          <w:szCs w:val="24"/>
        </w:rPr>
        <w:fldChar w:fldCharType="end"/>
      </w:r>
      <w:r w:rsidR="00302341" w:rsidRPr="000A5459">
        <w:rPr>
          <w:sz w:val="24"/>
          <w:szCs w:val="24"/>
        </w:rPr>
        <w:t>.</w:t>
      </w:r>
      <w:r w:rsidR="00F84350" w:rsidRPr="000A5459">
        <w:rPr>
          <w:sz w:val="24"/>
          <w:szCs w:val="24"/>
        </w:rPr>
        <w:t xml:space="preserve"> Điều này có nghĩa khi chứng khoán giảm giá, nhà đầu tư sẽ </w:t>
      </w:r>
      <w:proofErr w:type="gramStart"/>
      <w:r w:rsidR="00F84350" w:rsidRPr="000A5459">
        <w:rPr>
          <w:sz w:val="24"/>
          <w:szCs w:val="24"/>
        </w:rPr>
        <w:t>thu</w:t>
      </w:r>
      <w:proofErr w:type="gramEnd"/>
      <w:r w:rsidR="00F84350" w:rsidRPr="000A5459">
        <w:rPr>
          <w:sz w:val="24"/>
          <w:szCs w:val="24"/>
        </w:rPr>
        <w:t xml:space="preserve"> được lợi nhuận do vàng tăng giá.</w:t>
      </w:r>
      <w:r w:rsidR="00E52D91">
        <w:rPr>
          <w:sz w:val="24"/>
          <w:szCs w:val="24"/>
        </w:rPr>
        <w:t xml:space="preserve"> Bằng chứng về mối quan hệ ngược chiều đối với USD được tìm thấy trong</w:t>
      </w:r>
      <w:r w:rsidR="005B0886">
        <w:rPr>
          <w:sz w:val="24"/>
          <w:szCs w:val="24"/>
        </w:rPr>
        <w:t xml:space="preserve"> các nghiên cứu</w:t>
      </w:r>
      <w:del w:id="46" w:author="User" w:date="2016-11-24T15:33:00Z">
        <w:r w:rsidR="005B0886" w:rsidDel="00130CA9">
          <w:rPr>
            <w:sz w:val="24"/>
            <w:szCs w:val="24"/>
          </w:rPr>
          <w:delText xml:space="preserve"> gần đây</w:delText>
        </w:r>
        <w:r w:rsidR="00E52D91" w:rsidDel="00130CA9">
          <w:rPr>
            <w:sz w:val="24"/>
            <w:szCs w:val="24"/>
          </w:rPr>
          <w:delText>:</w:delText>
        </w:r>
      </w:del>
      <w:ins w:id="47" w:author="User" w:date="2016-11-24T15:33:00Z">
        <w:r w:rsidR="00130CA9">
          <w:rPr>
            <w:sz w:val="24"/>
            <w:szCs w:val="24"/>
          </w:rPr>
          <w:t xml:space="preserve"> của</w:t>
        </w:r>
      </w:ins>
      <w:r w:rsidR="00E52D91">
        <w:rPr>
          <w:sz w:val="24"/>
          <w:szCs w:val="24"/>
        </w:rPr>
        <w:t xml:space="preserve"> N</w:t>
      </w:r>
      <w:r w:rsidR="00662BBD" w:rsidRPr="00662BBD">
        <w:rPr>
          <w:sz w:val="24"/>
          <w:szCs w:val="24"/>
        </w:rPr>
        <w:t>air,</w:t>
      </w:r>
      <w:r w:rsidR="00A80B16">
        <w:rPr>
          <w:sz w:val="24"/>
          <w:szCs w:val="24"/>
        </w:rPr>
        <w:t xml:space="preserve"> Choudhary và Purohit (2015)</w:t>
      </w:r>
      <w:ins w:id="48" w:author="User" w:date="2016-11-24T15:33:00Z">
        <w:r w:rsidR="00130CA9">
          <w:rPr>
            <w:sz w:val="24"/>
            <w:szCs w:val="24"/>
          </w:rPr>
          <w:t xml:space="preserve"> </w:t>
        </w:r>
      </w:ins>
      <w:r w:rsidR="00FE3007">
        <w:rPr>
          <w:sz w:val="24"/>
          <w:szCs w:val="24"/>
        </w:rPr>
        <w:fldChar w:fldCharType="begin"/>
      </w:r>
      <w:r w:rsidR="00A80B16">
        <w:rPr>
          <w:sz w:val="24"/>
          <w:szCs w:val="24"/>
        </w:rPr>
        <w:instrText xml:space="preserve"> ADDIN EN.CITE &lt;EndNote&gt;&lt;Cite&gt;&lt;Author&gt;Nair.&lt;/Author&gt;&lt;Year&gt;2015&lt;/Year&gt;&lt;RecNum&gt;120&lt;/RecNum&gt;&lt;DisplayText&gt;[6]&lt;/DisplayText&gt;&lt;record&gt;&lt;rec-number&gt;120&lt;/rec-number&gt;&lt;foreign-keys&gt;&lt;key app="EN" db-id="a0rswdrx5d0rvjexxtgpsdp0ww9wzs5wa0xz"&gt;120&lt;/key&gt;&lt;/foreign-keys&gt;&lt;ref-type name="Journal Article"&gt;17&lt;/ref-type&gt;&lt;contributors&gt;&lt;authors&gt;&lt;author&gt;Nair., G.K.&lt;/author&gt;&lt;author&gt;Choudhary, N.&lt;/author&gt;&lt;author&gt;Purohit , H.&lt;/author&gt;&lt;/authors&gt;&lt;/contributors&gt;&lt;titles&gt;&lt;title&gt;The Relationship between Gold Prices and Exchange Value of US Dollar in India&lt;/title&gt;&lt;secondary-title&gt;Emerging Markets Journal&lt;/secondary-title&gt;&lt;/titles&gt;&lt;periodical&gt;&lt;full-title&gt;Emerging Markets Journal&lt;/full-title&gt;&lt;/periodical&gt;&lt;pages&gt;17-25&lt;/pages&gt;&lt;volume&gt;5&lt;/volume&gt;&lt;number&gt;1&lt;/number&gt;&lt;dates&gt;&lt;year&gt;2015&lt;/year&gt;&lt;/dates&gt;&lt;urls&gt;&lt;/urls&gt;&lt;custom1&gt;Nair&lt;/custom1&gt;&lt;language&gt;eng&lt;/language&gt;&lt;/record&gt;&lt;/Cite&gt;&lt;/EndNote&gt;</w:instrText>
      </w:r>
      <w:r w:rsidR="00FE3007">
        <w:rPr>
          <w:sz w:val="24"/>
          <w:szCs w:val="24"/>
        </w:rPr>
        <w:fldChar w:fldCharType="separate"/>
      </w:r>
      <w:r w:rsidR="00A80B16">
        <w:rPr>
          <w:noProof/>
          <w:sz w:val="24"/>
          <w:szCs w:val="24"/>
        </w:rPr>
        <w:t>[</w:t>
      </w:r>
      <w:hyperlink w:anchor="_ENREF_6" w:tooltip="Nair., 2015 #120" w:history="1">
        <w:r w:rsidR="005B0886">
          <w:rPr>
            <w:noProof/>
            <w:sz w:val="24"/>
            <w:szCs w:val="24"/>
          </w:rPr>
          <w:t>6</w:t>
        </w:r>
      </w:hyperlink>
      <w:r w:rsidR="00A80B16">
        <w:rPr>
          <w:noProof/>
          <w:sz w:val="24"/>
          <w:szCs w:val="24"/>
        </w:rPr>
        <w:t>]</w:t>
      </w:r>
      <w:r w:rsidR="00FE3007">
        <w:rPr>
          <w:sz w:val="24"/>
          <w:szCs w:val="24"/>
        </w:rPr>
        <w:fldChar w:fldCharType="end"/>
      </w:r>
      <w:r w:rsidR="00E52D91">
        <w:rPr>
          <w:sz w:val="24"/>
          <w:szCs w:val="24"/>
        </w:rPr>
        <w:t xml:space="preserve">, </w:t>
      </w:r>
      <w:r w:rsidR="004F52B4" w:rsidRPr="000A5459">
        <w:rPr>
          <w:sz w:val="24"/>
          <w:szCs w:val="24"/>
          <w:lang w:val="vi-VN"/>
        </w:rPr>
        <w:t>Arezki và cộng sự (2014)</w:t>
      </w:r>
      <w:ins w:id="49" w:author="User" w:date="2016-11-24T15:33:00Z">
        <w:r w:rsidR="00130CA9">
          <w:rPr>
            <w:sz w:val="24"/>
            <w:szCs w:val="24"/>
          </w:rPr>
          <w:t xml:space="preserve"> </w:t>
        </w:r>
      </w:ins>
      <w:r w:rsidR="00FE3007" w:rsidRPr="000A5459">
        <w:rPr>
          <w:sz w:val="24"/>
          <w:szCs w:val="24"/>
          <w:lang w:val="vi-VN"/>
        </w:rPr>
        <w:fldChar w:fldCharType="begin"/>
      </w:r>
      <w:r w:rsidR="00A80B16">
        <w:rPr>
          <w:sz w:val="24"/>
          <w:szCs w:val="24"/>
          <w:lang w:val="vi-VN"/>
        </w:rPr>
        <w:instrText xml:space="preserve"> ADDIN EN.CITE &lt;EndNote&gt;&lt;Cite&gt;&lt;Author&gt;Arezki&lt;/Author&gt;&lt;Year&gt;2014&lt;/Year&gt;&lt;RecNum&gt;125&lt;/RecNum&gt;&lt;DisplayText&gt;[7]&lt;/DisplayText&gt;&lt;record&gt;&lt;rec-number&gt;125&lt;/rec-number&gt;&lt;foreign-keys&gt;&lt;key app="EN" db-id="a0rswdrx5d0rvjexxtgpsdp0ww9wzs5wa0xz"&gt;125&lt;/key&gt;&lt;/foreign-keys&gt;&lt;ref-type name="Journal Article"&gt;17&lt;/ref-type&gt;&lt;contributors&gt;&lt;authors&gt;&lt;author&gt;Arezki, R.&lt;/author&gt;&lt;author&gt;Dumitrescu, E.&lt;/author&gt;&lt;author&gt;Freytag, A.&lt;/author&gt;&lt;author&gt;Quintyn, M.&lt;/author&gt;&lt;/authors&gt;&lt;/contributors&gt;&lt;titles&gt;&lt;title&gt;Commodity prices and exchange rate volatility:Lessons from South Africa&amp;apos;s capital account liberalization&lt;/title&gt;&lt;secondary-title&gt;Emerging Markets Review&lt;/secondary-title&gt;&lt;/titles&gt;&lt;periodical&gt;&lt;full-title&gt;Emerging Markets Review&lt;/full-title&gt;&lt;/periodical&gt;&lt;pages&gt;96-105&lt;/pages&gt;&lt;volume&gt;19&lt;/volume&gt;&lt;dates&gt;&lt;year&gt;2014&lt;/year&gt;&lt;/dates&gt;&lt;urls&gt;&lt;/urls&gt;&lt;custom1&gt;Arezuki&lt;/custom1&gt;&lt;language&gt;eng&lt;/language&gt;&lt;/record&gt;&lt;/Cite&gt;&lt;/EndNote&gt;</w:instrText>
      </w:r>
      <w:r w:rsidR="00FE3007" w:rsidRPr="000A5459">
        <w:rPr>
          <w:sz w:val="24"/>
          <w:szCs w:val="24"/>
          <w:lang w:val="vi-VN"/>
        </w:rPr>
        <w:fldChar w:fldCharType="separate"/>
      </w:r>
      <w:r w:rsidR="00A80B16">
        <w:rPr>
          <w:noProof/>
          <w:sz w:val="24"/>
          <w:szCs w:val="24"/>
          <w:lang w:val="vi-VN"/>
        </w:rPr>
        <w:t>[</w:t>
      </w:r>
      <w:hyperlink w:anchor="_ENREF_7" w:tooltip="Arezki, 2014 #125" w:history="1">
        <w:r w:rsidR="005B0886">
          <w:rPr>
            <w:noProof/>
            <w:sz w:val="24"/>
            <w:szCs w:val="24"/>
            <w:lang w:val="vi-VN"/>
          </w:rPr>
          <w:t>7</w:t>
        </w:r>
      </w:hyperlink>
      <w:r w:rsidR="00A80B16">
        <w:rPr>
          <w:noProof/>
          <w:sz w:val="24"/>
          <w:szCs w:val="24"/>
          <w:lang w:val="vi-VN"/>
        </w:rPr>
        <w:t>]</w:t>
      </w:r>
      <w:r w:rsidR="00FE3007" w:rsidRPr="000A5459">
        <w:rPr>
          <w:sz w:val="24"/>
          <w:szCs w:val="24"/>
          <w:lang w:val="vi-VN"/>
        </w:rPr>
        <w:fldChar w:fldCharType="end"/>
      </w:r>
      <w:r w:rsidR="00E52D91">
        <w:rPr>
          <w:sz w:val="24"/>
          <w:szCs w:val="24"/>
        </w:rPr>
        <w:t xml:space="preserve">, </w:t>
      </w:r>
      <w:r w:rsidR="0081564C" w:rsidRPr="000A5459">
        <w:rPr>
          <w:sz w:val="24"/>
          <w:szCs w:val="24"/>
        </w:rPr>
        <w:t>Omag (2012)</w:t>
      </w:r>
      <w:ins w:id="50" w:author="User" w:date="2016-11-24T15:33:00Z">
        <w:r w:rsidR="00130CA9">
          <w:rPr>
            <w:sz w:val="24"/>
            <w:szCs w:val="24"/>
          </w:rPr>
          <w:t xml:space="preserve"> </w:t>
        </w:r>
      </w:ins>
      <w:r w:rsidR="00FE3007" w:rsidRPr="000A5459">
        <w:rPr>
          <w:sz w:val="24"/>
          <w:szCs w:val="24"/>
        </w:rPr>
        <w:fldChar w:fldCharType="begin"/>
      </w:r>
      <w:r w:rsidR="00A80B16">
        <w:rPr>
          <w:sz w:val="24"/>
          <w:szCs w:val="24"/>
        </w:rPr>
        <w:instrText xml:space="preserve"> ADDIN EN.CITE &lt;EndNote&gt;&lt;Cite&gt;&lt;Author&gt;Omag&lt;/Author&gt;&lt;Year&gt;2012&lt;/Year&gt;&lt;RecNum&gt;96&lt;/RecNum&gt;&lt;DisplayText&gt;[8]&lt;/DisplayText&gt;&lt;record&gt;&lt;rec-number&gt;96&lt;/rec-number&gt;&lt;foreign-keys&gt;&lt;key app="EN" db-id="a0rswdrx5d0rvjexxtgpsdp0ww9wzs5wa0xz"&gt;96&lt;/key&gt;&lt;/foreign-keys&gt;&lt;ref-type name="Journal Article"&gt;17&lt;/ref-type&gt;&lt;contributors&gt;&lt;authors&gt;&lt;author&gt;Omag, A.&lt;/author&gt;&lt;/authors&gt;&lt;/contributors&gt;&lt;titles&gt;&lt;title&gt;An observation of the relationship between gold prices and selected financial variables in Turkey&lt;/title&gt;&lt;secondary-title&gt;The Journal of Accounting and Finance&lt;/secondary-title&gt;&lt;/titles&gt;&lt;periodical&gt;&lt;full-title&gt;The Journal of Accounting and Finance&lt;/full-title&gt;&lt;/periodical&gt;&lt;pages&gt;195-206&lt;/pages&gt;&lt;volume&gt;6&lt;/volume&gt;&lt;dates&gt;&lt;year&gt;2012&lt;/year&gt;&lt;/dates&gt;&lt;urls&gt;&lt;/urls&gt;&lt;custom1&gt;Omag&lt;/custom1&gt;&lt;language&gt;eng&lt;/language&gt;&lt;/record&gt;&lt;/Cite&gt;&lt;/EndNote&gt;</w:instrText>
      </w:r>
      <w:r w:rsidR="00FE3007" w:rsidRPr="000A5459">
        <w:rPr>
          <w:sz w:val="24"/>
          <w:szCs w:val="24"/>
        </w:rPr>
        <w:fldChar w:fldCharType="separate"/>
      </w:r>
      <w:r w:rsidR="00A80B16">
        <w:rPr>
          <w:noProof/>
          <w:sz w:val="24"/>
          <w:szCs w:val="24"/>
        </w:rPr>
        <w:t>[</w:t>
      </w:r>
      <w:hyperlink w:anchor="_ENREF_8" w:tooltip="Omag, 2012 #96" w:history="1">
        <w:r w:rsidR="005B0886">
          <w:rPr>
            <w:noProof/>
            <w:sz w:val="24"/>
            <w:szCs w:val="24"/>
          </w:rPr>
          <w:t>8</w:t>
        </w:r>
      </w:hyperlink>
      <w:r w:rsidR="00A80B16">
        <w:rPr>
          <w:noProof/>
          <w:sz w:val="24"/>
          <w:szCs w:val="24"/>
        </w:rPr>
        <w:t>]</w:t>
      </w:r>
      <w:r w:rsidR="00FE3007" w:rsidRPr="000A5459">
        <w:rPr>
          <w:sz w:val="24"/>
          <w:szCs w:val="24"/>
        </w:rPr>
        <w:fldChar w:fldCharType="end"/>
      </w:r>
      <w:r w:rsidR="00E52D91">
        <w:rPr>
          <w:sz w:val="24"/>
          <w:szCs w:val="24"/>
        </w:rPr>
        <w:t xml:space="preserve">. Kết quả này </w:t>
      </w:r>
      <w:r w:rsidR="0081564C" w:rsidRPr="000A5459">
        <w:rPr>
          <w:sz w:val="24"/>
          <w:szCs w:val="24"/>
        </w:rPr>
        <w:t xml:space="preserve">chỉ ra rằng, giá vàng </w:t>
      </w:r>
      <w:r w:rsidR="00E52D91">
        <w:rPr>
          <w:sz w:val="24"/>
          <w:szCs w:val="24"/>
        </w:rPr>
        <w:t>tăng, USD giảm</w:t>
      </w:r>
      <w:r w:rsidR="00E21526">
        <w:rPr>
          <w:sz w:val="24"/>
          <w:szCs w:val="24"/>
        </w:rPr>
        <w:t xml:space="preserve"> giá</w:t>
      </w:r>
      <w:r w:rsidR="00E52D91">
        <w:rPr>
          <w:sz w:val="24"/>
          <w:szCs w:val="24"/>
        </w:rPr>
        <w:t xml:space="preserve">, ngược lại, USD </w:t>
      </w:r>
      <w:proofErr w:type="gramStart"/>
      <w:r w:rsidR="00E52D91">
        <w:rPr>
          <w:sz w:val="24"/>
          <w:szCs w:val="24"/>
        </w:rPr>
        <w:t>tăng,</w:t>
      </w:r>
      <w:proofErr w:type="gramEnd"/>
      <w:r w:rsidR="00E52D91">
        <w:rPr>
          <w:sz w:val="24"/>
          <w:szCs w:val="24"/>
        </w:rPr>
        <w:t xml:space="preserve"> vàng giảm giá</w:t>
      </w:r>
      <w:r w:rsidR="001C59EF">
        <w:rPr>
          <w:sz w:val="24"/>
          <w:szCs w:val="24"/>
        </w:rPr>
        <w:t>.</w:t>
      </w:r>
    </w:p>
    <w:p w:rsidR="00FA4CFE" w:rsidRDefault="00662BBD" w:rsidP="0033564E">
      <w:pPr>
        <w:widowControl w:val="0"/>
        <w:tabs>
          <w:tab w:val="left" w:pos="567"/>
        </w:tabs>
        <w:spacing w:before="60" w:after="60"/>
        <w:jc w:val="both"/>
        <w:rPr>
          <w:sz w:val="24"/>
          <w:szCs w:val="24"/>
        </w:rPr>
      </w:pPr>
      <w:r>
        <w:rPr>
          <w:sz w:val="24"/>
          <w:szCs w:val="24"/>
        </w:rPr>
        <w:tab/>
      </w:r>
      <w:proofErr w:type="gramStart"/>
      <w:r w:rsidR="00697935">
        <w:rPr>
          <w:sz w:val="24"/>
          <w:szCs w:val="24"/>
        </w:rPr>
        <w:t>Tại Việt Nam, trong những năm vừa qua</w:t>
      </w:r>
      <w:ins w:id="51" w:author="User" w:date="2016-11-24T15:33:00Z">
        <w:r w:rsidR="00130CA9">
          <w:rPr>
            <w:sz w:val="24"/>
            <w:szCs w:val="24"/>
          </w:rPr>
          <w:t>,</w:t>
        </w:r>
      </w:ins>
      <w:r w:rsidR="00322C1D">
        <w:rPr>
          <w:sz w:val="24"/>
          <w:szCs w:val="24"/>
        </w:rPr>
        <w:t xml:space="preserve"> mối quan hệ giữa thị trường chứng khoán và thị trường vàng </w:t>
      </w:r>
      <w:r w:rsidR="00E7395F">
        <w:rPr>
          <w:sz w:val="24"/>
          <w:szCs w:val="24"/>
        </w:rPr>
        <w:t>thể hiện</w:t>
      </w:r>
      <w:r w:rsidR="00322C1D">
        <w:rPr>
          <w:sz w:val="24"/>
          <w:szCs w:val="24"/>
        </w:rPr>
        <w:t xml:space="preserve"> một cách phức tạp (</w:t>
      </w:r>
      <w:del w:id="52" w:author="User" w:date="2016-11-24T15:33:00Z">
        <w:r w:rsidR="00322C1D" w:rsidDel="00130CA9">
          <w:rPr>
            <w:sz w:val="24"/>
            <w:szCs w:val="24"/>
          </w:rPr>
          <w:delText>h</w:delText>
        </w:r>
      </w:del>
      <w:ins w:id="53" w:author="User" w:date="2016-11-24T15:33:00Z">
        <w:r w:rsidR="00130CA9">
          <w:rPr>
            <w:sz w:val="24"/>
            <w:szCs w:val="24"/>
          </w:rPr>
          <w:t>H</w:t>
        </w:r>
      </w:ins>
      <w:r w:rsidR="00322C1D">
        <w:rPr>
          <w:sz w:val="24"/>
          <w:szCs w:val="24"/>
        </w:rPr>
        <w:t>ình 1)</w:t>
      </w:r>
      <w:r w:rsidR="00363660">
        <w:rPr>
          <w:sz w:val="24"/>
          <w:szCs w:val="24"/>
        </w:rPr>
        <w:t>.</w:t>
      </w:r>
      <w:proofErr w:type="gramEnd"/>
      <w:r w:rsidR="00063418">
        <w:rPr>
          <w:sz w:val="24"/>
          <w:szCs w:val="24"/>
        </w:rPr>
        <w:t xml:space="preserve"> </w:t>
      </w:r>
      <w:proofErr w:type="gramStart"/>
      <w:r w:rsidR="00322C1D">
        <w:rPr>
          <w:sz w:val="24"/>
          <w:szCs w:val="24"/>
        </w:rPr>
        <w:t>C</w:t>
      </w:r>
      <w:r w:rsidR="00063418">
        <w:rPr>
          <w:sz w:val="24"/>
          <w:szCs w:val="24"/>
        </w:rPr>
        <w:t xml:space="preserve">ó thể thấy giá vàng và chỉ số VNI biến động ngược chiều </w:t>
      </w:r>
      <w:r w:rsidR="00063418" w:rsidRPr="005B0886">
        <w:rPr>
          <w:sz w:val="24"/>
          <w:szCs w:val="24"/>
        </w:rPr>
        <w:t>trong giai đoạn</w:t>
      </w:r>
      <w:r w:rsidR="00302EBB" w:rsidRPr="005B0886">
        <w:t xml:space="preserve"> </w:t>
      </w:r>
      <w:r w:rsidR="00302EBB" w:rsidRPr="005B0886">
        <w:rPr>
          <w:sz w:val="24"/>
          <w:szCs w:val="24"/>
        </w:rPr>
        <w:t xml:space="preserve">2010-2016, đặc biệt là </w:t>
      </w:r>
      <w:del w:id="54" w:author="User" w:date="2016-11-24T15:33:00Z">
        <w:r w:rsidR="00302EBB" w:rsidRPr="005B0886" w:rsidDel="00130CA9">
          <w:rPr>
            <w:sz w:val="24"/>
            <w:szCs w:val="24"/>
          </w:rPr>
          <w:delText>thờ</w:delText>
        </w:r>
        <w:r w:rsidR="00181D4B" w:rsidRPr="005B0886" w:rsidDel="00130CA9">
          <w:rPr>
            <w:sz w:val="24"/>
            <w:szCs w:val="24"/>
          </w:rPr>
          <w:delText xml:space="preserve">i gian </w:delText>
        </w:r>
      </w:del>
      <w:ins w:id="55" w:author="User" w:date="2016-11-24T15:33:00Z">
        <w:r w:rsidR="00130CA9">
          <w:rPr>
            <w:sz w:val="24"/>
            <w:szCs w:val="24"/>
          </w:rPr>
          <w:t xml:space="preserve">năm </w:t>
        </w:r>
      </w:ins>
      <w:r w:rsidR="00181D4B" w:rsidRPr="005B0886">
        <w:rPr>
          <w:sz w:val="24"/>
          <w:szCs w:val="24"/>
        </w:rPr>
        <w:t>2010-2014.</w:t>
      </w:r>
      <w:proofErr w:type="gramEnd"/>
      <w:r w:rsidR="00181D4B" w:rsidRPr="005B0886">
        <w:rPr>
          <w:sz w:val="24"/>
          <w:szCs w:val="24"/>
        </w:rPr>
        <w:t xml:space="preserve"> </w:t>
      </w:r>
      <w:proofErr w:type="gramStart"/>
      <w:r w:rsidR="00322C1D">
        <w:rPr>
          <w:sz w:val="24"/>
          <w:szCs w:val="24"/>
        </w:rPr>
        <w:t>Điều này dẫn đến các kết quả khác nhau giữa các nghiên cứu</w:t>
      </w:r>
      <w:r w:rsidR="00E7395F">
        <w:rPr>
          <w:sz w:val="24"/>
          <w:szCs w:val="24"/>
        </w:rPr>
        <w:t xml:space="preserve"> học thuật</w:t>
      </w:r>
      <w:r w:rsidR="00322C1D">
        <w:rPr>
          <w:sz w:val="24"/>
          <w:szCs w:val="24"/>
        </w:rPr>
        <w:t>.</w:t>
      </w:r>
      <w:proofErr w:type="gramEnd"/>
      <w:r w:rsidR="00322C1D">
        <w:rPr>
          <w:sz w:val="24"/>
          <w:szCs w:val="24"/>
        </w:rPr>
        <w:t xml:space="preserve"> Chẳng hạn, T</w:t>
      </w:r>
      <w:r w:rsidR="00322C1D" w:rsidRPr="000A5459">
        <w:rPr>
          <w:sz w:val="24"/>
          <w:szCs w:val="24"/>
        </w:rPr>
        <w:t>rương Đông Lộ</w:t>
      </w:r>
      <w:r w:rsidR="008639D0">
        <w:rPr>
          <w:sz w:val="24"/>
          <w:szCs w:val="24"/>
        </w:rPr>
        <w:t>c (2014</w:t>
      </w:r>
      <w:r w:rsidR="00322C1D" w:rsidRPr="000A5459">
        <w:rPr>
          <w:sz w:val="24"/>
          <w:szCs w:val="24"/>
        </w:rPr>
        <w:t>)</w:t>
      </w:r>
      <w:del w:id="56" w:author="User" w:date="2016-11-24T15:34:00Z">
        <w:r w:rsidR="00FE3007" w:rsidRPr="000A5459" w:rsidDel="00130CA9">
          <w:rPr>
            <w:sz w:val="24"/>
            <w:szCs w:val="24"/>
          </w:rPr>
          <w:fldChar w:fldCharType="begin"/>
        </w:r>
        <w:r w:rsidR="00114105" w:rsidDel="00130CA9">
          <w:rPr>
            <w:sz w:val="24"/>
            <w:szCs w:val="24"/>
          </w:rPr>
          <w:delInstrText xml:space="preserve"> ADDIN EN.CITE &lt;EndNote&gt;&lt;Cite&gt;&lt;Author&gt;Loộc&lt;/Author&gt;&lt;Year&gt;2014&lt;/Year&gt;&lt;RecNum&gt;105&lt;/RecNum&gt;&lt;DisplayText&gt;[9]&lt;/DisplayText&gt;&lt;record&gt;&lt;rec-number&gt;105&lt;/rec-number&gt;&lt;foreign-keys&gt;&lt;key app="EN" db-id="a0rswdrx5d0rvjexxtgpsdp0ww9wzs5wa0xz"&gt;105&lt;/key&gt;&lt;/foreign-keys&gt;&lt;ref-type name="Journal Article"&gt;17&lt;/ref-type&gt;&lt;contributors&gt;&lt;authors&gt;&lt;author&gt;Trương Đông Loộc&lt;/author&gt;&lt;/authors&gt;&lt;/contributors&gt;&lt;titles&gt;&lt;title&gt;&lt;style face="normal" font="default" size="100%"&gt;Các nhân tố ảnh h&lt;/style&gt;&lt;style face="normal" font="default" charset="163" size="100%"&gt;ư&lt;/style&gt;&lt;style face="normal" font="default" size="100%"&gt;ởng &lt;/style&gt;&lt;style face="normal" font="default" charset="238" size="100%"&gt;đ&lt;/style&gt;&lt;style face="normal" font="default" size="100%"&gt;ến sự thay &lt;/style&gt;&lt;style face="normal" font="default" charset="238" size="100%"&gt;đ&lt;/style&gt;&lt;style face="normal" font="default" size="100%"&gt;ổi giá của cổ phiếu: các bằng chứng từ sở giao dịch chứng khoán Thành Phố Hồ Chí Minh&lt;/style&gt;&lt;/title&gt;&lt;secondary-title&gt;&lt;style face="normal" font="default" size="100%"&gt;Tạp chí Khoa học - &lt;/style&gt;&lt;style face="normal" font="default" charset="238" size="100%"&gt;Đ&lt;/style&gt;&lt;style face="normal" font="default" size="100%"&gt;ại học Cần Thơ&lt;/style&gt;&lt;/secondary-title&gt;&lt;/titles&gt;&lt;periodical&gt;&lt;full-title&gt;Tạp chí Khoa học - Đại học Cần Thơ&lt;/full-title&gt;&lt;/periodical&gt;&lt;pages&gt;72-78&lt;/pages&gt;&lt;volume&gt;33&lt;/volume&gt;&lt;dates&gt;&lt;year&gt;2014&lt;/year&gt;&lt;/dates&gt;&lt;urls&gt;&lt;/urls&gt;&lt;custom1&gt;Lowc&lt;/custom1&gt;&lt;language&gt;viet&lt;/language&gt;&lt;/record&gt;&lt;/Cite&gt;&lt;/EndNote&gt;</w:delInstrText>
        </w:r>
        <w:r w:rsidR="00FE3007" w:rsidRPr="000A5459" w:rsidDel="00130CA9">
          <w:rPr>
            <w:sz w:val="24"/>
            <w:szCs w:val="24"/>
          </w:rPr>
          <w:fldChar w:fldCharType="separate"/>
        </w:r>
        <w:r w:rsidR="00F96CD1" w:rsidDel="00130CA9">
          <w:rPr>
            <w:noProof/>
            <w:sz w:val="24"/>
            <w:szCs w:val="24"/>
          </w:rPr>
          <w:delText>[</w:delText>
        </w:r>
        <w:r w:rsidR="00BC18E3" w:rsidDel="00130CA9">
          <w:fldChar w:fldCharType="begin"/>
        </w:r>
        <w:r w:rsidR="00BC18E3" w:rsidDel="00130CA9">
          <w:delInstrText xml:space="preserve"> HYPERLINK \l "_ENREF_9" \o "Loộc, 2014 #105" </w:delInstrText>
        </w:r>
        <w:r w:rsidR="00BC18E3" w:rsidDel="00130CA9">
          <w:fldChar w:fldCharType="separate"/>
        </w:r>
        <w:r w:rsidR="005B0886" w:rsidDel="00130CA9">
          <w:rPr>
            <w:noProof/>
            <w:sz w:val="24"/>
            <w:szCs w:val="24"/>
          </w:rPr>
          <w:delText>9</w:delText>
        </w:r>
        <w:r w:rsidR="00BC18E3" w:rsidDel="00130CA9">
          <w:rPr>
            <w:noProof/>
            <w:sz w:val="24"/>
            <w:szCs w:val="24"/>
          </w:rPr>
          <w:fldChar w:fldCharType="end"/>
        </w:r>
        <w:r w:rsidR="00F96CD1" w:rsidDel="00130CA9">
          <w:rPr>
            <w:noProof/>
            <w:sz w:val="24"/>
            <w:szCs w:val="24"/>
          </w:rPr>
          <w:delText>]</w:delText>
        </w:r>
        <w:r w:rsidR="00FE3007" w:rsidRPr="000A5459" w:rsidDel="00130CA9">
          <w:rPr>
            <w:sz w:val="24"/>
            <w:szCs w:val="24"/>
          </w:rPr>
          <w:fldChar w:fldCharType="end"/>
        </w:r>
      </w:del>
      <w:r w:rsidR="00322C1D">
        <w:rPr>
          <w:sz w:val="24"/>
          <w:szCs w:val="24"/>
        </w:rPr>
        <w:t xml:space="preserve"> </w:t>
      </w:r>
      <w:r w:rsidR="00322C1D" w:rsidRPr="00860AA9">
        <w:rPr>
          <w:sz w:val="24"/>
          <w:szCs w:val="24"/>
        </w:rPr>
        <w:t xml:space="preserve">sử dụng </w:t>
      </w:r>
      <w:r w:rsidR="00322C1D" w:rsidRPr="00860AA9">
        <w:rPr>
          <w:sz w:val="24"/>
          <w:szCs w:val="24"/>
        </w:rPr>
        <w:lastRenderedPageBreak/>
        <w:t>số liệu theo quý từ</w:t>
      </w:r>
      <w:r w:rsidR="00322C1D">
        <w:rPr>
          <w:sz w:val="24"/>
          <w:szCs w:val="24"/>
        </w:rPr>
        <w:t xml:space="preserve"> năm 2006-</w:t>
      </w:r>
      <w:del w:id="57" w:author="User" w:date="2016-11-24T15:34:00Z">
        <w:r w:rsidR="00322C1D" w:rsidDel="00130CA9">
          <w:rPr>
            <w:sz w:val="24"/>
            <w:szCs w:val="24"/>
          </w:rPr>
          <w:delText xml:space="preserve"> </w:delText>
        </w:r>
      </w:del>
      <w:r w:rsidR="00322C1D">
        <w:rPr>
          <w:sz w:val="24"/>
          <w:szCs w:val="24"/>
        </w:rPr>
        <w:t xml:space="preserve">2012 thấy rằng, </w:t>
      </w:r>
      <w:r w:rsidR="00322C1D" w:rsidRPr="00860AA9">
        <w:rPr>
          <w:sz w:val="24"/>
          <w:szCs w:val="24"/>
        </w:rPr>
        <w:t>giá vàng và tỷ lệ lạm phát có mối tương quan nghịch với tỷ suất sinh lời của các cổ phiếu</w:t>
      </w:r>
      <w:ins w:id="58" w:author="User" w:date="2016-11-24T15:34:00Z">
        <w:r w:rsidR="00130CA9">
          <w:rPr>
            <w:sz w:val="24"/>
            <w:szCs w:val="24"/>
          </w:rPr>
          <w:t xml:space="preserve"> </w:t>
        </w:r>
        <w:r w:rsidR="00130CA9" w:rsidRPr="000A5459">
          <w:rPr>
            <w:sz w:val="24"/>
            <w:szCs w:val="24"/>
          </w:rPr>
          <w:fldChar w:fldCharType="begin"/>
        </w:r>
        <w:r w:rsidR="00130CA9">
          <w:rPr>
            <w:sz w:val="24"/>
            <w:szCs w:val="24"/>
          </w:rPr>
          <w:instrText xml:space="preserve"> ADDIN EN.CITE &lt;EndNote&gt;&lt;Cite&gt;&lt;Author&gt;Loộc&lt;/Author&gt;&lt;Year&gt;2014&lt;/Year&gt;&lt;RecNum&gt;105&lt;/RecNum&gt;&lt;DisplayText&gt;[9]&lt;/DisplayText&gt;&lt;record&gt;&lt;rec-number&gt;105&lt;/rec-number&gt;&lt;foreign-keys&gt;&lt;key app="EN" db-id="a0rswdrx5d0rvjexxtgpsdp0ww9wzs5wa0xz"&gt;105&lt;/key&gt;&lt;/foreign-keys&gt;&lt;ref-type name="Journal Article"&gt;17&lt;/ref-type&gt;&lt;contributors&gt;&lt;authors&gt;&lt;author&gt;Trương Đông Loộc&lt;/author&gt;&lt;/authors&gt;&lt;/contributors&gt;&lt;titles&gt;&lt;title&gt;&lt;style face="normal" font="default" size="100%"&gt;Các nhân tố ảnh h&lt;/style&gt;&lt;style face="normal" font="default" charset="163" size="100%"&gt;ư&lt;/style&gt;&lt;style face="normal" font="default" size="100%"&gt;ởng &lt;/style&gt;&lt;style face="normal" font="default" charset="238" size="100%"&gt;đ&lt;/style&gt;&lt;style face="normal" font="default" size="100%"&gt;ến sự thay &lt;/style&gt;&lt;style face="normal" font="default" charset="238" size="100%"&gt;đ&lt;/style&gt;&lt;style face="normal" font="default" size="100%"&gt;ổi giá của cổ phiếu: các bằng chứng từ sở giao dịch chứng khoán Thành Phố Hồ Chí Minh&lt;/style&gt;&lt;/title&gt;&lt;secondary-title&gt;&lt;style face="normal" font="default" size="100%"&gt;Tạp chí Khoa học - &lt;/style&gt;&lt;style face="normal" font="default" charset="238" size="100%"&gt;Đ&lt;/style&gt;&lt;style face="normal" font="default" size="100%"&gt;ại học Cần Thơ&lt;/style&gt;&lt;/secondary-title&gt;&lt;/titles&gt;&lt;periodical&gt;&lt;full-title&gt;Tạp chí Khoa học - Đại học Cần Thơ&lt;/full-title&gt;&lt;/periodical&gt;&lt;pages&gt;72-78&lt;/pages&gt;&lt;volume&gt;33&lt;/volume&gt;&lt;dates&gt;&lt;year&gt;2014&lt;/year&gt;&lt;/dates&gt;&lt;urls&gt;&lt;/urls&gt;&lt;custom1&gt;Lowc&lt;/custom1&gt;&lt;language&gt;viet&lt;/language&gt;&lt;/record&gt;&lt;/Cite&gt;&lt;/EndNote&gt;</w:instrText>
        </w:r>
        <w:r w:rsidR="00130CA9" w:rsidRPr="000A5459">
          <w:rPr>
            <w:sz w:val="24"/>
            <w:szCs w:val="24"/>
          </w:rPr>
          <w:fldChar w:fldCharType="separate"/>
        </w:r>
        <w:r w:rsidR="00130CA9">
          <w:rPr>
            <w:noProof/>
            <w:sz w:val="24"/>
            <w:szCs w:val="24"/>
          </w:rPr>
          <w:t>[</w:t>
        </w:r>
        <w:r w:rsidR="00130CA9">
          <w:fldChar w:fldCharType="begin"/>
        </w:r>
        <w:r w:rsidR="00130CA9">
          <w:instrText xml:space="preserve"> HYPERLINK \l "_ENREF_9" \o "Loộc, 2014 #105" </w:instrText>
        </w:r>
        <w:r w:rsidR="00130CA9">
          <w:fldChar w:fldCharType="separate"/>
        </w:r>
        <w:r w:rsidR="00130CA9">
          <w:rPr>
            <w:noProof/>
            <w:sz w:val="24"/>
            <w:szCs w:val="24"/>
          </w:rPr>
          <w:t>9</w:t>
        </w:r>
        <w:r w:rsidR="00130CA9">
          <w:rPr>
            <w:noProof/>
            <w:sz w:val="24"/>
            <w:szCs w:val="24"/>
          </w:rPr>
          <w:fldChar w:fldCharType="end"/>
        </w:r>
        <w:r w:rsidR="00130CA9">
          <w:rPr>
            <w:noProof/>
            <w:sz w:val="24"/>
            <w:szCs w:val="24"/>
          </w:rPr>
          <w:t>]</w:t>
        </w:r>
        <w:r w:rsidR="00130CA9" w:rsidRPr="000A5459">
          <w:rPr>
            <w:sz w:val="24"/>
            <w:szCs w:val="24"/>
          </w:rPr>
          <w:fldChar w:fldCharType="end"/>
        </w:r>
      </w:ins>
      <w:r w:rsidR="00322C1D">
        <w:rPr>
          <w:sz w:val="24"/>
          <w:szCs w:val="24"/>
        </w:rPr>
        <w:t xml:space="preserve">. Ngược lại, kết quả của </w:t>
      </w:r>
      <w:r w:rsidR="00322C1D" w:rsidRPr="000A5459">
        <w:rPr>
          <w:sz w:val="24"/>
          <w:szCs w:val="24"/>
        </w:rPr>
        <w:t xml:space="preserve">Nguyễn Minh Kiều </w:t>
      </w:r>
      <w:del w:id="59" w:author="User" w:date="2016-11-24T15:34:00Z">
        <w:r w:rsidR="00322C1D" w:rsidRPr="000A5459" w:rsidDel="00130CA9">
          <w:rPr>
            <w:sz w:val="24"/>
            <w:szCs w:val="24"/>
          </w:rPr>
          <w:delText xml:space="preserve">&amp; </w:delText>
        </w:r>
      </w:del>
      <w:ins w:id="60" w:author="User" w:date="2016-11-24T15:34:00Z">
        <w:r w:rsidR="00130CA9">
          <w:rPr>
            <w:sz w:val="24"/>
            <w:szCs w:val="24"/>
          </w:rPr>
          <w:t>và</w:t>
        </w:r>
        <w:r w:rsidR="00130CA9" w:rsidRPr="000A5459">
          <w:rPr>
            <w:sz w:val="24"/>
            <w:szCs w:val="24"/>
          </w:rPr>
          <w:t xml:space="preserve"> </w:t>
        </w:r>
      </w:ins>
      <w:r w:rsidR="00322C1D" w:rsidRPr="000A5459">
        <w:rPr>
          <w:sz w:val="24"/>
          <w:szCs w:val="24"/>
        </w:rPr>
        <w:t>Nguyễn Văn Điệp (2013)</w:t>
      </w:r>
      <w:del w:id="61" w:author="User" w:date="2016-11-24T15:34:00Z">
        <w:r w:rsidR="00FE3007" w:rsidRPr="000A5459" w:rsidDel="00130CA9">
          <w:rPr>
            <w:sz w:val="24"/>
            <w:szCs w:val="24"/>
          </w:rPr>
          <w:fldChar w:fldCharType="begin"/>
        </w:r>
        <w:r w:rsidR="00F96CD1" w:rsidDel="00130CA9">
          <w:rPr>
            <w:sz w:val="24"/>
            <w:szCs w:val="24"/>
          </w:rPr>
          <w:delInstrText xml:space="preserve"> ADDIN EN.CITE &lt;EndNote&gt;&lt;Cite&gt;&lt;Author&gt;Kiều&lt;/Author&gt;&lt;Year&gt;2013&lt;/Year&gt;&lt;RecNum&gt;104&lt;/RecNum&gt;&lt;DisplayText&gt;[10]&lt;/DisplayText&gt;&lt;record&gt;&lt;rec-number&gt;104&lt;/rec-number&gt;&lt;foreign-keys&gt;&lt;key app="EN" db-id="a0rswdrx5d0rvjexxtgpsdp0ww9wzs5wa0xz"&gt;104&lt;/key&gt;&lt;/foreign-keys&gt;&lt;ref-type name="Journal Article"&gt;17&lt;/ref-type&gt;&lt;contributors&gt;&lt;authors&gt;&lt;author&gt;Nguyễn Minh Kiều&lt;/author&gt;&lt;author&gt;&lt;style face="normal" font="default" size="100%"&gt;Nguyễn V&lt;/style&gt;&lt;style face="normal" font="default" charset="238" size="100%"&gt;ăn Đi&lt;/style&gt;&lt;style face="normal" font="default" size="100%"&gt;ệp &lt;/style&gt;&lt;/author&gt;&lt;/authors&gt;&lt;/contributors&gt;&lt;titles&gt;&lt;title&gt;Quan hệ giữa các biến kinh tế vĩ mô và thị trường chứng khoán, bằng chứng từ Việt Nam&lt;/title&gt;&lt;secondary-title&gt;Tạp chí Khoa học và Công nghệ&lt;/secondary-title&gt;&lt;/titles&gt;&lt;periodical&gt;&lt;full-title&gt;Tạp chí Khoa học và Công nghệ&lt;/full-title&gt;&lt;/periodical&gt;&lt;pages&gt;86-100&lt;/pages&gt;&lt;volume&gt;16&lt;/volume&gt;&lt;dates&gt;&lt;year&gt;2013&lt;/year&gt;&lt;/dates&gt;&lt;urls&gt;&lt;/urls&gt;&lt;custom1&gt;Kiều&lt;/custom1&gt;&lt;language&gt;viet&lt;/language&gt;&lt;/record&gt;&lt;/Cite&gt;&lt;/EndNote&gt;</w:delInstrText>
        </w:r>
        <w:r w:rsidR="00FE3007" w:rsidRPr="000A5459" w:rsidDel="00130CA9">
          <w:rPr>
            <w:sz w:val="24"/>
            <w:szCs w:val="24"/>
          </w:rPr>
          <w:fldChar w:fldCharType="separate"/>
        </w:r>
        <w:r w:rsidR="00F96CD1" w:rsidDel="00130CA9">
          <w:rPr>
            <w:noProof/>
            <w:sz w:val="24"/>
            <w:szCs w:val="24"/>
          </w:rPr>
          <w:delText>[</w:delText>
        </w:r>
        <w:r w:rsidR="00BC18E3" w:rsidDel="00130CA9">
          <w:fldChar w:fldCharType="begin"/>
        </w:r>
        <w:r w:rsidR="00BC18E3" w:rsidDel="00130CA9">
          <w:delInstrText xml:space="preserve"> HYPERLINK \l "_ENREF_10" \o "Kiều, 2013 #104" </w:delInstrText>
        </w:r>
        <w:r w:rsidR="00BC18E3" w:rsidDel="00130CA9">
          <w:fldChar w:fldCharType="separate"/>
        </w:r>
        <w:r w:rsidR="005B0886" w:rsidDel="00130CA9">
          <w:rPr>
            <w:noProof/>
            <w:sz w:val="24"/>
            <w:szCs w:val="24"/>
          </w:rPr>
          <w:delText>10</w:delText>
        </w:r>
        <w:r w:rsidR="00BC18E3" w:rsidDel="00130CA9">
          <w:rPr>
            <w:noProof/>
            <w:sz w:val="24"/>
            <w:szCs w:val="24"/>
          </w:rPr>
          <w:fldChar w:fldCharType="end"/>
        </w:r>
        <w:r w:rsidR="00F96CD1" w:rsidDel="00130CA9">
          <w:rPr>
            <w:noProof/>
            <w:sz w:val="24"/>
            <w:szCs w:val="24"/>
          </w:rPr>
          <w:delText>]</w:delText>
        </w:r>
        <w:r w:rsidR="00FE3007" w:rsidRPr="000A5459" w:rsidDel="00130CA9">
          <w:rPr>
            <w:sz w:val="24"/>
            <w:szCs w:val="24"/>
          </w:rPr>
          <w:fldChar w:fldCharType="end"/>
        </w:r>
      </w:del>
      <w:r w:rsidR="00322C1D" w:rsidRPr="000A5459">
        <w:rPr>
          <w:sz w:val="24"/>
          <w:szCs w:val="24"/>
        </w:rPr>
        <w:t xml:space="preserve"> </w:t>
      </w:r>
      <w:r w:rsidR="00322C1D">
        <w:rPr>
          <w:sz w:val="24"/>
          <w:szCs w:val="24"/>
        </w:rPr>
        <w:t>trong giai đoạn 2004-</w:t>
      </w:r>
      <w:del w:id="62" w:author="User" w:date="2016-11-24T15:34:00Z">
        <w:r w:rsidR="00322C1D" w:rsidDel="00130CA9">
          <w:rPr>
            <w:sz w:val="24"/>
            <w:szCs w:val="24"/>
          </w:rPr>
          <w:delText xml:space="preserve"> </w:delText>
        </w:r>
      </w:del>
      <w:r w:rsidR="00322C1D">
        <w:rPr>
          <w:sz w:val="24"/>
          <w:szCs w:val="24"/>
        </w:rPr>
        <w:t>2011</w:t>
      </w:r>
      <w:r w:rsidR="00322C1D" w:rsidRPr="00860AA9">
        <w:rPr>
          <w:sz w:val="24"/>
          <w:szCs w:val="24"/>
        </w:rPr>
        <w:t xml:space="preserve"> </w:t>
      </w:r>
      <w:r w:rsidR="00322C1D">
        <w:rPr>
          <w:sz w:val="24"/>
          <w:szCs w:val="24"/>
        </w:rPr>
        <w:t xml:space="preserve">cho rằng </w:t>
      </w:r>
      <w:r w:rsidR="00322C1D" w:rsidRPr="00860AA9">
        <w:rPr>
          <w:sz w:val="24"/>
          <w:szCs w:val="24"/>
        </w:rPr>
        <w:t>trong dài hạn, giữa chỉ số</w:t>
      </w:r>
      <w:r w:rsidR="00322C1D">
        <w:rPr>
          <w:sz w:val="24"/>
          <w:szCs w:val="24"/>
        </w:rPr>
        <w:t xml:space="preserve"> VNI</w:t>
      </w:r>
      <w:r w:rsidR="00322C1D" w:rsidRPr="00860AA9">
        <w:rPr>
          <w:sz w:val="24"/>
          <w:szCs w:val="24"/>
        </w:rPr>
        <w:t xml:space="preserve"> và giá vàng trong nước có mối quan hệ tích cực</w:t>
      </w:r>
      <w:ins w:id="63" w:author="User" w:date="2016-11-24T15:34:00Z">
        <w:r w:rsidR="00130CA9">
          <w:rPr>
            <w:sz w:val="24"/>
            <w:szCs w:val="24"/>
          </w:rPr>
          <w:t xml:space="preserve"> </w:t>
        </w:r>
        <w:r w:rsidR="00130CA9" w:rsidRPr="000A5459">
          <w:rPr>
            <w:sz w:val="24"/>
            <w:szCs w:val="24"/>
          </w:rPr>
          <w:fldChar w:fldCharType="begin"/>
        </w:r>
        <w:r w:rsidR="00130CA9">
          <w:rPr>
            <w:sz w:val="24"/>
            <w:szCs w:val="24"/>
          </w:rPr>
          <w:instrText xml:space="preserve"> ADDIN EN.CITE &lt;EndNote&gt;&lt;Cite&gt;&lt;Author&gt;Kiều&lt;/Author&gt;&lt;Year&gt;2013&lt;/Year&gt;&lt;RecNum&gt;104&lt;/RecNum&gt;&lt;DisplayText&gt;[10]&lt;/DisplayText&gt;&lt;record&gt;&lt;rec-number&gt;104&lt;/rec-number&gt;&lt;foreign-keys&gt;&lt;key app="EN" db-id="a0rswdrx5d0rvjexxtgpsdp0ww9wzs5wa0xz"&gt;104&lt;/key&gt;&lt;/foreign-keys&gt;&lt;ref-type name="Journal Article"&gt;17&lt;/ref-type&gt;&lt;contributors&gt;&lt;authors&gt;&lt;author&gt;Nguyễn Minh Kiều&lt;/author&gt;&lt;author&gt;&lt;style face="normal" font="default" size="100%"&gt;Nguyễn V&lt;/style&gt;&lt;style face="normal" font="default" charset="238" size="100%"&gt;ăn Đi&lt;/style&gt;&lt;style face="normal" font="default" size="100%"&gt;ệp &lt;/style&gt;&lt;/author&gt;&lt;/authors&gt;&lt;/contributors&gt;&lt;titles&gt;&lt;title&gt;Quan hệ giữa các biến kinh tế vĩ mô và thị trường chứng khoán, bằng chứng từ Việt Nam&lt;/title&gt;&lt;secondary-title&gt;Tạp chí Khoa học và Công nghệ&lt;/secondary-title&gt;&lt;/titles&gt;&lt;periodical&gt;&lt;full-title&gt;Tạp chí Khoa học và Công nghệ&lt;/full-title&gt;&lt;/periodical&gt;&lt;pages&gt;86-100&lt;/pages&gt;&lt;volume&gt;16&lt;/volume&gt;&lt;dates&gt;&lt;year&gt;2013&lt;/year&gt;&lt;/dates&gt;&lt;urls&gt;&lt;/urls&gt;&lt;custom1&gt;Kiều&lt;/custom1&gt;&lt;language&gt;viet&lt;/language&gt;&lt;/record&gt;&lt;/Cite&gt;&lt;/EndNote&gt;</w:instrText>
        </w:r>
        <w:r w:rsidR="00130CA9" w:rsidRPr="000A5459">
          <w:rPr>
            <w:sz w:val="24"/>
            <w:szCs w:val="24"/>
          </w:rPr>
          <w:fldChar w:fldCharType="separate"/>
        </w:r>
        <w:r w:rsidR="00130CA9">
          <w:rPr>
            <w:noProof/>
            <w:sz w:val="24"/>
            <w:szCs w:val="24"/>
          </w:rPr>
          <w:t>[</w:t>
        </w:r>
        <w:r w:rsidR="00130CA9">
          <w:fldChar w:fldCharType="begin"/>
        </w:r>
        <w:r w:rsidR="00130CA9">
          <w:instrText xml:space="preserve"> HYPERLINK \l "_ENREF_10" \o "Kiều, 2013 #104" </w:instrText>
        </w:r>
        <w:r w:rsidR="00130CA9">
          <w:fldChar w:fldCharType="separate"/>
        </w:r>
        <w:r w:rsidR="00130CA9">
          <w:rPr>
            <w:noProof/>
            <w:sz w:val="24"/>
            <w:szCs w:val="24"/>
          </w:rPr>
          <w:t>10</w:t>
        </w:r>
        <w:r w:rsidR="00130CA9">
          <w:rPr>
            <w:noProof/>
            <w:sz w:val="24"/>
            <w:szCs w:val="24"/>
          </w:rPr>
          <w:fldChar w:fldCharType="end"/>
        </w:r>
        <w:r w:rsidR="00130CA9">
          <w:rPr>
            <w:noProof/>
            <w:sz w:val="24"/>
            <w:szCs w:val="24"/>
          </w:rPr>
          <w:t>]</w:t>
        </w:r>
        <w:r w:rsidR="00130CA9" w:rsidRPr="000A5459">
          <w:rPr>
            <w:sz w:val="24"/>
            <w:szCs w:val="24"/>
          </w:rPr>
          <w:fldChar w:fldCharType="end"/>
        </w:r>
      </w:ins>
      <w:r w:rsidR="00322C1D">
        <w:rPr>
          <w:sz w:val="24"/>
          <w:szCs w:val="24"/>
        </w:rPr>
        <w:t>.</w:t>
      </w:r>
      <w:r w:rsidR="00114105">
        <w:rPr>
          <w:sz w:val="24"/>
          <w:szCs w:val="24"/>
        </w:rPr>
        <w:t xml:space="preserve"> </w:t>
      </w:r>
      <w:r w:rsidR="00EC5543">
        <w:rPr>
          <w:sz w:val="24"/>
          <w:szCs w:val="24"/>
        </w:rPr>
        <w:t xml:space="preserve">Trong khi đó, </w:t>
      </w:r>
      <w:r w:rsidR="00114105" w:rsidRPr="00114105">
        <w:rPr>
          <w:sz w:val="24"/>
          <w:szCs w:val="24"/>
        </w:rPr>
        <w:t>Lê Long</w:t>
      </w:r>
      <w:r w:rsidR="00114105">
        <w:rPr>
          <w:sz w:val="24"/>
          <w:szCs w:val="24"/>
        </w:rPr>
        <w:t xml:space="preserve"> </w:t>
      </w:r>
      <w:r w:rsidR="00114105" w:rsidRPr="00114105">
        <w:rPr>
          <w:sz w:val="24"/>
          <w:szCs w:val="24"/>
        </w:rPr>
        <w:t>Hậu,</w:t>
      </w:r>
      <w:r w:rsidR="00114105">
        <w:rPr>
          <w:sz w:val="24"/>
          <w:szCs w:val="24"/>
        </w:rPr>
        <w:t xml:space="preserve"> </w:t>
      </w:r>
      <w:r w:rsidR="00114105" w:rsidRPr="00114105">
        <w:rPr>
          <w:sz w:val="24"/>
          <w:szCs w:val="24"/>
        </w:rPr>
        <w:t xml:space="preserve">Lê Tấn </w:t>
      </w:r>
      <w:r w:rsidR="00114105">
        <w:rPr>
          <w:sz w:val="24"/>
          <w:szCs w:val="24"/>
        </w:rPr>
        <w:t xml:space="preserve">Nghiêm </w:t>
      </w:r>
      <w:del w:id="64" w:author="User" w:date="2016-11-24T15:34:00Z">
        <w:r w:rsidR="00EC5543" w:rsidDel="00130CA9">
          <w:rPr>
            <w:sz w:val="24"/>
            <w:szCs w:val="24"/>
          </w:rPr>
          <w:delText>&amp;</w:delText>
        </w:r>
        <w:r w:rsidR="00114105" w:rsidDel="00130CA9">
          <w:rPr>
            <w:sz w:val="24"/>
            <w:szCs w:val="24"/>
          </w:rPr>
          <w:delText xml:space="preserve"> </w:delText>
        </w:r>
      </w:del>
      <w:ins w:id="65" w:author="User" w:date="2016-11-24T15:34:00Z">
        <w:r w:rsidR="00130CA9">
          <w:rPr>
            <w:sz w:val="24"/>
            <w:szCs w:val="24"/>
          </w:rPr>
          <w:t xml:space="preserve">và </w:t>
        </w:r>
      </w:ins>
      <w:r w:rsidR="00114105" w:rsidRPr="00114105">
        <w:rPr>
          <w:sz w:val="24"/>
          <w:szCs w:val="24"/>
        </w:rPr>
        <w:t>Trần Phương</w:t>
      </w:r>
      <w:r w:rsidR="00114105">
        <w:rPr>
          <w:sz w:val="24"/>
          <w:szCs w:val="24"/>
        </w:rPr>
        <w:t xml:space="preserve"> Hiền</w:t>
      </w:r>
      <w:r w:rsidR="00EC5543">
        <w:rPr>
          <w:sz w:val="24"/>
          <w:szCs w:val="24"/>
        </w:rPr>
        <w:t xml:space="preserve"> </w:t>
      </w:r>
      <w:r w:rsidR="00114105">
        <w:rPr>
          <w:sz w:val="24"/>
          <w:szCs w:val="24"/>
        </w:rPr>
        <w:t>(</w:t>
      </w:r>
      <w:r w:rsidR="00114105" w:rsidRPr="00114105">
        <w:rPr>
          <w:sz w:val="24"/>
          <w:szCs w:val="24"/>
        </w:rPr>
        <w:t>2016</w:t>
      </w:r>
      <w:r w:rsidR="00114105">
        <w:rPr>
          <w:sz w:val="24"/>
          <w:szCs w:val="24"/>
        </w:rPr>
        <w:t>)</w:t>
      </w:r>
      <w:del w:id="66" w:author="User" w:date="2016-11-24T15:34:00Z">
        <w:r w:rsidR="00FE3007" w:rsidDel="00130CA9">
          <w:rPr>
            <w:sz w:val="24"/>
            <w:szCs w:val="24"/>
          </w:rPr>
          <w:fldChar w:fldCharType="begin"/>
        </w:r>
        <w:r w:rsidR="00114105" w:rsidDel="00130CA9">
          <w:rPr>
            <w:sz w:val="24"/>
            <w:szCs w:val="24"/>
          </w:rPr>
          <w:delInstrText xml:space="preserve"> ADDIN EN.CITE &lt;EndNote&gt;&lt;Cite&gt;&lt;Author&gt;Hậu&lt;/Author&gt;&lt;Year&gt;2016&lt;/Year&gt;&lt;RecNum&gt;224&lt;/RecNum&gt;&lt;DisplayText&gt;[11]&lt;/DisplayText&gt;&lt;record&gt;&lt;rec-number&gt;224&lt;/rec-number&gt;&lt;foreign-keys&gt;&lt;key app="EN" db-id="a0rswdrx5d0rvjexxtgpsdp0ww9wzs5wa0xz"&gt;224&lt;/key&gt;&lt;/foreign-keys&gt;&lt;ref-type name="Journal Article"&gt;17&lt;/ref-type&gt;&lt;contributors&gt;&lt;authors&gt;&lt;author&gt;Lê Long Hậu&lt;/author&gt;&lt;author&gt;Lê Tấn Nghiêm&lt;/author&gt;&lt;author&gt;Trần Phương Hiền&lt;/author&gt;&lt;/authors&gt;&lt;/contributors&gt;&lt;titles&gt;&lt;title&gt;&lt;style face="normal" font="default" size="100%"&gt;Mối quan hệ giữa các yếu tố kinh tế vĩ mô và thị tr&lt;/style&gt;&lt;style face="normal" font="default" charset="163" size="100%"&gt;ư&lt;/style&gt;&lt;style face="normal" font="default" size="100%"&gt;ờng chứng khoán Việt Nam&lt;/style&gt;&lt;/title&gt;&lt;secondary-title&gt;Tạp chí Phát triển &amp;amp; Hội nhập&lt;/secondary-title&gt;&lt;/titles&gt;&lt;periodical&gt;&lt;full-title&gt;Tạp chí Phát triển &amp;amp; Hội nhập&lt;/full-title&gt;&lt;/periodical&gt;&lt;volume&gt;28&lt;/volume&gt;&lt;number&gt;38&lt;/number&gt;&lt;dates&gt;&lt;year&gt;2016&lt;/year&gt;&lt;/dates&gt;&lt;urls&gt;&lt;/urls&gt;&lt;custom1&gt;Hậu&lt;/custom1&gt;&lt;language&gt;viet&lt;/language&gt;&lt;/record&gt;&lt;/Cite&gt;&lt;/EndNote&gt;</w:delInstrText>
        </w:r>
        <w:r w:rsidR="00FE3007" w:rsidDel="00130CA9">
          <w:rPr>
            <w:sz w:val="24"/>
            <w:szCs w:val="24"/>
          </w:rPr>
          <w:fldChar w:fldCharType="separate"/>
        </w:r>
        <w:r w:rsidR="00114105" w:rsidDel="00130CA9">
          <w:rPr>
            <w:noProof/>
            <w:sz w:val="24"/>
            <w:szCs w:val="24"/>
          </w:rPr>
          <w:delText>[</w:delText>
        </w:r>
        <w:r w:rsidR="00BC18E3" w:rsidDel="00130CA9">
          <w:fldChar w:fldCharType="begin"/>
        </w:r>
        <w:r w:rsidR="00BC18E3" w:rsidDel="00130CA9">
          <w:delInstrText xml:space="preserve"> HYPERLINK \l "_ENREF_11" \o "Hậu, 2016 #224" </w:delInstrText>
        </w:r>
        <w:r w:rsidR="00BC18E3" w:rsidDel="00130CA9">
          <w:fldChar w:fldCharType="separate"/>
        </w:r>
        <w:r w:rsidR="005B0886" w:rsidDel="00130CA9">
          <w:rPr>
            <w:noProof/>
            <w:sz w:val="24"/>
            <w:szCs w:val="24"/>
          </w:rPr>
          <w:delText>11</w:delText>
        </w:r>
        <w:r w:rsidR="00BC18E3" w:rsidDel="00130CA9">
          <w:rPr>
            <w:noProof/>
            <w:sz w:val="24"/>
            <w:szCs w:val="24"/>
          </w:rPr>
          <w:fldChar w:fldCharType="end"/>
        </w:r>
        <w:r w:rsidR="00114105" w:rsidDel="00130CA9">
          <w:rPr>
            <w:noProof/>
            <w:sz w:val="24"/>
            <w:szCs w:val="24"/>
          </w:rPr>
          <w:delText>]</w:delText>
        </w:r>
        <w:r w:rsidR="00FE3007" w:rsidDel="00130CA9">
          <w:rPr>
            <w:sz w:val="24"/>
            <w:szCs w:val="24"/>
          </w:rPr>
          <w:fldChar w:fldCharType="end"/>
        </w:r>
      </w:del>
      <w:r w:rsidR="00114105">
        <w:rPr>
          <w:sz w:val="24"/>
          <w:szCs w:val="24"/>
        </w:rPr>
        <w:t xml:space="preserve"> </w:t>
      </w:r>
      <w:del w:id="67" w:author="User" w:date="2016-11-24T15:34:00Z">
        <w:r w:rsidR="00114105" w:rsidDel="00130CA9">
          <w:rPr>
            <w:sz w:val="24"/>
            <w:szCs w:val="24"/>
          </w:rPr>
          <w:delText xml:space="preserve">đã </w:delText>
        </w:r>
      </w:del>
      <w:r w:rsidR="00114105">
        <w:rPr>
          <w:sz w:val="24"/>
          <w:szCs w:val="24"/>
        </w:rPr>
        <w:t>kết luận</w:t>
      </w:r>
      <w:r w:rsidR="00EC5543">
        <w:rPr>
          <w:sz w:val="24"/>
          <w:szCs w:val="24"/>
        </w:rPr>
        <w:t xml:space="preserve"> sự</w:t>
      </w:r>
      <w:r w:rsidR="00114105">
        <w:rPr>
          <w:sz w:val="24"/>
          <w:szCs w:val="24"/>
        </w:rPr>
        <w:t xml:space="preserve"> ảnh hưởng </w:t>
      </w:r>
      <w:r w:rsidR="00114105" w:rsidRPr="00114105">
        <w:rPr>
          <w:sz w:val="24"/>
          <w:szCs w:val="24"/>
        </w:rPr>
        <w:t>không</w:t>
      </w:r>
      <w:r w:rsidR="00114105">
        <w:rPr>
          <w:sz w:val="24"/>
          <w:szCs w:val="24"/>
        </w:rPr>
        <w:t xml:space="preserve"> </w:t>
      </w:r>
      <w:r w:rsidR="00114105" w:rsidRPr="00114105">
        <w:rPr>
          <w:sz w:val="24"/>
          <w:szCs w:val="24"/>
        </w:rPr>
        <w:t>có</w:t>
      </w:r>
      <w:r w:rsidR="00114105">
        <w:rPr>
          <w:sz w:val="24"/>
          <w:szCs w:val="24"/>
        </w:rPr>
        <w:t xml:space="preserve"> </w:t>
      </w:r>
      <w:r w:rsidR="00114105" w:rsidRPr="00114105">
        <w:rPr>
          <w:sz w:val="24"/>
          <w:szCs w:val="24"/>
        </w:rPr>
        <w:t>ý</w:t>
      </w:r>
      <w:r w:rsidR="00114105">
        <w:rPr>
          <w:sz w:val="24"/>
          <w:szCs w:val="24"/>
        </w:rPr>
        <w:t xml:space="preserve"> </w:t>
      </w:r>
      <w:r w:rsidR="00114105" w:rsidRPr="00114105">
        <w:rPr>
          <w:sz w:val="24"/>
          <w:szCs w:val="24"/>
        </w:rPr>
        <w:t>nghĩa</w:t>
      </w:r>
      <w:r w:rsidR="00114105">
        <w:rPr>
          <w:sz w:val="24"/>
          <w:szCs w:val="24"/>
        </w:rPr>
        <w:t xml:space="preserve"> </w:t>
      </w:r>
      <w:r w:rsidR="00114105" w:rsidRPr="00114105">
        <w:rPr>
          <w:sz w:val="24"/>
          <w:szCs w:val="24"/>
        </w:rPr>
        <w:t>thống</w:t>
      </w:r>
      <w:r w:rsidR="00114105">
        <w:rPr>
          <w:sz w:val="24"/>
          <w:szCs w:val="24"/>
        </w:rPr>
        <w:t xml:space="preserve"> </w:t>
      </w:r>
      <w:r w:rsidR="00114105" w:rsidRPr="00114105">
        <w:rPr>
          <w:sz w:val="24"/>
          <w:szCs w:val="24"/>
        </w:rPr>
        <w:t>kê</w:t>
      </w:r>
      <w:r w:rsidR="00EC5543">
        <w:rPr>
          <w:sz w:val="24"/>
          <w:szCs w:val="24"/>
        </w:rPr>
        <w:t xml:space="preserve"> giữa </w:t>
      </w:r>
      <w:del w:id="68" w:author="User" w:date="2016-11-24T15:35:00Z">
        <w:r w:rsidR="00EC5543" w:rsidDel="00130CA9">
          <w:rPr>
            <w:sz w:val="24"/>
            <w:szCs w:val="24"/>
          </w:rPr>
          <w:delText xml:space="preserve">của </w:delText>
        </w:r>
      </w:del>
      <w:r w:rsidR="00EC5543">
        <w:rPr>
          <w:sz w:val="24"/>
          <w:szCs w:val="24"/>
        </w:rPr>
        <w:t>t</w:t>
      </w:r>
      <w:r w:rsidR="00EC5543" w:rsidRPr="00114105">
        <w:rPr>
          <w:sz w:val="24"/>
          <w:szCs w:val="24"/>
        </w:rPr>
        <w:t>ỷ</w:t>
      </w:r>
      <w:r w:rsidR="00EC5543">
        <w:rPr>
          <w:sz w:val="24"/>
          <w:szCs w:val="24"/>
        </w:rPr>
        <w:t xml:space="preserve"> </w:t>
      </w:r>
      <w:r w:rsidR="00EC5543" w:rsidRPr="00114105">
        <w:rPr>
          <w:sz w:val="24"/>
          <w:szCs w:val="24"/>
        </w:rPr>
        <w:t>giá</w:t>
      </w:r>
      <w:r w:rsidR="00EC5543">
        <w:rPr>
          <w:sz w:val="24"/>
          <w:szCs w:val="24"/>
        </w:rPr>
        <w:t xml:space="preserve"> </w:t>
      </w:r>
      <w:r w:rsidR="00EC5543" w:rsidRPr="00114105">
        <w:rPr>
          <w:sz w:val="24"/>
          <w:szCs w:val="24"/>
        </w:rPr>
        <w:t>VND/USD</w:t>
      </w:r>
      <w:ins w:id="69" w:author="User" w:date="2016-11-24T15:35:00Z">
        <w:r w:rsidR="00130CA9">
          <w:rPr>
            <w:sz w:val="24"/>
            <w:szCs w:val="24"/>
          </w:rPr>
          <w:t>,</w:t>
        </w:r>
      </w:ins>
      <w:r w:rsidR="00EC5543">
        <w:rPr>
          <w:sz w:val="24"/>
          <w:szCs w:val="24"/>
        </w:rPr>
        <w:t xml:space="preserve"> </w:t>
      </w:r>
      <w:del w:id="70" w:author="User" w:date="2016-11-24T15:35:00Z">
        <w:r w:rsidR="00EC5543" w:rsidRPr="00114105" w:rsidDel="00130CA9">
          <w:rPr>
            <w:sz w:val="24"/>
            <w:szCs w:val="24"/>
          </w:rPr>
          <w:delText>và</w:delText>
        </w:r>
        <w:r w:rsidR="00EC5543" w:rsidDel="00130CA9">
          <w:rPr>
            <w:sz w:val="24"/>
            <w:szCs w:val="24"/>
          </w:rPr>
          <w:delText xml:space="preserve"> </w:delText>
        </w:r>
      </w:del>
      <w:r w:rsidR="00EC5543">
        <w:rPr>
          <w:sz w:val="24"/>
          <w:szCs w:val="24"/>
        </w:rPr>
        <w:t>g</w:t>
      </w:r>
      <w:r w:rsidR="00EC5543" w:rsidRPr="00114105">
        <w:rPr>
          <w:sz w:val="24"/>
          <w:szCs w:val="24"/>
        </w:rPr>
        <w:t>iá</w:t>
      </w:r>
      <w:r w:rsidR="00EC5543">
        <w:rPr>
          <w:sz w:val="24"/>
          <w:szCs w:val="24"/>
        </w:rPr>
        <w:t xml:space="preserve"> </w:t>
      </w:r>
      <w:r w:rsidR="00EC5543" w:rsidRPr="00114105">
        <w:rPr>
          <w:sz w:val="24"/>
          <w:szCs w:val="24"/>
        </w:rPr>
        <w:t>vàng</w:t>
      </w:r>
      <w:r w:rsidR="00EC5543">
        <w:rPr>
          <w:sz w:val="24"/>
          <w:szCs w:val="24"/>
        </w:rPr>
        <w:t xml:space="preserve"> </w:t>
      </w:r>
      <w:r w:rsidR="00EC5543" w:rsidRPr="00114105">
        <w:rPr>
          <w:sz w:val="24"/>
          <w:szCs w:val="24"/>
        </w:rPr>
        <w:t>trong nước</w:t>
      </w:r>
      <w:r w:rsidR="00EC5543">
        <w:rPr>
          <w:sz w:val="24"/>
          <w:szCs w:val="24"/>
        </w:rPr>
        <w:t xml:space="preserve"> và </w:t>
      </w:r>
      <w:r w:rsidR="00EC5543" w:rsidRPr="00114105">
        <w:rPr>
          <w:sz w:val="24"/>
          <w:szCs w:val="24"/>
        </w:rPr>
        <w:t>chỉ</w:t>
      </w:r>
      <w:r w:rsidR="00EC5543">
        <w:rPr>
          <w:sz w:val="24"/>
          <w:szCs w:val="24"/>
        </w:rPr>
        <w:t xml:space="preserve"> </w:t>
      </w:r>
      <w:r w:rsidR="00EC5543" w:rsidRPr="00114105">
        <w:rPr>
          <w:sz w:val="24"/>
          <w:szCs w:val="24"/>
        </w:rPr>
        <w:t>số</w:t>
      </w:r>
      <w:r w:rsidR="00EC5543">
        <w:rPr>
          <w:sz w:val="24"/>
          <w:szCs w:val="24"/>
        </w:rPr>
        <w:t xml:space="preserve"> </w:t>
      </w:r>
      <w:r w:rsidR="00EC5543" w:rsidRPr="00114105">
        <w:rPr>
          <w:sz w:val="24"/>
          <w:szCs w:val="24"/>
        </w:rPr>
        <w:t>giá</w:t>
      </w:r>
      <w:r w:rsidR="00EC5543">
        <w:rPr>
          <w:sz w:val="24"/>
          <w:szCs w:val="24"/>
        </w:rPr>
        <w:t xml:space="preserve"> </w:t>
      </w:r>
      <w:r w:rsidR="00EC5543" w:rsidRPr="00114105">
        <w:rPr>
          <w:sz w:val="24"/>
          <w:szCs w:val="24"/>
        </w:rPr>
        <w:t>chứng</w:t>
      </w:r>
      <w:r w:rsidR="00EC5543">
        <w:rPr>
          <w:sz w:val="24"/>
          <w:szCs w:val="24"/>
        </w:rPr>
        <w:t xml:space="preserve"> </w:t>
      </w:r>
      <w:r w:rsidR="00EC5543" w:rsidRPr="00114105">
        <w:rPr>
          <w:sz w:val="24"/>
          <w:szCs w:val="24"/>
        </w:rPr>
        <w:t>khoán</w:t>
      </w:r>
      <w:ins w:id="71" w:author="User" w:date="2016-11-24T15:35:00Z">
        <w:r w:rsidR="00130CA9">
          <w:rPr>
            <w:sz w:val="24"/>
            <w:szCs w:val="24"/>
          </w:rPr>
          <w:t xml:space="preserve"> </w:t>
        </w:r>
        <w:r w:rsidR="00130CA9">
          <w:rPr>
            <w:sz w:val="24"/>
            <w:szCs w:val="24"/>
          </w:rPr>
          <w:fldChar w:fldCharType="begin"/>
        </w:r>
        <w:r w:rsidR="00130CA9">
          <w:rPr>
            <w:sz w:val="24"/>
            <w:szCs w:val="24"/>
          </w:rPr>
          <w:instrText xml:space="preserve"> ADDIN EN.CITE &lt;EndNote&gt;&lt;Cite&gt;&lt;Author&gt;Hậu&lt;/Author&gt;&lt;Year&gt;2016&lt;/Year&gt;&lt;RecNum&gt;224&lt;/RecNum&gt;&lt;DisplayText&gt;[11]&lt;/DisplayText&gt;&lt;record&gt;&lt;rec-number&gt;224&lt;/rec-number&gt;&lt;foreign-keys&gt;&lt;key app="EN" db-id="a0rswdrx5d0rvjexxtgpsdp0ww9wzs5wa0xz"&gt;224&lt;/key&gt;&lt;/foreign-keys&gt;&lt;ref-type name="Journal Article"&gt;17&lt;/ref-type&gt;&lt;contributors&gt;&lt;authors&gt;&lt;author&gt;Lê Long Hậu&lt;/author&gt;&lt;author&gt;Lê Tấn Nghiêm&lt;/author&gt;&lt;author&gt;Trần Phương Hiền&lt;/author&gt;&lt;/authors&gt;&lt;/contributors&gt;&lt;titles&gt;&lt;title&gt;&lt;style face="normal" font="default" size="100%"&gt;Mối quan hệ giữa các yếu tố kinh tế vĩ mô và thị tr&lt;/style&gt;&lt;style face="normal" font="default" charset="163" size="100%"&gt;ư&lt;/style&gt;&lt;style face="normal" font="default" size="100%"&gt;ờng chứng khoán Việt Nam&lt;/style&gt;&lt;/title&gt;&lt;secondary-title&gt;Tạp chí Phát triển &amp;amp; Hội nhập&lt;/secondary-title&gt;&lt;/titles&gt;&lt;periodical&gt;&lt;full-title&gt;Tạp chí Phát triển &amp;amp; Hội nhập&lt;/full-title&gt;&lt;/periodical&gt;&lt;volume&gt;28&lt;/volume&gt;&lt;number&gt;38&lt;/number&gt;&lt;dates&gt;&lt;year&gt;2016&lt;/year&gt;&lt;/dates&gt;&lt;urls&gt;&lt;/urls&gt;&lt;custom1&gt;Hậu&lt;/custom1&gt;&lt;language&gt;viet&lt;/language&gt;&lt;/record&gt;&lt;/Cite&gt;&lt;/EndNote&gt;</w:instrText>
        </w:r>
        <w:r w:rsidR="00130CA9">
          <w:rPr>
            <w:sz w:val="24"/>
            <w:szCs w:val="24"/>
          </w:rPr>
          <w:fldChar w:fldCharType="separate"/>
        </w:r>
        <w:r w:rsidR="00130CA9">
          <w:rPr>
            <w:noProof/>
            <w:sz w:val="24"/>
            <w:szCs w:val="24"/>
          </w:rPr>
          <w:t>[</w:t>
        </w:r>
        <w:r w:rsidR="00130CA9">
          <w:fldChar w:fldCharType="begin"/>
        </w:r>
        <w:r w:rsidR="00130CA9">
          <w:instrText xml:space="preserve"> HYPERLINK \l "_ENREF_11" \o "Hậu, 2016 #224" </w:instrText>
        </w:r>
        <w:r w:rsidR="00130CA9">
          <w:fldChar w:fldCharType="separate"/>
        </w:r>
        <w:r w:rsidR="00130CA9">
          <w:rPr>
            <w:noProof/>
            <w:sz w:val="24"/>
            <w:szCs w:val="24"/>
          </w:rPr>
          <w:t>11</w:t>
        </w:r>
        <w:r w:rsidR="00130CA9">
          <w:rPr>
            <w:noProof/>
            <w:sz w:val="24"/>
            <w:szCs w:val="24"/>
          </w:rPr>
          <w:fldChar w:fldCharType="end"/>
        </w:r>
        <w:r w:rsidR="00130CA9">
          <w:rPr>
            <w:noProof/>
            <w:sz w:val="24"/>
            <w:szCs w:val="24"/>
          </w:rPr>
          <w:t>]</w:t>
        </w:r>
        <w:r w:rsidR="00130CA9">
          <w:rPr>
            <w:sz w:val="24"/>
            <w:szCs w:val="24"/>
          </w:rPr>
          <w:fldChar w:fldCharType="end"/>
        </w:r>
      </w:ins>
      <w:r w:rsidR="00EC5543">
        <w:rPr>
          <w:sz w:val="24"/>
          <w:szCs w:val="24"/>
        </w:rPr>
        <w:t xml:space="preserve">. </w:t>
      </w:r>
    </w:p>
    <w:p w:rsidR="00114105" w:rsidRDefault="00114105" w:rsidP="0033564E">
      <w:pPr>
        <w:widowControl w:val="0"/>
        <w:tabs>
          <w:tab w:val="left" w:pos="567"/>
        </w:tabs>
        <w:spacing w:before="60" w:after="60"/>
        <w:jc w:val="both"/>
        <w:rPr>
          <w:sz w:val="24"/>
          <w:szCs w:val="24"/>
        </w:rPr>
      </w:pPr>
      <w:r>
        <w:rPr>
          <w:noProof/>
        </w:rPr>
        <w:drawing>
          <wp:inline distT="0" distB="0" distL="0" distR="0">
            <wp:extent cx="6151880" cy="2012331"/>
            <wp:effectExtent l="0" t="0" r="127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3418" w:rsidRDefault="00063418" w:rsidP="00063418">
      <w:pPr>
        <w:tabs>
          <w:tab w:val="left" w:pos="567"/>
        </w:tabs>
        <w:spacing w:before="60" w:after="60"/>
        <w:jc w:val="center"/>
        <w:rPr>
          <w:b/>
          <w:sz w:val="24"/>
          <w:szCs w:val="24"/>
        </w:rPr>
      </w:pPr>
      <w:r>
        <w:rPr>
          <w:b/>
          <w:sz w:val="24"/>
          <w:szCs w:val="24"/>
        </w:rPr>
        <w:t>Hình</w:t>
      </w:r>
      <w:ins w:id="72" w:author="User" w:date="2016-11-24T15:35:00Z">
        <w:r w:rsidR="00130CA9">
          <w:rPr>
            <w:b/>
            <w:sz w:val="24"/>
            <w:szCs w:val="24"/>
          </w:rPr>
          <w:t xml:space="preserve"> </w:t>
        </w:r>
      </w:ins>
      <w:r>
        <w:rPr>
          <w:b/>
          <w:sz w:val="24"/>
          <w:szCs w:val="24"/>
        </w:rPr>
        <w:t>1</w:t>
      </w:r>
      <w:ins w:id="73" w:author="User" w:date="2016-11-24T15:35:00Z">
        <w:r w:rsidR="00130CA9">
          <w:rPr>
            <w:b/>
            <w:sz w:val="24"/>
            <w:szCs w:val="24"/>
          </w:rPr>
          <w:t>:</w:t>
        </w:r>
      </w:ins>
      <w:del w:id="74" w:author="User" w:date="2016-11-24T15:35:00Z">
        <w:r w:rsidDel="00130CA9">
          <w:rPr>
            <w:b/>
            <w:sz w:val="24"/>
            <w:szCs w:val="24"/>
          </w:rPr>
          <w:delText>.</w:delText>
        </w:r>
      </w:del>
      <w:r>
        <w:rPr>
          <w:b/>
          <w:sz w:val="24"/>
          <w:szCs w:val="24"/>
        </w:rPr>
        <w:t xml:space="preserve"> Lịch sử giá vàng, chỉ số VNI </w:t>
      </w:r>
      <w:del w:id="75" w:author="User" w:date="2016-11-24T15:35:00Z">
        <w:r w:rsidDel="00130CA9">
          <w:rPr>
            <w:b/>
            <w:sz w:val="24"/>
            <w:szCs w:val="24"/>
          </w:rPr>
          <w:delText xml:space="preserve">từ </w:delText>
        </w:r>
      </w:del>
      <w:ins w:id="76" w:author="User" w:date="2016-11-24T15:35:00Z">
        <w:r w:rsidR="00130CA9">
          <w:rPr>
            <w:b/>
            <w:sz w:val="24"/>
            <w:szCs w:val="24"/>
          </w:rPr>
          <w:t xml:space="preserve">giai đoạn </w:t>
        </w:r>
      </w:ins>
      <w:r>
        <w:rPr>
          <w:b/>
          <w:sz w:val="24"/>
          <w:szCs w:val="24"/>
        </w:rPr>
        <w:t>2008-2016</w:t>
      </w:r>
    </w:p>
    <w:p w:rsidR="007A126D" w:rsidRPr="00130CA9" w:rsidRDefault="007A126D" w:rsidP="007A126D">
      <w:pPr>
        <w:tabs>
          <w:tab w:val="left" w:pos="567"/>
        </w:tabs>
        <w:spacing w:before="60" w:after="60"/>
        <w:jc w:val="right"/>
        <w:rPr>
          <w:sz w:val="24"/>
          <w:szCs w:val="24"/>
          <w:rPrChange w:id="77" w:author="User" w:date="2016-11-24T15:35:00Z">
            <w:rPr>
              <w:i/>
              <w:sz w:val="24"/>
              <w:szCs w:val="24"/>
            </w:rPr>
          </w:rPrChange>
        </w:rPr>
      </w:pPr>
      <w:r w:rsidRPr="007A126D">
        <w:rPr>
          <w:i/>
          <w:sz w:val="24"/>
          <w:szCs w:val="24"/>
        </w:rPr>
        <w:t xml:space="preserve">Nguồn: </w:t>
      </w:r>
      <w:r w:rsidRPr="00130CA9">
        <w:rPr>
          <w:sz w:val="24"/>
          <w:szCs w:val="24"/>
          <w:rPrChange w:id="78" w:author="User" w:date="2016-11-24T15:35:00Z">
            <w:rPr>
              <w:i/>
              <w:sz w:val="24"/>
              <w:szCs w:val="24"/>
            </w:rPr>
          </w:rPrChange>
        </w:rPr>
        <w:t>Tác giả thực hiện từ số liệu tổng hợp</w:t>
      </w:r>
      <w:ins w:id="79" w:author="User" w:date="2016-11-24T15:35:00Z">
        <w:r w:rsidR="00130CA9" w:rsidRPr="00130CA9">
          <w:rPr>
            <w:sz w:val="24"/>
            <w:szCs w:val="24"/>
            <w:rPrChange w:id="80" w:author="User" w:date="2016-11-24T15:35:00Z">
              <w:rPr>
                <w:i/>
                <w:sz w:val="24"/>
                <w:szCs w:val="24"/>
              </w:rPr>
            </w:rPrChange>
          </w:rPr>
          <w:t>.</w:t>
        </w:r>
      </w:ins>
    </w:p>
    <w:p w:rsidR="0095518C" w:rsidRDefault="00063418" w:rsidP="0095518C">
      <w:pPr>
        <w:widowControl w:val="0"/>
        <w:tabs>
          <w:tab w:val="left" w:pos="567"/>
        </w:tabs>
        <w:spacing w:before="60" w:after="60"/>
        <w:jc w:val="both"/>
        <w:rPr>
          <w:sz w:val="24"/>
          <w:szCs w:val="24"/>
        </w:rPr>
      </w:pPr>
      <w:r>
        <w:rPr>
          <w:sz w:val="24"/>
          <w:szCs w:val="24"/>
        </w:rPr>
        <w:tab/>
      </w:r>
      <w:r w:rsidR="0095518C">
        <w:rPr>
          <w:sz w:val="24"/>
          <w:szCs w:val="24"/>
        </w:rPr>
        <w:t xml:space="preserve">Theo </w:t>
      </w:r>
      <w:r w:rsidR="0095518C" w:rsidRPr="000A5459">
        <w:rPr>
          <w:sz w:val="24"/>
          <w:szCs w:val="24"/>
        </w:rPr>
        <w:t xml:space="preserve">Baur </w:t>
      </w:r>
      <w:del w:id="81" w:author="User" w:date="2016-11-24T15:36:00Z">
        <w:r w:rsidR="0095518C" w:rsidRPr="000A5459" w:rsidDel="00130CA9">
          <w:rPr>
            <w:sz w:val="24"/>
            <w:szCs w:val="24"/>
          </w:rPr>
          <w:delText>&amp;</w:delText>
        </w:r>
      </w:del>
      <w:ins w:id="82" w:author="User" w:date="2016-11-24T15:36:00Z">
        <w:r w:rsidR="00130CA9">
          <w:rPr>
            <w:sz w:val="24"/>
            <w:szCs w:val="24"/>
          </w:rPr>
          <w:t>và</w:t>
        </w:r>
      </w:ins>
      <w:r w:rsidR="0095518C" w:rsidRPr="000A5459">
        <w:rPr>
          <w:sz w:val="24"/>
          <w:szCs w:val="24"/>
        </w:rPr>
        <w:t xml:space="preserve"> Lucey (2010)</w:t>
      </w:r>
      <w:ins w:id="83" w:author="User" w:date="2016-11-24T15:36:00Z">
        <w:r w:rsidR="00130CA9">
          <w:rPr>
            <w:sz w:val="24"/>
            <w:szCs w:val="24"/>
          </w:rPr>
          <w:t xml:space="preserve"> </w:t>
        </w:r>
      </w:ins>
      <w:r w:rsidR="00FE3007" w:rsidRPr="000A5459">
        <w:rPr>
          <w:sz w:val="24"/>
          <w:szCs w:val="24"/>
        </w:rPr>
        <w:fldChar w:fldCharType="begin"/>
      </w:r>
      <w:r w:rsidR="005B0886">
        <w:rPr>
          <w:sz w:val="24"/>
          <w:szCs w:val="24"/>
        </w:rPr>
        <w:instrText xml:space="preserve"> ADDIN EN.CITE &lt;EndNote&gt;&lt;Cite&gt;&lt;Author&gt;Baur&lt;/Author&gt;&lt;Year&gt;2010&lt;/Year&gt;&lt;RecNum&gt;88&lt;/RecNum&gt;&lt;DisplayText&gt;[12]&lt;/DisplayText&gt;&lt;record&gt;&lt;rec-number&gt;88&lt;/rec-number&gt;&lt;foreign-keys&gt;&lt;key app="EN" db-id="a0rswdrx5d0rvjexxtgpsdp0ww9wzs5wa0xz"&gt;88&lt;/key&gt;&lt;/foreign-keys&gt;&lt;ref-type name="Journal Article"&gt;17&lt;/ref-type&gt;&lt;contributors&gt;&lt;authors&gt;&lt;author&gt;Baur, D.G., &lt;/author&gt;&lt;author&gt;Lucey, B.M., &lt;/author&gt;&lt;/authors&gt;&lt;/contributors&gt;&lt;titles&gt;&lt;title&gt;Is gold a hedge or a safe haven? An analysis of stocks, bonds and gold&lt;/title&gt;&lt;secondary-title&gt;The Financial Review&lt;/secondary-title&gt;&lt;/titles&gt;&lt;periodical&gt;&lt;full-title&gt;The Financial Review&lt;/full-title&gt;&lt;/periodical&gt;&lt;pages&gt;217-229&lt;/pages&gt;&lt;volume&gt;45&lt;/volume&gt;&lt;number&gt;2&lt;/number&gt;&lt;dates&gt;&lt;year&gt;2010&lt;/year&gt;&lt;/dates&gt;&lt;urls&gt;&lt;/urls&gt;&lt;custom1&gt;Baur&lt;/custom1&gt;&lt;language&gt;eng&lt;/language&gt;&lt;/record&gt;&lt;/Cite&gt;&lt;/EndNote&gt;</w:instrText>
      </w:r>
      <w:r w:rsidR="00FE3007" w:rsidRPr="000A5459">
        <w:rPr>
          <w:sz w:val="24"/>
          <w:szCs w:val="24"/>
        </w:rPr>
        <w:fldChar w:fldCharType="separate"/>
      </w:r>
      <w:r w:rsidR="005B0886">
        <w:rPr>
          <w:noProof/>
          <w:sz w:val="24"/>
          <w:szCs w:val="24"/>
        </w:rPr>
        <w:t>[</w:t>
      </w:r>
      <w:hyperlink w:anchor="_ENREF_12" w:tooltip="Baur, 2010 #88" w:history="1">
        <w:r w:rsidR="005B0886">
          <w:rPr>
            <w:noProof/>
            <w:sz w:val="24"/>
            <w:szCs w:val="24"/>
          </w:rPr>
          <w:t>12</w:t>
        </w:r>
      </w:hyperlink>
      <w:r w:rsidR="005B0886">
        <w:rPr>
          <w:noProof/>
          <w:sz w:val="24"/>
          <w:szCs w:val="24"/>
        </w:rPr>
        <w:t>]</w:t>
      </w:r>
      <w:r w:rsidR="00FE3007" w:rsidRPr="000A5459">
        <w:rPr>
          <w:sz w:val="24"/>
          <w:szCs w:val="24"/>
        </w:rPr>
        <w:fldChar w:fldCharType="end"/>
      </w:r>
      <w:r w:rsidR="0095518C">
        <w:rPr>
          <w:sz w:val="24"/>
          <w:szCs w:val="24"/>
        </w:rPr>
        <w:t xml:space="preserve">, </w:t>
      </w:r>
      <w:r w:rsidR="0095518C" w:rsidRPr="000A5459">
        <w:rPr>
          <w:sz w:val="24"/>
          <w:szCs w:val="24"/>
        </w:rPr>
        <w:t xml:space="preserve">Baur </w:t>
      </w:r>
      <w:del w:id="84" w:author="User" w:date="2016-11-24T15:37:00Z">
        <w:r w:rsidR="0095518C" w:rsidRPr="000A5459" w:rsidDel="00130CA9">
          <w:rPr>
            <w:sz w:val="24"/>
            <w:szCs w:val="24"/>
          </w:rPr>
          <w:delText xml:space="preserve">&amp; </w:delText>
        </w:r>
      </w:del>
      <w:ins w:id="85" w:author="User" w:date="2016-11-24T15:37:00Z">
        <w:r w:rsidR="00130CA9">
          <w:rPr>
            <w:sz w:val="24"/>
            <w:szCs w:val="24"/>
          </w:rPr>
          <w:t>và</w:t>
        </w:r>
        <w:r w:rsidR="00130CA9" w:rsidRPr="000A5459">
          <w:rPr>
            <w:sz w:val="24"/>
            <w:szCs w:val="24"/>
          </w:rPr>
          <w:t xml:space="preserve"> </w:t>
        </w:r>
      </w:ins>
      <w:r w:rsidR="0095518C" w:rsidRPr="000A5459">
        <w:rPr>
          <w:sz w:val="24"/>
          <w:szCs w:val="24"/>
        </w:rPr>
        <w:t>McDermott (2010)</w:t>
      </w:r>
      <w:ins w:id="86" w:author="User" w:date="2016-11-24T15:37:00Z">
        <w:r w:rsidR="00130CA9">
          <w:rPr>
            <w:sz w:val="24"/>
            <w:szCs w:val="24"/>
          </w:rPr>
          <w:t xml:space="preserve"> </w:t>
        </w:r>
      </w:ins>
      <w:r w:rsidR="00FE3007" w:rsidRPr="000A5459">
        <w:rPr>
          <w:sz w:val="24"/>
          <w:szCs w:val="24"/>
        </w:rPr>
        <w:fldChar w:fldCharType="begin"/>
      </w:r>
      <w:r w:rsidR="005B0886">
        <w:rPr>
          <w:sz w:val="24"/>
          <w:szCs w:val="24"/>
        </w:rPr>
        <w:instrText xml:space="preserve"> ADDIN EN.CITE &lt;EndNote&gt;&lt;Cite&gt;&lt;Author&gt;Baur&lt;/Author&gt;&lt;Year&gt;2010&lt;/Year&gt;&lt;RecNum&gt;86&lt;/RecNum&gt;&lt;DisplayText&gt;[13]&lt;/DisplayText&gt;&lt;record&gt;&lt;rec-number&gt;86&lt;/rec-number&gt;&lt;foreign-keys&gt;&lt;key app="EN" db-id="a0rswdrx5d0rvjexxtgpsdp0ww9wzs5wa0xz"&gt;86&lt;/key&gt;&lt;/foreign-keys&gt;&lt;ref-type name="Journal Article"&gt;17&lt;/ref-type&gt;&lt;contributors&gt;&lt;authors&gt;&lt;author&gt;Baur, D.G.&lt;/author&gt;&lt;author&gt;McDermott, T.K.&lt;/author&gt;&lt;/authors&gt;&lt;/contributors&gt;&lt;titles&gt;&lt;title&gt;Is Gold a Safe Haven?  International Evidence&lt;/title&gt;&lt;secondary-title&gt;Journal of Banking &amp;amp; Finance&lt;/secondary-title&gt;&lt;/titles&gt;&lt;periodical&gt;&lt;full-title&gt;Journal of Banking &amp;amp; Finance&lt;/full-title&gt;&lt;/periodical&gt;&lt;pages&gt;1886-1898&lt;/pages&gt;&lt;volume&gt;34&lt;/volume&gt;&lt;dates&gt;&lt;year&gt;2010&lt;/year&gt;&lt;/dates&gt;&lt;urls&gt;&lt;/urls&gt;&lt;custom1&gt;Baur&lt;/custom1&gt;&lt;language&gt;eng&lt;/language&gt;&lt;/record&gt;&lt;/Cite&gt;&lt;/EndNote&gt;</w:instrText>
      </w:r>
      <w:r w:rsidR="00FE3007" w:rsidRPr="000A5459">
        <w:rPr>
          <w:sz w:val="24"/>
          <w:szCs w:val="24"/>
        </w:rPr>
        <w:fldChar w:fldCharType="separate"/>
      </w:r>
      <w:r w:rsidR="005B0886">
        <w:rPr>
          <w:noProof/>
          <w:sz w:val="24"/>
          <w:szCs w:val="24"/>
        </w:rPr>
        <w:t>[</w:t>
      </w:r>
      <w:hyperlink w:anchor="_ENREF_13" w:tooltip="Baur, 2010 #86" w:history="1">
        <w:r w:rsidR="005B0886">
          <w:rPr>
            <w:noProof/>
            <w:sz w:val="24"/>
            <w:szCs w:val="24"/>
          </w:rPr>
          <w:t>13</w:t>
        </w:r>
      </w:hyperlink>
      <w:r w:rsidR="005B0886">
        <w:rPr>
          <w:noProof/>
          <w:sz w:val="24"/>
          <w:szCs w:val="24"/>
        </w:rPr>
        <w:t>]</w:t>
      </w:r>
      <w:r w:rsidR="00FE3007" w:rsidRPr="000A5459">
        <w:rPr>
          <w:sz w:val="24"/>
          <w:szCs w:val="24"/>
        </w:rPr>
        <w:fldChar w:fldCharType="end"/>
      </w:r>
      <w:r w:rsidR="0095518C">
        <w:rPr>
          <w:sz w:val="24"/>
          <w:szCs w:val="24"/>
        </w:rPr>
        <w:t xml:space="preserve">, </w:t>
      </w:r>
      <w:r w:rsidR="0095518C" w:rsidRPr="000A5459">
        <w:rPr>
          <w:sz w:val="24"/>
          <w:szCs w:val="24"/>
        </w:rPr>
        <w:t>sự phụ thuộc của vàng không cố đị</w:t>
      </w:r>
      <w:r w:rsidR="0095518C">
        <w:rPr>
          <w:sz w:val="24"/>
          <w:szCs w:val="24"/>
        </w:rPr>
        <w:t>nh (</w:t>
      </w:r>
      <w:r w:rsidR="0095518C" w:rsidRPr="000A5459">
        <w:rPr>
          <w:sz w:val="24"/>
          <w:szCs w:val="24"/>
        </w:rPr>
        <w:t xml:space="preserve">chỉ phụ thuộc vào thời điểm thị trường </w:t>
      </w:r>
      <w:r w:rsidR="0095518C">
        <w:rPr>
          <w:sz w:val="24"/>
          <w:szCs w:val="24"/>
        </w:rPr>
        <w:t>tài chính nào đó có biến động</w:t>
      </w:r>
      <w:r w:rsidR="0095518C" w:rsidRPr="000A5459">
        <w:rPr>
          <w:sz w:val="24"/>
          <w:szCs w:val="24"/>
        </w:rPr>
        <w:t xml:space="preserve"> giảm</w:t>
      </w:r>
      <w:r w:rsidR="0095518C">
        <w:rPr>
          <w:sz w:val="24"/>
          <w:szCs w:val="24"/>
        </w:rPr>
        <w:t xml:space="preserve">). Điều này được thể hiện bằng cách xem xét vai trò của vàng như </w:t>
      </w:r>
      <w:del w:id="87" w:author="User" w:date="2016-11-24T15:37:00Z">
        <w:r w:rsidR="0095518C" w:rsidDel="00130CA9">
          <w:rPr>
            <w:sz w:val="24"/>
            <w:szCs w:val="24"/>
          </w:rPr>
          <w:delText xml:space="preserve"> </w:delText>
        </w:r>
      </w:del>
      <w:r w:rsidR="0095518C">
        <w:rPr>
          <w:sz w:val="24"/>
          <w:szCs w:val="24"/>
        </w:rPr>
        <w:t xml:space="preserve">một </w:t>
      </w:r>
      <w:r w:rsidR="0095518C" w:rsidRPr="000A5459">
        <w:rPr>
          <w:sz w:val="24"/>
          <w:szCs w:val="24"/>
        </w:rPr>
        <w:t>công cụ rào chắn (hedge</w:t>
      </w:r>
      <w:r w:rsidR="0095518C">
        <w:rPr>
          <w:sz w:val="24"/>
          <w:szCs w:val="24"/>
        </w:rPr>
        <w:t xml:space="preserve">) hay </w:t>
      </w:r>
      <w:r w:rsidR="0095518C" w:rsidRPr="000A5459">
        <w:rPr>
          <w:sz w:val="24"/>
          <w:szCs w:val="24"/>
        </w:rPr>
        <w:t xml:space="preserve">tài sản trú ẩn </w:t>
      </w:r>
      <w:proofErr w:type="gramStart"/>
      <w:r w:rsidR="0095518C" w:rsidRPr="000A5459">
        <w:rPr>
          <w:sz w:val="24"/>
          <w:szCs w:val="24"/>
        </w:rPr>
        <w:t>an</w:t>
      </w:r>
      <w:proofErr w:type="gramEnd"/>
      <w:r w:rsidR="0095518C" w:rsidRPr="000A5459">
        <w:rPr>
          <w:sz w:val="24"/>
          <w:szCs w:val="24"/>
        </w:rPr>
        <w:t xml:space="preserve"> toàn (safe haven)</w:t>
      </w:r>
      <w:r w:rsidR="0095518C">
        <w:rPr>
          <w:sz w:val="24"/>
          <w:szCs w:val="24"/>
        </w:rPr>
        <w:t xml:space="preserve">. Do đó, việc nghiên cứu </w:t>
      </w:r>
      <w:proofErr w:type="gramStart"/>
      <w:r w:rsidR="0095518C">
        <w:rPr>
          <w:sz w:val="24"/>
          <w:szCs w:val="24"/>
        </w:rPr>
        <w:t>theo</w:t>
      </w:r>
      <w:proofErr w:type="gramEnd"/>
      <w:r w:rsidR="0095518C">
        <w:rPr>
          <w:sz w:val="24"/>
          <w:szCs w:val="24"/>
        </w:rPr>
        <w:t xml:space="preserve"> phương thức này giúp</w:t>
      </w:r>
      <w:r w:rsidR="00E7395F">
        <w:rPr>
          <w:sz w:val="24"/>
          <w:szCs w:val="24"/>
        </w:rPr>
        <w:t xml:space="preserve"> thể hiện được sự thay đổi trong mối quan hệ của các thị trường tại Việt Nam như đã nê</w:t>
      </w:r>
      <w:r w:rsidR="0095518C">
        <w:rPr>
          <w:sz w:val="24"/>
          <w:szCs w:val="24"/>
        </w:rPr>
        <w:t>u trên.</w:t>
      </w:r>
    </w:p>
    <w:p w:rsidR="001C59EF" w:rsidRPr="00521DF3" w:rsidRDefault="001C59EF" w:rsidP="001C59EF">
      <w:pPr>
        <w:tabs>
          <w:tab w:val="left" w:pos="567"/>
        </w:tabs>
        <w:spacing w:before="60" w:after="60"/>
        <w:jc w:val="both"/>
        <w:rPr>
          <w:b/>
          <w:sz w:val="24"/>
          <w:szCs w:val="24"/>
        </w:rPr>
      </w:pPr>
      <w:r w:rsidRPr="00521DF3">
        <w:rPr>
          <w:b/>
          <w:sz w:val="24"/>
          <w:szCs w:val="24"/>
        </w:rPr>
        <w:t xml:space="preserve">2. </w:t>
      </w:r>
      <w:r>
        <w:rPr>
          <w:b/>
          <w:sz w:val="24"/>
          <w:szCs w:val="24"/>
        </w:rPr>
        <w:t>Tổng quan tình hình nghiên cứu</w:t>
      </w:r>
    </w:p>
    <w:p w:rsidR="00483402" w:rsidRDefault="0026557C" w:rsidP="00483402">
      <w:pPr>
        <w:widowControl w:val="0"/>
        <w:tabs>
          <w:tab w:val="left" w:pos="567"/>
        </w:tabs>
        <w:spacing w:before="60" w:after="60"/>
        <w:jc w:val="both"/>
        <w:rPr>
          <w:sz w:val="24"/>
          <w:szCs w:val="24"/>
        </w:rPr>
      </w:pPr>
      <w:r w:rsidRPr="000A5459">
        <w:rPr>
          <w:sz w:val="24"/>
          <w:szCs w:val="24"/>
        </w:rPr>
        <w:tab/>
      </w:r>
      <w:del w:id="88" w:author="User" w:date="2016-11-24T15:37:00Z">
        <w:r w:rsidR="006B6D4D" w:rsidDel="00130CA9">
          <w:rPr>
            <w:sz w:val="24"/>
            <w:szCs w:val="24"/>
          </w:rPr>
          <w:delText xml:space="preserve">Theo </w:delText>
        </w:r>
      </w:del>
      <w:r w:rsidR="006B6D4D" w:rsidRPr="000A5459">
        <w:rPr>
          <w:sz w:val="24"/>
          <w:szCs w:val="24"/>
        </w:rPr>
        <w:t xml:space="preserve">Baur </w:t>
      </w:r>
      <w:del w:id="89" w:author="User" w:date="2016-11-24T15:37:00Z">
        <w:r w:rsidR="006B6D4D" w:rsidRPr="000A5459" w:rsidDel="00130CA9">
          <w:rPr>
            <w:sz w:val="24"/>
            <w:szCs w:val="24"/>
          </w:rPr>
          <w:delText xml:space="preserve">&amp; </w:delText>
        </w:r>
      </w:del>
      <w:ins w:id="90" w:author="User" w:date="2016-11-24T15:37:00Z">
        <w:r w:rsidR="00130CA9">
          <w:rPr>
            <w:sz w:val="24"/>
            <w:szCs w:val="24"/>
          </w:rPr>
          <w:t>và</w:t>
        </w:r>
        <w:r w:rsidR="00130CA9" w:rsidRPr="000A5459">
          <w:rPr>
            <w:sz w:val="24"/>
            <w:szCs w:val="24"/>
          </w:rPr>
          <w:t xml:space="preserve"> </w:t>
        </w:r>
      </w:ins>
      <w:r w:rsidR="006B6D4D" w:rsidRPr="000A5459">
        <w:rPr>
          <w:sz w:val="24"/>
          <w:szCs w:val="24"/>
        </w:rPr>
        <w:t>McDermott (2010)</w:t>
      </w:r>
      <w:ins w:id="91" w:author="User" w:date="2016-11-24T15:37:00Z">
        <w:r w:rsidR="00130CA9">
          <w:rPr>
            <w:sz w:val="24"/>
            <w:szCs w:val="24"/>
          </w:rPr>
          <w:t xml:space="preserve"> </w:t>
        </w:r>
      </w:ins>
      <w:r w:rsidR="00FE3007" w:rsidRPr="000A5459">
        <w:rPr>
          <w:sz w:val="24"/>
          <w:szCs w:val="24"/>
        </w:rPr>
        <w:fldChar w:fldCharType="begin"/>
      </w:r>
      <w:r w:rsidR="005B0886">
        <w:rPr>
          <w:sz w:val="24"/>
          <w:szCs w:val="24"/>
        </w:rPr>
        <w:instrText xml:space="preserve"> ADDIN EN.CITE &lt;EndNote&gt;&lt;Cite&gt;&lt;Author&gt;Baur&lt;/Author&gt;&lt;Year&gt;2010&lt;/Year&gt;&lt;RecNum&gt;86&lt;/RecNum&gt;&lt;DisplayText&gt;[13]&lt;/DisplayText&gt;&lt;record&gt;&lt;rec-number&gt;86&lt;/rec-number&gt;&lt;foreign-keys&gt;&lt;key app="EN" db-id="a0rswdrx5d0rvjexxtgpsdp0ww9wzs5wa0xz"&gt;86&lt;/key&gt;&lt;/foreign-keys&gt;&lt;ref-type name="Journal Article"&gt;17&lt;/ref-type&gt;&lt;contributors&gt;&lt;authors&gt;&lt;author&gt;Baur, D.G.&lt;/author&gt;&lt;author&gt;McDermott, T.K.&lt;/author&gt;&lt;/authors&gt;&lt;/contributors&gt;&lt;titles&gt;&lt;title&gt;Is Gold a Safe Haven?  International Evidence&lt;/title&gt;&lt;secondary-title&gt;Journal of Banking &amp;amp; Finance&lt;/secondary-title&gt;&lt;/titles&gt;&lt;periodical&gt;&lt;full-title&gt;Journal of Banking &amp;amp; Finance&lt;/full-title&gt;&lt;/periodical&gt;&lt;pages&gt;1886-1898&lt;/pages&gt;&lt;volume&gt;34&lt;/volume&gt;&lt;dates&gt;&lt;year&gt;2010&lt;/year&gt;&lt;/dates&gt;&lt;urls&gt;&lt;/urls&gt;&lt;custom1&gt;Baur&lt;/custom1&gt;&lt;language&gt;eng&lt;/language&gt;&lt;/record&gt;&lt;/Cite&gt;&lt;/EndNote&gt;</w:instrText>
      </w:r>
      <w:r w:rsidR="00FE3007" w:rsidRPr="000A5459">
        <w:rPr>
          <w:sz w:val="24"/>
          <w:szCs w:val="24"/>
        </w:rPr>
        <w:fldChar w:fldCharType="separate"/>
      </w:r>
      <w:r w:rsidR="005B0886">
        <w:rPr>
          <w:noProof/>
          <w:sz w:val="24"/>
          <w:szCs w:val="24"/>
        </w:rPr>
        <w:t>[</w:t>
      </w:r>
      <w:hyperlink w:anchor="_ENREF_13" w:tooltip="Baur, 2010 #86" w:history="1">
        <w:r w:rsidR="005B0886">
          <w:rPr>
            <w:noProof/>
            <w:sz w:val="24"/>
            <w:szCs w:val="24"/>
          </w:rPr>
          <w:t>13</w:t>
        </w:r>
      </w:hyperlink>
      <w:r w:rsidR="005B0886">
        <w:rPr>
          <w:noProof/>
          <w:sz w:val="24"/>
          <w:szCs w:val="24"/>
        </w:rPr>
        <w:t>]</w:t>
      </w:r>
      <w:r w:rsidR="00FE3007" w:rsidRPr="000A5459">
        <w:rPr>
          <w:sz w:val="24"/>
          <w:szCs w:val="24"/>
        </w:rPr>
        <w:fldChar w:fldCharType="end"/>
      </w:r>
      <w:ins w:id="92" w:author="User" w:date="2016-11-24T15:37:00Z">
        <w:r w:rsidR="00130CA9">
          <w:rPr>
            <w:sz w:val="24"/>
            <w:szCs w:val="24"/>
          </w:rPr>
          <w:t xml:space="preserve"> </w:t>
        </w:r>
      </w:ins>
      <w:r w:rsidR="006B6D4D">
        <w:rPr>
          <w:sz w:val="24"/>
          <w:szCs w:val="24"/>
        </w:rPr>
        <w:t>định nghĩa</w:t>
      </w:r>
      <w:r w:rsidR="00483402">
        <w:rPr>
          <w:sz w:val="24"/>
          <w:szCs w:val="24"/>
        </w:rPr>
        <w:t>:</w:t>
      </w:r>
    </w:p>
    <w:p w:rsidR="00874D30" w:rsidRPr="000A5459" w:rsidRDefault="006B6D4D" w:rsidP="00483402">
      <w:pPr>
        <w:widowControl w:val="0"/>
        <w:tabs>
          <w:tab w:val="left" w:pos="567"/>
        </w:tabs>
        <w:spacing w:before="60" w:after="60"/>
        <w:jc w:val="both"/>
        <w:rPr>
          <w:sz w:val="24"/>
          <w:szCs w:val="24"/>
        </w:rPr>
      </w:pPr>
      <w:r>
        <w:rPr>
          <w:sz w:val="24"/>
          <w:szCs w:val="24"/>
        </w:rPr>
        <w:tab/>
      </w:r>
      <w:del w:id="93" w:author="User" w:date="2016-11-24T15:37:00Z">
        <w:r w:rsidR="00BA0784" w:rsidRPr="000A5459" w:rsidDel="00130CA9">
          <w:rPr>
            <w:sz w:val="24"/>
            <w:szCs w:val="24"/>
          </w:rPr>
          <w:delText>(+</w:delText>
        </w:r>
        <w:r w:rsidR="0026557C" w:rsidRPr="000A5459" w:rsidDel="00130CA9">
          <w:rPr>
            <w:sz w:val="24"/>
            <w:szCs w:val="24"/>
          </w:rPr>
          <w:delText xml:space="preserve">) </w:delText>
        </w:r>
      </w:del>
      <w:ins w:id="94" w:author="User" w:date="2016-11-24T15:37:00Z">
        <w:r w:rsidR="00130CA9">
          <w:rPr>
            <w:sz w:val="24"/>
            <w:szCs w:val="24"/>
          </w:rPr>
          <w:t>-</w:t>
        </w:r>
        <w:r w:rsidR="00130CA9" w:rsidRPr="000A5459">
          <w:rPr>
            <w:sz w:val="24"/>
            <w:szCs w:val="24"/>
          </w:rPr>
          <w:t xml:space="preserve"> </w:t>
        </w:r>
      </w:ins>
      <w:r w:rsidR="00874D30" w:rsidRPr="000A5459">
        <w:rPr>
          <w:sz w:val="24"/>
          <w:szCs w:val="24"/>
        </w:rPr>
        <w:t>M</w:t>
      </w:r>
      <w:r w:rsidR="00775B29" w:rsidRPr="000A5459">
        <w:rPr>
          <w:sz w:val="24"/>
          <w:szCs w:val="24"/>
        </w:rPr>
        <w:t xml:space="preserve">ột tài sản được coi là một </w:t>
      </w:r>
      <w:r w:rsidR="00874D30" w:rsidRPr="000A5459">
        <w:rPr>
          <w:sz w:val="24"/>
          <w:szCs w:val="24"/>
        </w:rPr>
        <w:t xml:space="preserve">công cụ </w:t>
      </w:r>
      <w:r w:rsidR="00775B29" w:rsidRPr="000A5459">
        <w:rPr>
          <w:sz w:val="24"/>
          <w:szCs w:val="24"/>
        </w:rPr>
        <w:t>rào chắn</w:t>
      </w:r>
      <w:r w:rsidR="007919DC" w:rsidRPr="000A5459">
        <w:rPr>
          <w:sz w:val="24"/>
          <w:szCs w:val="24"/>
        </w:rPr>
        <w:t xml:space="preserve"> </w:t>
      </w:r>
      <w:r w:rsidR="00775B29" w:rsidRPr="000A5459">
        <w:rPr>
          <w:sz w:val="24"/>
          <w:szCs w:val="24"/>
        </w:rPr>
        <w:t xml:space="preserve">mạnh (hoặc yếu) nếu tài sản đó tương quan âm (hoặc không có tương quan) với tài sản hoặc một danh mục đầu tư khác trong điều kiện bình thường. </w:t>
      </w:r>
    </w:p>
    <w:p w:rsidR="00874D30" w:rsidRPr="000A5459" w:rsidRDefault="00874D30" w:rsidP="0033564E">
      <w:pPr>
        <w:widowControl w:val="0"/>
        <w:tabs>
          <w:tab w:val="left" w:pos="567"/>
        </w:tabs>
        <w:spacing w:before="60" w:after="60"/>
        <w:jc w:val="both"/>
        <w:rPr>
          <w:sz w:val="24"/>
          <w:szCs w:val="24"/>
        </w:rPr>
      </w:pPr>
      <w:r w:rsidRPr="000A5459">
        <w:rPr>
          <w:sz w:val="24"/>
          <w:szCs w:val="24"/>
        </w:rPr>
        <w:tab/>
      </w:r>
      <w:del w:id="95" w:author="User" w:date="2016-11-24T15:38:00Z">
        <w:r w:rsidR="008E4558" w:rsidDel="00130CA9">
          <w:rPr>
            <w:sz w:val="24"/>
            <w:szCs w:val="24"/>
          </w:rPr>
          <w:delText>(+</w:delText>
        </w:r>
        <w:r w:rsidR="0026557C" w:rsidRPr="000A5459" w:rsidDel="00130CA9">
          <w:rPr>
            <w:sz w:val="24"/>
            <w:szCs w:val="24"/>
          </w:rPr>
          <w:delText xml:space="preserve">) </w:delText>
        </w:r>
      </w:del>
      <w:ins w:id="96" w:author="User" w:date="2016-11-24T15:38:00Z">
        <w:r w:rsidR="00130CA9">
          <w:rPr>
            <w:sz w:val="24"/>
            <w:szCs w:val="24"/>
          </w:rPr>
          <w:t>-</w:t>
        </w:r>
        <w:r w:rsidR="00130CA9" w:rsidRPr="000A5459">
          <w:rPr>
            <w:sz w:val="24"/>
            <w:szCs w:val="24"/>
          </w:rPr>
          <w:t xml:space="preserve"> </w:t>
        </w:r>
      </w:ins>
      <w:r w:rsidRPr="000A5459">
        <w:rPr>
          <w:sz w:val="24"/>
          <w:szCs w:val="24"/>
        </w:rPr>
        <w:t>M</w:t>
      </w:r>
      <w:r w:rsidR="00775B29" w:rsidRPr="000A5459">
        <w:rPr>
          <w:sz w:val="24"/>
          <w:szCs w:val="24"/>
        </w:rPr>
        <w:t xml:space="preserve">ột tài sản được coi là </w:t>
      </w:r>
      <w:r w:rsidRPr="000A5459">
        <w:rPr>
          <w:sz w:val="24"/>
          <w:szCs w:val="24"/>
        </w:rPr>
        <w:t xml:space="preserve">tài sản </w:t>
      </w:r>
      <w:r w:rsidR="00775B29" w:rsidRPr="000A5459">
        <w:rPr>
          <w:sz w:val="24"/>
          <w:szCs w:val="24"/>
        </w:rPr>
        <w:t xml:space="preserve">nơi trú ẩn </w:t>
      </w:r>
      <w:proofErr w:type="gramStart"/>
      <w:r w:rsidR="00775B29" w:rsidRPr="000A5459">
        <w:rPr>
          <w:sz w:val="24"/>
          <w:szCs w:val="24"/>
        </w:rPr>
        <w:t>an</w:t>
      </w:r>
      <w:proofErr w:type="gramEnd"/>
      <w:r w:rsidR="00775B29" w:rsidRPr="000A5459">
        <w:rPr>
          <w:sz w:val="24"/>
          <w:szCs w:val="24"/>
        </w:rPr>
        <w:t xml:space="preserve"> toàn mạnh (hoặc yếu) nếu tài sản đó tương quan âm (hoặc không có tương quan) với tài sản hoặc một danh mục đầu tư khác chỉ trong một khoảng thời gian nhất đị</w:t>
      </w:r>
      <w:r w:rsidR="0026557C" w:rsidRPr="000A5459">
        <w:rPr>
          <w:sz w:val="24"/>
          <w:szCs w:val="24"/>
        </w:rPr>
        <w:t>nh, chẳng hạn thời kỳ giảm giá của chứng khoán.</w:t>
      </w:r>
    </w:p>
    <w:p w:rsidR="0008033E" w:rsidRPr="00F72D80" w:rsidRDefault="0008033E" w:rsidP="008B0978">
      <w:pPr>
        <w:tabs>
          <w:tab w:val="left" w:pos="567"/>
        </w:tabs>
        <w:spacing w:before="60" w:after="60"/>
        <w:jc w:val="both"/>
        <w:rPr>
          <w:sz w:val="24"/>
          <w:szCs w:val="24"/>
        </w:rPr>
      </w:pPr>
      <w:r w:rsidRPr="0008033E">
        <w:rPr>
          <w:color w:val="FF0000"/>
          <w:sz w:val="24"/>
          <w:szCs w:val="24"/>
        </w:rPr>
        <w:tab/>
      </w:r>
      <w:r w:rsidRPr="005B0886">
        <w:rPr>
          <w:sz w:val="24"/>
          <w:szCs w:val="24"/>
        </w:rPr>
        <w:t xml:space="preserve">Sự khác nhau giữa hai định nghĩa thể hiện ở thời điểm xác lập mối quan hệ và việc phân tách này giúp nhà đầu tư đưa ra biện pháp để phòng ngừa rủi ro. Nếu vàng là một công cụ rào chắn mạnh thì vàng sẽ có quan hệ ngược chiều với chứng khoán trong điều kiện bình thường. </w:t>
      </w:r>
      <w:proofErr w:type="gramStart"/>
      <w:r w:rsidRPr="005B0886">
        <w:rPr>
          <w:sz w:val="24"/>
          <w:szCs w:val="24"/>
        </w:rPr>
        <w:t>Điều kiện bình thường có thể hiểu là khi thị trường chưa có biến động hoặc biến động nhẹ.</w:t>
      </w:r>
      <w:proofErr w:type="gramEnd"/>
      <w:r w:rsidRPr="005B0886">
        <w:rPr>
          <w:sz w:val="24"/>
          <w:szCs w:val="24"/>
        </w:rPr>
        <w:t xml:space="preserve"> </w:t>
      </w:r>
      <w:proofErr w:type="gramStart"/>
      <w:r w:rsidRPr="005B0886">
        <w:rPr>
          <w:sz w:val="24"/>
          <w:szCs w:val="24"/>
        </w:rPr>
        <w:t>T</w:t>
      </w:r>
      <w:ins w:id="97" w:author="User" w:date="2016-11-24T15:38:00Z">
        <w:r w:rsidR="00130CA9">
          <w:rPr>
            <w:sz w:val="24"/>
            <w:szCs w:val="24"/>
          </w:rPr>
          <w:t>rong t</w:t>
        </w:r>
      </w:ins>
      <w:r w:rsidRPr="005B0886">
        <w:rPr>
          <w:sz w:val="24"/>
          <w:szCs w:val="24"/>
        </w:rPr>
        <w:t>rường hợp này</w:t>
      </w:r>
      <w:ins w:id="98" w:author="User" w:date="2016-11-24T15:38:00Z">
        <w:r w:rsidR="00130CA9">
          <w:rPr>
            <w:sz w:val="24"/>
            <w:szCs w:val="24"/>
          </w:rPr>
          <w:t>,</w:t>
        </w:r>
      </w:ins>
      <w:r w:rsidRPr="005B0886">
        <w:rPr>
          <w:sz w:val="24"/>
          <w:szCs w:val="24"/>
        </w:rPr>
        <w:t xml:space="preserve"> nhà đầu tư nên nắm giữ đồng thời vàng </w:t>
      </w:r>
      <w:del w:id="99" w:author="User" w:date="2016-11-24T15:38:00Z">
        <w:r w:rsidRPr="005B0886" w:rsidDel="00130CA9">
          <w:rPr>
            <w:sz w:val="24"/>
            <w:szCs w:val="24"/>
          </w:rPr>
          <w:delText xml:space="preserve">cùng </w:delText>
        </w:r>
      </w:del>
      <w:ins w:id="100" w:author="User" w:date="2016-11-24T15:38:00Z">
        <w:r w:rsidR="00130CA9">
          <w:rPr>
            <w:sz w:val="24"/>
            <w:szCs w:val="24"/>
          </w:rPr>
          <w:t xml:space="preserve">và </w:t>
        </w:r>
      </w:ins>
      <w:r w:rsidRPr="005B0886">
        <w:rPr>
          <w:sz w:val="24"/>
          <w:szCs w:val="24"/>
        </w:rPr>
        <w:t xml:space="preserve">chứng khoán, bởi mức giảm giá nhẹ của chứng khoán sẽ được bù đắp bởi </w:t>
      </w:r>
      <w:r w:rsidR="008639D0" w:rsidRPr="005B0886">
        <w:rPr>
          <w:sz w:val="24"/>
          <w:szCs w:val="24"/>
        </w:rPr>
        <w:t xml:space="preserve">phần </w:t>
      </w:r>
      <w:r w:rsidRPr="005B0886">
        <w:rPr>
          <w:sz w:val="24"/>
          <w:szCs w:val="24"/>
        </w:rPr>
        <w:t>vàng tăng giá.</w:t>
      </w:r>
      <w:proofErr w:type="gramEnd"/>
      <w:r w:rsidRPr="005B0886">
        <w:rPr>
          <w:sz w:val="24"/>
          <w:szCs w:val="24"/>
        </w:rPr>
        <w:t xml:space="preserve"> Ngược lại, vàng là một tài sản trú ẩn </w:t>
      </w:r>
      <w:proofErr w:type="gramStart"/>
      <w:r w:rsidRPr="005B0886">
        <w:rPr>
          <w:sz w:val="24"/>
          <w:szCs w:val="24"/>
        </w:rPr>
        <w:t>an</w:t>
      </w:r>
      <w:proofErr w:type="gramEnd"/>
      <w:r w:rsidRPr="005B0886">
        <w:rPr>
          <w:sz w:val="24"/>
          <w:szCs w:val="24"/>
        </w:rPr>
        <w:t xml:space="preserve"> toàn thì vàng sẽ quan hệ ngược chiều với chứng khoán khi và chỉ khi thị trường chứng khoán giảm mạnh. </w:t>
      </w:r>
      <w:proofErr w:type="gramStart"/>
      <w:r w:rsidRPr="005B0886">
        <w:rPr>
          <w:sz w:val="24"/>
          <w:szCs w:val="24"/>
        </w:rPr>
        <w:t xml:space="preserve">Giá vàng sẽ có chiều hướng tăng, do đó, </w:t>
      </w:r>
      <w:ins w:id="101" w:author="User" w:date="2016-11-24T15:39:00Z">
        <w:r w:rsidR="00130CA9">
          <w:rPr>
            <w:sz w:val="24"/>
            <w:szCs w:val="24"/>
          </w:rPr>
          <w:t xml:space="preserve">trong </w:t>
        </w:r>
      </w:ins>
      <w:r w:rsidRPr="005B0886">
        <w:rPr>
          <w:sz w:val="24"/>
          <w:szCs w:val="24"/>
        </w:rPr>
        <w:t>trường hợp này nhà đầu tư nên mua vào (không nắm giữ vàng trong điều kiện thị trường bình thường)</w:t>
      </w:r>
      <w:ins w:id="102" w:author="User" w:date="2016-11-24T15:39:00Z">
        <w:r w:rsidR="00130CA9">
          <w:rPr>
            <w:sz w:val="24"/>
            <w:szCs w:val="24"/>
          </w:rPr>
          <w:t>.</w:t>
        </w:r>
      </w:ins>
      <w:proofErr w:type="gramEnd"/>
    </w:p>
    <w:p w:rsidR="00254C73" w:rsidRPr="000A5459" w:rsidRDefault="00BA0784" w:rsidP="008B0978">
      <w:pPr>
        <w:tabs>
          <w:tab w:val="left" w:pos="567"/>
        </w:tabs>
        <w:spacing w:before="60" w:after="60"/>
        <w:jc w:val="both"/>
        <w:rPr>
          <w:sz w:val="24"/>
          <w:szCs w:val="24"/>
        </w:rPr>
      </w:pPr>
      <w:r w:rsidRPr="000A5459">
        <w:rPr>
          <w:sz w:val="24"/>
          <w:szCs w:val="24"/>
        </w:rPr>
        <w:lastRenderedPageBreak/>
        <w:tab/>
      </w:r>
      <w:r w:rsidR="00783445">
        <w:rPr>
          <w:sz w:val="24"/>
          <w:szCs w:val="24"/>
        </w:rPr>
        <w:t xml:space="preserve">Đối với thị trường chứng khoán, </w:t>
      </w:r>
      <w:r w:rsidR="000F7FA4" w:rsidRPr="000A5459">
        <w:rPr>
          <w:sz w:val="24"/>
          <w:szCs w:val="24"/>
        </w:rPr>
        <w:t xml:space="preserve">Baur </w:t>
      </w:r>
      <w:del w:id="103" w:author="User" w:date="2016-11-24T15:40:00Z">
        <w:r w:rsidR="000F7FA4" w:rsidRPr="000A5459" w:rsidDel="00BC18E3">
          <w:rPr>
            <w:sz w:val="24"/>
            <w:szCs w:val="24"/>
          </w:rPr>
          <w:delText xml:space="preserve">&amp; </w:delText>
        </w:r>
      </w:del>
      <w:ins w:id="104" w:author="User" w:date="2016-11-24T15:40:00Z">
        <w:r w:rsidR="00BC18E3">
          <w:rPr>
            <w:sz w:val="24"/>
            <w:szCs w:val="24"/>
          </w:rPr>
          <w:t>và</w:t>
        </w:r>
        <w:r w:rsidR="00BC18E3" w:rsidRPr="000A5459">
          <w:rPr>
            <w:sz w:val="24"/>
            <w:szCs w:val="24"/>
          </w:rPr>
          <w:t xml:space="preserve"> </w:t>
        </w:r>
      </w:ins>
      <w:r w:rsidR="000F7FA4" w:rsidRPr="000A5459">
        <w:rPr>
          <w:sz w:val="24"/>
          <w:szCs w:val="24"/>
        </w:rPr>
        <w:t>Lucey (2010)</w:t>
      </w:r>
      <w:del w:id="105" w:author="User" w:date="2016-11-24T15:41:00Z">
        <w:r w:rsidR="00FE3007" w:rsidRPr="000A5459" w:rsidDel="00A6518A">
          <w:rPr>
            <w:sz w:val="24"/>
            <w:szCs w:val="24"/>
          </w:rPr>
          <w:fldChar w:fldCharType="begin"/>
        </w:r>
        <w:r w:rsidR="005B0886" w:rsidDel="00A6518A">
          <w:rPr>
            <w:sz w:val="24"/>
            <w:szCs w:val="24"/>
          </w:rPr>
          <w:delInstrText xml:space="preserve"> ADDIN EN.CITE &lt;EndNote&gt;&lt;Cite&gt;&lt;Author&gt;Baur&lt;/Author&gt;&lt;Year&gt;2010&lt;/Year&gt;&lt;RecNum&gt;88&lt;/RecNum&gt;&lt;DisplayText&gt;[12]&lt;/DisplayText&gt;&lt;record&gt;&lt;rec-number&gt;88&lt;/rec-number&gt;&lt;foreign-keys&gt;&lt;key app="EN" db-id="a0rswdrx5d0rvjexxtgpsdp0ww9wzs5wa0xz"&gt;88&lt;/key&gt;&lt;/foreign-keys&gt;&lt;ref-type name="Journal Article"&gt;17&lt;/ref-type&gt;&lt;contributors&gt;&lt;authors&gt;&lt;author&gt;Baur, D.G., &lt;/author&gt;&lt;author&gt;Lucey, B.M., &lt;/author&gt;&lt;/authors&gt;&lt;/contributors&gt;&lt;titles&gt;&lt;title&gt;Is gold a hedge or a safe haven? An analysis of stocks, bonds and gold&lt;/title&gt;&lt;secondary-title&gt;The Financial Review&lt;/secondary-title&gt;&lt;/titles&gt;&lt;periodical&gt;&lt;full-title&gt;The Financial Review&lt;/full-title&gt;&lt;/periodical&gt;&lt;pages&gt;217-229&lt;/pages&gt;&lt;volume&gt;45&lt;/volume&gt;&lt;number&gt;2&lt;/number&gt;&lt;dates&gt;&lt;year&gt;2010&lt;/year&gt;&lt;/dates&gt;&lt;urls&gt;&lt;/urls&gt;&lt;custom1&gt;Baur&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"_ENREF_12" \o "Baur, 2010 #88" </w:delInstrText>
        </w:r>
        <w:r w:rsidR="00BC18E3" w:rsidDel="00A6518A">
          <w:fldChar w:fldCharType="separate"/>
        </w:r>
        <w:r w:rsidR="005B0886" w:rsidDel="00A6518A">
          <w:rPr>
            <w:noProof/>
            <w:sz w:val="24"/>
            <w:szCs w:val="24"/>
          </w:rPr>
          <w:delText>12</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000F7FA4" w:rsidRPr="000A5459">
        <w:rPr>
          <w:sz w:val="24"/>
          <w:szCs w:val="24"/>
        </w:rPr>
        <w:t xml:space="preserve"> </w:t>
      </w:r>
      <w:del w:id="106" w:author="User" w:date="2016-11-24T15:41:00Z">
        <w:r w:rsidR="00E15661" w:rsidRPr="000A5459" w:rsidDel="00A6518A">
          <w:rPr>
            <w:sz w:val="24"/>
            <w:szCs w:val="24"/>
          </w:rPr>
          <w:delText xml:space="preserve">tìm thấy </w:delText>
        </w:r>
      </w:del>
      <w:ins w:id="107" w:author="User" w:date="2016-11-24T15:41:00Z">
        <w:r w:rsidR="00A6518A">
          <w:rPr>
            <w:sz w:val="24"/>
            <w:szCs w:val="24"/>
          </w:rPr>
          <w:t xml:space="preserve">cho thấy </w:t>
        </w:r>
      </w:ins>
      <w:r w:rsidR="00E15661" w:rsidRPr="000A5459">
        <w:rPr>
          <w:sz w:val="24"/>
          <w:szCs w:val="24"/>
        </w:rPr>
        <w:t xml:space="preserve">vàng là </w:t>
      </w:r>
      <w:r w:rsidR="00AA73CF" w:rsidRPr="000A5459">
        <w:rPr>
          <w:sz w:val="24"/>
          <w:szCs w:val="24"/>
        </w:rPr>
        <w:t xml:space="preserve">một tài sản trú ẩn an toàn </w:t>
      </w:r>
      <w:r w:rsidR="00E15661" w:rsidRPr="000A5459">
        <w:rPr>
          <w:sz w:val="24"/>
          <w:szCs w:val="24"/>
        </w:rPr>
        <w:t xml:space="preserve">cho chứng khoán ở Mỹ, Anh </w:t>
      </w:r>
      <w:r w:rsidR="00D2642C" w:rsidRPr="000A5459">
        <w:rPr>
          <w:sz w:val="24"/>
          <w:szCs w:val="24"/>
        </w:rPr>
        <w:t xml:space="preserve">nhưng ngoại trừ </w:t>
      </w:r>
      <w:r w:rsidR="00E15661" w:rsidRPr="000A5459">
        <w:rPr>
          <w:sz w:val="24"/>
          <w:szCs w:val="24"/>
        </w:rPr>
        <w:t>Đức</w:t>
      </w:r>
      <w:ins w:id="108" w:author="User" w:date="2016-11-24T15:41: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&lt;EndNote&gt;&lt;Cite&gt;&lt;Author&gt;Baur&lt;/Author&gt;&lt;Year&gt;2010&lt;/Year&gt;&lt;RecNum&gt;88&lt;/RecNum&gt;&lt;DisplayText&gt;[12]&lt;/DisplayText&gt;&lt;record&gt;&lt;rec-number&gt;88&lt;/rec-number&gt;&lt;foreign-keys&gt;&lt;key app="EN" db-id="a0rswdrx5d0rvjexxtgpsdp0ww9wzs5wa0xz"&gt;88&lt;/key&gt;&lt;/foreign-keys&gt;&lt;ref-type name="Journal Article"&gt;17&lt;/ref-type&gt;&lt;contributors&gt;&lt;authors&gt;&lt;author&gt;Baur, D.G., &lt;/author&gt;&lt;author&gt;Lucey, B.M., &lt;/author&gt;&lt;/authors&gt;&lt;/contributors&gt;&lt;titles&gt;&lt;title&gt;Is gold a hedge or a safe haven? An analysis of stocks, bonds and gold&lt;/title&gt;&lt;secondary-title&gt;The Financial Review&lt;/secondary-title&gt;&lt;/titles&gt;&lt;periodical&gt;&lt;full-title&gt;The Financial Review&lt;/full-title&gt;&lt;/periodical&gt;&lt;pages&gt;217-229&lt;/pages&gt;&lt;volume&gt;45&lt;/volume&gt;&lt;number&gt;2&lt;/number&gt;&lt;dates&gt;&lt;year&gt;2010&lt;/year&gt;&lt;/dates&gt;&lt;urls&gt;&lt;/urls&gt;&lt;custom1&gt;Baur&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"_ENREF_12" \o "Baur, 2010 #88" </w:instrText>
        </w:r>
        <w:r w:rsidR="00A6518A">
          <w:fldChar w:fldCharType="separate"/>
        </w:r>
        <w:r w:rsidR="00A6518A">
          <w:rPr>
            <w:noProof/>
            <w:sz w:val="24"/>
            <w:szCs w:val="24"/>
          </w:rPr>
          <w:t>12</w:t>
        </w:r>
        <w:r w:rsidR="00A6518A">
          <w:rPr>
            <w:noProof/>
            <w:sz w:val="24"/>
            <w:szCs w:val="24"/>
          </w:rPr>
          <w:fldChar w:fldCharType="end"/>
        </w:r>
        <w:r w:rsidR="00A6518A">
          <w:rPr>
            <w:noProof/>
            <w:sz w:val="24"/>
            <w:szCs w:val="24"/>
          </w:rPr>
          <w:t>]</w:t>
        </w:r>
        <w:r w:rsidR="00A6518A" w:rsidRPr="000A5459">
          <w:rPr>
            <w:sz w:val="24"/>
            <w:szCs w:val="24"/>
          </w:rPr>
          <w:fldChar w:fldCharType="end"/>
        </w:r>
      </w:ins>
      <w:r w:rsidR="00E15661" w:rsidRPr="000A5459">
        <w:rPr>
          <w:sz w:val="24"/>
          <w:szCs w:val="24"/>
        </w:rPr>
        <w:t xml:space="preserve">. </w:t>
      </w:r>
      <w:r w:rsidR="00B9773A" w:rsidRPr="000A5459">
        <w:rPr>
          <w:sz w:val="24"/>
          <w:szCs w:val="24"/>
        </w:rPr>
        <w:t>Nhà đầu tư tại Mỹ, Anh có khả năng thu được lợi nhuận do lợi nhuận thu được từ vàng có chiều hướng tăng k</w:t>
      </w:r>
      <w:r w:rsidR="00E15661" w:rsidRPr="000A5459">
        <w:rPr>
          <w:sz w:val="24"/>
          <w:szCs w:val="24"/>
        </w:rPr>
        <w:t>hi thị trường chứng khoán giảm giá mạnh</w:t>
      </w:r>
      <w:r w:rsidR="004A7B13" w:rsidRPr="000A5459">
        <w:rPr>
          <w:sz w:val="24"/>
          <w:szCs w:val="24"/>
        </w:rPr>
        <w:t>. Tuy nhiên</w:t>
      </w:r>
      <w:r w:rsidR="00B9773A" w:rsidRPr="000A5459">
        <w:rPr>
          <w:sz w:val="24"/>
          <w:szCs w:val="24"/>
        </w:rPr>
        <w:t xml:space="preserve">, </w:t>
      </w:r>
      <w:r w:rsidR="00412AC1">
        <w:rPr>
          <w:sz w:val="24"/>
          <w:szCs w:val="24"/>
        </w:rPr>
        <w:t xml:space="preserve">khoảng thời gian vàng thể hiện vai trò này chỉ trong khoảng 15 ngày, do đó nắm </w:t>
      </w:r>
      <w:r w:rsidR="00B9773A" w:rsidRPr="000A5459">
        <w:rPr>
          <w:sz w:val="24"/>
          <w:szCs w:val="24"/>
        </w:rPr>
        <w:t>giữ vàng vượt quá</w:t>
      </w:r>
      <w:r w:rsidR="004A7B13" w:rsidRPr="000A5459">
        <w:rPr>
          <w:sz w:val="24"/>
          <w:szCs w:val="24"/>
        </w:rPr>
        <w:t xml:space="preserve"> thời gian</w:t>
      </w:r>
      <w:r w:rsidR="00B9773A" w:rsidRPr="000A5459">
        <w:rPr>
          <w:sz w:val="24"/>
          <w:szCs w:val="24"/>
        </w:rPr>
        <w:t xml:space="preserve"> </w:t>
      </w:r>
      <w:r w:rsidR="00412AC1">
        <w:rPr>
          <w:sz w:val="24"/>
          <w:szCs w:val="24"/>
        </w:rPr>
        <w:t xml:space="preserve">đó có thể </w:t>
      </w:r>
      <w:del w:id="109" w:author="User" w:date="2016-11-24T15:41:00Z">
        <w:r w:rsidR="00412AC1" w:rsidDel="00A6518A">
          <w:rPr>
            <w:sz w:val="24"/>
            <w:szCs w:val="24"/>
          </w:rPr>
          <w:delText xml:space="preserve">mang đến </w:delText>
        </w:r>
      </w:del>
      <w:ins w:id="110" w:author="User" w:date="2016-11-24T15:41:00Z">
        <w:r w:rsidR="00A6518A">
          <w:rPr>
            <w:sz w:val="24"/>
            <w:szCs w:val="24"/>
          </w:rPr>
          <w:t xml:space="preserve">gây </w:t>
        </w:r>
      </w:ins>
      <w:r w:rsidR="00412AC1">
        <w:rPr>
          <w:sz w:val="24"/>
          <w:szCs w:val="24"/>
        </w:rPr>
        <w:t>tổn thất cho nhà đầu tư.</w:t>
      </w:r>
      <w:r w:rsidR="008B0978">
        <w:rPr>
          <w:sz w:val="24"/>
          <w:szCs w:val="24"/>
        </w:rPr>
        <w:t xml:space="preserve"> Bằng chứng này cũng được thể hiện </w:t>
      </w:r>
      <w:r w:rsidR="006D6952">
        <w:rPr>
          <w:sz w:val="24"/>
          <w:szCs w:val="24"/>
        </w:rPr>
        <w:t>tại thị trường</w:t>
      </w:r>
      <w:r w:rsidR="008B0978">
        <w:rPr>
          <w:sz w:val="24"/>
          <w:szCs w:val="24"/>
        </w:rPr>
        <w:t xml:space="preserve"> </w:t>
      </w:r>
      <w:r w:rsidR="006D6952">
        <w:rPr>
          <w:sz w:val="24"/>
          <w:szCs w:val="24"/>
        </w:rPr>
        <w:t xml:space="preserve">châu Âu, </w:t>
      </w:r>
      <w:r w:rsidR="008B0978" w:rsidRPr="000A5459">
        <w:rPr>
          <w:sz w:val="24"/>
          <w:szCs w:val="24"/>
        </w:rPr>
        <w:t>Mỹ</w:t>
      </w:r>
      <w:r w:rsidR="00907F6E">
        <w:rPr>
          <w:sz w:val="24"/>
          <w:szCs w:val="24"/>
        </w:rPr>
        <w:t xml:space="preserve"> và </w:t>
      </w:r>
      <w:r w:rsidR="006D6952">
        <w:rPr>
          <w:sz w:val="24"/>
          <w:szCs w:val="24"/>
        </w:rPr>
        <w:t>18</w:t>
      </w:r>
      <w:r w:rsidR="00907F6E">
        <w:rPr>
          <w:sz w:val="24"/>
          <w:szCs w:val="24"/>
        </w:rPr>
        <w:t xml:space="preserve"> quốc gia trên thế giới (</w:t>
      </w:r>
      <w:del w:id="111" w:author="User" w:date="2016-11-24T15:41:00Z">
        <w:r w:rsidR="006D6952" w:rsidDel="00A6518A">
          <w:rPr>
            <w:sz w:val="24"/>
            <w:szCs w:val="24"/>
          </w:rPr>
          <w:delText xml:space="preserve">xem </w:delText>
        </w:r>
      </w:del>
      <w:r w:rsidR="00907F6E" w:rsidRPr="00CD5CD6">
        <w:rPr>
          <w:sz w:val="24"/>
          <w:szCs w:val="24"/>
        </w:rPr>
        <w:t>Beck</w:t>
      </w:r>
      <w:r w:rsidR="00907F6E">
        <w:rPr>
          <w:sz w:val="24"/>
          <w:szCs w:val="24"/>
        </w:rPr>
        <w:t xml:space="preserve">mann, Berger </w:t>
      </w:r>
      <w:del w:id="112" w:author="User" w:date="2016-11-24T15:41:00Z">
        <w:r w:rsidR="00907F6E" w:rsidDel="00A6518A">
          <w:rPr>
            <w:sz w:val="24"/>
            <w:szCs w:val="24"/>
          </w:rPr>
          <w:delText xml:space="preserve">&amp; </w:delText>
        </w:r>
      </w:del>
      <w:ins w:id="113" w:author="User" w:date="2016-11-24T15:41:00Z">
        <w:r w:rsidR="00A6518A">
          <w:rPr>
            <w:sz w:val="24"/>
            <w:szCs w:val="24"/>
          </w:rPr>
          <w:t>và</w:t>
        </w:r>
        <w:r w:rsidR="00A6518A">
          <w:rPr>
            <w:sz w:val="24"/>
            <w:szCs w:val="24"/>
          </w:rPr>
          <w:t xml:space="preserve"> </w:t>
        </w:r>
      </w:ins>
      <w:r w:rsidR="00907F6E">
        <w:rPr>
          <w:sz w:val="24"/>
          <w:szCs w:val="24"/>
        </w:rPr>
        <w:t>Czudaj, 2014)</w:t>
      </w:r>
      <w:ins w:id="114" w:author="User" w:date="2016-11-24T15:41:00Z">
        <w:r w:rsidR="00A6518A">
          <w:rPr>
            <w:sz w:val="24"/>
            <w:szCs w:val="24"/>
          </w:rPr>
          <w:t xml:space="preserve"> </w:t>
        </w:r>
      </w:ins>
      <w:r w:rsidR="00FE3007">
        <w:rPr>
          <w:sz w:val="24"/>
          <w:szCs w:val="24"/>
        </w:rPr>
        <w:fldChar w:fldCharType="begin"/>
      </w:r>
      <w:r w:rsidR="005B0886">
        <w:rPr>
          <w:sz w:val="24"/>
          <w:szCs w:val="24"/>
        </w:rPr>
        <w:instrText xml:space="preserve"> ADDIN EN.CITE &lt;EndNote&gt;&lt;Cite&gt;&lt;Author&gt;Beckmann&lt;/Author&gt;&lt;Year&gt;2014&lt;/Year&gt;&lt;RecNum&gt;119&lt;/RecNum&gt;&lt;DisplayText&gt;[14]&lt;/DisplayText&gt;&lt;record&gt;&lt;rec-number&gt;119&lt;/rec-number&gt;&lt;foreign-keys&gt;&lt;key app="EN" db-id="a0rswdrx5d0rvjexxtgpsdp0ww9wzs5wa0xz"&gt;119&lt;/key&gt;&lt;/foreign-keys&gt;&lt;ref-type name="Journal Article"&gt;17&lt;/ref-type&gt;&lt;contributors&gt;&lt;authors&gt;&lt;author&gt;Beckmann, J.&lt;/author&gt;&lt;author&gt;Berger, T.&lt;/author&gt;&lt;author&gt;Czudaj, R.&lt;/author&gt;&lt;/authors&gt;&lt;/contributors&gt;&lt;titles&gt;&lt;title&gt;Does Gold act as a hedge or a safe haven for Stocks? A smooth transition approach&lt;/title&gt;&lt;secondary-title&gt;Economic Modelling&lt;/secondary-title&gt;&lt;/titles&gt;&lt;periodical&gt;&lt;full-title&gt;Economic Modelling&lt;/full-title&gt;&lt;/periodical&gt;&lt;pages&gt;16-24&lt;/pages&gt;&lt;volume&gt;48&lt;/volume&gt;&lt;dates&gt;&lt;year&gt;2014&lt;/year&gt;&lt;/dates&gt;&lt;urls&gt;&lt;/urls&gt;&lt;custom1&gt;Beckmann&lt;/custom1&gt;&lt;language&gt;eng&lt;/language&gt;&lt;/record&gt;&lt;/Cite&gt;&lt;/EndNote&gt;</w:instrText>
      </w:r>
      <w:r w:rsidR="00FE3007">
        <w:rPr>
          <w:sz w:val="24"/>
          <w:szCs w:val="24"/>
        </w:rPr>
        <w:fldChar w:fldCharType="separate"/>
      </w:r>
      <w:r w:rsidR="005B0886">
        <w:rPr>
          <w:noProof/>
          <w:sz w:val="24"/>
          <w:szCs w:val="24"/>
        </w:rPr>
        <w:t>[</w:t>
      </w:r>
      <w:hyperlink w:anchor="_ENREF_14" w:tooltip="Beckmann, 2014 #119" w:history="1">
        <w:r w:rsidR="005B0886">
          <w:rPr>
            <w:noProof/>
            <w:sz w:val="24"/>
            <w:szCs w:val="24"/>
          </w:rPr>
          <w:t>14</w:t>
        </w:r>
      </w:hyperlink>
      <w:r w:rsidR="005B0886">
        <w:rPr>
          <w:noProof/>
          <w:sz w:val="24"/>
          <w:szCs w:val="24"/>
        </w:rPr>
        <w:t>]</w:t>
      </w:r>
      <w:r w:rsidR="00FE3007">
        <w:rPr>
          <w:sz w:val="24"/>
          <w:szCs w:val="24"/>
        </w:rPr>
        <w:fldChar w:fldCharType="end"/>
      </w:r>
      <w:del w:id="115" w:author="User" w:date="2016-11-24T15:41:00Z">
        <w:r w:rsidR="00907F6E" w:rsidDel="00A6518A">
          <w:rPr>
            <w:sz w:val="24"/>
            <w:szCs w:val="24"/>
          </w:rPr>
          <w:delText xml:space="preserve"> </w:delText>
        </w:r>
      </w:del>
      <w:r w:rsidR="008B0978">
        <w:rPr>
          <w:sz w:val="24"/>
          <w:szCs w:val="24"/>
        </w:rPr>
        <w:t xml:space="preserve">. </w:t>
      </w:r>
      <w:proofErr w:type="gramStart"/>
      <w:r w:rsidR="008B0978" w:rsidRPr="000A5459">
        <w:rPr>
          <w:sz w:val="24"/>
          <w:szCs w:val="24"/>
        </w:rPr>
        <w:t xml:space="preserve">Trái lại, đối với các quốc gia như Australia, Canada, Nhật Bản và </w:t>
      </w:r>
      <w:del w:id="116" w:author="User" w:date="2016-11-24T15:42:00Z">
        <w:r w:rsidR="008B0978" w:rsidRPr="000A5459" w:rsidDel="00A6518A">
          <w:rPr>
            <w:sz w:val="24"/>
            <w:szCs w:val="24"/>
          </w:rPr>
          <w:delText xml:space="preserve">các </w:delText>
        </w:r>
      </w:del>
      <w:r w:rsidR="008B0978" w:rsidRPr="000A5459">
        <w:rPr>
          <w:sz w:val="24"/>
          <w:szCs w:val="24"/>
        </w:rPr>
        <w:t xml:space="preserve">thị trường các </w:t>
      </w:r>
      <w:del w:id="117" w:author="User" w:date="2016-11-24T15:42:00Z">
        <w:r w:rsidR="008B0978" w:rsidRPr="000A5459" w:rsidDel="00A6518A">
          <w:rPr>
            <w:sz w:val="24"/>
            <w:szCs w:val="24"/>
          </w:rPr>
          <w:delText xml:space="preserve">nước </w:delText>
        </w:r>
      </w:del>
      <w:ins w:id="118" w:author="User" w:date="2016-11-24T15:42:00Z">
        <w:r w:rsidR="00A6518A">
          <w:rPr>
            <w:sz w:val="24"/>
            <w:szCs w:val="24"/>
          </w:rPr>
          <w:t>nền kinh tế</w:t>
        </w:r>
        <w:r w:rsidR="00A6518A" w:rsidRPr="000A5459">
          <w:rPr>
            <w:sz w:val="24"/>
            <w:szCs w:val="24"/>
          </w:rPr>
          <w:t xml:space="preserve"> </w:t>
        </w:r>
      </w:ins>
      <w:r w:rsidR="008B0978" w:rsidRPr="000A5459">
        <w:rPr>
          <w:sz w:val="24"/>
          <w:szCs w:val="24"/>
        </w:rPr>
        <w:t>mới nổi BRICS, vàng không thể hiện vai trò đó.</w:t>
      </w:r>
      <w:proofErr w:type="gramEnd"/>
      <w:r w:rsidR="008B0978">
        <w:rPr>
          <w:sz w:val="24"/>
          <w:szCs w:val="24"/>
        </w:rPr>
        <w:t xml:space="preserve"> </w:t>
      </w:r>
      <w:r w:rsidR="00254C73" w:rsidRPr="000A5459">
        <w:rPr>
          <w:sz w:val="24"/>
          <w:szCs w:val="24"/>
        </w:rPr>
        <w:t>Trong một nghiên cứu</w:t>
      </w:r>
      <w:r w:rsidR="005B3CBA" w:rsidRPr="000A5459">
        <w:rPr>
          <w:sz w:val="24"/>
          <w:szCs w:val="24"/>
        </w:rPr>
        <w:t xml:space="preserve"> khác</w:t>
      </w:r>
      <w:r w:rsidR="00254C73" w:rsidRPr="000A5459">
        <w:rPr>
          <w:sz w:val="24"/>
          <w:szCs w:val="24"/>
        </w:rPr>
        <w:t xml:space="preserve"> </w:t>
      </w:r>
      <w:r w:rsidR="005C2A10" w:rsidRPr="000A5459">
        <w:rPr>
          <w:sz w:val="24"/>
          <w:szCs w:val="24"/>
        </w:rPr>
        <w:t>về</w:t>
      </w:r>
      <w:r w:rsidR="00A34ECA" w:rsidRPr="000A5459">
        <w:rPr>
          <w:sz w:val="24"/>
          <w:szCs w:val="24"/>
        </w:rPr>
        <w:t xml:space="preserve"> thị trường Pháp, Đức, Anh, Mỹ và các nước G7</w:t>
      </w:r>
      <w:r w:rsidR="005B3CBA" w:rsidRPr="000A5459">
        <w:rPr>
          <w:sz w:val="24"/>
          <w:szCs w:val="24"/>
        </w:rPr>
        <w:t xml:space="preserve">, Coudert </w:t>
      </w:r>
      <w:del w:id="119" w:author="User" w:date="2016-11-24T15:42:00Z">
        <w:r w:rsidR="005B3CBA" w:rsidRPr="000A5459" w:rsidDel="00A6518A">
          <w:rPr>
            <w:sz w:val="24"/>
            <w:szCs w:val="24"/>
          </w:rPr>
          <w:delText xml:space="preserve">&amp; </w:delText>
        </w:r>
      </w:del>
      <w:ins w:id="120" w:author="User" w:date="2016-11-24T15:42:00Z">
        <w:r w:rsidR="00A6518A">
          <w:rPr>
            <w:sz w:val="24"/>
            <w:szCs w:val="24"/>
          </w:rPr>
          <w:t>và</w:t>
        </w:r>
        <w:r w:rsidR="00A6518A" w:rsidRPr="000A5459">
          <w:rPr>
            <w:sz w:val="24"/>
            <w:szCs w:val="24"/>
          </w:rPr>
          <w:t xml:space="preserve"> </w:t>
        </w:r>
      </w:ins>
      <w:r w:rsidR="005B3CBA" w:rsidRPr="000A5459">
        <w:rPr>
          <w:sz w:val="24"/>
          <w:szCs w:val="24"/>
        </w:rPr>
        <w:t>Raymond (2011)</w:t>
      </w:r>
      <w:del w:id="121" w:author="User" w:date="2016-11-24T15:42:00Z">
        <w:r w:rsidR="00FE3007" w:rsidRPr="000A5459" w:rsidDel="00A6518A">
          <w:rPr>
            <w:sz w:val="24"/>
            <w:szCs w:val="24"/>
          </w:rPr>
          <w:fldChar w:fldCharType="begin"/>
        </w:r>
        <w:r w:rsidR="005B0886" w:rsidDel="00A6518A">
          <w:rPr>
            <w:sz w:val="24"/>
            <w:szCs w:val="24"/>
          </w:rPr>
          <w:delInstrText xml:space="preserve"> ADDIN EN.CITE &lt;EndNote&gt;&lt;Cite&gt;&lt;Author&gt;Coudert&lt;/Author&gt;&lt;Year&gt;2011&lt;/Year&gt;&lt;RecNum&gt;112&lt;/RecNum&gt;&lt;DisplayText&gt;[15]&lt;/DisplayText&gt;&lt;record&gt;&lt;rec-number&gt;112&lt;/rec-number&gt;&lt;foreign-keys&gt;&lt;key app="EN" db-id="a0rswdrx5d0rvjexxtgpsdp0ww9wzs5wa0xz"&gt;112&lt;/key&gt;&lt;/foreign-keys&gt;&lt;ref-type name="Journal Article"&gt;17&lt;/ref-type&gt;&lt;contributors&gt;&lt;authors&gt;&lt;author&gt;Coudert, V. &lt;/author&gt;&lt;author&gt;Feingold, H.R.&lt;/author&gt;&lt;/authors&gt;&lt;/contributors&gt;&lt;titles&gt;&lt;title&gt;Gold and financial assets: Are there any safe havens in bear markets?&lt;/title&gt;&lt;secondary-title&gt;Economics Bulletin&lt;/secondary-title&gt;&lt;/titles&gt;&lt;periodical&gt;&lt;full-title&gt;Economics Bulletin&lt;/full-title&gt;&lt;/periodical&gt;&lt;pages&gt;1613-1622&lt;/pages&gt;&lt;volume&gt;31&lt;/volume&gt;&lt;number&gt;2&lt;/number&gt;&lt;dates&gt;&lt;year&gt;2011&lt;/year&gt;&lt;/dates&gt;&lt;urls&gt;&lt;/urls&gt;&lt;custom1&gt;Coudert&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"_ENREF_15" \o "Coudert, 2011 #112" </w:delInstrText>
        </w:r>
        <w:r w:rsidR="00BC18E3" w:rsidDel="00A6518A">
          <w:fldChar w:fldCharType="separate"/>
        </w:r>
        <w:r w:rsidR="005B0886" w:rsidDel="00A6518A">
          <w:rPr>
            <w:noProof/>
            <w:sz w:val="24"/>
            <w:szCs w:val="24"/>
          </w:rPr>
          <w:delText>15</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005B3CBA" w:rsidRPr="000A5459">
        <w:rPr>
          <w:sz w:val="24"/>
          <w:szCs w:val="24"/>
        </w:rPr>
        <w:t xml:space="preserve"> </w:t>
      </w:r>
      <w:r w:rsidR="00A34ECA" w:rsidRPr="000A5459">
        <w:rPr>
          <w:sz w:val="24"/>
          <w:szCs w:val="24"/>
        </w:rPr>
        <w:t xml:space="preserve">thấy rằng vàng đủ điều kiện để trở thành một </w:t>
      </w:r>
      <w:r w:rsidR="00412AC1">
        <w:rPr>
          <w:sz w:val="24"/>
          <w:szCs w:val="24"/>
        </w:rPr>
        <w:t>tài sản</w:t>
      </w:r>
      <w:r w:rsidR="00A34ECA" w:rsidRPr="000A5459">
        <w:rPr>
          <w:sz w:val="24"/>
          <w:szCs w:val="24"/>
        </w:rPr>
        <w:t xml:space="preserve"> trú ẩn an toàn, một tài sản để đa dạng hóa danh mục đầu tư do không biến động cùng chiều với cổ phiếu khi thị trường suy thoái hoặc giảm giá mạnh</w:t>
      </w:r>
      <w:ins w:id="122" w:author="User" w:date="2016-11-24T15:43: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&lt;EndNote&gt;&lt;Cite&gt;&lt;Author&gt;Coudert&lt;/Author&gt;&lt;Year&gt;2011&lt;/Year&gt;&lt;RecNum&gt;112&lt;/RecNum&gt;&lt;DisplayText&gt;[15]&lt;/DisplayText&gt;&lt;record&gt;&lt;rec-number&gt;112&lt;/rec-number&gt;&lt;foreign-keys&gt;&lt;key app="EN" db-id="a0rswdrx5d0rvjexxtgpsdp0ww9wzs5wa0xz"&gt;112&lt;/key&gt;&lt;/foreign-keys&gt;&lt;ref-type name="Journal Article"&gt;17&lt;/ref-type&gt;&lt;contributors&gt;&lt;authors&gt;&lt;author&gt;Coudert, V. &lt;/author&gt;&lt;author&gt;Feingold, H.R.&lt;/author&gt;&lt;/authors&gt;&lt;/contributors&gt;&lt;titles&gt;&lt;title&gt;Gold and financial assets: Are there any safe havens in bear markets?&lt;/title&gt;&lt;secondary-title&gt;Economics Bulletin&lt;/secondary-title&gt;&lt;/titles&gt;&lt;periodical&gt;&lt;full-title&gt;Economics Bulletin&lt;/full-title&gt;&lt;/periodical&gt;&lt;pages&gt;1613-1622&lt;/pages&gt;&lt;volume&gt;31&lt;/volume&gt;&lt;number&gt;2&lt;/number&gt;&lt;dates&gt;&lt;year&gt;2011&lt;/year&gt;&lt;/dates&gt;&lt;urls&gt;&lt;/urls&gt;&lt;custom1&gt;Coudert&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"_ENREF_15" \o "Coudert, 2011 #112" </w:instrText>
        </w:r>
        <w:r w:rsidR="00A6518A">
          <w:fldChar w:fldCharType="separate"/>
        </w:r>
        <w:r w:rsidR="00A6518A">
          <w:rPr>
            <w:noProof/>
            <w:sz w:val="24"/>
            <w:szCs w:val="24"/>
          </w:rPr>
          <w:t>15</w:t>
        </w:r>
        <w:r w:rsidR="00A6518A">
          <w:rPr>
            <w:noProof/>
            <w:sz w:val="24"/>
            <w:szCs w:val="24"/>
          </w:rPr>
          <w:fldChar w:fldCharType="end"/>
        </w:r>
        <w:r w:rsidR="00A6518A">
          <w:rPr>
            <w:noProof/>
            <w:sz w:val="24"/>
            <w:szCs w:val="24"/>
          </w:rPr>
          <w:t>]</w:t>
        </w:r>
        <w:r w:rsidR="00A6518A" w:rsidRPr="000A5459">
          <w:rPr>
            <w:sz w:val="24"/>
            <w:szCs w:val="24"/>
          </w:rPr>
          <w:fldChar w:fldCharType="end"/>
        </w:r>
      </w:ins>
      <w:r w:rsidR="00A34ECA" w:rsidRPr="000A5459">
        <w:rPr>
          <w:sz w:val="24"/>
          <w:szCs w:val="24"/>
        </w:rPr>
        <w:t>.</w:t>
      </w:r>
      <w:r w:rsidR="00CD5CD6">
        <w:rPr>
          <w:sz w:val="24"/>
          <w:szCs w:val="24"/>
        </w:rPr>
        <w:t xml:space="preserve"> K</w:t>
      </w:r>
      <w:r w:rsidR="00CD5CD6" w:rsidRPr="00CD5CD6">
        <w:rPr>
          <w:sz w:val="24"/>
          <w:szCs w:val="24"/>
        </w:rPr>
        <w:t xml:space="preserve">hi </w:t>
      </w:r>
      <w:r w:rsidR="00A80B16">
        <w:rPr>
          <w:sz w:val="24"/>
          <w:szCs w:val="24"/>
        </w:rPr>
        <w:t xml:space="preserve">đó, </w:t>
      </w:r>
      <w:r w:rsidR="00CD5CD6" w:rsidRPr="00CD5CD6">
        <w:rPr>
          <w:sz w:val="24"/>
          <w:szCs w:val="24"/>
        </w:rPr>
        <w:t xml:space="preserve">xác suất vàng tăng giá so với </w:t>
      </w:r>
      <w:del w:id="123" w:author="User" w:date="2016-11-24T15:43:00Z">
        <w:r w:rsidR="00CD5CD6" w:rsidRPr="00CD5CD6" w:rsidDel="00A6518A">
          <w:rPr>
            <w:sz w:val="24"/>
            <w:szCs w:val="24"/>
          </w:rPr>
          <w:delText xml:space="preserve">kì </w:delText>
        </w:r>
      </w:del>
      <w:ins w:id="124" w:author="User" w:date="2016-11-24T15:43:00Z">
        <w:r w:rsidR="00A6518A">
          <w:rPr>
            <w:sz w:val="24"/>
            <w:szCs w:val="24"/>
          </w:rPr>
          <w:t xml:space="preserve">kỳ </w:t>
        </w:r>
      </w:ins>
      <w:r w:rsidR="00CD5CD6" w:rsidRPr="00CD5CD6">
        <w:rPr>
          <w:sz w:val="24"/>
          <w:szCs w:val="24"/>
        </w:rPr>
        <w:t>trước cao hơn</w:t>
      </w:r>
      <w:r w:rsidR="00CD5CD6">
        <w:rPr>
          <w:sz w:val="24"/>
          <w:szCs w:val="24"/>
        </w:rPr>
        <w:t>, đầu tư vàng</w:t>
      </w:r>
      <w:r w:rsidR="00A80B16">
        <w:rPr>
          <w:sz w:val="24"/>
          <w:szCs w:val="24"/>
        </w:rPr>
        <w:t xml:space="preserve"> đem lại lợi nhuận tốt hơn (Mulyadi </w:t>
      </w:r>
      <w:del w:id="125" w:author="User" w:date="2016-11-24T15:43:00Z">
        <w:r w:rsidR="00A80B16" w:rsidDel="00A6518A">
          <w:rPr>
            <w:sz w:val="24"/>
            <w:szCs w:val="24"/>
          </w:rPr>
          <w:delText xml:space="preserve">&amp; </w:delText>
        </w:r>
      </w:del>
      <w:ins w:id="126" w:author="User" w:date="2016-11-24T15:43:00Z">
        <w:r w:rsidR="00A6518A">
          <w:rPr>
            <w:sz w:val="24"/>
            <w:szCs w:val="24"/>
          </w:rPr>
          <w:t>và</w:t>
        </w:r>
        <w:r w:rsidR="00A6518A">
          <w:rPr>
            <w:sz w:val="24"/>
            <w:szCs w:val="24"/>
          </w:rPr>
          <w:t xml:space="preserve"> </w:t>
        </w:r>
      </w:ins>
      <w:r w:rsidR="00A80B16">
        <w:rPr>
          <w:sz w:val="24"/>
          <w:szCs w:val="24"/>
        </w:rPr>
        <w:t>Anwar, 2010)</w:t>
      </w:r>
      <w:ins w:id="127" w:author="User" w:date="2016-11-24T15:43:00Z">
        <w:r w:rsidR="00A6518A">
          <w:rPr>
            <w:sz w:val="24"/>
            <w:szCs w:val="24"/>
          </w:rPr>
          <w:t xml:space="preserve"> </w:t>
        </w:r>
      </w:ins>
      <w:r w:rsidR="00FE3007">
        <w:rPr>
          <w:sz w:val="24"/>
          <w:szCs w:val="24"/>
        </w:rPr>
        <w:fldChar w:fldCharType="begin"/>
      </w:r>
      <w:r w:rsidR="005B0886">
        <w:rPr>
          <w:sz w:val="24"/>
          <w:szCs w:val="24"/>
        </w:rPr>
        <w:instrText xml:space="preserve"> ADDIN EN.CITE &lt;EndNote&gt;&lt;Cite&gt;&lt;Author&gt;Mulyadi&lt;/Author&gt;&lt;Year&gt;2010&lt;/Year&gt;&lt;RecNum&gt;90&lt;/RecNum&gt;&lt;DisplayText&gt;[16]&lt;/DisplayText&gt;&lt;record&gt;&lt;rec-number&gt;90&lt;/rec-number&gt;&lt;foreign-keys&gt;&lt;key app="EN" db-id="a0rswdrx5d0rvjexxtgpsdp0ww9wzs5wa0xz"&gt;90&lt;/key&gt;&lt;/foreign-keys&gt;&lt;ref-type name="Journal Article"&gt;17&lt;/ref-type&gt;&lt;contributors&gt;&lt;authors&gt;&lt;author&gt;Mulyadi, M.S.&lt;/author&gt;&lt;author&gt;Anwar, Y.&lt;/author&gt;&lt;/authors&gt;&lt;/contributors&gt;&lt;titles&gt;&lt;title&gt;Gold versus stock investment: An econometric analysis&lt;/title&gt;&lt;secondary-title&gt;International Journal of Development and Sustainability&lt;/secondary-title&gt;&lt;/titles&gt;&lt;periodical&gt;&lt;full-title&gt;International Journal of Development and Sustainability&lt;/full-title&gt;&lt;/periodical&gt;&lt;pages&gt;1-7&lt;/pages&gt;&lt;volume&gt;1&lt;/volume&gt;&lt;number&gt;1&lt;/number&gt;&lt;dates&gt;&lt;year&gt;2010&lt;/year&gt;&lt;/dates&gt;&lt;urls&gt;&lt;/urls&gt;&lt;custom1&gt;Mulyadi&lt;/custom1&gt;&lt;language&gt;eng&lt;/language&gt;&lt;/record&gt;&lt;/Cite&gt;&lt;/EndNote&gt;</w:instrText>
      </w:r>
      <w:r w:rsidR="00FE3007">
        <w:rPr>
          <w:sz w:val="24"/>
          <w:szCs w:val="24"/>
        </w:rPr>
        <w:fldChar w:fldCharType="separate"/>
      </w:r>
      <w:r w:rsidR="005B0886">
        <w:rPr>
          <w:noProof/>
          <w:sz w:val="24"/>
          <w:szCs w:val="24"/>
        </w:rPr>
        <w:t>[</w:t>
      </w:r>
      <w:hyperlink w:anchor="_ENREF_16" w:tooltip="Mulyadi, 2010 #90" w:history="1">
        <w:r w:rsidR="005B0886">
          <w:rPr>
            <w:noProof/>
            <w:sz w:val="24"/>
            <w:szCs w:val="24"/>
          </w:rPr>
          <w:t>16</w:t>
        </w:r>
      </w:hyperlink>
      <w:r w:rsidR="005B0886">
        <w:rPr>
          <w:noProof/>
          <w:sz w:val="24"/>
          <w:szCs w:val="24"/>
        </w:rPr>
        <w:t>]</w:t>
      </w:r>
      <w:r w:rsidR="00FE3007">
        <w:rPr>
          <w:sz w:val="24"/>
          <w:szCs w:val="24"/>
        </w:rPr>
        <w:fldChar w:fldCharType="end"/>
      </w:r>
      <w:r w:rsidR="00907F6E">
        <w:rPr>
          <w:sz w:val="24"/>
          <w:szCs w:val="24"/>
        </w:rPr>
        <w:t>.</w:t>
      </w:r>
    </w:p>
    <w:p w:rsidR="00662BBD" w:rsidRDefault="00662BBD" w:rsidP="00397933">
      <w:pPr>
        <w:widowControl w:val="0"/>
        <w:tabs>
          <w:tab w:val="left" w:pos="567"/>
        </w:tabs>
        <w:spacing w:before="60" w:after="60"/>
        <w:jc w:val="both"/>
        <w:rPr>
          <w:sz w:val="24"/>
          <w:szCs w:val="24"/>
        </w:rPr>
      </w:pPr>
      <w:r>
        <w:rPr>
          <w:sz w:val="24"/>
          <w:szCs w:val="24"/>
        </w:rPr>
        <w:tab/>
      </w:r>
      <w:r w:rsidR="008B0978" w:rsidRPr="000A5459">
        <w:rPr>
          <w:sz w:val="24"/>
          <w:szCs w:val="24"/>
        </w:rPr>
        <w:t xml:space="preserve">Pasutasarayut </w:t>
      </w:r>
      <w:del w:id="128" w:author="User" w:date="2016-11-24T15:43:00Z">
        <w:r w:rsidR="008B0978" w:rsidRPr="000A5459" w:rsidDel="00A6518A">
          <w:rPr>
            <w:sz w:val="24"/>
            <w:szCs w:val="24"/>
          </w:rPr>
          <w:delText xml:space="preserve">&amp; </w:delText>
        </w:r>
      </w:del>
      <w:ins w:id="129" w:author="User" w:date="2016-11-24T15:43:00Z">
        <w:r w:rsidR="00A6518A">
          <w:rPr>
            <w:sz w:val="24"/>
            <w:szCs w:val="24"/>
          </w:rPr>
          <w:t>và</w:t>
        </w:r>
        <w:r w:rsidR="00A6518A" w:rsidRPr="000A5459">
          <w:rPr>
            <w:sz w:val="24"/>
            <w:szCs w:val="24"/>
          </w:rPr>
          <w:t xml:space="preserve"> </w:t>
        </w:r>
      </w:ins>
      <w:r w:rsidR="008B0978" w:rsidRPr="000A5459">
        <w:rPr>
          <w:sz w:val="24"/>
          <w:szCs w:val="24"/>
        </w:rPr>
        <w:t>Chintrakarn (2012)</w:t>
      </w:r>
      <w:del w:id="130" w:author="User" w:date="2016-11-24T15:43:00Z">
        <w:r w:rsidR="00FE3007" w:rsidRPr="000A5459" w:rsidDel="00A6518A">
          <w:rPr>
            <w:sz w:val="24"/>
            <w:szCs w:val="24"/>
          </w:rPr>
          <w:fldChar w:fldCharType="begin"/>
        </w:r>
        <w:r w:rsidR="005B0886" w:rsidDel="00A6518A">
          <w:rPr>
            <w:sz w:val="24"/>
            <w:szCs w:val="24"/>
          </w:rPr>
          <w:delInstrText xml:space="preserve"> ADDIN EN.CITE &lt;EndNote&gt;&lt;Cite&gt;&lt;Author&gt;Pasutasarayut&lt;/Author&gt;&lt;Year&gt;2012&lt;/Year&gt;&lt;RecNum&gt;87&lt;/RecNum&gt;&lt;DisplayText&gt;[17]&lt;/DisplayText&gt;&lt;record&gt;&lt;rec-number&gt;87&lt;/rec-number&gt;&lt;foreign-keys&gt;&lt;key app="EN" db-id="a0rswdrx5d0rvjexxtgpsdp0ww9wzs5wa0xz"&gt;87&lt;/key&gt;&lt;/foreign-keys&gt;&lt;ref-type name="Journal Article"&gt;17&lt;/ref-type&gt;&lt;contributors&gt;&lt;authors&gt;&lt;author&gt;Pasutasarayut, P.&lt;/author&gt;&lt;author&gt;Chintrakarn, P.&lt;/author&gt;&lt;/authors&gt;&lt;/contributors&gt;&lt;titles&gt;&lt;title&gt;Is Gold a Hedge or Safe Haven? A Case Study of Thailand&lt;/title&gt;&lt;secondary-title&gt;European Journal of Scientific Research&lt;/secondary-title&gt;&lt;/titles&gt;&lt;periodical&gt;&lt;full-title&gt;European Journal of Scientific Research&lt;/full-title&gt;&lt;/periodical&gt;&lt;pages&gt;90-95&lt;/pages&gt;&lt;volume&gt;74&lt;/volume&gt;&lt;number&gt;1&lt;/number&gt;&lt;dates&gt;&lt;year&gt;2012&lt;/year&gt;&lt;/dates&gt;&lt;isbn&gt;1450-216X&lt;/isbn&gt;&lt;urls&gt;&lt;/urls&gt;&lt;custom1&gt;Pasutasarayut&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"_ENREF_17" \o "Pasutasarayut, 2012 #87" </w:delInstrText>
        </w:r>
        <w:r w:rsidR="00BC18E3" w:rsidDel="00A6518A">
          <w:fldChar w:fldCharType="separate"/>
        </w:r>
        <w:r w:rsidR="005B0886" w:rsidDel="00A6518A">
          <w:rPr>
            <w:noProof/>
            <w:sz w:val="24"/>
            <w:szCs w:val="24"/>
          </w:rPr>
          <w:delText>17</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008B0978">
        <w:rPr>
          <w:sz w:val="24"/>
          <w:szCs w:val="24"/>
        </w:rPr>
        <w:t xml:space="preserve"> </w:t>
      </w:r>
      <w:r w:rsidR="00412AC1" w:rsidRPr="000A5459">
        <w:rPr>
          <w:sz w:val="24"/>
          <w:szCs w:val="24"/>
        </w:rPr>
        <w:t>không tìm thấy bằng chứng cho thấy vàng là một nơi trú ẩn an toàn cho thị trường Thái Lan</w:t>
      </w:r>
      <w:r w:rsidR="00CD5CD6">
        <w:rPr>
          <w:sz w:val="24"/>
          <w:szCs w:val="24"/>
        </w:rPr>
        <w:t xml:space="preserve"> khi </w:t>
      </w:r>
      <w:ins w:id="131" w:author="User" w:date="2016-11-24T15:43:00Z">
        <w:r w:rsidR="00A6518A">
          <w:rPr>
            <w:sz w:val="24"/>
            <w:szCs w:val="24"/>
          </w:rPr>
          <w:t xml:space="preserve">sử </w:t>
        </w:r>
      </w:ins>
      <w:r w:rsidR="00CD5CD6">
        <w:rPr>
          <w:sz w:val="24"/>
          <w:szCs w:val="24"/>
        </w:rPr>
        <w:t xml:space="preserve">dụng </w:t>
      </w:r>
      <w:del w:id="132" w:author="User" w:date="2016-11-24T15:44:00Z">
        <w:r w:rsidR="00CD5CD6" w:rsidDel="00A6518A">
          <w:rPr>
            <w:sz w:val="24"/>
            <w:szCs w:val="24"/>
          </w:rPr>
          <w:delText xml:space="preserve">với </w:delText>
        </w:r>
      </w:del>
      <w:r w:rsidR="00CD5CD6" w:rsidRPr="000A5459">
        <w:rPr>
          <w:sz w:val="24"/>
          <w:szCs w:val="24"/>
        </w:rPr>
        <w:t>chỉ số thị trường SET và cổ phiểu của 24 nhóm ngành</w:t>
      </w:r>
      <w:ins w:id="133" w:author="User" w:date="2016-11-24T15:43: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&lt;EndNote&gt;&lt;Cite&gt;&lt;Author&gt;Pasutasarayut&lt;/Author&gt;&lt;Year&gt;2012&lt;/Year&gt;&lt;RecNum&gt;87&lt;/RecNum&gt;&lt;DisplayText&gt;[17]&lt;/DisplayText&gt;&lt;record&gt;&lt;rec-number&gt;87&lt;/rec-number&gt;&lt;foreign-keys&gt;&lt;key app="EN" db-id="a0rswdrx5d0rvjexxtgpsdp0ww9wzs5wa0xz"&gt;87&lt;/key&gt;&lt;/foreign-keys&gt;&lt;ref-type name="Journal Article"&gt;17&lt;/ref-type&gt;&lt;contributors&gt;&lt;authors&gt;&lt;author&gt;Pasutasarayut, P.&lt;/author&gt;&lt;author&gt;Chintrakarn, P.&lt;/author&gt;&lt;/authors&gt;&lt;/contributors&gt;&lt;titles&gt;&lt;title&gt;Is Gold a Hedge or Safe Haven? A Case Study of Thailand&lt;/title&gt;&lt;secondary-title&gt;European Journal of Scientific Research&lt;/secondary-title&gt;&lt;/titles&gt;&lt;periodical&gt;&lt;full-title&gt;European Journal of Scientific Research&lt;/full-title&gt;&lt;/periodical&gt;&lt;pages&gt;90-95&lt;/pages&gt;&lt;volume&gt;74&lt;/volume&gt;&lt;number&gt;1&lt;/number&gt;&lt;dates&gt;&lt;year&gt;2012&lt;/year&gt;&lt;/dates&gt;&lt;isbn&gt;1450-216X&lt;/isbn&gt;&lt;urls&gt;&lt;/urls&gt;&lt;custom1&gt;Pasutasarayut&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"_ENREF_17" \o "Pasutasarayut, 2012 #87" </w:instrText>
        </w:r>
        <w:r w:rsidR="00A6518A">
          <w:fldChar w:fldCharType="separate"/>
        </w:r>
        <w:r w:rsidR="00A6518A">
          <w:rPr>
            <w:noProof/>
            <w:sz w:val="24"/>
            <w:szCs w:val="24"/>
          </w:rPr>
          <w:t>17</w:t>
        </w:r>
        <w:r w:rsidR="00A6518A">
          <w:rPr>
            <w:noProof/>
            <w:sz w:val="24"/>
            <w:szCs w:val="24"/>
          </w:rPr>
          <w:fldChar w:fldCharType="end"/>
        </w:r>
        <w:r w:rsidR="00A6518A">
          <w:rPr>
            <w:noProof/>
            <w:sz w:val="24"/>
            <w:szCs w:val="24"/>
          </w:rPr>
          <w:t>]</w:t>
        </w:r>
        <w:r w:rsidR="00A6518A" w:rsidRPr="000A5459">
          <w:rPr>
            <w:sz w:val="24"/>
            <w:szCs w:val="24"/>
          </w:rPr>
          <w:fldChar w:fldCharType="end"/>
        </w:r>
      </w:ins>
      <w:r w:rsidR="00412AC1" w:rsidRPr="000A5459">
        <w:rPr>
          <w:sz w:val="24"/>
          <w:szCs w:val="24"/>
        </w:rPr>
        <w:t>.</w:t>
      </w:r>
      <w:r w:rsidR="008A5227">
        <w:rPr>
          <w:sz w:val="24"/>
          <w:szCs w:val="24"/>
        </w:rPr>
        <w:t xml:space="preserve"> T</w:t>
      </w:r>
      <w:r w:rsidR="00412AC1" w:rsidRPr="000A5459">
        <w:rPr>
          <w:sz w:val="24"/>
          <w:szCs w:val="24"/>
        </w:rPr>
        <w:t xml:space="preserve">ại Malaysia, Ghazali, Lean </w:t>
      </w:r>
      <w:del w:id="134" w:author="User" w:date="2016-11-24T15:44:00Z">
        <w:r w:rsidR="00412AC1" w:rsidRPr="000A5459" w:rsidDel="00A6518A">
          <w:rPr>
            <w:sz w:val="24"/>
            <w:szCs w:val="24"/>
          </w:rPr>
          <w:delText xml:space="preserve">&amp; </w:delText>
        </w:r>
      </w:del>
      <w:ins w:id="135" w:author="User" w:date="2016-11-24T15:44:00Z">
        <w:r w:rsidR="00A6518A">
          <w:rPr>
            <w:sz w:val="24"/>
            <w:szCs w:val="24"/>
          </w:rPr>
          <w:t>và</w:t>
        </w:r>
        <w:r w:rsidR="00A6518A" w:rsidRPr="000A5459">
          <w:rPr>
            <w:sz w:val="24"/>
            <w:szCs w:val="24"/>
          </w:rPr>
          <w:t xml:space="preserve"> </w:t>
        </w:r>
      </w:ins>
      <w:r w:rsidR="00412AC1" w:rsidRPr="000A5459">
        <w:rPr>
          <w:sz w:val="24"/>
          <w:szCs w:val="24"/>
        </w:rPr>
        <w:t>Bahari (2011)</w:t>
      </w:r>
      <w:del w:id="136" w:author="User" w:date="2016-11-24T15:44:00Z">
        <w:r w:rsidR="00FE3007" w:rsidRPr="000A5459" w:rsidDel="00A6518A">
          <w:rPr>
            <w:sz w:val="24"/>
            <w:szCs w:val="24"/>
          </w:rPr>
          <w:fldChar w:fldCharType="begin"/>
        </w:r>
        <w:r w:rsidR="005B0886" w:rsidDel="00A6518A">
          <w:rPr>
            <w:sz w:val="24"/>
            <w:szCs w:val="24"/>
          </w:rPr>
          <w:delInstrText xml:space="preserve"> ADDIN EN.CITE &lt;EndNote&gt;&lt;Cite&gt;&lt;Author&gt;Ghazali&lt;/Author&gt;&lt;Year&gt;2011&lt;/Year&gt;&lt;RecNum&gt;114&lt;/RecNum&gt;&lt;DisplayText&gt;[18]&lt;/DisplayText&gt;&lt;record&gt;&lt;rec-number&gt;114&lt;/rec-number&gt;&lt;foreign-keys&gt;&lt;key app="EN" db-id="a0rswdrx5d0rvjexxtgpsdp0ww9wzs5wa0xz"&gt;114&lt;/key&gt;&lt;/foreign-keys&gt;&lt;ref-type name="Journal Article"&gt;17&lt;/ref-type&gt;&lt;contributors&gt;&lt;authors&gt;&lt;author&gt;Ghazali, M.F.&lt;/author&gt;&lt;author&gt;Lean, H.H.&lt;/author&gt;&lt;author&gt;Bahari, Z.&lt;/author&gt;&lt;/authors&gt;&lt;/contributors&gt;&lt;titles&gt;&lt;title&gt;Is gold a hedge or a safe haven? An empirical evidence of gold and stocks in Malaysia&lt;/title&gt;&lt;secondary-title&gt;International Journal of Business and Society&lt;/secondary-title&gt;&lt;/titles&gt;&lt;periodical&gt;&lt;full-title&gt;International Journal of Business and Society&lt;/full-title&gt;&lt;/periodical&gt;&lt;pages&gt;428 - 443&lt;/pages&gt;&lt;volume&gt;14&lt;/volume&gt;&lt;number&gt;3&lt;/number&gt;&lt;dates&gt;&lt;year&gt;2011&lt;/year&gt;&lt;/dates&gt;&lt;urls&gt;&lt;/urls&gt;&lt;custom1&gt;Ghazali&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"_ENREF_18" \o "Ghazali, 2011 #114" </w:delInstrText>
        </w:r>
        <w:r w:rsidR="00BC18E3" w:rsidDel="00A6518A">
          <w:fldChar w:fldCharType="separate"/>
        </w:r>
        <w:r w:rsidR="005B0886" w:rsidDel="00A6518A">
          <w:rPr>
            <w:noProof/>
            <w:sz w:val="24"/>
            <w:szCs w:val="24"/>
          </w:rPr>
          <w:delText>18</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00412AC1" w:rsidRPr="000A5459">
        <w:rPr>
          <w:sz w:val="24"/>
          <w:szCs w:val="24"/>
        </w:rPr>
        <w:t xml:space="preserve"> thấy rằng khi thị trường chứng khoán giảm mạnh, giữa vàng và chứng khoán tồn tại mối tương quan cùng chiều</w:t>
      </w:r>
      <w:ins w:id="137" w:author="User" w:date="2016-11-24T15:44: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&lt;EndNote&gt;&lt;Cite&gt;&lt;Author&gt;Ghazali&lt;/Author&gt;&lt;Year&gt;2011&lt;/Year&gt;&lt;RecNum&gt;114&lt;/RecNum&gt;&lt;DisplayText&gt;[18]&lt;/DisplayText&gt;&lt;record&gt;&lt;rec-number&gt;114&lt;/rec-number&gt;&lt;foreign-keys&gt;&lt;key app="EN" db-id="a0rswdrx5d0rvjexxtgpsdp0ww9wzs5wa0xz"&gt;114&lt;/key&gt;&lt;/foreign-keys&gt;&lt;ref-type name="Journal Article"&gt;17&lt;/ref-type&gt;&lt;contributors&gt;&lt;authors&gt;&lt;author&gt;Ghazali, M.F.&lt;/author&gt;&lt;author&gt;Lean, H.H.&lt;/author&gt;&lt;author&gt;Bahari, Z.&lt;/author&gt;&lt;/authors&gt;&lt;/contributors&gt;&lt;titles&gt;&lt;title&gt;Is gold a hedge or a safe haven? An empirical evidence of gold and stocks in Malaysia&lt;/title&gt;&lt;secondary-title&gt;International Journal of Business and Society&lt;/secondary-title&gt;&lt;/titles&gt;&lt;periodical&gt;&lt;full-title&gt;International Journal of Business and Society&lt;/full-title&gt;&lt;/periodical&gt;&lt;pages&gt;428 - 443&lt;/pages&gt;&lt;volume&gt;14&lt;/volume&gt;&lt;number&gt;3&lt;/number&gt;&lt;dates&gt;&lt;year&gt;2011&lt;/year&gt;&lt;/dates&gt;&lt;urls&gt;&lt;/urls&gt;&lt;custom1&gt;Ghazali&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"_ENREF_18" \o "Ghazali, 2011 #114" </w:instrText>
        </w:r>
        <w:r w:rsidR="00A6518A">
          <w:fldChar w:fldCharType="separate"/>
        </w:r>
        <w:r w:rsidR="00A6518A">
          <w:rPr>
            <w:noProof/>
            <w:sz w:val="24"/>
            <w:szCs w:val="24"/>
          </w:rPr>
          <w:t>18</w:t>
        </w:r>
        <w:r w:rsidR="00A6518A">
          <w:rPr>
            <w:noProof/>
            <w:sz w:val="24"/>
            <w:szCs w:val="24"/>
          </w:rPr>
          <w:fldChar w:fldCharType="end"/>
        </w:r>
        <w:r w:rsidR="00A6518A">
          <w:rPr>
            <w:noProof/>
            <w:sz w:val="24"/>
            <w:szCs w:val="24"/>
          </w:rPr>
          <w:t>]</w:t>
        </w:r>
        <w:r w:rsidR="00A6518A" w:rsidRPr="000A5459">
          <w:rPr>
            <w:sz w:val="24"/>
            <w:szCs w:val="24"/>
          </w:rPr>
          <w:fldChar w:fldCharType="end"/>
        </w:r>
      </w:ins>
      <w:r w:rsidR="00412AC1" w:rsidRPr="000A5459">
        <w:rPr>
          <w:sz w:val="24"/>
          <w:szCs w:val="24"/>
        </w:rPr>
        <w:t xml:space="preserve">. </w:t>
      </w:r>
      <w:r w:rsidR="008A5227">
        <w:rPr>
          <w:sz w:val="24"/>
          <w:szCs w:val="24"/>
        </w:rPr>
        <w:t xml:space="preserve">Cùng với </w:t>
      </w:r>
      <w:r w:rsidRPr="000A5459">
        <w:rPr>
          <w:sz w:val="24"/>
          <w:szCs w:val="24"/>
        </w:rPr>
        <w:t>Fahami, Haris và Mutali (2014)</w:t>
      </w:r>
      <w:ins w:id="138" w:author="User" w:date="2016-11-24T15:44:00Z">
        <w:r w:rsidR="00A6518A">
          <w:rPr>
            <w:sz w:val="24"/>
            <w:szCs w:val="24"/>
          </w:rPr>
          <w:t xml:space="preserve"> </w:t>
        </w:r>
      </w:ins>
      <w:r w:rsidR="00FE3007" w:rsidRPr="000A5459">
        <w:rPr>
          <w:sz w:val="24"/>
          <w:szCs w:val="24"/>
        </w:rPr>
        <w:fldChar w:fldCharType="begin"/>
      </w:r>
      <w:r w:rsidR="005B0886">
        <w:rPr>
          <w:sz w:val="24"/>
          <w:szCs w:val="24"/>
        </w:rPr>
        <w:instrText xml:space="preserve"> ADDIN EN.CITE &lt;EndNote&gt;&lt;Cite&gt;&lt;Author&gt;Fahami&lt;/Author&gt;&lt;Year&gt;2014&lt;/Year&gt;&lt;RecNum&gt;98&lt;/RecNum&gt;&lt;DisplayText&gt;[19]&lt;/DisplayText&gt;&lt;record&gt;&lt;rec-number&gt;98&lt;/rec-number&gt;&lt;foreign-keys&gt;&lt;key app="EN" db-id="a0rswdrx5d0rvjexxtgpsdp0ww9wzs5wa0xz"&gt;98&lt;/key&gt;&lt;/foreign-keys&gt;&lt;ref-type name="Journal Article"&gt;17&lt;/ref-type&gt;&lt;contributors&gt;&lt;authors&gt;&lt;author&gt;Fahami, N.A.&lt;/author&gt;&lt;author&gt;Haris, S.&lt;/author&gt;&lt;author&gt;Mutalib, H.A.&lt;/author&gt;&lt;/authors&gt;&lt;/contributors&gt;&lt;titles&gt;&lt;title&gt;An Econometric Analysis between Commodities and Financial Variables: The Case of Southeast Asia Countries&lt;/title&gt;&lt;secondary-title&gt;International Journal of Business and Social Science&lt;/secondary-title&gt;&lt;/titles&gt;&lt;periodical&gt;&lt;full-title&gt;International Journal of Business and Social Science&lt;/full-title&gt;&lt;/periodical&gt;&lt;pages&gt;216-223&lt;/pages&gt;&lt;volume&gt;5&lt;/volume&gt;&lt;number&gt;7&lt;/number&gt;&lt;dates&gt;&lt;year&gt;2014&lt;/year&gt;&lt;/dates&gt;&lt;urls&gt;&lt;/urls&gt;&lt;custom1&gt;Fahami&lt;/custom1&gt;&lt;language&gt;eng&lt;/language&gt;&lt;/record&gt;&lt;/Cite&gt;&lt;/EndNote&gt;</w:instrText>
      </w:r>
      <w:r w:rsidR="00FE3007" w:rsidRPr="000A5459">
        <w:rPr>
          <w:sz w:val="24"/>
          <w:szCs w:val="24"/>
        </w:rPr>
        <w:fldChar w:fldCharType="separate"/>
      </w:r>
      <w:r w:rsidR="005B0886">
        <w:rPr>
          <w:noProof/>
          <w:sz w:val="24"/>
          <w:szCs w:val="24"/>
        </w:rPr>
        <w:t>[</w:t>
      </w:r>
      <w:hyperlink w:anchor="_ENREF_19" w:tooltip="Fahami, 2014 #98" w:history="1">
        <w:r w:rsidR="005B0886">
          <w:rPr>
            <w:noProof/>
            <w:sz w:val="24"/>
            <w:szCs w:val="24"/>
          </w:rPr>
          <w:t>19</w:t>
        </w:r>
      </w:hyperlink>
      <w:r w:rsidR="005B0886">
        <w:rPr>
          <w:noProof/>
          <w:sz w:val="24"/>
          <w:szCs w:val="24"/>
        </w:rPr>
        <w:t>]</w:t>
      </w:r>
      <w:r w:rsidR="00FE3007" w:rsidRPr="000A5459">
        <w:rPr>
          <w:sz w:val="24"/>
          <w:szCs w:val="24"/>
        </w:rPr>
        <w:fldChar w:fldCharType="end"/>
      </w:r>
      <w:r w:rsidR="008A5227">
        <w:rPr>
          <w:sz w:val="24"/>
          <w:szCs w:val="24"/>
        </w:rPr>
        <w:t xml:space="preserve">, các kết quả này phù hợp với quan điểm rằng </w:t>
      </w:r>
      <w:r w:rsidR="008B0978" w:rsidRPr="000A5459">
        <w:rPr>
          <w:sz w:val="24"/>
          <w:szCs w:val="24"/>
        </w:rPr>
        <w:t>vàng đóng một vai trò nhỏ trong phòng chống rủi ro</w:t>
      </w:r>
      <w:r w:rsidR="008B0978">
        <w:rPr>
          <w:sz w:val="24"/>
          <w:szCs w:val="24"/>
        </w:rPr>
        <w:t xml:space="preserve"> tại</w:t>
      </w:r>
      <w:r w:rsidR="008B0978" w:rsidRPr="000A5459">
        <w:rPr>
          <w:sz w:val="24"/>
          <w:szCs w:val="24"/>
        </w:rPr>
        <w:t xml:space="preserve"> thị trường các </w:t>
      </w:r>
      <w:del w:id="139" w:author="User" w:date="2016-11-24T15:44:00Z">
        <w:r w:rsidR="008B0978" w:rsidRPr="000A5459" w:rsidDel="00A6518A">
          <w:rPr>
            <w:sz w:val="24"/>
            <w:szCs w:val="24"/>
          </w:rPr>
          <w:delText xml:space="preserve">nước </w:delText>
        </w:r>
      </w:del>
      <w:ins w:id="140" w:author="User" w:date="2016-11-24T15:44:00Z">
        <w:r w:rsidR="00A6518A">
          <w:rPr>
            <w:sz w:val="24"/>
            <w:szCs w:val="24"/>
          </w:rPr>
          <w:t xml:space="preserve">nền kinh tế </w:t>
        </w:r>
      </w:ins>
      <w:r w:rsidR="008B0978" w:rsidRPr="000A5459">
        <w:rPr>
          <w:sz w:val="24"/>
          <w:szCs w:val="24"/>
        </w:rPr>
        <w:t>mới nổ</w:t>
      </w:r>
      <w:r w:rsidR="008B0978">
        <w:rPr>
          <w:sz w:val="24"/>
          <w:szCs w:val="24"/>
        </w:rPr>
        <w:t>i</w:t>
      </w:r>
      <w:r w:rsidR="008A5227">
        <w:rPr>
          <w:sz w:val="24"/>
          <w:szCs w:val="24"/>
        </w:rPr>
        <w:t xml:space="preserve"> (</w:t>
      </w:r>
      <w:del w:id="141" w:author="User" w:date="2016-11-24T15:44:00Z">
        <w:r w:rsidR="008A5227" w:rsidDel="00A6518A">
          <w:rPr>
            <w:sz w:val="24"/>
            <w:szCs w:val="24"/>
          </w:rPr>
          <w:delText xml:space="preserve">xem </w:delText>
        </w:r>
      </w:del>
      <w:r w:rsidR="008A5227" w:rsidRPr="000A5459">
        <w:rPr>
          <w:sz w:val="24"/>
          <w:szCs w:val="24"/>
        </w:rPr>
        <w:t xml:space="preserve">Baur </w:t>
      </w:r>
      <w:del w:id="142" w:author="User" w:date="2016-11-24T15:44:00Z">
        <w:r w:rsidR="008A5227" w:rsidRPr="000A5459" w:rsidDel="00A6518A">
          <w:rPr>
            <w:sz w:val="24"/>
            <w:szCs w:val="24"/>
          </w:rPr>
          <w:delText>&amp;</w:delText>
        </w:r>
        <w:r w:rsidR="008A5227" w:rsidDel="00A6518A">
          <w:rPr>
            <w:sz w:val="24"/>
            <w:szCs w:val="24"/>
          </w:rPr>
          <w:delText xml:space="preserve"> </w:delText>
        </w:r>
      </w:del>
      <w:ins w:id="143" w:author="User" w:date="2016-11-24T15:44:00Z">
        <w:r w:rsidR="00A6518A">
          <w:rPr>
            <w:sz w:val="24"/>
            <w:szCs w:val="24"/>
          </w:rPr>
          <w:t>và</w:t>
        </w:r>
        <w:r w:rsidR="00A6518A">
          <w:rPr>
            <w:sz w:val="24"/>
            <w:szCs w:val="24"/>
          </w:rPr>
          <w:t xml:space="preserve"> </w:t>
        </w:r>
      </w:ins>
      <w:r w:rsidR="008A5227">
        <w:rPr>
          <w:sz w:val="24"/>
          <w:szCs w:val="24"/>
        </w:rPr>
        <w:t xml:space="preserve">McDermott, </w:t>
      </w:r>
      <w:r w:rsidR="008A5227" w:rsidRPr="000A5459">
        <w:rPr>
          <w:sz w:val="24"/>
          <w:szCs w:val="24"/>
        </w:rPr>
        <w:t>2010)</w:t>
      </w:r>
      <w:r w:rsidR="008B0978">
        <w:rPr>
          <w:sz w:val="24"/>
          <w:szCs w:val="24"/>
        </w:rPr>
        <w:t>.</w:t>
      </w:r>
      <w:r w:rsidR="008A5227">
        <w:rPr>
          <w:sz w:val="24"/>
          <w:szCs w:val="24"/>
        </w:rPr>
        <w:t xml:space="preserve"> </w:t>
      </w:r>
    </w:p>
    <w:p w:rsidR="008B0978" w:rsidRPr="000A5459" w:rsidRDefault="008B0978" w:rsidP="008B0978">
      <w:pPr>
        <w:tabs>
          <w:tab w:val="left" w:pos="567"/>
        </w:tabs>
        <w:spacing w:before="60" w:after="60"/>
        <w:jc w:val="both"/>
        <w:rPr>
          <w:sz w:val="24"/>
          <w:szCs w:val="24"/>
        </w:rPr>
      </w:pPr>
      <w:r w:rsidRPr="000A5459">
        <w:rPr>
          <w:sz w:val="24"/>
          <w:szCs w:val="24"/>
        </w:rPr>
        <w:tab/>
      </w:r>
      <w:r w:rsidR="006D6952">
        <w:rPr>
          <w:sz w:val="24"/>
          <w:szCs w:val="24"/>
        </w:rPr>
        <w:t xml:space="preserve">Đối với thị trường ngoại tệ, </w:t>
      </w:r>
      <w:r w:rsidR="00CD5CD6">
        <w:rPr>
          <w:sz w:val="24"/>
          <w:szCs w:val="24"/>
        </w:rPr>
        <w:t>Y</w:t>
      </w:r>
      <w:r w:rsidRPr="000A5459">
        <w:rPr>
          <w:sz w:val="24"/>
          <w:szCs w:val="24"/>
        </w:rPr>
        <w:t>ang và Hamori (2014)</w:t>
      </w:r>
      <w:del w:id="144" w:author="User" w:date="2016-11-24T15:45:00Z">
        <w:r w:rsidR="00FE3007" w:rsidRPr="000A5459" w:rsidDel="00A6518A">
          <w:rPr>
            <w:sz w:val="24"/>
            <w:szCs w:val="24"/>
          </w:rPr>
          <w:fldChar w:fldCharType="begin"/>
        </w:r>
        <w:r w:rsidR="005B0886" w:rsidDel="00A6518A">
          <w:rPr>
            <w:sz w:val="24"/>
            <w:szCs w:val="24"/>
          </w:rPr>
          <w:delInstrText xml:space="preserve"> ADDIN EN.CITE &lt;EndNote&gt;&lt;Cite&gt;&lt;Author&gt;Yang&lt;/Author&gt;&lt;Year&gt;2014&lt;/Year&gt;&lt;RecNum&gt;135&lt;/RecNum&gt;&lt;DisplayText&gt;[20]&lt;/DisplayText&gt;&lt;record&gt;&lt;rec-number&gt;135&lt;/rec-number&gt;&lt;foreign-keys&gt;&lt;key app="EN" db-id="a0rswdrx5d0rvjexxtgpsdp0ww9wzs5wa0xz"&gt;135&lt;/key&gt;&lt;/foreign-keys&gt;&lt;ref-type name="Journal Article"&gt;17&lt;/ref-type&gt;&lt;contributors&gt;&lt;authors&gt;&lt;author&gt;Yang, L.&lt;/author&gt;&lt;author&gt;Hamori, S.&lt;/author&gt;&lt;/authors&gt;&lt;/contributors&gt;&lt;titles&gt;&lt;title&gt;Gold prices and exchange rates: a time-varying copula analysis&lt;/title&gt;&lt;secondary-title&gt;Applied Financial Economics&lt;/secondary-title&gt;&lt;/titles&gt;&lt;periodical&gt;&lt;full-title&gt;Applied Financial Economics&lt;/full-title&gt;&lt;/periodical&gt;&lt;pages&gt;41-50&lt;/pages&gt;&lt;volume&gt;24&lt;/volume&gt;&lt;number&gt;1&lt;/number&gt;&lt;dates&gt;&lt;year&gt;2014&lt;/year&gt;&lt;/dates&gt;&lt;urls&gt;&lt;/urls&gt;&lt;custom1&gt;Yang&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"_ENREF_20" \o "Yang, 2014 #135" </w:delInstrText>
        </w:r>
        <w:r w:rsidR="00BC18E3" w:rsidDel="00A6518A">
          <w:fldChar w:fldCharType="separate"/>
        </w:r>
        <w:r w:rsidR="005B0886" w:rsidDel="00A6518A">
          <w:rPr>
            <w:noProof/>
            <w:sz w:val="24"/>
            <w:szCs w:val="24"/>
          </w:rPr>
          <w:delText>20</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Pr="000A5459">
        <w:rPr>
          <w:sz w:val="24"/>
          <w:szCs w:val="24"/>
        </w:rPr>
        <w:t xml:space="preserve"> </w:t>
      </w:r>
      <w:r>
        <w:rPr>
          <w:sz w:val="24"/>
          <w:szCs w:val="24"/>
        </w:rPr>
        <w:t xml:space="preserve">cho rằng </w:t>
      </w:r>
      <w:r w:rsidRPr="000A5459">
        <w:rPr>
          <w:sz w:val="24"/>
          <w:szCs w:val="24"/>
        </w:rPr>
        <w:t xml:space="preserve">sự phụ thuộc </w:t>
      </w:r>
      <w:r>
        <w:rPr>
          <w:sz w:val="24"/>
          <w:szCs w:val="24"/>
        </w:rPr>
        <w:t>âm g</w:t>
      </w:r>
      <w:r w:rsidRPr="000A5459">
        <w:rPr>
          <w:sz w:val="24"/>
          <w:szCs w:val="24"/>
        </w:rPr>
        <w:t>iữa các đồng tiền và vàng trong giai đoạn khủng hoảng tài chính cho thấy vai trò nơi trú ẩn an toàn của vàng</w:t>
      </w:r>
      <w:ins w:id="145" w:author="User" w:date="2016-11-24T15:45: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&lt;EndNote&gt;&lt;Cite&gt;&lt;Author&gt;Yang&lt;/Author&gt;&lt;Year&gt;2014&lt;/Year&gt;&lt;RecNum&gt;135&lt;/RecNum&gt;&lt;DisplayText&gt;[20]&lt;/DisplayText&gt;&lt;record&gt;&lt;rec-number&gt;135&lt;/rec-number&gt;&lt;foreign-keys&gt;&lt;key app="EN" db-id="a0rswdrx5d0rvjexxtgpsdp0ww9wzs5wa0xz"&gt;135&lt;/key&gt;&lt;/foreign-keys&gt;&lt;ref-type name="Journal Article"&gt;17&lt;/ref-type&gt;&lt;contributors&gt;&lt;authors&gt;&lt;author&gt;Yang, L.&lt;/author&gt;&lt;author&gt;Hamori, S.&lt;/author&gt;&lt;/authors&gt;&lt;/contributors&gt;&lt;titles&gt;&lt;title&gt;Gold prices and exchange rates: a time-varying copula analysis&lt;/title&gt;&lt;secondary-title&gt;Applied Financial Economics&lt;/secondary-title&gt;&lt;/titles&gt;&lt;periodical&gt;&lt;full-title&gt;Applied Financial Economics&lt;/full-title&gt;&lt;/periodical&gt;&lt;pages&gt;41-50&lt;/pages&gt;&lt;volume&gt;24&lt;/volume&gt;&lt;number&gt;1&lt;/number&gt;&lt;dates&gt;&lt;year&gt;2014&lt;/year&gt;&lt;/dates&gt;&lt;urls&gt;&lt;/urls&gt;&lt;custom1&gt;Yang&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"_ENREF_20" \o "Yang, 2014 #135" </w:instrText>
        </w:r>
        <w:r w:rsidR="00A6518A">
          <w:fldChar w:fldCharType="separate"/>
        </w:r>
        <w:r w:rsidR="00A6518A">
          <w:rPr>
            <w:noProof/>
            <w:sz w:val="24"/>
            <w:szCs w:val="24"/>
          </w:rPr>
          <w:t>20</w:t>
        </w:r>
        <w:r w:rsidR="00A6518A">
          <w:rPr>
            <w:noProof/>
            <w:sz w:val="24"/>
            <w:szCs w:val="24"/>
          </w:rPr>
          <w:fldChar w:fldCharType="end"/>
        </w:r>
        <w:r w:rsidR="00A6518A">
          <w:rPr>
            <w:noProof/>
            <w:sz w:val="24"/>
            <w:szCs w:val="24"/>
          </w:rPr>
          <w:t>]</w:t>
        </w:r>
        <w:r w:rsidR="00A6518A" w:rsidRPr="000A5459">
          <w:rPr>
            <w:sz w:val="24"/>
            <w:szCs w:val="24"/>
          </w:rPr>
          <w:fldChar w:fldCharType="end"/>
        </w:r>
      </w:ins>
      <w:r w:rsidRPr="000A5459">
        <w:rPr>
          <w:sz w:val="24"/>
          <w:szCs w:val="24"/>
        </w:rPr>
        <w:t xml:space="preserve">. </w:t>
      </w:r>
      <w:r>
        <w:rPr>
          <w:sz w:val="24"/>
          <w:szCs w:val="24"/>
        </w:rPr>
        <w:t xml:space="preserve">Kết quả tương tự cho </w:t>
      </w:r>
      <w:r w:rsidRPr="000A5459">
        <w:rPr>
          <w:sz w:val="24"/>
          <w:szCs w:val="24"/>
        </w:rPr>
        <w:t>thị trường Anh và Mỹ</w:t>
      </w:r>
      <w:r>
        <w:rPr>
          <w:sz w:val="24"/>
          <w:szCs w:val="24"/>
        </w:rPr>
        <w:t xml:space="preserve"> được </w:t>
      </w:r>
      <w:del w:id="146" w:author="User" w:date="2016-11-24T15:45:00Z">
        <w:r w:rsidDel="00A6518A">
          <w:rPr>
            <w:sz w:val="24"/>
            <w:szCs w:val="24"/>
          </w:rPr>
          <w:delText xml:space="preserve">thể </w:delText>
        </w:r>
      </w:del>
      <w:ins w:id="147" w:author="User" w:date="2016-11-24T15:45:00Z">
        <w:r w:rsidR="00A6518A">
          <w:rPr>
            <w:sz w:val="24"/>
            <w:szCs w:val="24"/>
          </w:rPr>
          <w:t xml:space="preserve">phát </w:t>
        </w:r>
      </w:ins>
      <w:r>
        <w:rPr>
          <w:sz w:val="24"/>
          <w:szCs w:val="24"/>
        </w:rPr>
        <w:t xml:space="preserve">hiện </w:t>
      </w:r>
      <w:del w:id="148" w:author="User" w:date="2016-11-24T15:45:00Z">
        <w:r w:rsidDel="00A6518A">
          <w:rPr>
            <w:sz w:val="24"/>
            <w:szCs w:val="24"/>
          </w:rPr>
          <w:delText xml:space="preserve">tại </w:delText>
        </w:r>
      </w:del>
      <w:ins w:id="149" w:author="User" w:date="2016-11-24T15:45:00Z">
        <w:r w:rsidR="00A6518A">
          <w:rPr>
            <w:sz w:val="24"/>
            <w:szCs w:val="24"/>
          </w:rPr>
          <w:t xml:space="preserve">bởi </w:t>
        </w:r>
      </w:ins>
      <w:r w:rsidRPr="000A5459">
        <w:rPr>
          <w:sz w:val="24"/>
          <w:szCs w:val="24"/>
        </w:rPr>
        <w:t xml:space="preserve">Cinera, Gurdgievb </w:t>
      </w:r>
      <w:del w:id="150" w:author="User" w:date="2016-11-24T15:46:00Z">
        <w:r w:rsidRPr="000A5459" w:rsidDel="00A6518A">
          <w:rPr>
            <w:sz w:val="24"/>
            <w:szCs w:val="24"/>
          </w:rPr>
          <w:delText>&amp;</w:delText>
        </w:r>
      </w:del>
      <w:ins w:id="151" w:author="User" w:date="2016-11-24T15:46:00Z">
        <w:r w:rsidR="00A6518A">
          <w:rPr>
            <w:sz w:val="24"/>
            <w:szCs w:val="24"/>
          </w:rPr>
          <w:t>và</w:t>
        </w:r>
      </w:ins>
      <w:r w:rsidRPr="000A5459">
        <w:rPr>
          <w:sz w:val="24"/>
          <w:szCs w:val="24"/>
        </w:rPr>
        <w:t xml:space="preserve"> Lucey (2013)</w:t>
      </w:r>
      <w:ins w:id="152" w:author="User" w:date="2016-11-24T15:46:00Z">
        <w:r w:rsidR="00A6518A">
          <w:rPr>
            <w:sz w:val="24"/>
            <w:szCs w:val="24"/>
          </w:rPr>
          <w:t xml:space="preserve"> </w:t>
        </w:r>
      </w:ins>
      <w:r w:rsidR="00FE3007" w:rsidRPr="000A5459">
        <w:rPr>
          <w:sz w:val="24"/>
          <w:szCs w:val="24"/>
        </w:rPr>
        <w:fldChar w:fldCharType="begin"/>
      </w:r>
      <w:r w:rsidR="005B0886">
        <w:rPr>
          <w:sz w:val="24"/>
          <w:szCs w:val="24"/>
        </w:rPr>
        <w:instrText xml:space="preserve"> ADDIN EN.CITE &lt;EndNote&gt;&lt;Cite&gt;&lt;Author&gt;Cinera&lt;/Author&gt;&lt;Year&gt;2013&lt;/Year&gt;&lt;RecNum&gt;113&lt;/RecNum&gt;&lt;DisplayText&gt;[21]&lt;/DisplayText&gt;&lt;record&gt;&lt;rec-number&gt;113&lt;/rec-number&gt;&lt;foreign-keys&gt;&lt;key app="EN" db-id="a0rswdrx5d0rvjexxtgpsdp0ww9wzs5wa0xz"&gt;113&lt;/key&gt;&lt;/foreign-keys&gt;&lt;ref-type name="Journal Article"&gt;17&lt;/ref-type&gt;&lt;contributors&gt;&lt;authors&gt;&lt;author&gt;Cinera, C.&lt;/author&gt;&lt;author&gt;Gurdgievb, C.&lt;/author&gt;&lt;author&gt;Lucey, B.M.&lt;/author&gt;&lt;/authors&gt;&lt;/contributors&gt;&lt;titles&gt;&lt;title&gt;Hedges and safe havens: An examination of stocks, bonds, gold, oil and exchange rates&lt;/title&gt;&lt;secondary-title&gt;International Review of Financial Analysis&lt;/secondary-title&gt;&lt;/titles&gt;&lt;periodical&gt;&lt;full-title&gt;International Review of Financial Analysis&lt;/full-title&gt;&lt;/periodical&gt;&lt;pages&gt;202- 211&lt;/pages&gt;&lt;volume&gt;29&lt;/volume&gt;&lt;dates&gt;&lt;year&gt;2013&lt;/year&gt;&lt;/dates&gt;&lt;urls&gt;&lt;/urls&gt;&lt;custom1&gt;Cinera&lt;/custom1&gt;&lt;language&gt;eng&lt;/language&gt;&lt;/record&gt;&lt;/Cite&gt;&lt;/EndNote&gt;</w:instrText>
      </w:r>
      <w:r w:rsidR="00FE3007" w:rsidRPr="000A5459">
        <w:rPr>
          <w:sz w:val="24"/>
          <w:szCs w:val="24"/>
        </w:rPr>
        <w:fldChar w:fldCharType="separate"/>
      </w:r>
      <w:r w:rsidR="005B0886">
        <w:rPr>
          <w:noProof/>
          <w:sz w:val="24"/>
          <w:szCs w:val="24"/>
        </w:rPr>
        <w:t>[</w:t>
      </w:r>
      <w:hyperlink w:anchor="_ENREF_21" w:tooltip="Cinera, 2013 #113" w:history="1">
        <w:r w:rsidR="005B0886">
          <w:rPr>
            <w:noProof/>
            <w:sz w:val="24"/>
            <w:szCs w:val="24"/>
          </w:rPr>
          <w:t>21</w:t>
        </w:r>
      </w:hyperlink>
      <w:r w:rsidR="005B0886">
        <w:rPr>
          <w:noProof/>
          <w:sz w:val="24"/>
          <w:szCs w:val="24"/>
        </w:rPr>
        <w:t>]</w:t>
      </w:r>
      <w:r w:rsidR="00FE3007" w:rsidRPr="000A5459">
        <w:rPr>
          <w:sz w:val="24"/>
          <w:szCs w:val="24"/>
        </w:rPr>
        <w:fldChar w:fldCharType="end"/>
      </w:r>
      <w:r>
        <w:rPr>
          <w:sz w:val="24"/>
          <w:szCs w:val="24"/>
        </w:rPr>
        <w:t xml:space="preserve">. </w:t>
      </w:r>
      <w:r w:rsidRPr="000A5459">
        <w:rPr>
          <w:sz w:val="24"/>
          <w:szCs w:val="24"/>
        </w:rPr>
        <w:t>Reboredo (2013)</w:t>
      </w:r>
      <w:del w:id="153" w:author="User" w:date="2016-11-24T15:46:00Z">
        <w:r w:rsidR="00FE3007" w:rsidRPr="000A5459" w:rsidDel="00A6518A">
          <w:rPr>
            <w:sz w:val="24"/>
            <w:szCs w:val="24"/>
          </w:rPr>
          <w:fldChar w:fldCharType="begin"/>
        </w:r>
        <w:r w:rsidR="005B0886" w:rsidDel="00A6518A">
          <w:rPr>
            <w:sz w:val="24"/>
            <w:szCs w:val="24"/>
          </w:rPr>
          <w:delInstrText xml:space="preserve"> ADDIN EN.CITE &lt;EndNote&gt;&lt;Cite&gt;&lt;Author&gt;Reboredo&lt;/Author&gt;&lt;Year&gt;2013&lt;/Year&gt;&lt;RecNum&gt;76&lt;/RecNum&gt;&lt;DisplayText&gt;[22]&lt;/DisplayText&gt;&lt;record&gt;&lt;rec-number&gt;76&lt;/rec-number&gt;&lt;foreign-keys&gt;&lt;key app="EN" db-id="a0rswdrx5d0rvjexxtgpsdp0ww9wzs5wa0xz"&gt;76&lt;/key&gt;&lt;/foreign-keys&gt;&lt;ref-type name="Journal Article"&gt;17&lt;/ref-type&gt;&lt;contributors&gt;&lt;authors&gt;&lt;author&gt;Reboredo, J.C.&lt;/author&gt;&lt;/authors&gt;&lt;/contributors&gt;&lt;titles&gt;&lt;title&gt;Is gold a safe haven or a hedge for the US dollar? Implications for risk management&lt;/title&gt;&lt;secondary-title&gt;Journal of Banking &amp;amp; Finance&lt;/secondary-title&gt;&lt;/titles&gt;&lt;periodical&gt;&lt;full-title&gt;Journal of Banking &amp;amp; Finance&lt;/full-title&gt;&lt;/periodical&gt;&lt;pages&gt;2665-2676&lt;/pages&gt;&lt;volume&gt;37&lt;/volume&gt;&lt;number&gt;8&lt;/number&gt;&lt;dates&gt;&lt;year&gt;2013&lt;/year&gt;&lt;/dates&gt;&lt;urls&gt;&lt;/urls&gt;&lt;custom1&gt;Reboredo&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"_ENREF_22" \o "Reboredo, 2013 #76" </w:delInstrText>
        </w:r>
        <w:r w:rsidR="00BC18E3" w:rsidDel="00A6518A">
          <w:fldChar w:fldCharType="separate"/>
        </w:r>
        <w:r w:rsidR="005B0886" w:rsidDel="00A6518A">
          <w:rPr>
            <w:noProof/>
            <w:sz w:val="24"/>
            <w:szCs w:val="24"/>
          </w:rPr>
          <w:delText>22</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Pr="000A5459">
        <w:rPr>
          <w:sz w:val="24"/>
          <w:szCs w:val="24"/>
        </w:rPr>
        <w:t xml:space="preserve"> </w:t>
      </w:r>
      <w:r>
        <w:rPr>
          <w:sz w:val="24"/>
          <w:szCs w:val="24"/>
        </w:rPr>
        <w:t xml:space="preserve">sử dụng </w:t>
      </w:r>
      <w:r w:rsidRPr="000A5459">
        <w:rPr>
          <w:sz w:val="24"/>
          <w:szCs w:val="24"/>
        </w:rPr>
        <w:t>mô hình Copula cho thấ</w:t>
      </w:r>
      <w:r>
        <w:rPr>
          <w:sz w:val="24"/>
          <w:szCs w:val="24"/>
        </w:rPr>
        <w:t>y sự</w:t>
      </w:r>
      <w:r w:rsidRPr="000A5459">
        <w:rPr>
          <w:sz w:val="24"/>
          <w:szCs w:val="24"/>
        </w:rPr>
        <w:t xml:space="preserve"> phụ thuộc trung bình dương </w:t>
      </w:r>
      <w:r>
        <w:rPr>
          <w:sz w:val="24"/>
          <w:szCs w:val="24"/>
        </w:rPr>
        <w:t xml:space="preserve">và </w:t>
      </w:r>
      <w:r w:rsidRPr="000A5459">
        <w:rPr>
          <w:sz w:val="24"/>
          <w:szCs w:val="24"/>
        </w:rPr>
        <w:t>sự phụ thuộc đối xứng có ý nghĩa thống kê giữa vàng và sự giảm giá đồng USD,</w:t>
      </w:r>
      <w:r>
        <w:rPr>
          <w:sz w:val="24"/>
          <w:szCs w:val="24"/>
        </w:rPr>
        <w:t xml:space="preserve"> hàm ý rằng </w:t>
      </w:r>
      <w:del w:id="154" w:author="User" w:date="2016-11-24T15:46:00Z">
        <w:r w:rsidDel="00A6518A">
          <w:rPr>
            <w:sz w:val="24"/>
            <w:szCs w:val="24"/>
          </w:rPr>
          <w:delText xml:space="preserve"> </w:delText>
        </w:r>
      </w:del>
      <w:r w:rsidRPr="000A5459">
        <w:rPr>
          <w:sz w:val="24"/>
          <w:szCs w:val="24"/>
        </w:rPr>
        <w:t>vàng có thể đóng vai trò là công cụ rào chắn chống lại biến động USD trong điều kiện bình thường</w:t>
      </w:r>
      <w:r>
        <w:rPr>
          <w:sz w:val="24"/>
          <w:szCs w:val="24"/>
        </w:rPr>
        <w:t xml:space="preserve"> và </w:t>
      </w:r>
      <w:r w:rsidRPr="000A5459">
        <w:rPr>
          <w:sz w:val="24"/>
          <w:szCs w:val="24"/>
        </w:rPr>
        <w:t>một tài sản trú ẩn an toàn hiệu quả chống lại biến động USD trong thời gian giảm giá cực mạnh</w:t>
      </w:r>
      <w:ins w:id="155" w:author="User" w:date="2016-11-24T15:46: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&lt;EndNote&gt;&lt;Cite&gt;&lt;Author&gt;Reboredo&lt;/Author&gt;&lt;Year&gt;2013&lt;/Year&gt;&lt;RecNum&gt;76&lt;/RecNum&gt;&lt;DisplayText&gt;[22]&lt;/DisplayText&gt;&lt;record&gt;&lt;rec-number&gt;76&lt;/rec-number&gt;&lt;foreign-keys&gt;&lt;key app="EN" db-id="a0rswdrx5d0rvjexxtgpsdp0ww9wzs5wa0xz"&gt;76&lt;/key&gt;&lt;/foreign-keys&gt;&lt;ref-type name="Journal Article"&gt;17&lt;/ref-type&gt;&lt;contributors&gt;&lt;authors&gt;&lt;author&gt;Reboredo, J.C.&lt;/author&gt;&lt;/authors&gt;&lt;/contributors&gt;&lt;titles&gt;&lt;title&gt;Is gold a safe haven or a hedge for the US dollar? Implications for risk management&lt;/title&gt;&lt;secondary-title&gt;Journal of Banking &amp;amp; Finance&lt;/secondary-title&gt;&lt;/titles&gt;&lt;periodical&gt;&lt;full-title&gt;Journal of Banking &amp;amp; Finance&lt;/full-title&gt;&lt;/periodical&gt;&lt;pages&gt;2665-2676&lt;/pages&gt;&lt;volume&gt;37&lt;/volume&gt;&lt;number&gt;8&lt;/number&gt;&lt;dates&gt;&lt;year&gt;2013&lt;/year&gt;&lt;/dates&gt;&lt;urls&gt;&lt;/urls&gt;&lt;custom1&gt;Reboredo&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"_ENREF_22" \o "Reboredo, 2013 #76" </w:instrText>
        </w:r>
        <w:r w:rsidR="00A6518A">
          <w:fldChar w:fldCharType="separate"/>
        </w:r>
        <w:r w:rsidR="00A6518A">
          <w:rPr>
            <w:noProof/>
            <w:sz w:val="24"/>
            <w:szCs w:val="24"/>
          </w:rPr>
          <w:t>22</w:t>
        </w:r>
        <w:r w:rsidR="00A6518A">
          <w:rPr>
            <w:noProof/>
            <w:sz w:val="24"/>
            <w:szCs w:val="24"/>
          </w:rPr>
          <w:fldChar w:fldCharType="end"/>
        </w:r>
        <w:r w:rsidR="00A6518A">
          <w:rPr>
            <w:noProof/>
            <w:sz w:val="24"/>
            <w:szCs w:val="24"/>
          </w:rPr>
          <w:t>]</w:t>
        </w:r>
        <w:r w:rsidR="00A6518A" w:rsidRPr="000A5459">
          <w:rPr>
            <w:sz w:val="24"/>
            <w:szCs w:val="24"/>
          </w:rPr>
          <w:fldChar w:fldCharType="end"/>
        </w:r>
      </w:ins>
      <w:r w:rsidRPr="000A5459">
        <w:rPr>
          <w:sz w:val="24"/>
          <w:szCs w:val="24"/>
        </w:rPr>
        <w:t>.</w:t>
      </w:r>
    </w:p>
    <w:p w:rsidR="00E5151E" w:rsidRDefault="00412AC1" w:rsidP="006B6D4D">
      <w:pPr>
        <w:widowControl w:val="0"/>
        <w:tabs>
          <w:tab w:val="left" w:pos="567"/>
        </w:tabs>
        <w:spacing w:before="60" w:after="60"/>
        <w:jc w:val="both"/>
        <w:rPr>
          <w:sz w:val="24"/>
          <w:szCs w:val="24"/>
        </w:rPr>
      </w:pPr>
      <w:r>
        <w:rPr>
          <w:sz w:val="24"/>
          <w:szCs w:val="24"/>
        </w:rPr>
        <w:tab/>
      </w:r>
      <w:r w:rsidR="00E6676B">
        <w:rPr>
          <w:sz w:val="24"/>
          <w:szCs w:val="24"/>
        </w:rPr>
        <w:t>Đ</w:t>
      </w:r>
      <w:r w:rsidR="00B70958" w:rsidRPr="000A5459">
        <w:rPr>
          <w:sz w:val="24"/>
          <w:szCs w:val="24"/>
        </w:rPr>
        <w:t>ối với thị trường Việ</w:t>
      </w:r>
      <w:r w:rsidR="00E6676B">
        <w:rPr>
          <w:sz w:val="24"/>
          <w:szCs w:val="24"/>
        </w:rPr>
        <w:t>t Nam,</w:t>
      </w:r>
      <w:r w:rsidR="008A5227">
        <w:rPr>
          <w:sz w:val="24"/>
          <w:szCs w:val="24"/>
        </w:rPr>
        <w:t xml:space="preserve"> </w:t>
      </w:r>
      <w:r w:rsidR="008A5227" w:rsidRPr="000A5459">
        <w:rPr>
          <w:sz w:val="24"/>
          <w:szCs w:val="24"/>
        </w:rPr>
        <w:t>Huỳnh Thị Thúy Vy (201</w:t>
      </w:r>
      <w:r w:rsidR="00802E7B">
        <w:rPr>
          <w:sz w:val="24"/>
          <w:szCs w:val="24"/>
        </w:rPr>
        <w:t>5</w:t>
      </w:r>
      <w:r w:rsidR="008A5227" w:rsidRPr="000A5459">
        <w:rPr>
          <w:sz w:val="24"/>
          <w:szCs w:val="24"/>
        </w:rPr>
        <w:t>)</w:t>
      </w:r>
      <w:del w:id="156" w:author="User" w:date="2016-11-24T15:46:00Z">
        <w:r w:rsidR="00FE3007" w:rsidRPr="000A5459" w:rsidDel="00A6518A">
          <w:rPr>
            <w:sz w:val="24"/>
            <w:szCs w:val="24"/>
          </w:rPr>
          <w:fldChar w:fldCharType="begin"/>
        </w:r>
        <w:r w:rsidR="005B0886" w:rsidDel="00A6518A">
          <w:rPr>
            <w:sz w:val="24"/>
            <w:szCs w:val="24"/>
          </w:rPr>
          <w:delInstrText xml:space="preserve"> ADDIN EN.CITE &lt;EndNote&gt;&lt;Cite&gt;&lt;Author&gt;Vy&lt;/Author&gt;&lt;Year&gt;2015&lt;/Year&gt;&lt;RecNum&gt;136&lt;/RecNum&gt;&lt;DisplayText&gt;[23]&lt;/DisplayText&gt;&lt;record&gt;&lt;rec-number&gt;136&lt;/rec-number&gt;&lt;foreign-keys&gt;&lt;key app="EN" db-id="a0rswdrx5d0rvjexxtgpsdp0ww9wzs5wa0xz"&gt;136&lt;/key&gt;&lt;/foreign-keys&gt;&lt;ref-type name="Journal Article"&gt;17&lt;/ref-type&gt;&lt;contributors&gt;&lt;authors&gt;&lt;author&gt;Huỳnh Thị Thúy Vy&lt;/author&gt;&lt;/authors&gt;&lt;/contributors&gt;&lt;titles&gt;&lt;title&gt;&lt;style face="normal" font="default" size="100%"&gt;Vai trò của vàng &lt;/style&gt;&lt;style face="normal" font="default" charset="238" size="100%"&gt;đ&lt;/style&gt;&lt;style face="normal" font="default" size="100%"&gt;ối với sự biến &lt;/style&gt;&lt;style face="normal" font="default" charset="238" size="100%"&gt;đ&lt;/style&gt;&lt;style face="normal" font="default" size="100%"&gt;ộng Việt Nam &lt;/style&gt;&lt;style face="normal" font="default" charset="238" size="100%"&gt;Đ&lt;/style&gt;&lt;style face="normal" font="default" size="100%"&gt;ồng: Tiếp cận theo hàm Copula&lt;/style&gt;&lt;/title&gt;&lt;secondary-title&gt;Tạp chí Công nghệ Ngân hàng&lt;/secondary-title&gt;&lt;/titles&gt;&lt;periodical&gt;&lt;full-title&gt;Tạp chí Công nghệ Ngân hàng&lt;/full-title&gt;&lt;/periodical&gt;&lt;pages&gt;3-10&lt;/pages&gt;&lt;volume&gt; 144&lt;/volume&gt;&lt;dates&gt;&lt;year&gt;2015&lt;/year&gt;&lt;/dates&gt;&lt;urls&gt;&lt;/urls&gt;&lt;custom1&gt;vy&lt;/custom1&gt;&lt;language&gt;viet&lt;/language&gt;&lt;/record&gt;&lt;/Cite&gt;&lt;/EndNote&gt;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"_ENREF_23" \o "Vy, 2015 #136" </w:delInstrText>
        </w:r>
        <w:r w:rsidR="00BC18E3" w:rsidDel="00A6518A">
          <w:fldChar w:fldCharType="separate"/>
        </w:r>
        <w:r w:rsidR="005B0886" w:rsidDel="00A6518A">
          <w:rPr>
            <w:noProof/>
            <w:sz w:val="24"/>
            <w:szCs w:val="24"/>
          </w:rPr>
          <w:delText>23</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008A5227">
        <w:rPr>
          <w:sz w:val="24"/>
          <w:szCs w:val="24"/>
        </w:rPr>
        <w:t xml:space="preserve"> </w:t>
      </w:r>
      <w:del w:id="157" w:author="User" w:date="2016-11-24T15:46:00Z">
        <w:r w:rsidR="008A5227" w:rsidDel="00A6518A">
          <w:rPr>
            <w:sz w:val="24"/>
            <w:szCs w:val="24"/>
          </w:rPr>
          <w:delText xml:space="preserve">tìm </w:delText>
        </w:r>
      </w:del>
      <w:ins w:id="158" w:author="User" w:date="2016-11-24T15:46:00Z">
        <w:r w:rsidR="00A6518A">
          <w:rPr>
            <w:sz w:val="24"/>
            <w:szCs w:val="24"/>
          </w:rPr>
          <w:t xml:space="preserve">cho </w:t>
        </w:r>
      </w:ins>
      <w:r w:rsidR="008A5227">
        <w:rPr>
          <w:sz w:val="24"/>
          <w:szCs w:val="24"/>
        </w:rPr>
        <w:t xml:space="preserve">thấy vàng là tài sản trú ẩn an toàn khi </w:t>
      </w:r>
      <w:ins w:id="159" w:author="User" w:date="2016-11-24T16:11:00Z">
        <w:r w:rsidR="000B47B2">
          <w:rPr>
            <w:sz w:val="24"/>
            <w:szCs w:val="24"/>
          </w:rPr>
          <w:t xml:space="preserve">Việt Nam đồng </w:t>
        </w:r>
      </w:ins>
      <w:del w:id="160" w:author="User" w:date="2016-11-24T15:46:00Z">
        <w:r w:rsidR="008A5227" w:rsidDel="00A6518A">
          <w:rPr>
            <w:sz w:val="24"/>
            <w:szCs w:val="24"/>
          </w:rPr>
          <w:delText>Việt Nam đồng</w:delText>
        </w:r>
      </w:del>
      <w:del w:id="161" w:author="User" w:date="2016-11-24T16:11:00Z">
        <w:r w:rsidR="008A5227" w:rsidDel="000B47B2">
          <w:rPr>
            <w:sz w:val="24"/>
            <w:szCs w:val="24"/>
          </w:rPr>
          <w:delText xml:space="preserve"> </w:delText>
        </w:r>
      </w:del>
      <w:r w:rsidR="008A5227">
        <w:rPr>
          <w:sz w:val="24"/>
          <w:szCs w:val="24"/>
        </w:rPr>
        <w:t>giảm giá mạnh</w:t>
      </w:r>
      <w:ins w:id="162" w:author="User" w:date="2016-11-24T15:46: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&lt;EndNote&gt;&lt;Cite&gt;&lt;Author&gt;Vy&lt;/Author&gt;&lt;Year&gt;2015&lt;/Year&gt;&lt;RecNum&gt;136&lt;/RecNum&gt;&lt;DisplayText&gt;[23]&lt;/DisplayText&gt;&lt;record&gt;&lt;rec-number&gt;136&lt;/rec-number&gt;&lt;foreign-keys&gt;&lt;key app="EN" db-id="a0rswdrx5d0rvjexxtgpsdp0ww9wzs5wa0xz"&gt;136&lt;/key&gt;&lt;/foreign-keys&gt;&lt;ref-type name="Journal Article"&gt;17&lt;/ref-type&gt;&lt;contributors&gt;&lt;authors&gt;&lt;author&gt;Huỳnh Thị Thúy Vy&lt;/author&gt;&lt;/authors&gt;&lt;/contributors&gt;&lt;titles&gt;&lt;title&gt;&lt;style face="normal" font="default" size="100%"&gt;Vai trò của vàng &lt;/style&gt;&lt;style face="normal" font="default" charset="238" size="100%"&gt;đ&lt;/style&gt;&lt;style face="normal" font="default" size="100%"&gt;ối với sự biến &lt;/style&gt;&lt;style face="normal" font="default" charset="238" size="100%"&gt;đ&lt;/style&gt;&lt;style face="normal" font="default" size="100%"&gt;ộng Việt Nam &lt;/style&gt;&lt;style face="normal" font="default" charset="238" size="100%"&gt;Đ&lt;/style&gt;&lt;style face="normal" font="default" size="100%"&gt;ồng: Tiếp cận theo hàm Copula&lt;/style&gt;&lt;/title&gt;&lt;secondary-title&gt;Tạp chí Công nghệ Ngân hàng&lt;/secondary-title&gt;&lt;/titles&gt;&lt;periodical&gt;&lt;full-title&gt;Tạp chí Công nghệ Ngân hàng&lt;/full-title&gt;&lt;/periodical&gt;&lt;pages&gt;3-10&lt;/pages&gt;&lt;volume&gt; 144&lt;/volume&gt;&lt;dates&gt;&lt;year&gt;2015&lt;/year&gt;&lt;/dates&gt;&lt;urls&gt;&lt;/urls&gt;&lt;custom1&gt;vy&lt;/custom1&gt;&lt;language&gt;viet&lt;/language&gt;&lt;/record&gt;&lt;/Cite&gt;&lt;/EndNote&gt;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"_ENREF_23" \o "Vy, 2015 #136" </w:instrText>
        </w:r>
        <w:r w:rsidR="00A6518A">
          <w:fldChar w:fldCharType="separate"/>
        </w:r>
        <w:r w:rsidR="00A6518A">
          <w:rPr>
            <w:noProof/>
            <w:sz w:val="24"/>
            <w:szCs w:val="24"/>
          </w:rPr>
          <w:t>23</w:t>
        </w:r>
        <w:r w:rsidR="00A6518A">
          <w:rPr>
            <w:noProof/>
            <w:sz w:val="24"/>
            <w:szCs w:val="24"/>
          </w:rPr>
          <w:fldChar w:fldCharType="end"/>
        </w:r>
        <w:r w:rsidR="00A6518A">
          <w:rPr>
            <w:noProof/>
            <w:sz w:val="24"/>
            <w:szCs w:val="24"/>
          </w:rPr>
          <w:t>]</w:t>
        </w:r>
        <w:r w:rsidR="00A6518A" w:rsidRPr="000A5459">
          <w:rPr>
            <w:sz w:val="24"/>
            <w:szCs w:val="24"/>
          </w:rPr>
          <w:fldChar w:fldCharType="end"/>
        </w:r>
      </w:ins>
      <w:r w:rsidR="008A5227">
        <w:rPr>
          <w:sz w:val="24"/>
          <w:szCs w:val="24"/>
        </w:rPr>
        <w:t>.</w:t>
      </w:r>
      <w:r w:rsidR="00E6676B">
        <w:rPr>
          <w:sz w:val="24"/>
          <w:szCs w:val="24"/>
        </w:rPr>
        <w:t xml:space="preserve"> </w:t>
      </w:r>
      <w:r w:rsidR="00933E57" w:rsidRPr="000A5459">
        <w:rPr>
          <w:sz w:val="24"/>
          <w:szCs w:val="24"/>
        </w:rPr>
        <w:t xml:space="preserve">Gurgun </w:t>
      </w:r>
      <w:del w:id="163" w:author="User" w:date="2016-11-24T15:46:00Z">
        <w:r w:rsidR="00933E57" w:rsidRPr="000A5459" w:rsidDel="00A6518A">
          <w:rPr>
            <w:sz w:val="24"/>
            <w:szCs w:val="24"/>
          </w:rPr>
          <w:delText xml:space="preserve">&amp; </w:delText>
        </w:r>
      </w:del>
      <w:ins w:id="164" w:author="User" w:date="2016-11-24T15:46:00Z">
        <w:r w:rsidR="00A6518A">
          <w:rPr>
            <w:sz w:val="24"/>
            <w:szCs w:val="24"/>
          </w:rPr>
          <w:t>và</w:t>
        </w:r>
        <w:r w:rsidR="00A6518A" w:rsidRPr="000A5459">
          <w:rPr>
            <w:sz w:val="24"/>
            <w:szCs w:val="24"/>
          </w:rPr>
          <w:t xml:space="preserve"> </w:t>
        </w:r>
      </w:ins>
      <w:r w:rsidR="00933E57" w:rsidRPr="000A5459">
        <w:rPr>
          <w:sz w:val="24"/>
          <w:szCs w:val="24"/>
        </w:rPr>
        <w:t>Unalmis (2014)</w:t>
      </w:r>
      <w:del w:id="165" w:author="User" w:date="2016-11-24T15:46:00Z">
        <w:r w:rsidR="00FE3007" w:rsidRPr="000A5459" w:rsidDel="00A6518A">
          <w:rPr>
            <w:sz w:val="24"/>
            <w:szCs w:val="24"/>
          </w:rPr>
          <w:fldChar w:fldCharType="begin"/>
        </w:r>
        <w:r w:rsidR="005B0886" w:rsidDel="00A6518A">
          <w:rPr>
            <w:sz w:val="24"/>
            <w:szCs w:val="24"/>
          </w:rPr>
          <w:delInstrText xml:space="preserve"> ADDIN EN.CITE &lt;EndNote&gt;&lt;Cite&gt;&lt;Author&gt;Gurgun&lt;/Author&gt;&lt;Year&gt;2014&lt;/Year&gt;&lt;RecNum&gt;116&lt;/RecNum&gt;&lt;DisplayText&gt;[24]&lt;/DisplayText&gt;&lt;record&gt;&lt;rec-number&gt;116&lt;/rec-number&gt;&lt;foreign-keys&gt;&lt;key app="EN" db-id="a0rswdrx5d0rvjexxtgpsdp0ww9wzs5wa0xz"&gt;116&lt;/key&gt;&lt;/foreign-keys&gt;&lt;ref-type name="Journal Article"&gt;17&lt;/ref-type&gt;&lt;contributors&gt;&lt;authors&gt;&lt;author&gt;Gurgun, G.&lt;/author&gt;&lt;author&gt;Unalmis, I.&lt;/author&gt;&lt;/authors&gt;&lt;/contributors&gt;&lt;titles&gt;&lt;title&gt;Is gold a safe haven against equitymarket investment in emerging and developing countries? &lt;/title&gt;&lt;secondary-title&gt;Finance Research Letters&lt;/secondary-title&gt;&lt;/titles&gt;&lt;periodical&gt;&lt;full-title&gt;Finance Research Letters&lt;/full-title&gt;&lt;/periodical&gt;&lt;pages&gt;341- 348&lt;/pages&gt;&lt;volume&gt;11&lt;/volume&gt;&lt;number&gt;4&lt;/number&gt;&lt;dates&gt;&lt;year&gt;2014&lt;/year&gt;&lt;/dates&gt;&lt;urls&gt;&lt;/urls&gt;&lt;custom1&gt;Gurgun&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"_ENREF_24" \o "Gurgun, 2014 #116" </w:delInstrText>
        </w:r>
        <w:r w:rsidR="00BC18E3" w:rsidDel="00A6518A">
          <w:fldChar w:fldCharType="separate"/>
        </w:r>
        <w:r w:rsidR="005B0886" w:rsidDel="00A6518A">
          <w:rPr>
            <w:noProof/>
            <w:sz w:val="24"/>
            <w:szCs w:val="24"/>
          </w:rPr>
          <w:delText>24</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r w:rsidR="00933E57" w:rsidRPr="000A5459">
        <w:rPr>
          <w:sz w:val="24"/>
          <w:szCs w:val="24"/>
        </w:rPr>
        <w:t xml:space="preserve"> </w:t>
      </w:r>
      <w:r w:rsidR="00783445">
        <w:rPr>
          <w:sz w:val="24"/>
          <w:szCs w:val="24"/>
        </w:rPr>
        <w:t>kết luận rằng</w:t>
      </w:r>
      <w:r w:rsidR="00302341" w:rsidRPr="000A5459">
        <w:rPr>
          <w:sz w:val="24"/>
          <w:szCs w:val="24"/>
        </w:rPr>
        <w:t xml:space="preserve"> vàng là một </w:t>
      </w:r>
      <w:r w:rsidR="00255BB9" w:rsidRPr="000A5459">
        <w:rPr>
          <w:sz w:val="24"/>
          <w:szCs w:val="24"/>
        </w:rPr>
        <w:t xml:space="preserve">tài sản </w:t>
      </w:r>
      <w:r w:rsidR="008F326A" w:rsidRPr="000A5459">
        <w:rPr>
          <w:sz w:val="24"/>
          <w:szCs w:val="24"/>
        </w:rPr>
        <w:t>trú ẩn an toàn</w:t>
      </w:r>
      <w:r w:rsidR="00302341" w:rsidRPr="000A5459">
        <w:rPr>
          <w:sz w:val="24"/>
          <w:szCs w:val="24"/>
        </w:rPr>
        <w:t xml:space="preserve"> </w:t>
      </w:r>
      <w:r w:rsidR="008F326A" w:rsidRPr="000A5459">
        <w:rPr>
          <w:sz w:val="24"/>
          <w:szCs w:val="24"/>
        </w:rPr>
        <w:t xml:space="preserve">mạnh </w:t>
      </w:r>
      <w:r w:rsidR="00302341" w:rsidRPr="000A5459">
        <w:rPr>
          <w:sz w:val="24"/>
          <w:szCs w:val="24"/>
        </w:rPr>
        <w:t>cho thị trường chứng khoán</w:t>
      </w:r>
      <w:ins w:id="166" w:author="User" w:date="2016-11-24T15:47: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&lt;EndNote&gt;&lt;Cite&gt;&lt;Author&gt;Gurgun&lt;/Author&gt;&lt;Year&gt;2014&lt;/Year&gt;&lt;RecNum&gt;116&lt;/RecNum&gt;&lt;DisplayText&gt;[24]&lt;/DisplayText&gt;&lt;record&gt;&lt;rec-number&gt;116&lt;/rec-number&gt;&lt;foreign-keys&gt;&lt;key app="EN" db-id="a0rswdrx5d0rvjexxtgpsdp0ww9wzs5wa0xz"&gt;116&lt;/key&gt;&lt;/foreign-keys&gt;&lt;ref-type name="Journal Article"&gt;17&lt;/ref-type&gt;&lt;contributors&gt;&lt;authors&gt;&lt;author&gt;Gurgun, G.&lt;/author&gt;&lt;author&gt;Unalmis, I.&lt;/author&gt;&lt;/authors&gt;&lt;/contributors&gt;&lt;titles&gt;&lt;title&gt;Is gold a safe haven against equitymarket investment in emerging and developing countries? &lt;/title&gt;&lt;secondary-title&gt;Finance Research Letters&lt;/secondary-title&gt;&lt;/titles&gt;&lt;periodical&gt;&lt;full-title&gt;Finance Research Letters&lt;/full-title&gt;&lt;/periodical&gt;&lt;pages&gt;341- 348&lt;/pages&gt;&lt;volume&gt;11&lt;/volume&gt;&lt;number&gt;4&lt;/number&gt;&lt;dates&gt;&lt;year&gt;2014&lt;/year&gt;&lt;/dates&gt;&lt;urls&gt;&lt;/urls&gt;&lt;custom1&gt;Gurgun&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"_ENREF_24" \o "Gurgun, 2014 #116" </w:instrText>
        </w:r>
        <w:r w:rsidR="00A6518A">
          <w:fldChar w:fldCharType="separate"/>
        </w:r>
        <w:r w:rsidR="00A6518A">
          <w:rPr>
            <w:noProof/>
            <w:sz w:val="24"/>
            <w:szCs w:val="24"/>
          </w:rPr>
          <w:t>24</w:t>
        </w:r>
        <w:r w:rsidR="00A6518A">
          <w:rPr>
            <w:noProof/>
            <w:sz w:val="24"/>
            <w:szCs w:val="24"/>
          </w:rPr>
          <w:fldChar w:fldCharType="end"/>
        </w:r>
        <w:r w:rsidR="00A6518A">
          <w:rPr>
            <w:noProof/>
            <w:sz w:val="24"/>
            <w:szCs w:val="24"/>
          </w:rPr>
          <w:t>]</w:t>
        </w:r>
        <w:r w:rsidR="00A6518A" w:rsidRPr="000A5459">
          <w:rPr>
            <w:sz w:val="24"/>
            <w:szCs w:val="24"/>
          </w:rPr>
          <w:fldChar w:fldCharType="end"/>
        </w:r>
      </w:ins>
      <w:r w:rsidR="008F326A" w:rsidRPr="000A5459">
        <w:rPr>
          <w:sz w:val="24"/>
          <w:szCs w:val="24"/>
        </w:rPr>
        <w:t xml:space="preserve">. </w:t>
      </w:r>
      <w:proofErr w:type="gramStart"/>
      <w:r>
        <w:rPr>
          <w:sz w:val="24"/>
          <w:szCs w:val="24"/>
        </w:rPr>
        <w:t>Tuy nhiên</w:t>
      </w:r>
      <w:r w:rsidR="008F326A" w:rsidRPr="000A5459">
        <w:rPr>
          <w:sz w:val="24"/>
          <w:szCs w:val="24"/>
        </w:rPr>
        <w:t xml:space="preserve">, </w:t>
      </w:r>
      <w:r w:rsidR="00E5151E" w:rsidRPr="000A5459">
        <w:rPr>
          <w:sz w:val="24"/>
          <w:szCs w:val="24"/>
        </w:rPr>
        <w:t xml:space="preserve">vai trò </w:t>
      </w:r>
      <w:r w:rsidR="00E5151E">
        <w:rPr>
          <w:sz w:val="24"/>
          <w:szCs w:val="24"/>
        </w:rPr>
        <w:t>trở nên yếu</w:t>
      </w:r>
      <w:r w:rsidR="00E5151E" w:rsidRPr="000A5459">
        <w:rPr>
          <w:sz w:val="24"/>
          <w:szCs w:val="24"/>
        </w:rPr>
        <w:t xml:space="preserve"> hơn</w:t>
      </w:r>
      <w:r w:rsidR="00E5151E">
        <w:rPr>
          <w:sz w:val="24"/>
          <w:szCs w:val="24"/>
        </w:rPr>
        <w:t xml:space="preserve"> </w:t>
      </w:r>
      <w:r>
        <w:rPr>
          <w:sz w:val="24"/>
          <w:szCs w:val="24"/>
        </w:rPr>
        <w:t xml:space="preserve">trong </w:t>
      </w:r>
      <w:r w:rsidR="008F326A" w:rsidRPr="000A5459">
        <w:rPr>
          <w:sz w:val="24"/>
          <w:szCs w:val="24"/>
        </w:rPr>
        <w:t xml:space="preserve">khoảng thời gian xảy ra </w:t>
      </w:r>
      <w:r w:rsidR="00302341" w:rsidRPr="000A5459">
        <w:rPr>
          <w:sz w:val="24"/>
          <w:szCs w:val="24"/>
        </w:rPr>
        <w:t xml:space="preserve">khủng hoảng tài chính toàn cầu </w:t>
      </w:r>
      <w:ins w:id="167" w:author="User" w:date="2016-11-24T15:47:00Z">
        <w:r w:rsidR="00A6518A">
          <w:rPr>
            <w:sz w:val="24"/>
            <w:szCs w:val="24"/>
          </w:rPr>
          <w:t xml:space="preserve">năm </w:t>
        </w:r>
      </w:ins>
      <w:r w:rsidR="00302341" w:rsidRPr="000A5459">
        <w:rPr>
          <w:sz w:val="24"/>
          <w:szCs w:val="24"/>
        </w:rPr>
        <w:t>2008</w:t>
      </w:r>
      <w:r w:rsidR="00E5151E">
        <w:rPr>
          <w:sz w:val="24"/>
          <w:szCs w:val="24"/>
        </w:rPr>
        <w:t>.</w:t>
      </w:r>
      <w:proofErr w:type="gramEnd"/>
      <w:r w:rsidR="00E5151E">
        <w:rPr>
          <w:sz w:val="24"/>
          <w:szCs w:val="24"/>
        </w:rPr>
        <w:t xml:space="preserve"> </w:t>
      </w:r>
      <w:r w:rsidR="00E6676B">
        <w:rPr>
          <w:sz w:val="24"/>
          <w:szCs w:val="24"/>
        </w:rPr>
        <w:t xml:space="preserve">Theo </w:t>
      </w:r>
      <w:r w:rsidR="00B70958" w:rsidRPr="000A5459">
        <w:rPr>
          <w:sz w:val="24"/>
          <w:szCs w:val="24"/>
        </w:rPr>
        <w:t xml:space="preserve">Do, Mcaleer </w:t>
      </w:r>
      <w:del w:id="168" w:author="User" w:date="2016-11-24T15:47:00Z">
        <w:r w:rsidR="00B70958" w:rsidRPr="000A5459" w:rsidDel="00A6518A">
          <w:rPr>
            <w:sz w:val="24"/>
            <w:szCs w:val="24"/>
          </w:rPr>
          <w:delText xml:space="preserve">&amp; </w:delText>
        </w:r>
      </w:del>
      <w:ins w:id="169" w:author="User" w:date="2016-11-24T15:47:00Z">
        <w:r w:rsidR="00A6518A">
          <w:rPr>
            <w:sz w:val="24"/>
            <w:szCs w:val="24"/>
          </w:rPr>
          <w:t>và</w:t>
        </w:r>
        <w:r w:rsidR="00A6518A" w:rsidRPr="000A5459">
          <w:rPr>
            <w:sz w:val="24"/>
            <w:szCs w:val="24"/>
          </w:rPr>
          <w:t xml:space="preserve"> </w:t>
        </w:r>
      </w:ins>
      <w:r w:rsidR="00B70958" w:rsidRPr="000A5459">
        <w:rPr>
          <w:sz w:val="24"/>
          <w:szCs w:val="24"/>
        </w:rPr>
        <w:t>Sriboonchitta (2009)</w:t>
      </w:r>
      <w:del w:id="170" w:author="User" w:date="2016-11-24T15:47:00Z">
        <w:r w:rsidR="00FE3007" w:rsidRPr="000A5459" w:rsidDel="00A6518A">
          <w:rPr>
            <w:sz w:val="24"/>
            <w:szCs w:val="24"/>
          </w:rPr>
          <w:fldChar w:fldCharType="begin"/>
        </w:r>
        <w:r w:rsidR="005B0886" w:rsidDel="00A6518A">
          <w:rPr>
            <w:sz w:val="24"/>
            <w:szCs w:val="24"/>
          </w:rPr>
          <w:delInstrText xml:space="preserve"> ADDIN EN.CITE &lt;EndNote&gt;&lt;Cite&gt;&lt;Author&gt;Do&lt;/Author&gt;&lt;Year&gt;2009&lt;/Year&gt;&lt;RecNum&gt;117&lt;/RecNum&gt;&lt;DisplayText&gt;[25]&lt;/DisplayText&gt;&lt;record&gt;&lt;rec-number&gt;117&lt;/rec-number&gt;&lt;foreign-keys&gt;&lt;key app="EN" db-id="a0rswdrx5d0rvjexxtgpsdp0ww9wzs5wa0xz"&gt;117&lt;/key&gt;&lt;/foreign-keys&gt;&lt;ref-type name="Journal Article"&gt;17&lt;/ref-type&gt;&lt;contributors&gt;&lt;authors&gt;&lt;author&gt;Do, G. Q.&lt;/author&gt;&lt;author&gt;Mcaleer, M.&lt;/author&gt;&lt;author&gt;Sriboonchitta, S.&lt;/author&gt;&lt;/authors&gt;&lt;/contributors&gt;&lt;titles&gt;&lt;title&gt;Effects of international gold market on stock exchange volatility: Evidence from Asean emerging stock markets&lt;/title&gt;&lt;secondary-title&gt;Economics Bulletin&lt;/secondary-title&gt;&lt;/titles&gt;&lt;periodical&gt;&lt;full-title&gt;Economics Bulletin&lt;/full-title&gt;&lt;/periodical&gt;&lt;pages&gt;599- 610&lt;/pages&gt;&lt;volume&gt;29&lt;/volume&gt;&lt;number&gt;2&lt;/number&gt;&lt;dates&gt;&lt;year&gt;2009&lt;/year&gt;&lt;/dates&gt;&lt;urls&gt;&lt;/urls&gt;&lt;custom1&gt;Do&lt;/custom1&gt;&lt;language&gt;eng&lt;/language&gt;&lt;/record&gt;&lt;/Cite&gt;&lt;/EndNote&gt;</w:delInstrText>
        </w:r>
        <w:r w:rsidR="00FE3007" w:rsidRPr="000A5459" w:rsidDel="00A6518A">
          <w:rPr>
            <w:sz w:val="24"/>
            <w:szCs w:val="24"/>
          </w:rPr>
          <w:fldChar w:fldCharType="separate"/>
        </w:r>
        <w:r w:rsidR="005B0886" w:rsidDel="00A6518A">
          <w:rPr>
            <w:noProof/>
            <w:sz w:val="24"/>
            <w:szCs w:val="24"/>
          </w:rPr>
          <w:delText>[</w:delText>
        </w:r>
        <w:r w:rsidR="00BC18E3" w:rsidDel="00A6518A">
          <w:fldChar w:fldCharType="begin"/>
        </w:r>
        <w:r w:rsidR="00BC18E3" w:rsidDel="00A6518A">
          <w:delInstrText xml:space="preserve"> HYPERLINK \l "_ENREF_25" \o "Do, 2009 #117" </w:delInstrText>
        </w:r>
        <w:r w:rsidR="00BC18E3" w:rsidDel="00A6518A">
          <w:fldChar w:fldCharType="separate"/>
        </w:r>
        <w:r w:rsidR="005B0886" w:rsidDel="00A6518A">
          <w:rPr>
            <w:noProof/>
            <w:sz w:val="24"/>
            <w:szCs w:val="24"/>
          </w:rPr>
          <w:delText>25</w:delText>
        </w:r>
        <w:r w:rsidR="00BC18E3" w:rsidDel="00A6518A">
          <w:rPr>
            <w:noProof/>
            <w:sz w:val="24"/>
            <w:szCs w:val="24"/>
          </w:rPr>
          <w:fldChar w:fldCharType="end"/>
        </w:r>
        <w:r w:rsidR="005B0886" w:rsidDel="00A6518A">
          <w:rPr>
            <w:noProof/>
            <w:sz w:val="24"/>
            <w:szCs w:val="24"/>
          </w:rPr>
          <w:delText>]</w:delText>
        </w:r>
        <w:r w:rsidR="00FE3007" w:rsidRPr="000A5459" w:rsidDel="00A6518A">
          <w:rPr>
            <w:sz w:val="24"/>
            <w:szCs w:val="24"/>
          </w:rPr>
          <w:fldChar w:fldCharType="end"/>
        </w:r>
      </w:del>
      <w:ins w:id="171" w:author="User" w:date="2016-11-24T15:47:00Z">
        <w:r w:rsidR="00A6518A">
          <w:rPr>
            <w:sz w:val="24"/>
            <w:szCs w:val="24"/>
          </w:rPr>
          <w:t>,</w:t>
        </w:r>
      </w:ins>
      <w:r w:rsidR="008B69F6" w:rsidRPr="000A5459">
        <w:rPr>
          <w:sz w:val="24"/>
          <w:szCs w:val="24"/>
        </w:rPr>
        <w:t xml:space="preserve"> </w:t>
      </w:r>
      <w:r w:rsidR="007A134F" w:rsidRPr="000A5459">
        <w:rPr>
          <w:sz w:val="24"/>
          <w:szCs w:val="24"/>
        </w:rPr>
        <w:t>c</w:t>
      </w:r>
      <w:r w:rsidR="00B70958" w:rsidRPr="000A5459">
        <w:rPr>
          <w:sz w:val="24"/>
          <w:szCs w:val="24"/>
        </w:rPr>
        <w:t>ác nhà đầu tư tại Thái Lan có thể cùng nắm giữ hoặc cùng bán vàng và chứng khoán, trong khi các nhà đầu tư tại Việt Nam</w:t>
      </w:r>
      <w:r w:rsidR="005B3CBA" w:rsidRPr="000A5459">
        <w:rPr>
          <w:sz w:val="24"/>
          <w:szCs w:val="24"/>
        </w:rPr>
        <w:t xml:space="preserve"> sẽ nắm giữ vàng trong thời gian chứng khoán giảm giá</w:t>
      </w:r>
      <w:ins w:id="172" w:author="User" w:date="2016-11-24T15:48:00Z">
        <w:r w:rsidR="00A6518A">
          <w:rPr>
            <w:sz w:val="24"/>
            <w:szCs w:val="24"/>
          </w:rPr>
          <w:t xml:space="preserve"> </w:t>
        </w:r>
        <w:r w:rsidR="00A6518A" w:rsidRPr="000A5459">
          <w:rPr>
            <w:sz w:val="24"/>
            <w:szCs w:val="24"/>
          </w:rPr>
          <w:fldChar w:fldCharType="begin"/>
        </w:r>
        <w:r w:rsidR="00A6518A">
          <w:rPr>
            <w:sz w:val="24"/>
            <w:szCs w:val="24"/>
          </w:rPr>
          <w:instrText xml:space="preserve"> ADDIN EN.CITE &lt;EndNote&gt;&lt;Cite&gt;&lt;Author&gt;Do&lt;/Author&gt;&lt;Year&gt;2009&lt;/Year&gt;&lt;RecNum&gt;117&lt;/RecNum&gt;&lt;DisplayText&gt;[25]&lt;/DisplayText&gt;&lt;record&gt;&lt;rec-number&gt;117&lt;/rec-number&gt;&lt;foreign-keys&gt;&lt;key app="EN" db-id="a0rswdrx5d0rvjexxtgpsdp0ww9wzs5wa0xz"&gt;117&lt;/key&gt;&lt;/foreign-keys&gt;&lt;ref-type name="Journal Article"&gt;17&lt;/ref-type&gt;&lt;contributors&gt;&lt;authors&gt;&lt;author&gt;Do, G. Q.&lt;/author&gt;&lt;author&gt;Mcaleer, M.&lt;/author&gt;&lt;author&gt;Sriboonchitta, S.&lt;/author&gt;&lt;/authors&gt;&lt;/contributors&gt;&lt;titles&gt;&lt;title&gt;Effects of international gold market on stock exchange volatility: Evidence from Asean emerging stock markets&lt;/title&gt;&lt;secondary-title&gt;Economics Bulletin&lt;/secondary-title&gt;&lt;/titles&gt;&lt;periodical&gt;&lt;full-title&gt;Economics Bulletin&lt;/full-title&gt;&lt;/periodical&gt;&lt;pages&gt;599- 610&lt;/pages&gt;&lt;volume&gt;29&lt;/volume&gt;&lt;number&gt;2&lt;/number&gt;&lt;dates&gt;&lt;year&gt;2009&lt;/year&gt;&lt;/dates&gt;&lt;urls&gt;&lt;/urls&gt;&lt;custom1&gt;Do&lt;/custom1&gt;&lt;language&gt;eng&lt;/language&gt;&lt;/record&gt;&lt;/Cite&gt;&lt;/EndNote&gt;</w:instrText>
        </w:r>
        <w:r w:rsidR="00A6518A" w:rsidRPr="000A5459">
          <w:rPr>
            <w:sz w:val="24"/>
            <w:szCs w:val="24"/>
          </w:rPr>
          <w:fldChar w:fldCharType="separate"/>
        </w:r>
        <w:r w:rsidR="00A6518A">
          <w:rPr>
            <w:noProof/>
            <w:sz w:val="24"/>
            <w:szCs w:val="24"/>
          </w:rPr>
          <w:t>[</w:t>
        </w:r>
        <w:r w:rsidR="00A6518A">
          <w:fldChar w:fldCharType="begin"/>
        </w:r>
        <w:r w:rsidR="00A6518A">
          <w:instrText xml:space="preserve"> HYPERLINK \l "_ENREF_25" \o "Do, 2009 #117" </w:instrText>
        </w:r>
        <w:r w:rsidR="00A6518A">
          <w:fldChar w:fldCharType="separate"/>
        </w:r>
        <w:r w:rsidR="00A6518A">
          <w:rPr>
            <w:noProof/>
            <w:sz w:val="24"/>
            <w:szCs w:val="24"/>
          </w:rPr>
          <w:t>25</w:t>
        </w:r>
        <w:r w:rsidR="00A6518A">
          <w:rPr>
            <w:noProof/>
            <w:sz w:val="24"/>
            <w:szCs w:val="24"/>
          </w:rPr>
          <w:fldChar w:fldCharType="end"/>
        </w:r>
        <w:r w:rsidR="00A6518A">
          <w:rPr>
            <w:noProof/>
            <w:sz w:val="24"/>
            <w:szCs w:val="24"/>
          </w:rPr>
          <w:t>]</w:t>
        </w:r>
        <w:r w:rsidR="00A6518A" w:rsidRPr="000A5459">
          <w:rPr>
            <w:sz w:val="24"/>
            <w:szCs w:val="24"/>
          </w:rPr>
          <w:fldChar w:fldCharType="end"/>
        </w:r>
      </w:ins>
      <w:r w:rsidR="005B3CBA" w:rsidRPr="000A5459">
        <w:rPr>
          <w:sz w:val="24"/>
          <w:szCs w:val="24"/>
        </w:rPr>
        <w:t>.</w:t>
      </w:r>
    </w:p>
    <w:p w:rsidR="006B6D4D" w:rsidRPr="00063418" w:rsidRDefault="006B6D4D" w:rsidP="006B6D4D">
      <w:pPr>
        <w:widowControl w:val="0"/>
        <w:tabs>
          <w:tab w:val="left" w:pos="567"/>
        </w:tabs>
        <w:spacing w:before="60" w:after="60"/>
        <w:jc w:val="both"/>
        <w:rPr>
          <w:sz w:val="24"/>
          <w:szCs w:val="24"/>
        </w:rPr>
      </w:pPr>
      <w:r>
        <w:rPr>
          <w:sz w:val="24"/>
          <w:szCs w:val="24"/>
        </w:rPr>
        <w:tab/>
        <w:t xml:space="preserve">Dựa theo mô hình của </w:t>
      </w:r>
      <w:r w:rsidRPr="000A5459">
        <w:rPr>
          <w:sz w:val="24"/>
          <w:szCs w:val="24"/>
        </w:rPr>
        <w:t xml:space="preserve">Baur </w:t>
      </w:r>
      <w:del w:id="173" w:author="User" w:date="2016-11-24T15:48:00Z">
        <w:r w:rsidRPr="000A5459" w:rsidDel="00A6518A">
          <w:rPr>
            <w:sz w:val="24"/>
            <w:szCs w:val="24"/>
          </w:rPr>
          <w:delText xml:space="preserve">&amp; </w:delText>
        </w:r>
      </w:del>
      <w:ins w:id="174" w:author="User" w:date="2016-11-24T15:48:00Z">
        <w:r w:rsidR="00A6518A">
          <w:rPr>
            <w:sz w:val="24"/>
            <w:szCs w:val="24"/>
          </w:rPr>
          <w:t>và</w:t>
        </w:r>
        <w:r w:rsidR="00A6518A" w:rsidRPr="000A5459">
          <w:rPr>
            <w:sz w:val="24"/>
            <w:szCs w:val="24"/>
          </w:rPr>
          <w:t xml:space="preserve"> </w:t>
        </w:r>
      </w:ins>
      <w:r w:rsidRPr="000A5459">
        <w:rPr>
          <w:sz w:val="24"/>
          <w:szCs w:val="24"/>
        </w:rPr>
        <w:t>Lucey (2010)</w:t>
      </w:r>
      <w:ins w:id="175" w:author="User" w:date="2016-11-24T15:48:00Z">
        <w:r w:rsidR="00A6518A">
          <w:rPr>
            <w:sz w:val="24"/>
            <w:szCs w:val="24"/>
          </w:rPr>
          <w:t xml:space="preserve"> </w:t>
        </w:r>
      </w:ins>
      <w:r w:rsidR="00FE3007" w:rsidRPr="000A5459">
        <w:rPr>
          <w:sz w:val="24"/>
          <w:szCs w:val="24"/>
        </w:rPr>
        <w:fldChar w:fldCharType="begin"/>
      </w:r>
      <w:r w:rsidR="005B0886">
        <w:rPr>
          <w:sz w:val="24"/>
          <w:szCs w:val="24"/>
        </w:rPr>
        <w:instrText xml:space="preserve"> ADDIN EN.CITE &lt;EndNote&gt;&lt;Cite&gt;&lt;Author&gt;Baur&lt;/Author&gt;&lt;Year&gt;2010&lt;/Year&gt;&lt;RecNum&gt;88&lt;/RecNum&gt;&lt;DisplayText&gt;[12]&lt;/DisplayText&gt;&lt;record&gt;&lt;rec-number&gt;88&lt;/rec-number&gt;&lt;foreign-keys&gt;&lt;key app="EN" db-id="a0rswdrx5d0rvjexxtgpsdp0ww9wzs5wa0xz"&gt;88&lt;/key&gt;&lt;/foreign-keys&gt;&lt;ref-type name="Journal Article"&gt;17&lt;/ref-type&gt;&lt;contributors&gt;&lt;authors&gt;&lt;author&gt;Baur, D.G., &lt;/author&gt;&lt;author&gt;Lucey, B.M., &lt;/author&gt;&lt;/authors&gt;&lt;/contributors&gt;&lt;titles&gt;&lt;title&gt;Is gold a hedge or a safe haven? An analysis of stocks, bonds and gold&lt;/title&gt;&lt;secondary-title&gt;The Financial Review&lt;/secondary-title&gt;&lt;/titles&gt;&lt;periodical&gt;&lt;full-title&gt;The Financial Review&lt;/full-title&gt;&lt;/periodical&gt;&lt;pages&gt;217-229&lt;/pages&gt;&lt;volume&gt;45&lt;/volume&gt;&lt;number&gt;2&lt;/number&gt;&lt;dates&gt;&lt;year&gt;2010&lt;/year&gt;&lt;/dates&gt;&lt;urls&gt;&lt;/urls&gt;&lt;custom1&gt;Baur&lt;/custom1&gt;&lt;language&gt;eng&lt;/language&gt;&lt;/record&gt;&lt;/Cite&gt;&lt;/EndNote&gt;</w:instrText>
      </w:r>
      <w:r w:rsidR="00FE3007" w:rsidRPr="000A5459">
        <w:rPr>
          <w:sz w:val="24"/>
          <w:szCs w:val="24"/>
        </w:rPr>
        <w:fldChar w:fldCharType="separate"/>
      </w:r>
      <w:r w:rsidR="005B0886">
        <w:rPr>
          <w:noProof/>
          <w:sz w:val="24"/>
          <w:szCs w:val="24"/>
        </w:rPr>
        <w:t>[</w:t>
      </w:r>
      <w:hyperlink w:anchor="_ENREF_12" w:tooltip="Baur, 2010 #88" w:history="1">
        <w:r w:rsidR="005B0886">
          <w:rPr>
            <w:noProof/>
            <w:sz w:val="24"/>
            <w:szCs w:val="24"/>
          </w:rPr>
          <w:t>12</w:t>
        </w:r>
      </w:hyperlink>
      <w:r w:rsidR="005B0886">
        <w:rPr>
          <w:noProof/>
          <w:sz w:val="24"/>
          <w:szCs w:val="24"/>
        </w:rPr>
        <w:t>]</w:t>
      </w:r>
      <w:r w:rsidR="00FE3007" w:rsidRPr="000A5459">
        <w:rPr>
          <w:sz w:val="24"/>
          <w:szCs w:val="24"/>
        </w:rPr>
        <w:fldChar w:fldCharType="end"/>
      </w:r>
      <w:r>
        <w:rPr>
          <w:sz w:val="24"/>
          <w:szCs w:val="24"/>
        </w:rPr>
        <w:t xml:space="preserve">, bài viết này sẽ </w:t>
      </w:r>
      <w:r w:rsidRPr="000A5459">
        <w:rPr>
          <w:sz w:val="24"/>
          <w:szCs w:val="24"/>
        </w:rPr>
        <w:t>tậ</w:t>
      </w:r>
      <w:r>
        <w:rPr>
          <w:sz w:val="24"/>
          <w:szCs w:val="24"/>
        </w:rPr>
        <w:t xml:space="preserve">p trung </w:t>
      </w:r>
      <w:r w:rsidRPr="000A5459">
        <w:rPr>
          <w:sz w:val="24"/>
          <w:szCs w:val="24"/>
        </w:rPr>
        <w:t xml:space="preserve">phân tích khả năng phòng chống rủi ro của vàng </w:t>
      </w:r>
      <w:r>
        <w:rPr>
          <w:sz w:val="24"/>
          <w:szCs w:val="24"/>
        </w:rPr>
        <w:t>với</w:t>
      </w:r>
      <w:r w:rsidRPr="000A5459">
        <w:rPr>
          <w:sz w:val="24"/>
          <w:szCs w:val="24"/>
        </w:rPr>
        <w:t>: (i) từng loại t</w:t>
      </w:r>
      <w:bookmarkStart w:id="176" w:name="_GoBack"/>
      <w:bookmarkEnd w:id="176"/>
      <w:r w:rsidRPr="000A5459">
        <w:rPr>
          <w:sz w:val="24"/>
          <w:szCs w:val="24"/>
        </w:rPr>
        <w:t>ài sản riêng lẻ như: các chỉ số đại diện thị trường</w:t>
      </w:r>
      <w:del w:id="177" w:author="User" w:date="2016-11-24T15:48:00Z">
        <w:r w:rsidRPr="000A5459" w:rsidDel="00A6518A">
          <w:rPr>
            <w:sz w:val="24"/>
            <w:szCs w:val="24"/>
          </w:rPr>
          <w:delText>;</w:delText>
        </w:r>
      </w:del>
      <w:ins w:id="178" w:author="User" w:date="2016-11-24T15:48:00Z">
        <w:r w:rsidR="00A6518A">
          <w:rPr>
            <w:sz w:val="24"/>
            <w:szCs w:val="24"/>
          </w:rPr>
          <w:t>,</w:t>
        </w:r>
      </w:ins>
      <w:r w:rsidRPr="000A5459">
        <w:rPr>
          <w:sz w:val="24"/>
          <w:szCs w:val="24"/>
        </w:rPr>
        <w:t xml:space="preserve"> các cổ phiếu có lượng giao dịch lớn và USD</w:t>
      </w:r>
      <w:del w:id="179" w:author="User" w:date="2016-11-24T15:48:00Z">
        <w:r w:rsidRPr="000A5459" w:rsidDel="00A6518A">
          <w:rPr>
            <w:sz w:val="24"/>
            <w:szCs w:val="24"/>
          </w:rPr>
          <w:delText xml:space="preserve">, </w:delText>
        </w:r>
      </w:del>
      <w:ins w:id="180" w:author="User" w:date="2016-11-24T15:48:00Z">
        <w:r w:rsidR="00A6518A">
          <w:rPr>
            <w:sz w:val="24"/>
            <w:szCs w:val="24"/>
          </w:rPr>
          <w:t>;</w:t>
        </w:r>
        <w:r w:rsidR="00A6518A" w:rsidRPr="000A5459">
          <w:rPr>
            <w:sz w:val="24"/>
            <w:szCs w:val="24"/>
          </w:rPr>
          <w:t xml:space="preserve"> </w:t>
        </w:r>
      </w:ins>
      <w:r w:rsidRPr="000A5459">
        <w:rPr>
          <w:sz w:val="24"/>
          <w:szCs w:val="24"/>
        </w:rPr>
        <w:t>(ii) danh mục bao gồm cổ phiếu và USD</w:t>
      </w:r>
      <w:r w:rsidR="0008033E">
        <w:rPr>
          <w:sz w:val="24"/>
          <w:szCs w:val="24"/>
        </w:rPr>
        <w:t xml:space="preserve"> </w:t>
      </w:r>
      <w:r w:rsidR="0008033E" w:rsidRPr="005B0886">
        <w:rPr>
          <w:sz w:val="24"/>
          <w:szCs w:val="24"/>
        </w:rPr>
        <w:t>trong giai đoạn 2008-2016</w:t>
      </w:r>
      <w:r w:rsidRPr="005B0886">
        <w:rPr>
          <w:sz w:val="24"/>
          <w:szCs w:val="24"/>
        </w:rPr>
        <w:t>.</w:t>
      </w:r>
      <w:r>
        <w:rPr>
          <w:sz w:val="24"/>
          <w:szCs w:val="24"/>
        </w:rPr>
        <w:t xml:space="preserve"> </w:t>
      </w:r>
      <w:r w:rsidRPr="000A5459">
        <w:rPr>
          <w:sz w:val="24"/>
          <w:szCs w:val="24"/>
        </w:rPr>
        <w:t xml:space="preserve">Kết quả </w:t>
      </w:r>
      <w:del w:id="181" w:author="User" w:date="2016-11-24T15:48:00Z">
        <w:r w:rsidRPr="000A5459" w:rsidDel="00A6518A">
          <w:rPr>
            <w:sz w:val="24"/>
            <w:szCs w:val="24"/>
          </w:rPr>
          <w:delText xml:space="preserve">của </w:delText>
        </w:r>
      </w:del>
      <w:r w:rsidRPr="000A5459">
        <w:rPr>
          <w:sz w:val="24"/>
          <w:szCs w:val="24"/>
        </w:rPr>
        <w:t xml:space="preserve">bài viết </w:t>
      </w:r>
      <w:r>
        <w:rPr>
          <w:sz w:val="24"/>
          <w:szCs w:val="24"/>
        </w:rPr>
        <w:t>xác định</w:t>
      </w:r>
      <w:r w:rsidRPr="000A5459">
        <w:rPr>
          <w:sz w:val="24"/>
          <w:szCs w:val="24"/>
        </w:rPr>
        <w:t xml:space="preserve"> vai trò</w:t>
      </w:r>
      <w:r>
        <w:rPr>
          <w:sz w:val="24"/>
          <w:szCs w:val="24"/>
        </w:rPr>
        <w:t xml:space="preserve"> như một công cụ rào chắn hay </w:t>
      </w:r>
      <w:r w:rsidRPr="000A5459">
        <w:rPr>
          <w:sz w:val="24"/>
          <w:szCs w:val="24"/>
        </w:rPr>
        <w:t>tài sản trú ẩn an toàn của vàng cho nhà đầu tư tại Việt Nam</w:t>
      </w:r>
      <w:del w:id="182" w:author="User" w:date="2016-11-24T15:49:00Z">
        <w:r w:rsidRPr="000A5459" w:rsidDel="00A6518A">
          <w:rPr>
            <w:sz w:val="24"/>
            <w:szCs w:val="24"/>
          </w:rPr>
          <w:delText>.</w:delText>
        </w:r>
        <w:r w:rsidDel="00A6518A">
          <w:rPr>
            <w:sz w:val="24"/>
            <w:szCs w:val="24"/>
          </w:rPr>
          <w:delText xml:space="preserve"> T</w:delText>
        </w:r>
      </w:del>
      <w:ins w:id="183" w:author="User" w:date="2016-11-24T15:49:00Z">
        <w:r w:rsidR="00A6518A">
          <w:rPr>
            <w:sz w:val="24"/>
            <w:szCs w:val="24"/>
          </w:rPr>
          <w:t>, t</w:t>
        </w:r>
      </w:ins>
      <w:r>
        <w:rPr>
          <w:sz w:val="24"/>
          <w:szCs w:val="24"/>
        </w:rPr>
        <w:t>ừ đó</w:t>
      </w:r>
      <w:del w:id="184" w:author="User" w:date="2016-11-24T15:49:00Z">
        <w:r w:rsidDel="00A6518A">
          <w:rPr>
            <w:sz w:val="24"/>
            <w:szCs w:val="24"/>
          </w:rPr>
          <w:delText>,</w:delText>
        </w:r>
      </w:del>
      <w:r>
        <w:rPr>
          <w:sz w:val="24"/>
          <w:szCs w:val="24"/>
        </w:rPr>
        <w:t xml:space="preserve"> giúp nhà đầu tư đưa ra chiến lược đầu tư sinh lời và quản trị rủi ro.</w:t>
      </w:r>
    </w:p>
    <w:p w:rsidR="004E3FA0" w:rsidRPr="00521DF3" w:rsidRDefault="001C59EF" w:rsidP="00A47C9F">
      <w:pPr>
        <w:tabs>
          <w:tab w:val="left" w:pos="567"/>
        </w:tabs>
        <w:spacing w:before="60" w:after="60"/>
        <w:jc w:val="both"/>
        <w:rPr>
          <w:b/>
          <w:sz w:val="24"/>
          <w:szCs w:val="24"/>
        </w:rPr>
      </w:pPr>
      <w:r>
        <w:rPr>
          <w:b/>
          <w:sz w:val="24"/>
          <w:szCs w:val="24"/>
        </w:rPr>
        <w:lastRenderedPageBreak/>
        <w:t>3</w:t>
      </w:r>
      <w:r w:rsidR="004E3FA0" w:rsidRPr="00521DF3">
        <w:rPr>
          <w:b/>
          <w:sz w:val="24"/>
          <w:szCs w:val="24"/>
        </w:rPr>
        <w:t xml:space="preserve">. </w:t>
      </w:r>
      <w:r w:rsidR="000600AD" w:rsidRPr="00521DF3">
        <w:rPr>
          <w:b/>
          <w:sz w:val="24"/>
          <w:szCs w:val="24"/>
        </w:rPr>
        <w:t>P</w:t>
      </w:r>
      <w:r w:rsidR="004E3FA0" w:rsidRPr="00521DF3">
        <w:rPr>
          <w:b/>
          <w:sz w:val="24"/>
          <w:szCs w:val="24"/>
        </w:rPr>
        <w:t>hương pháp nghiên cứu</w:t>
      </w:r>
    </w:p>
    <w:p w:rsidR="00892C8A" w:rsidRPr="00334467" w:rsidRDefault="006F7D5E" w:rsidP="00892C8A">
      <w:pPr>
        <w:tabs>
          <w:tab w:val="left" w:pos="567"/>
        </w:tabs>
        <w:spacing w:before="60" w:after="60"/>
        <w:jc w:val="both"/>
        <w:rPr>
          <w:sz w:val="24"/>
          <w:szCs w:val="24"/>
        </w:rPr>
      </w:pPr>
      <w:r w:rsidRPr="00521DF3">
        <w:rPr>
          <w:sz w:val="24"/>
          <w:szCs w:val="24"/>
        </w:rPr>
        <w:tab/>
      </w:r>
      <w:r w:rsidR="00892C8A" w:rsidRPr="00334467">
        <w:rPr>
          <w:sz w:val="24"/>
          <w:szCs w:val="24"/>
        </w:rPr>
        <w:t xml:space="preserve">Theo </w:t>
      </w:r>
      <w:r w:rsidR="005B75ED">
        <w:rPr>
          <w:sz w:val="24"/>
          <w:szCs w:val="24"/>
        </w:rPr>
        <w:t>Cinera, Gurdgievb</w:t>
      </w:r>
      <w:r w:rsidR="00892C8A" w:rsidRPr="00334467">
        <w:rPr>
          <w:sz w:val="24"/>
          <w:szCs w:val="24"/>
        </w:rPr>
        <w:t xml:space="preserve"> </w:t>
      </w:r>
      <w:del w:id="185" w:author="User" w:date="2016-11-24T15:49:00Z">
        <w:r w:rsidR="00892C8A" w:rsidRPr="00334467" w:rsidDel="00A6518A">
          <w:rPr>
            <w:sz w:val="24"/>
            <w:szCs w:val="24"/>
          </w:rPr>
          <w:delText xml:space="preserve">&amp; </w:delText>
        </w:r>
      </w:del>
      <w:ins w:id="186" w:author="User" w:date="2016-11-24T15:49:00Z">
        <w:r w:rsidR="00A6518A">
          <w:rPr>
            <w:sz w:val="24"/>
            <w:szCs w:val="24"/>
          </w:rPr>
          <w:t>và</w:t>
        </w:r>
        <w:r w:rsidR="00A6518A" w:rsidRPr="00334467">
          <w:rPr>
            <w:sz w:val="24"/>
            <w:szCs w:val="24"/>
          </w:rPr>
          <w:t xml:space="preserve"> </w:t>
        </w:r>
      </w:ins>
      <w:r w:rsidR="00892C8A" w:rsidRPr="00334467">
        <w:rPr>
          <w:sz w:val="24"/>
          <w:szCs w:val="24"/>
        </w:rPr>
        <w:t xml:space="preserve">Lucey (2013), vàng không chỉ </w:t>
      </w:r>
      <w:del w:id="187" w:author="User" w:date="2016-11-24T15:49:00Z">
        <w:r w:rsidR="00892C8A" w:rsidRPr="00334467" w:rsidDel="0016405A">
          <w:rPr>
            <w:sz w:val="24"/>
            <w:szCs w:val="24"/>
          </w:rPr>
          <w:delText xml:space="preserve">là </w:delText>
        </w:r>
      </w:del>
      <w:r w:rsidR="00892C8A" w:rsidRPr="00334467">
        <w:rPr>
          <w:sz w:val="24"/>
          <w:szCs w:val="24"/>
        </w:rPr>
        <w:t>có tác dụng phòng ngừa cho thị trường chứng khoán, thay vào đó có thể sử dụng cho trường hợp các tài sản khác như: USD</w:t>
      </w:r>
      <w:del w:id="188" w:author="User" w:date="2016-11-24T15:49:00Z">
        <w:r w:rsidR="00892C8A" w:rsidRPr="00334467" w:rsidDel="0016405A">
          <w:rPr>
            <w:sz w:val="24"/>
            <w:szCs w:val="24"/>
          </w:rPr>
          <w:delText>;</w:delText>
        </w:r>
      </w:del>
      <w:ins w:id="189" w:author="User" w:date="2016-11-24T15:49:00Z">
        <w:r w:rsidR="0016405A">
          <w:rPr>
            <w:sz w:val="24"/>
            <w:szCs w:val="24"/>
          </w:rPr>
          <w:t>,</w:t>
        </w:r>
      </w:ins>
      <w:r w:rsidR="00892C8A" w:rsidRPr="00334467">
        <w:rPr>
          <w:sz w:val="24"/>
          <w:szCs w:val="24"/>
        </w:rPr>
        <w:t xml:space="preserve"> dầu</w:t>
      </w:r>
      <w:r w:rsidR="00892C8A">
        <w:rPr>
          <w:sz w:val="24"/>
          <w:szCs w:val="24"/>
        </w:rPr>
        <w:t xml:space="preserve"> thô</w:t>
      </w:r>
      <w:r w:rsidR="00892C8A" w:rsidRPr="00334467">
        <w:rPr>
          <w:sz w:val="24"/>
          <w:szCs w:val="24"/>
        </w:rPr>
        <w:t>, trái phiế</w:t>
      </w:r>
      <w:r w:rsidR="00892C8A">
        <w:rPr>
          <w:sz w:val="24"/>
          <w:szCs w:val="24"/>
        </w:rPr>
        <w:t xml:space="preserve">u. </w:t>
      </w:r>
      <w:del w:id="190" w:author="User" w:date="2016-11-24T15:49:00Z">
        <w:r w:rsidR="00ED1CBE" w:rsidDel="0016405A">
          <w:rPr>
            <w:sz w:val="24"/>
            <w:szCs w:val="24"/>
          </w:rPr>
          <w:delText xml:space="preserve">Căn cứ </w:delText>
        </w:r>
      </w:del>
      <w:ins w:id="191" w:author="User" w:date="2016-11-24T15:49:00Z">
        <w:r w:rsidR="0016405A">
          <w:rPr>
            <w:sz w:val="24"/>
            <w:szCs w:val="24"/>
          </w:rPr>
          <w:t xml:space="preserve">Dựa trên </w:t>
        </w:r>
      </w:ins>
      <w:r w:rsidR="00ED1CBE">
        <w:rPr>
          <w:sz w:val="24"/>
          <w:szCs w:val="24"/>
        </w:rPr>
        <w:t xml:space="preserve">mô hình của </w:t>
      </w:r>
      <w:r w:rsidR="00ED1CBE" w:rsidRPr="00334467">
        <w:rPr>
          <w:sz w:val="24"/>
          <w:szCs w:val="24"/>
        </w:rPr>
        <w:t xml:space="preserve">Baur </w:t>
      </w:r>
      <w:del w:id="192" w:author="User" w:date="2016-11-24T15:49:00Z">
        <w:r w:rsidR="00ED1CBE" w:rsidRPr="00334467" w:rsidDel="0016405A">
          <w:rPr>
            <w:sz w:val="24"/>
            <w:szCs w:val="24"/>
          </w:rPr>
          <w:delText xml:space="preserve">&amp; </w:delText>
        </w:r>
      </w:del>
      <w:ins w:id="193" w:author="User" w:date="2016-11-24T15:49:00Z">
        <w:r w:rsidR="0016405A">
          <w:rPr>
            <w:sz w:val="24"/>
            <w:szCs w:val="24"/>
          </w:rPr>
          <w:t>và</w:t>
        </w:r>
        <w:r w:rsidR="0016405A" w:rsidRPr="00334467">
          <w:rPr>
            <w:sz w:val="24"/>
            <w:szCs w:val="24"/>
          </w:rPr>
          <w:t xml:space="preserve"> </w:t>
        </w:r>
      </w:ins>
      <w:r w:rsidR="00ED1CBE" w:rsidRPr="00334467">
        <w:rPr>
          <w:sz w:val="24"/>
          <w:szCs w:val="24"/>
        </w:rPr>
        <w:t>Lucey (2010</w:t>
      </w:r>
      <w:del w:id="194" w:author="User" w:date="2016-11-24T15:50:00Z">
        <w:r w:rsidR="00ED1CBE" w:rsidRPr="00334467" w:rsidDel="0016405A">
          <w:rPr>
            <w:sz w:val="24"/>
            <w:szCs w:val="24"/>
          </w:rPr>
          <w:delText>);</w:delText>
        </w:r>
        <w:r w:rsidR="00ED1CBE" w:rsidDel="0016405A">
          <w:rPr>
            <w:sz w:val="24"/>
            <w:szCs w:val="24"/>
          </w:rPr>
          <w:delText xml:space="preserve"> </w:delText>
        </w:r>
      </w:del>
      <w:ins w:id="195" w:author="User" w:date="2016-11-24T15:50:00Z">
        <w:r w:rsidR="0016405A" w:rsidRPr="00334467">
          <w:rPr>
            <w:sz w:val="24"/>
            <w:szCs w:val="24"/>
          </w:rPr>
          <w:t>)</w:t>
        </w:r>
        <w:r w:rsidR="0016405A">
          <w:rPr>
            <w:sz w:val="24"/>
            <w:szCs w:val="24"/>
          </w:rPr>
          <w:t>,</w:t>
        </w:r>
        <w:r w:rsidR="0016405A">
          <w:rPr>
            <w:sz w:val="24"/>
            <w:szCs w:val="24"/>
          </w:rPr>
          <w:t xml:space="preserve"> </w:t>
        </w:r>
      </w:ins>
      <w:r w:rsidR="00ED1CBE">
        <w:rPr>
          <w:sz w:val="24"/>
          <w:szCs w:val="24"/>
        </w:rPr>
        <w:t xml:space="preserve">Baur </w:t>
      </w:r>
      <w:del w:id="196" w:author="User" w:date="2016-11-24T15:50:00Z">
        <w:r w:rsidR="00ED1CBE" w:rsidDel="0016405A">
          <w:rPr>
            <w:sz w:val="24"/>
            <w:szCs w:val="24"/>
          </w:rPr>
          <w:delText xml:space="preserve">&amp; </w:delText>
        </w:r>
      </w:del>
      <w:ins w:id="197" w:author="User" w:date="2016-11-24T15:50:00Z">
        <w:r w:rsidR="0016405A">
          <w:rPr>
            <w:sz w:val="24"/>
            <w:szCs w:val="24"/>
          </w:rPr>
          <w:t>và</w:t>
        </w:r>
        <w:r w:rsidR="0016405A">
          <w:rPr>
            <w:sz w:val="24"/>
            <w:szCs w:val="24"/>
          </w:rPr>
          <w:t xml:space="preserve"> </w:t>
        </w:r>
      </w:ins>
      <w:r w:rsidR="00ED1CBE">
        <w:rPr>
          <w:sz w:val="24"/>
          <w:szCs w:val="24"/>
        </w:rPr>
        <w:t xml:space="preserve">McDermott (2010), mô hình nghiên cứu đề xuất vai trò công cụ phòng ngừa rủi ro hay tài sản trú ẩn an toàn của </w:t>
      </w:r>
      <w:r w:rsidR="005A22D0" w:rsidRPr="00521DF3">
        <w:rPr>
          <w:sz w:val="24"/>
          <w:szCs w:val="24"/>
        </w:rPr>
        <w:t>vàng</w:t>
      </w:r>
      <w:r w:rsidR="00C33E14" w:rsidRPr="00521DF3">
        <w:rPr>
          <w:sz w:val="24"/>
          <w:szCs w:val="24"/>
        </w:rPr>
        <w:t xml:space="preserve"> (</w:t>
      </w:r>
      <w:r w:rsidR="00C33E14" w:rsidRPr="00521DF3">
        <w:rPr>
          <w:sz w:val="24"/>
          <w:szCs w:val="26"/>
        </w:rPr>
        <w:t>r</w:t>
      </w:r>
      <w:r w:rsidR="00C33E14" w:rsidRPr="00521DF3">
        <w:rPr>
          <w:sz w:val="24"/>
          <w:szCs w:val="26"/>
          <w:vertAlign w:val="subscript"/>
        </w:rPr>
        <w:t>gold</w:t>
      </w:r>
      <w:r w:rsidR="00C33E14" w:rsidRPr="00521DF3">
        <w:rPr>
          <w:sz w:val="24"/>
          <w:szCs w:val="24"/>
        </w:rPr>
        <w:t xml:space="preserve">) </w:t>
      </w:r>
      <w:r w:rsidR="00ED1CBE">
        <w:rPr>
          <w:sz w:val="24"/>
          <w:szCs w:val="24"/>
        </w:rPr>
        <w:t>với các thị trường tài sản tài chính (</w:t>
      </w:r>
      <w:r w:rsidR="00ED1CBE" w:rsidRPr="00521DF3">
        <w:rPr>
          <w:sz w:val="24"/>
          <w:szCs w:val="26"/>
        </w:rPr>
        <w:t>r</w:t>
      </w:r>
      <w:r w:rsidR="00ED1CBE">
        <w:rPr>
          <w:sz w:val="24"/>
          <w:szCs w:val="26"/>
          <w:vertAlign w:val="subscript"/>
        </w:rPr>
        <w:t>asset</w:t>
      </w:r>
      <w:r w:rsidR="00ED1CBE">
        <w:rPr>
          <w:sz w:val="24"/>
          <w:szCs w:val="24"/>
        </w:rPr>
        <w:t>) tại Việt Nam</w:t>
      </w:r>
      <w:ins w:id="198" w:author="User" w:date="2016-11-24T15:50:00Z">
        <w:r w:rsidR="0016405A">
          <w:rPr>
            <w:sz w:val="24"/>
            <w:szCs w:val="24"/>
          </w:rPr>
          <w:t>,</w:t>
        </w:r>
      </w:ins>
      <w:r w:rsidR="00ED1CBE">
        <w:rPr>
          <w:sz w:val="24"/>
          <w:szCs w:val="24"/>
        </w:rPr>
        <w:t xml:space="preserve"> </w:t>
      </w:r>
      <w:r w:rsidR="005A22D0" w:rsidRPr="00521DF3">
        <w:rPr>
          <w:sz w:val="24"/>
          <w:szCs w:val="24"/>
        </w:rPr>
        <w:t xml:space="preserve">được </w:t>
      </w:r>
      <w:r w:rsidR="00521DF3">
        <w:rPr>
          <w:sz w:val="24"/>
          <w:szCs w:val="24"/>
        </w:rPr>
        <w:t>thể hiện</w:t>
      </w:r>
      <w:r w:rsidR="00521DF3" w:rsidRPr="00521DF3">
        <w:rPr>
          <w:sz w:val="24"/>
          <w:szCs w:val="24"/>
        </w:rPr>
        <w:t xml:space="preserve"> </w:t>
      </w:r>
      <w:r w:rsidR="005A22D0" w:rsidRPr="00521DF3">
        <w:rPr>
          <w:sz w:val="24"/>
          <w:szCs w:val="24"/>
        </w:rPr>
        <w:t>bởi các p</w:t>
      </w:r>
      <w:r w:rsidR="00A47C9F" w:rsidRPr="00521DF3">
        <w:rPr>
          <w:sz w:val="24"/>
          <w:szCs w:val="24"/>
        </w:rPr>
        <w:t>hương trình (1a), (1b),</w:t>
      </w:r>
      <w:r w:rsidR="00056B0F" w:rsidRPr="00521DF3">
        <w:rPr>
          <w:sz w:val="24"/>
          <w:szCs w:val="24"/>
        </w:rPr>
        <w:t xml:space="preserve"> </w:t>
      </w:r>
      <w:r w:rsidR="00A47C9F" w:rsidRPr="00521DF3">
        <w:rPr>
          <w:sz w:val="24"/>
          <w:szCs w:val="24"/>
        </w:rPr>
        <w:t>(1c)</w:t>
      </w:r>
      <w:r w:rsidR="00ED1CBE">
        <w:rPr>
          <w:sz w:val="24"/>
          <w:szCs w:val="24"/>
        </w:rPr>
        <w:t xml:space="preserve">. </w:t>
      </w:r>
      <w:r w:rsidR="00892C8A" w:rsidRPr="00892C8A">
        <w:rPr>
          <w:sz w:val="24"/>
          <w:szCs w:val="24"/>
        </w:rPr>
        <w:t xml:space="preserve">Khi đó, lợi suất </w:t>
      </w:r>
      <w:r w:rsidR="00892C8A" w:rsidRPr="00521DF3">
        <w:rPr>
          <w:sz w:val="24"/>
          <w:szCs w:val="26"/>
        </w:rPr>
        <w:t>r</w:t>
      </w:r>
      <w:r w:rsidR="00892C8A">
        <w:rPr>
          <w:sz w:val="24"/>
          <w:szCs w:val="26"/>
          <w:vertAlign w:val="subscript"/>
        </w:rPr>
        <w:t>asset</w:t>
      </w:r>
      <w:r w:rsidR="00892C8A" w:rsidRPr="00892C8A">
        <w:rPr>
          <w:sz w:val="24"/>
          <w:szCs w:val="24"/>
        </w:rPr>
        <w:t xml:space="preserve"> và các biến giả D </w:t>
      </w:r>
      <w:r w:rsidR="00892C8A">
        <w:rPr>
          <w:sz w:val="24"/>
          <w:szCs w:val="24"/>
        </w:rPr>
        <w:t xml:space="preserve">được thay thế lần lượt bằng: </w:t>
      </w:r>
      <w:r w:rsidR="00892C8A" w:rsidRPr="00521DF3">
        <w:rPr>
          <w:sz w:val="24"/>
          <w:szCs w:val="26"/>
        </w:rPr>
        <w:t>r</w:t>
      </w:r>
      <w:r w:rsidR="00892C8A" w:rsidRPr="00521DF3">
        <w:rPr>
          <w:sz w:val="24"/>
          <w:szCs w:val="26"/>
          <w:vertAlign w:val="subscript"/>
        </w:rPr>
        <w:t>stock</w:t>
      </w:r>
      <w:r w:rsidR="00892C8A">
        <w:rPr>
          <w:sz w:val="24"/>
          <w:szCs w:val="24"/>
        </w:rPr>
        <w:t xml:space="preserve"> (thị trường chứng khoán); </w:t>
      </w:r>
      <w:r w:rsidR="00892C8A" w:rsidRPr="00521DF3">
        <w:rPr>
          <w:sz w:val="24"/>
          <w:szCs w:val="26"/>
        </w:rPr>
        <w:t>r</w:t>
      </w:r>
      <w:r w:rsidR="00892C8A">
        <w:rPr>
          <w:sz w:val="24"/>
          <w:szCs w:val="26"/>
          <w:vertAlign w:val="subscript"/>
        </w:rPr>
        <w:t>USD</w:t>
      </w:r>
      <w:r w:rsidR="00892C8A">
        <w:rPr>
          <w:sz w:val="24"/>
          <w:szCs w:val="24"/>
        </w:rPr>
        <w:t xml:space="preserve"> (thị trường ngoại tệ); và 1 danh mục kết hợp chứng khoán và USD.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21"/>
      </w:tblGrid>
      <w:tr w:rsidR="00521DF3" w:rsidRPr="00521DF3" w:rsidTr="00A47C9F">
        <w:tc>
          <w:tcPr>
            <w:tcW w:w="8080" w:type="dxa"/>
          </w:tcPr>
          <w:p w:rsidR="00A47C9F" w:rsidRPr="00521DF3" w:rsidRDefault="00A47C9F" w:rsidP="00C33E14">
            <w:pPr>
              <w:spacing w:before="40" w:after="40" w:line="276" w:lineRule="auto"/>
              <w:jc w:val="both"/>
              <w:rPr>
                <w:sz w:val="24"/>
                <w:szCs w:val="26"/>
              </w:rPr>
            </w:pPr>
            <w:r w:rsidRPr="00AA26E1">
              <w:rPr>
                <w:sz w:val="24"/>
                <w:szCs w:val="26"/>
              </w:rPr>
              <w:t>r</w:t>
            </w:r>
            <w:r w:rsidR="00C33E14" w:rsidRPr="00521DF3">
              <w:rPr>
                <w:sz w:val="24"/>
                <w:szCs w:val="26"/>
                <w:vertAlign w:val="subscript"/>
              </w:rPr>
              <w:t>g</w:t>
            </w:r>
            <w:r w:rsidRPr="00521DF3">
              <w:rPr>
                <w:sz w:val="24"/>
                <w:szCs w:val="26"/>
                <w:vertAlign w:val="subscript"/>
              </w:rPr>
              <w:t>old, t</w:t>
            </w:r>
            <w:r w:rsidRPr="00521DF3">
              <w:rPr>
                <w:sz w:val="24"/>
                <w:szCs w:val="26"/>
              </w:rPr>
              <w:t xml:space="preserve"> = a + b</w:t>
            </w:r>
            <w:r w:rsidRPr="00521DF3">
              <w:rPr>
                <w:sz w:val="24"/>
                <w:szCs w:val="26"/>
                <w:vertAlign w:val="subscript"/>
              </w:rPr>
              <w:t>t</w:t>
            </w:r>
            <w:r w:rsidRPr="00521DF3">
              <w:rPr>
                <w:sz w:val="24"/>
                <w:szCs w:val="26"/>
              </w:rPr>
              <w:t xml:space="preserve"> r</w:t>
            </w:r>
            <w:r w:rsidR="00210A75">
              <w:rPr>
                <w:sz w:val="24"/>
                <w:szCs w:val="26"/>
                <w:vertAlign w:val="subscript"/>
              </w:rPr>
              <w:t>asset</w:t>
            </w:r>
            <w:r w:rsidRPr="00521DF3">
              <w:rPr>
                <w:sz w:val="24"/>
                <w:szCs w:val="26"/>
                <w:vertAlign w:val="subscript"/>
              </w:rPr>
              <w:t xml:space="preserve">, t </w:t>
            </w:r>
            <w:r w:rsidRPr="00521DF3">
              <w:rPr>
                <w:sz w:val="24"/>
                <w:szCs w:val="26"/>
              </w:rPr>
              <w:t>+ e</w:t>
            </w:r>
            <w:r w:rsidRPr="00521DF3">
              <w:rPr>
                <w:sz w:val="24"/>
                <w:szCs w:val="26"/>
                <w:vertAlign w:val="subscript"/>
              </w:rPr>
              <w:t>t</w:t>
            </w:r>
          </w:p>
        </w:tc>
        <w:tc>
          <w:tcPr>
            <w:tcW w:w="821" w:type="dxa"/>
          </w:tcPr>
          <w:p w:rsidR="00A47C9F" w:rsidRPr="00334467" w:rsidRDefault="00A47C9F" w:rsidP="000600AD">
            <w:pPr>
              <w:tabs>
                <w:tab w:val="left" w:pos="567"/>
              </w:tabs>
              <w:spacing w:before="40" w:after="40" w:line="276" w:lineRule="auto"/>
              <w:jc w:val="both"/>
              <w:rPr>
                <w:rFonts w:eastAsiaTheme="minorHAnsi"/>
                <w:sz w:val="24"/>
                <w:szCs w:val="24"/>
              </w:rPr>
            </w:pPr>
            <w:r w:rsidRPr="00334467">
              <w:rPr>
                <w:rFonts w:eastAsiaTheme="minorHAnsi"/>
                <w:sz w:val="24"/>
                <w:szCs w:val="24"/>
              </w:rPr>
              <w:t>(1a)</w:t>
            </w:r>
          </w:p>
        </w:tc>
      </w:tr>
      <w:tr w:rsidR="00521DF3" w:rsidRPr="00521DF3" w:rsidTr="00A47C9F">
        <w:tc>
          <w:tcPr>
            <w:tcW w:w="8080" w:type="dxa"/>
          </w:tcPr>
          <w:p w:rsidR="00A47C9F" w:rsidRPr="00521DF3" w:rsidRDefault="00A47C9F" w:rsidP="00AC1B91">
            <w:pPr>
              <w:spacing w:before="40" w:after="40" w:line="276" w:lineRule="auto"/>
              <w:jc w:val="both"/>
              <w:rPr>
                <w:sz w:val="24"/>
                <w:szCs w:val="26"/>
              </w:rPr>
            </w:pPr>
            <w:r w:rsidRPr="00521DF3">
              <w:rPr>
                <w:sz w:val="24"/>
                <w:szCs w:val="26"/>
              </w:rPr>
              <w:t>b</w:t>
            </w:r>
            <w:r w:rsidRPr="00521DF3">
              <w:rPr>
                <w:sz w:val="24"/>
                <w:szCs w:val="26"/>
                <w:vertAlign w:val="subscript"/>
              </w:rPr>
              <w:t>t</w:t>
            </w:r>
            <w:r w:rsidRPr="00521DF3">
              <w:rPr>
                <w:sz w:val="24"/>
                <w:szCs w:val="26"/>
              </w:rPr>
              <w:t xml:space="preserve"> = c</w:t>
            </w:r>
            <w:r w:rsidRPr="00521DF3">
              <w:rPr>
                <w:sz w:val="24"/>
                <w:szCs w:val="26"/>
                <w:vertAlign w:val="subscript"/>
              </w:rPr>
              <w:t>0</w:t>
            </w:r>
            <w:r w:rsidRPr="00521DF3">
              <w:rPr>
                <w:sz w:val="24"/>
                <w:szCs w:val="26"/>
              </w:rPr>
              <w:t xml:space="preserve"> + c</w:t>
            </w:r>
            <w:r w:rsidRPr="00521DF3">
              <w:rPr>
                <w:sz w:val="24"/>
                <w:szCs w:val="26"/>
                <w:vertAlign w:val="subscript"/>
              </w:rPr>
              <w:t>1</w:t>
            </w:r>
            <w:r w:rsidRPr="00521DF3">
              <w:rPr>
                <w:sz w:val="24"/>
                <w:szCs w:val="26"/>
              </w:rPr>
              <w:t xml:space="preserve"> D</w:t>
            </w:r>
            <w:r w:rsidRPr="00521DF3">
              <w:rPr>
                <w:sz w:val="24"/>
                <w:szCs w:val="26"/>
                <w:vertAlign w:val="subscript"/>
              </w:rPr>
              <w:t>(</w:t>
            </w:r>
            <w:r w:rsidRPr="00521DF3">
              <w:rPr>
                <w:sz w:val="24"/>
                <w:szCs w:val="26"/>
              </w:rPr>
              <w:t>r</w:t>
            </w:r>
            <w:r w:rsidR="00210A75">
              <w:rPr>
                <w:sz w:val="24"/>
                <w:szCs w:val="26"/>
                <w:vertAlign w:val="subscript"/>
              </w:rPr>
              <w:t>asset</w:t>
            </w:r>
            <w:r w:rsidR="00C33E14" w:rsidRPr="00521DF3">
              <w:rPr>
                <w:sz w:val="24"/>
                <w:szCs w:val="26"/>
                <w:vertAlign w:val="subscript"/>
              </w:rPr>
              <w:t>,t</w:t>
            </w:r>
            <w:r w:rsidR="008F75B5" w:rsidRPr="00521DF3">
              <w:rPr>
                <w:sz w:val="24"/>
                <w:szCs w:val="26"/>
                <w:vertAlign w:val="subscript"/>
              </w:rPr>
              <w:t xml:space="preserve"> q5</w:t>
            </w:r>
            <w:r w:rsidRPr="00521DF3">
              <w:rPr>
                <w:sz w:val="24"/>
                <w:szCs w:val="26"/>
                <w:vertAlign w:val="subscript"/>
              </w:rPr>
              <w:t>)</w:t>
            </w:r>
            <w:r w:rsidRPr="00521DF3">
              <w:rPr>
                <w:sz w:val="24"/>
                <w:szCs w:val="26"/>
              </w:rPr>
              <w:t xml:space="preserve"> + c</w:t>
            </w:r>
            <w:r w:rsidRPr="00521DF3">
              <w:rPr>
                <w:sz w:val="24"/>
                <w:szCs w:val="26"/>
                <w:vertAlign w:val="subscript"/>
              </w:rPr>
              <w:t>2</w:t>
            </w:r>
            <w:r w:rsidRPr="00521DF3">
              <w:rPr>
                <w:sz w:val="24"/>
                <w:szCs w:val="26"/>
              </w:rPr>
              <w:t xml:space="preserve"> D</w:t>
            </w:r>
            <w:r w:rsidR="008F75B5" w:rsidRPr="00521DF3">
              <w:rPr>
                <w:sz w:val="24"/>
                <w:szCs w:val="26"/>
                <w:vertAlign w:val="subscript"/>
              </w:rPr>
              <w:t>(</w:t>
            </w:r>
            <w:r w:rsidR="008F75B5" w:rsidRPr="00521DF3">
              <w:rPr>
                <w:sz w:val="24"/>
                <w:szCs w:val="26"/>
              </w:rPr>
              <w:t>r</w:t>
            </w:r>
            <w:r w:rsidR="00210A75">
              <w:rPr>
                <w:sz w:val="24"/>
                <w:szCs w:val="26"/>
                <w:vertAlign w:val="subscript"/>
              </w:rPr>
              <w:t>asset</w:t>
            </w:r>
            <w:r w:rsidR="00C33E14" w:rsidRPr="00521DF3">
              <w:rPr>
                <w:sz w:val="24"/>
                <w:szCs w:val="26"/>
                <w:vertAlign w:val="subscript"/>
              </w:rPr>
              <w:t>,t</w:t>
            </w:r>
            <w:r w:rsidR="008F75B5" w:rsidRPr="00521DF3">
              <w:rPr>
                <w:sz w:val="24"/>
                <w:szCs w:val="26"/>
                <w:vertAlign w:val="subscript"/>
              </w:rPr>
              <w:t xml:space="preserve"> q2,5</w:t>
            </w:r>
            <w:r w:rsidRPr="00521DF3">
              <w:rPr>
                <w:sz w:val="24"/>
                <w:szCs w:val="26"/>
                <w:vertAlign w:val="subscript"/>
              </w:rPr>
              <w:t>)</w:t>
            </w:r>
            <w:r w:rsidRPr="00521DF3">
              <w:rPr>
                <w:sz w:val="24"/>
                <w:szCs w:val="26"/>
              </w:rPr>
              <w:t xml:space="preserve"> + c</w:t>
            </w:r>
            <w:r w:rsidRPr="00521DF3">
              <w:rPr>
                <w:sz w:val="24"/>
                <w:szCs w:val="26"/>
                <w:vertAlign w:val="subscript"/>
              </w:rPr>
              <w:t>3</w:t>
            </w:r>
            <w:r w:rsidRPr="00521DF3">
              <w:rPr>
                <w:sz w:val="24"/>
                <w:szCs w:val="26"/>
              </w:rPr>
              <w:t xml:space="preserve"> D</w:t>
            </w:r>
            <w:r w:rsidRPr="00521DF3">
              <w:rPr>
                <w:sz w:val="24"/>
                <w:szCs w:val="26"/>
                <w:vertAlign w:val="subscript"/>
              </w:rPr>
              <w:t>(</w:t>
            </w:r>
            <w:r w:rsidRPr="00521DF3">
              <w:rPr>
                <w:sz w:val="24"/>
                <w:szCs w:val="26"/>
              </w:rPr>
              <w:t>r</w:t>
            </w:r>
            <w:r w:rsidR="00210A75">
              <w:rPr>
                <w:sz w:val="24"/>
                <w:szCs w:val="26"/>
                <w:vertAlign w:val="subscript"/>
              </w:rPr>
              <w:t>asset</w:t>
            </w:r>
            <w:r w:rsidR="00C33E14" w:rsidRPr="00521DF3">
              <w:rPr>
                <w:sz w:val="24"/>
                <w:szCs w:val="26"/>
                <w:vertAlign w:val="subscript"/>
              </w:rPr>
              <w:t>,t</w:t>
            </w:r>
            <w:r w:rsidRPr="00521DF3">
              <w:rPr>
                <w:sz w:val="24"/>
                <w:szCs w:val="26"/>
                <w:vertAlign w:val="subscript"/>
              </w:rPr>
              <w:t xml:space="preserve"> q1)</w:t>
            </w:r>
          </w:p>
        </w:tc>
        <w:tc>
          <w:tcPr>
            <w:tcW w:w="821" w:type="dxa"/>
          </w:tcPr>
          <w:p w:rsidR="00A47C9F" w:rsidRPr="00334467" w:rsidRDefault="00A47C9F" w:rsidP="00A47C9F">
            <w:pPr>
              <w:tabs>
                <w:tab w:val="left" w:pos="567"/>
              </w:tabs>
              <w:spacing w:before="40" w:after="40" w:line="276" w:lineRule="auto"/>
              <w:jc w:val="both"/>
              <w:rPr>
                <w:rFonts w:eastAsiaTheme="minorHAnsi"/>
                <w:sz w:val="24"/>
                <w:szCs w:val="24"/>
              </w:rPr>
            </w:pPr>
            <w:r w:rsidRPr="00334467">
              <w:rPr>
                <w:rFonts w:eastAsiaTheme="minorHAnsi"/>
                <w:sz w:val="24"/>
                <w:szCs w:val="24"/>
              </w:rPr>
              <w:t>(1b)</w:t>
            </w:r>
          </w:p>
        </w:tc>
      </w:tr>
      <w:tr w:rsidR="00521DF3" w:rsidRPr="00521DF3" w:rsidTr="00A47C9F">
        <w:tc>
          <w:tcPr>
            <w:tcW w:w="8080" w:type="dxa"/>
          </w:tcPr>
          <w:p w:rsidR="00A47C9F" w:rsidRPr="00521DF3" w:rsidRDefault="00A47C9F" w:rsidP="009C4DB8">
            <w:pPr>
              <w:spacing w:before="40" w:after="40" w:line="276" w:lineRule="auto"/>
              <w:jc w:val="both"/>
              <w:rPr>
                <w:sz w:val="24"/>
                <w:szCs w:val="26"/>
              </w:rPr>
            </w:pPr>
            <w:r w:rsidRPr="00521DF3">
              <w:rPr>
                <w:sz w:val="24"/>
                <w:szCs w:val="26"/>
              </w:rPr>
              <w:t>h</w:t>
            </w:r>
            <w:r w:rsidRPr="00521DF3">
              <w:rPr>
                <w:sz w:val="24"/>
                <w:szCs w:val="26"/>
                <w:vertAlign w:val="subscript"/>
              </w:rPr>
              <w:t>t</w:t>
            </w:r>
            <w:r w:rsidRPr="00521DF3">
              <w:rPr>
                <w:sz w:val="24"/>
                <w:szCs w:val="26"/>
              </w:rPr>
              <w:t xml:space="preserve"> = π + αe²</w:t>
            </w:r>
            <w:r w:rsidRPr="00521DF3">
              <w:rPr>
                <w:sz w:val="24"/>
                <w:szCs w:val="26"/>
                <w:vertAlign w:val="subscript"/>
              </w:rPr>
              <w:t xml:space="preserve">t-1 </w:t>
            </w:r>
            <w:r w:rsidRPr="00521DF3">
              <w:rPr>
                <w:sz w:val="24"/>
                <w:szCs w:val="26"/>
              </w:rPr>
              <w:t>+ βh</w:t>
            </w:r>
            <w:r w:rsidRPr="00521DF3">
              <w:rPr>
                <w:sz w:val="24"/>
                <w:szCs w:val="26"/>
                <w:vertAlign w:val="subscript"/>
              </w:rPr>
              <w:t>t-1</w:t>
            </w:r>
            <w:r w:rsidRPr="00521DF3">
              <w:rPr>
                <w:sz w:val="24"/>
                <w:szCs w:val="26"/>
              </w:rPr>
              <w:tab/>
              <w:t xml:space="preserve"> </w:t>
            </w:r>
          </w:p>
        </w:tc>
        <w:tc>
          <w:tcPr>
            <w:tcW w:w="821" w:type="dxa"/>
          </w:tcPr>
          <w:p w:rsidR="00A47C9F" w:rsidRPr="00334467" w:rsidRDefault="00A47C9F" w:rsidP="00A47C9F">
            <w:pPr>
              <w:tabs>
                <w:tab w:val="left" w:pos="567"/>
              </w:tabs>
              <w:spacing w:before="40" w:after="40" w:line="276" w:lineRule="auto"/>
              <w:jc w:val="both"/>
              <w:rPr>
                <w:rFonts w:eastAsiaTheme="minorHAnsi"/>
                <w:sz w:val="24"/>
                <w:szCs w:val="24"/>
              </w:rPr>
            </w:pPr>
            <w:r w:rsidRPr="00334467">
              <w:rPr>
                <w:rFonts w:eastAsiaTheme="minorHAnsi"/>
                <w:sz w:val="24"/>
                <w:szCs w:val="24"/>
              </w:rPr>
              <w:t>(1c)</w:t>
            </w:r>
          </w:p>
        </w:tc>
      </w:tr>
    </w:tbl>
    <w:p w:rsidR="00056B0F" w:rsidRPr="00334467" w:rsidRDefault="000600AD" w:rsidP="00A47C9F">
      <w:pPr>
        <w:tabs>
          <w:tab w:val="left" w:pos="567"/>
        </w:tabs>
        <w:spacing w:before="60" w:after="60"/>
        <w:jc w:val="both"/>
        <w:rPr>
          <w:sz w:val="24"/>
          <w:szCs w:val="24"/>
        </w:rPr>
      </w:pPr>
      <w:r w:rsidRPr="00334467">
        <w:rPr>
          <w:sz w:val="24"/>
          <w:szCs w:val="24"/>
        </w:rPr>
        <w:tab/>
      </w:r>
      <w:r w:rsidR="00C33E14" w:rsidRPr="00334467">
        <w:rPr>
          <w:sz w:val="24"/>
          <w:szCs w:val="24"/>
        </w:rPr>
        <w:t>Trong đó</w:t>
      </w:r>
      <w:ins w:id="199" w:author="User" w:date="2016-11-24T15:50:00Z">
        <w:r w:rsidR="0016405A">
          <w:rPr>
            <w:sz w:val="24"/>
            <w:szCs w:val="24"/>
          </w:rPr>
          <w:t>:</w:t>
        </w:r>
      </w:ins>
      <w:r w:rsidR="00C33E14" w:rsidRPr="00334467">
        <w:rPr>
          <w:sz w:val="24"/>
          <w:szCs w:val="24"/>
        </w:rPr>
        <w:t xml:space="preserve"> c</w:t>
      </w:r>
      <w:r w:rsidR="007B4538" w:rsidRPr="00334467">
        <w:rPr>
          <w:sz w:val="24"/>
          <w:szCs w:val="24"/>
        </w:rPr>
        <w:t xml:space="preserve">ác biến </w:t>
      </w:r>
      <w:r w:rsidR="00A47C9F" w:rsidRPr="00334467">
        <w:rPr>
          <w:sz w:val="24"/>
          <w:szCs w:val="24"/>
        </w:rPr>
        <w:t>D(r</w:t>
      </w:r>
      <w:r w:rsidR="00210A75">
        <w:rPr>
          <w:sz w:val="24"/>
          <w:szCs w:val="24"/>
          <w:vertAlign w:val="subscript"/>
        </w:rPr>
        <w:t>asset</w:t>
      </w:r>
      <w:r w:rsidR="00C33E14" w:rsidRPr="00334467">
        <w:rPr>
          <w:sz w:val="24"/>
          <w:szCs w:val="24"/>
          <w:vertAlign w:val="subscript"/>
        </w:rPr>
        <w:t>,t</w:t>
      </w:r>
      <w:r w:rsidR="005A22D0" w:rsidRPr="00334467">
        <w:rPr>
          <w:sz w:val="24"/>
          <w:szCs w:val="24"/>
          <w:vertAlign w:val="subscript"/>
        </w:rPr>
        <w:t xml:space="preserve"> q5</w:t>
      </w:r>
      <w:r w:rsidR="00A47C9F" w:rsidRPr="00334467">
        <w:rPr>
          <w:sz w:val="24"/>
          <w:szCs w:val="24"/>
        </w:rPr>
        <w:t>), D(r</w:t>
      </w:r>
      <w:r w:rsidR="00210A75">
        <w:rPr>
          <w:sz w:val="24"/>
          <w:szCs w:val="24"/>
          <w:vertAlign w:val="subscript"/>
        </w:rPr>
        <w:t>asset</w:t>
      </w:r>
      <w:r w:rsidR="00C33E14" w:rsidRPr="00334467">
        <w:rPr>
          <w:sz w:val="24"/>
          <w:szCs w:val="24"/>
          <w:vertAlign w:val="subscript"/>
        </w:rPr>
        <w:t>,t</w:t>
      </w:r>
      <w:r w:rsidR="00A47C9F" w:rsidRPr="00334467">
        <w:rPr>
          <w:sz w:val="24"/>
          <w:szCs w:val="24"/>
          <w:vertAlign w:val="subscript"/>
        </w:rPr>
        <w:t xml:space="preserve"> q</w:t>
      </w:r>
      <w:r w:rsidR="005A22D0" w:rsidRPr="00334467">
        <w:rPr>
          <w:sz w:val="24"/>
          <w:szCs w:val="24"/>
          <w:vertAlign w:val="subscript"/>
        </w:rPr>
        <w:t>2,5</w:t>
      </w:r>
      <w:r w:rsidR="009C4DB8" w:rsidRPr="00334467">
        <w:rPr>
          <w:sz w:val="24"/>
          <w:szCs w:val="24"/>
        </w:rPr>
        <w:t xml:space="preserve">), </w:t>
      </w:r>
      <w:r w:rsidR="00A47C9F" w:rsidRPr="00334467">
        <w:rPr>
          <w:sz w:val="24"/>
          <w:szCs w:val="24"/>
        </w:rPr>
        <w:t>D(r</w:t>
      </w:r>
      <w:r w:rsidR="00210A75">
        <w:rPr>
          <w:sz w:val="24"/>
          <w:szCs w:val="24"/>
          <w:vertAlign w:val="subscript"/>
        </w:rPr>
        <w:t>asset</w:t>
      </w:r>
      <w:r w:rsidR="00C33E14" w:rsidRPr="00334467">
        <w:rPr>
          <w:sz w:val="24"/>
          <w:szCs w:val="24"/>
          <w:vertAlign w:val="subscript"/>
        </w:rPr>
        <w:t>,t</w:t>
      </w:r>
      <w:r w:rsidR="00A47C9F" w:rsidRPr="00334467">
        <w:rPr>
          <w:sz w:val="24"/>
          <w:szCs w:val="24"/>
          <w:vertAlign w:val="subscript"/>
        </w:rPr>
        <w:t xml:space="preserve"> q1</w:t>
      </w:r>
      <w:r w:rsidR="00A47C9F" w:rsidRPr="00334467">
        <w:rPr>
          <w:sz w:val="24"/>
          <w:szCs w:val="24"/>
        </w:rPr>
        <w:t xml:space="preserve">) là biến giả ứng với mức phân vị </w:t>
      </w:r>
      <w:r w:rsidR="005A22D0" w:rsidRPr="00334467">
        <w:rPr>
          <w:sz w:val="24"/>
          <w:szCs w:val="24"/>
        </w:rPr>
        <w:t>5</w:t>
      </w:r>
      <w:r w:rsidR="00A47C9F" w:rsidRPr="00334467">
        <w:rPr>
          <w:sz w:val="24"/>
          <w:szCs w:val="24"/>
        </w:rPr>
        <w:t xml:space="preserve">%, </w:t>
      </w:r>
      <w:r w:rsidR="005A22D0" w:rsidRPr="00334467">
        <w:rPr>
          <w:sz w:val="24"/>
          <w:szCs w:val="24"/>
        </w:rPr>
        <w:t>2,5</w:t>
      </w:r>
      <w:r w:rsidR="00A47C9F" w:rsidRPr="00334467">
        <w:rPr>
          <w:sz w:val="24"/>
          <w:szCs w:val="24"/>
        </w:rPr>
        <w:t xml:space="preserve">%, 1% </w:t>
      </w:r>
      <w:r w:rsidR="00C33E14" w:rsidRPr="00334467">
        <w:rPr>
          <w:sz w:val="24"/>
          <w:szCs w:val="24"/>
        </w:rPr>
        <w:t xml:space="preserve">các lợi suất thấp nhất </w:t>
      </w:r>
      <w:r w:rsidR="00A47C9F" w:rsidRPr="00334467">
        <w:rPr>
          <w:sz w:val="24"/>
          <w:szCs w:val="24"/>
        </w:rPr>
        <w:t xml:space="preserve">của phân phối thu nhập. </w:t>
      </w:r>
      <w:proofErr w:type="gramStart"/>
      <w:r w:rsidR="00C33E14" w:rsidRPr="00334467">
        <w:rPr>
          <w:sz w:val="24"/>
          <w:szCs w:val="24"/>
        </w:rPr>
        <w:t>D(</w:t>
      </w:r>
      <w:proofErr w:type="gramEnd"/>
      <w:r w:rsidR="00C33E14" w:rsidRPr="00334467">
        <w:rPr>
          <w:sz w:val="24"/>
          <w:szCs w:val="24"/>
        </w:rPr>
        <w:t>r</w:t>
      </w:r>
      <w:r w:rsidR="00210A75">
        <w:rPr>
          <w:sz w:val="24"/>
          <w:szCs w:val="24"/>
          <w:vertAlign w:val="subscript"/>
        </w:rPr>
        <w:t>asset</w:t>
      </w:r>
      <w:r w:rsidR="00C33E14" w:rsidRPr="00334467">
        <w:rPr>
          <w:sz w:val="24"/>
          <w:szCs w:val="24"/>
          <w:vertAlign w:val="subscript"/>
        </w:rPr>
        <w:t>,t q5</w:t>
      </w:r>
      <w:r w:rsidR="00C33E14" w:rsidRPr="00334467">
        <w:rPr>
          <w:sz w:val="24"/>
          <w:szCs w:val="24"/>
        </w:rPr>
        <w:t>)</w:t>
      </w:r>
      <w:r w:rsidR="00A47C9F" w:rsidRPr="00334467">
        <w:rPr>
          <w:sz w:val="24"/>
          <w:szCs w:val="24"/>
        </w:rPr>
        <w:t xml:space="preserve"> =</w:t>
      </w:r>
      <w:ins w:id="200" w:author="User" w:date="2016-11-24T15:50:00Z">
        <w:r w:rsidR="0016405A">
          <w:rPr>
            <w:sz w:val="24"/>
            <w:szCs w:val="24"/>
          </w:rPr>
          <w:t xml:space="preserve"> </w:t>
        </w:r>
      </w:ins>
      <w:r w:rsidR="00A47C9F" w:rsidRPr="00334467">
        <w:rPr>
          <w:sz w:val="24"/>
          <w:szCs w:val="24"/>
        </w:rPr>
        <w:t>1 nế</w:t>
      </w:r>
      <w:r w:rsidR="00C33E14" w:rsidRPr="00334467">
        <w:rPr>
          <w:sz w:val="24"/>
          <w:szCs w:val="24"/>
        </w:rPr>
        <w:t xml:space="preserve">u </w:t>
      </w:r>
      <w:r w:rsidR="00C33E14" w:rsidRPr="00334467">
        <w:rPr>
          <w:sz w:val="24"/>
          <w:szCs w:val="26"/>
        </w:rPr>
        <w:t>r</w:t>
      </w:r>
      <w:r w:rsidR="00210A75">
        <w:rPr>
          <w:sz w:val="24"/>
          <w:szCs w:val="26"/>
          <w:vertAlign w:val="subscript"/>
        </w:rPr>
        <w:t>asset</w:t>
      </w:r>
      <w:r w:rsidR="00C33E14" w:rsidRPr="00334467">
        <w:rPr>
          <w:sz w:val="24"/>
          <w:szCs w:val="24"/>
        </w:rPr>
        <w:t>,</w:t>
      </w:r>
      <w:r w:rsidR="00C33E14" w:rsidRPr="00334467">
        <w:rPr>
          <w:sz w:val="24"/>
          <w:szCs w:val="24"/>
          <w:vertAlign w:val="subscript"/>
        </w:rPr>
        <w:t>t</w:t>
      </w:r>
      <w:r w:rsidR="00C33E14" w:rsidRPr="00334467">
        <w:rPr>
          <w:sz w:val="24"/>
          <w:szCs w:val="24"/>
        </w:rPr>
        <w:t xml:space="preserve"> </w:t>
      </w:r>
      <w:r w:rsidR="00256D85" w:rsidRPr="00334467">
        <w:rPr>
          <w:sz w:val="24"/>
          <w:szCs w:val="24"/>
        </w:rPr>
        <w:t>nhỏ</w:t>
      </w:r>
      <w:r w:rsidR="00C33E14" w:rsidRPr="00334467">
        <w:rPr>
          <w:sz w:val="24"/>
          <w:szCs w:val="24"/>
        </w:rPr>
        <w:t xml:space="preserve"> hơn so với </w:t>
      </w:r>
      <w:r w:rsidR="00256D85" w:rsidRPr="00334467">
        <w:rPr>
          <w:sz w:val="24"/>
          <w:szCs w:val="24"/>
        </w:rPr>
        <w:t xml:space="preserve">5% các </w:t>
      </w:r>
      <w:r w:rsidR="00C33E14" w:rsidRPr="00334467">
        <w:rPr>
          <w:sz w:val="24"/>
          <w:szCs w:val="24"/>
        </w:rPr>
        <w:t xml:space="preserve">giá trị </w:t>
      </w:r>
      <w:r w:rsidR="00256D85" w:rsidRPr="00334467">
        <w:rPr>
          <w:sz w:val="24"/>
          <w:szCs w:val="24"/>
        </w:rPr>
        <w:t>lợi suất thấp nhất, ngược lại D(r</w:t>
      </w:r>
      <w:r w:rsidR="00210A75">
        <w:rPr>
          <w:sz w:val="24"/>
          <w:szCs w:val="24"/>
          <w:vertAlign w:val="subscript"/>
        </w:rPr>
        <w:t>asset</w:t>
      </w:r>
      <w:r w:rsidR="00256D85" w:rsidRPr="00334467">
        <w:rPr>
          <w:sz w:val="24"/>
          <w:szCs w:val="24"/>
          <w:vertAlign w:val="subscript"/>
        </w:rPr>
        <w:t>,t q5</w:t>
      </w:r>
      <w:r w:rsidR="00256D85" w:rsidRPr="00334467">
        <w:rPr>
          <w:sz w:val="24"/>
          <w:szCs w:val="24"/>
        </w:rPr>
        <w:t>) =</w:t>
      </w:r>
      <w:ins w:id="201" w:author="User" w:date="2016-11-24T15:50:00Z">
        <w:r w:rsidR="0016405A">
          <w:rPr>
            <w:sz w:val="24"/>
            <w:szCs w:val="24"/>
          </w:rPr>
          <w:t xml:space="preserve"> </w:t>
        </w:r>
      </w:ins>
      <w:r w:rsidR="00256D85" w:rsidRPr="00334467">
        <w:rPr>
          <w:sz w:val="24"/>
          <w:szCs w:val="24"/>
        </w:rPr>
        <w:t>0</w:t>
      </w:r>
      <w:r w:rsidR="00A47C9F" w:rsidRPr="00334467">
        <w:rPr>
          <w:sz w:val="24"/>
          <w:szCs w:val="24"/>
        </w:rPr>
        <w:t xml:space="preserve">. </w:t>
      </w:r>
      <w:proofErr w:type="gramStart"/>
      <w:r w:rsidR="009215ED" w:rsidRPr="00334467">
        <w:rPr>
          <w:sz w:val="24"/>
          <w:szCs w:val="24"/>
        </w:rPr>
        <w:t xml:space="preserve">Tương tự đối với </w:t>
      </w:r>
      <w:r w:rsidR="00904D42" w:rsidRPr="00334467">
        <w:rPr>
          <w:sz w:val="24"/>
          <w:szCs w:val="24"/>
        </w:rPr>
        <w:t xml:space="preserve">trường hợp </w:t>
      </w:r>
      <w:r w:rsidR="009215ED" w:rsidRPr="00334467">
        <w:rPr>
          <w:sz w:val="24"/>
          <w:szCs w:val="24"/>
        </w:rPr>
        <w:t>các mức phân vị còn lại.</w:t>
      </w:r>
      <w:proofErr w:type="gramEnd"/>
      <w:r w:rsidR="009215ED" w:rsidRPr="00334467">
        <w:rPr>
          <w:sz w:val="24"/>
          <w:szCs w:val="24"/>
        </w:rPr>
        <w:t xml:space="preserve"> </w:t>
      </w:r>
      <w:proofErr w:type="gramStart"/>
      <w:r w:rsidR="008F75B5" w:rsidRPr="00334467">
        <w:rPr>
          <w:sz w:val="24"/>
          <w:szCs w:val="24"/>
        </w:rPr>
        <w:t xml:space="preserve">Một số nghiên cứu thực hiện ở mức </w:t>
      </w:r>
      <w:r w:rsidR="009215ED" w:rsidRPr="00334467">
        <w:rPr>
          <w:sz w:val="24"/>
          <w:szCs w:val="24"/>
        </w:rPr>
        <w:t>phân vị</w:t>
      </w:r>
      <w:r w:rsidR="008F75B5" w:rsidRPr="00334467">
        <w:rPr>
          <w:sz w:val="24"/>
          <w:szCs w:val="24"/>
        </w:rPr>
        <w:t xml:space="preserve"> 10%</w:t>
      </w:r>
      <w:r w:rsidR="00056B0F" w:rsidRPr="00334467">
        <w:rPr>
          <w:sz w:val="24"/>
          <w:szCs w:val="24"/>
        </w:rPr>
        <w:t>, chẳng hạn</w:t>
      </w:r>
      <w:r w:rsidR="009215ED" w:rsidRPr="00334467">
        <w:rPr>
          <w:sz w:val="24"/>
          <w:szCs w:val="24"/>
        </w:rPr>
        <w:t xml:space="preserve"> Pasutasarayut </w:t>
      </w:r>
      <w:del w:id="202" w:author="User" w:date="2016-11-24T15:51:00Z">
        <w:r w:rsidR="009215ED" w:rsidRPr="00334467" w:rsidDel="0016405A">
          <w:rPr>
            <w:sz w:val="24"/>
            <w:szCs w:val="24"/>
          </w:rPr>
          <w:delText xml:space="preserve">&amp; </w:delText>
        </w:r>
      </w:del>
      <w:ins w:id="203" w:author="User" w:date="2016-11-24T15:51:00Z">
        <w:r w:rsidR="0016405A">
          <w:rPr>
            <w:sz w:val="24"/>
            <w:szCs w:val="24"/>
          </w:rPr>
          <w:t>và</w:t>
        </w:r>
        <w:r w:rsidR="0016405A" w:rsidRPr="00334467">
          <w:rPr>
            <w:sz w:val="24"/>
            <w:szCs w:val="24"/>
          </w:rPr>
          <w:t xml:space="preserve"> </w:t>
        </w:r>
      </w:ins>
      <w:r w:rsidR="009215ED" w:rsidRPr="00334467">
        <w:rPr>
          <w:sz w:val="24"/>
          <w:szCs w:val="24"/>
        </w:rPr>
        <w:t>Chintrakarn (2012)</w:t>
      </w:r>
      <w:r w:rsidR="008F75B5" w:rsidRPr="00334467">
        <w:rPr>
          <w:sz w:val="24"/>
          <w:szCs w:val="24"/>
        </w:rPr>
        <w:t>.</w:t>
      </w:r>
      <w:proofErr w:type="gramEnd"/>
      <w:r w:rsidR="009215ED" w:rsidRPr="00334467">
        <w:rPr>
          <w:sz w:val="24"/>
          <w:szCs w:val="24"/>
        </w:rPr>
        <w:t xml:space="preserve"> </w:t>
      </w:r>
      <w:proofErr w:type="gramStart"/>
      <w:r w:rsidR="009215ED" w:rsidRPr="00334467">
        <w:rPr>
          <w:sz w:val="24"/>
          <w:szCs w:val="24"/>
        </w:rPr>
        <w:t>Cần lưu ý rằng, mức phân vị càng nhỏ thể hiện mức biến động</w:t>
      </w:r>
      <w:r w:rsidR="00904D42" w:rsidRPr="00334467">
        <w:rPr>
          <w:sz w:val="24"/>
          <w:szCs w:val="24"/>
        </w:rPr>
        <w:t xml:space="preserve"> càng lớn</w:t>
      </w:r>
      <w:r w:rsidR="009215ED" w:rsidRPr="00334467">
        <w:rPr>
          <w:sz w:val="24"/>
          <w:szCs w:val="24"/>
        </w:rPr>
        <w:t>.</w:t>
      </w:r>
      <w:proofErr w:type="gramEnd"/>
      <w:r w:rsidR="009215ED" w:rsidRPr="00334467">
        <w:rPr>
          <w:sz w:val="24"/>
          <w:szCs w:val="24"/>
        </w:rPr>
        <w:t xml:space="preserve"> Mức biến động của thị trường có thể được </w:t>
      </w:r>
      <w:r w:rsidR="003E226D" w:rsidRPr="00334467">
        <w:rPr>
          <w:sz w:val="24"/>
          <w:szCs w:val="24"/>
        </w:rPr>
        <w:t>phân thành</w:t>
      </w:r>
      <w:r w:rsidR="009215ED" w:rsidRPr="00334467">
        <w:rPr>
          <w:sz w:val="24"/>
          <w:szCs w:val="24"/>
        </w:rPr>
        <w:t>: mức biến độ</w:t>
      </w:r>
      <w:r w:rsidR="003600D7">
        <w:rPr>
          <w:sz w:val="24"/>
          <w:szCs w:val="24"/>
        </w:rPr>
        <w:t>ng trung bình (</w:t>
      </w:r>
      <w:r w:rsidR="009215ED" w:rsidRPr="00334467">
        <w:rPr>
          <w:sz w:val="24"/>
          <w:szCs w:val="24"/>
        </w:rPr>
        <w:t>từ q10 đến q5), biến động lớn (q2</w:t>
      </w:r>
      <w:proofErr w:type="gramStart"/>
      <w:r w:rsidR="009215ED" w:rsidRPr="00334467">
        <w:rPr>
          <w:sz w:val="24"/>
          <w:szCs w:val="24"/>
        </w:rPr>
        <w:t>,5</w:t>
      </w:r>
      <w:proofErr w:type="gramEnd"/>
      <w:r w:rsidR="009215ED" w:rsidRPr="00334467">
        <w:rPr>
          <w:sz w:val="24"/>
          <w:szCs w:val="24"/>
        </w:rPr>
        <w:t>) và biến động cực mạnh (q1).</w:t>
      </w:r>
    </w:p>
    <w:p w:rsidR="0083111C" w:rsidRPr="00334467" w:rsidRDefault="0083111C" w:rsidP="00A47C9F">
      <w:pPr>
        <w:tabs>
          <w:tab w:val="left" w:pos="567"/>
        </w:tabs>
        <w:spacing w:before="60" w:after="60"/>
        <w:jc w:val="both"/>
        <w:rPr>
          <w:sz w:val="24"/>
          <w:szCs w:val="24"/>
        </w:rPr>
      </w:pPr>
      <w:r w:rsidRPr="00334467">
        <w:rPr>
          <w:sz w:val="24"/>
          <w:szCs w:val="24"/>
        </w:rPr>
        <w:tab/>
      </w:r>
      <w:r w:rsidR="00892C8A">
        <w:rPr>
          <w:sz w:val="24"/>
          <w:szCs w:val="24"/>
        </w:rPr>
        <w:t>M</w:t>
      </w:r>
      <w:r w:rsidR="00256D85" w:rsidRPr="00334467">
        <w:rPr>
          <w:sz w:val="24"/>
          <w:szCs w:val="24"/>
        </w:rPr>
        <w:t xml:space="preserve">ô hình (1a) thể hiện mối quan hệ giữa vàng và </w:t>
      </w:r>
      <w:r w:rsidR="00892C8A">
        <w:rPr>
          <w:sz w:val="24"/>
          <w:szCs w:val="24"/>
        </w:rPr>
        <w:t>chứng khoán (hoặc USD)</w:t>
      </w:r>
      <w:r w:rsidR="00256D85" w:rsidRPr="00334467">
        <w:rPr>
          <w:sz w:val="24"/>
          <w:szCs w:val="24"/>
        </w:rPr>
        <w:t xml:space="preserve"> </w:t>
      </w:r>
      <w:r w:rsidR="00892C8A">
        <w:rPr>
          <w:sz w:val="24"/>
          <w:szCs w:val="24"/>
        </w:rPr>
        <w:t>tại</w:t>
      </w:r>
      <w:r w:rsidR="00256D85" w:rsidRPr="00334467">
        <w:rPr>
          <w:sz w:val="24"/>
          <w:szCs w:val="24"/>
        </w:rPr>
        <w:t xml:space="preserve"> thị trường Việt Nam </w:t>
      </w:r>
      <w:r w:rsidR="00482F94" w:rsidRPr="00334467">
        <w:rPr>
          <w:sz w:val="24"/>
          <w:szCs w:val="24"/>
        </w:rPr>
        <w:t>qua</w:t>
      </w:r>
      <w:r w:rsidR="00256D85" w:rsidRPr="00334467">
        <w:rPr>
          <w:sz w:val="24"/>
          <w:szCs w:val="24"/>
        </w:rPr>
        <w:t xml:space="preserve"> hệ số phụ thuộc a, </w:t>
      </w:r>
      <w:proofErr w:type="gramStart"/>
      <w:r w:rsidR="00256D85" w:rsidRPr="00334467">
        <w:rPr>
          <w:sz w:val="24"/>
          <w:szCs w:val="24"/>
        </w:rPr>
        <w:t>b</w:t>
      </w:r>
      <w:r w:rsidR="00256D85" w:rsidRPr="00334467">
        <w:rPr>
          <w:sz w:val="24"/>
          <w:szCs w:val="24"/>
          <w:vertAlign w:val="subscript"/>
        </w:rPr>
        <w:t>t</w:t>
      </w:r>
      <w:proofErr w:type="gramEnd"/>
      <w:r w:rsidR="00256D85" w:rsidRPr="00334467">
        <w:rPr>
          <w:sz w:val="24"/>
          <w:szCs w:val="24"/>
        </w:rPr>
        <w:t xml:space="preserve"> và sai số e</w:t>
      </w:r>
      <w:r w:rsidR="00256D85" w:rsidRPr="00334467">
        <w:rPr>
          <w:sz w:val="24"/>
          <w:szCs w:val="24"/>
          <w:vertAlign w:val="subscript"/>
        </w:rPr>
        <w:t>t</w:t>
      </w:r>
      <w:r w:rsidR="00256D85" w:rsidRPr="00334467">
        <w:rPr>
          <w:sz w:val="24"/>
          <w:szCs w:val="24"/>
        </w:rPr>
        <w:t xml:space="preserve">. </w:t>
      </w:r>
      <w:r w:rsidRPr="00334467">
        <w:rPr>
          <w:sz w:val="24"/>
          <w:szCs w:val="24"/>
        </w:rPr>
        <w:t>Có thể thấy</w:t>
      </w:r>
      <w:del w:id="204" w:author="User" w:date="2016-11-24T15:51:00Z">
        <w:r w:rsidRPr="00334467" w:rsidDel="00EF2623">
          <w:rPr>
            <w:sz w:val="24"/>
            <w:szCs w:val="24"/>
          </w:rPr>
          <w:delText xml:space="preserve"> rằng</w:delText>
        </w:r>
      </w:del>
      <w:r w:rsidRPr="00334467">
        <w:rPr>
          <w:sz w:val="24"/>
          <w:szCs w:val="24"/>
        </w:rPr>
        <w:t>, v</w:t>
      </w:r>
      <w:r w:rsidR="00256D85" w:rsidRPr="00334467">
        <w:rPr>
          <w:sz w:val="24"/>
          <w:szCs w:val="24"/>
        </w:rPr>
        <w:t xml:space="preserve">ới một giá trị </w:t>
      </w:r>
      <w:proofErr w:type="gramStart"/>
      <w:r w:rsidR="00256D85" w:rsidRPr="00334467">
        <w:rPr>
          <w:sz w:val="24"/>
          <w:szCs w:val="24"/>
        </w:rPr>
        <w:t>b</w:t>
      </w:r>
      <w:r w:rsidR="00256D85" w:rsidRPr="00334467">
        <w:rPr>
          <w:sz w:val="24"/>
          <w:szCs w:val="24"/>
          <w:vertAlign w:val="subscript"/>
        </w:rPr>
        <w:t>t</w:t>
      </w:r>
      <w:proofErr w:type="gramEnd"/>
      <w:r w:rsidR="00256D85" w:rsidRPr="00334467">
        <w:rPr>
          <w:sz w:val="24"/>
          <w:szCs w:val="24"/>
          <w:vertAlign w:val="subscript"/>
        </w:rPr>
        <w:t xml:space="preserve"> </w:t>
      </w:r>
      <w:r w:rsidR="00256D85" w:rsidRPr="00334467">
        <w:rPr>
          <w:sz w:val="24"/>
          <w:szCs w:val="24"/>
        </w:rPr>
        <w:t>&lt;</w:t>
      </w:r>
      <w:ins w:id="205" w:author="User" w:date="2016-11-24T15:51:00Z">
        <w:r w:rsidR="00EF2623">
          <w:rPr>
            <w:sz w:val="24"/>
            <w:szCs w:val="24"/>
          </w:rPr>
          <w:t xml:space="preserve"> </w:t>
        </w:r>
      </w:ins>
      <w:r w:rsidR="00256D85" w:rsidRPr="00334467">
        <w:rPr>
          <w:sz w:val="24"/>
          <w:szCs w:val="24"/>
        </w:rPr>
        <w:t>0, khi chứng khoán giảm giá hàm ý rằng giá vàng sẽ</w:t>
      </w:r>
      <w:r w:rsidR="00892C8A">
        <w:rPr>
          <w:sz w:val="24"/>
          <w:szCs w:val="24"/>
        </w:rPr>
        <w:t xml:space="preserve"> tăng.</w:t>
      </w:r>
    </w:p>
    <w:p w:rsidR="00A47C9F" w:rsidRPr="00334467" w:rsidRDefault="00A47C9F" w:rsidP="00A47C9F">
      <w:pPr>
        <w:tabs>
          <w:tab w:val="left" w:pos="567"/>
        </w:tabs>
        <w:spacing w:before="60" w:after="60"/>
        <w:jc w:val="both"/>
        <w:rPr>
          <w:sz w:val="24"/>
          <w:szCs w:val="24"/>
        </w:rPr>
      </w:pPr>
      <w:r w:rsidRPr="00334467">
        <w:rPr>
          <w:sz w:val="24"/>
          <w:szCs w:val="24"/>
        </w:rPr>
        <w:tab/>
      </w:r>
      <w:r w:rsidR="0083111C" w:rsidRPr="00334467">
        <w:rPr>
          <w:sz w:val="24"/>
          <w:szCs w:val="24"/>
        </w:rPr>
        <w:t xml:space="preserve">Vai trò </w:t>
      </w:r>
      <w:r w:rsidR="00DE6D23">
        <w:rPr>
          <w:sz w:val="24"/>
          <w:szCs w:val="24"/>
        </w:rPr>
        <w:t xml:space="preserve">tài sản </w:t>
      </w:r>
      <w:r w:rsidRPr="00334467">
        <w:rPr>
          <w:sz w:val="24"/>
          <w:szCs w:val="24"/>
        </w:rPr>
        <w:t xml:space="preserve">trú ẩn an toàn hay một </w:t>
      </w:r>
      <w:r w:rsidR="00DE6D23">
        <w:rPr>
          <w:sz w:val="24"/>
          <w:szCs w:val="24"/>
        </w:rPr>
        <w:t xml:space="preserve">công cụ </w:t>
      </w:r>
      <w:r w:rsidR="00521DF3" w:rsidRPr="00334467">
        <w:rPr>
          <w:sz w:val="24"/>
          <w:szCs w:val="24"/>
        </w:rPr>
        <w:t>rào chắn</w:t>
      </w:r>
      <w:r w:rsidR="003E226D" w:rsidRPr="00334467">
        <w:rPr>
          <w:sz w:val="24"/>
          <w:szCs w:val="24"/>
        </w:rPr>
        <w:t xml:space="preserve"> của vàng</w:t>
      </w:r>
      <w:r w:rsidR="0083111C" w:rsidRPr="00334467">
        <w:rPr>
          <w:sz w:val="24"/>
          <w:szCs w:val="24"/>
        </w:rPr>
        <w:t xml:space="preserve"> phụ thuộc vào hệ số </w:t>
      </w:r>
      <w:proofErr w:type="gramStart"/>
      <w:r w:rsidR="0083111C" w:rsidRPr="00334467">
        <w:rPr>
          <w:sz w:val="24"/>
          <w:szCs w:val="24"/>
        </w:rPr>
        <w:t>b</w:t>
      </w:r>
      <w:r w:rsidR="0083111C" w:rsidRPr="00334467">
        <w:rPr>
          <w:sz w:val="24"/>
          <w:szCs w:val="24"/>
          <w:vertAlign w:val="subscript"/>
        </w:rPr>
        <w:t>t</w:t>
      </w:r>
      <w:proofErr w:type="gramEnd"/>
      <w:r w:rsidR="0083111C" w:rsidRPr="00334467">
        <w:rPr>
          <w:sz w:val="24"/>
          <w:szCs w:val="24"/>
        </w:rPr>
        <w:t xml:space="preserve">. </w:t>
      </w:r>
      <w:r w:rsidRPr="00334467">
        <w:rPr>
          <w:sz w:val="24"/>
          <w:szCs w:val="24"/>
        </w:rPr>
        <w:t xml:space="preserve">Trường hợp nếu các hệ số trong </w:t>
      </w:r>
      <w:r w:rsidR="005A22D0" w:rsidRPr="00334467">
        <w:rPr>
          <w:sz w:val="24"/>
          <w:szCs w:val="24"/>
        </w:rPr>
        <w:t>phương trình (</w:t>
      </w:r>
      <w:r w:rsidRPr="00334467">
        <w:rPr>
          <w:sz w:val="24"/>
          <w:szCs w:val="24"/>
        </w:rPr>
        <w:t>1b</w:t>
      </w:r>
      <w:r w:rsidR="005A22D0" w:rsidRPr="00334467">
        <w:rPr>
          <w:sz w:val="24"/>
          <w:szCs w:val="24"/>
        </w:rPr>
        <w:t>)</w:t>
      </w:r>
      <w:r w:rsidRPr="00334467">
        <w:rPr>
          <w:sz w:val="24"/>
          <w:szCs w:val="24"/>
        </w:rPr>
        <w:t xml:space="preserve"> bao gồm cả hệ số c</w:t>
      </w:r>
      <w:r w:rsidRPr="00334467">
        <w:rPr>
          <w:sz w:val="24"/>
          <w:szCs w:val="24"/>
          <w:vertAlign w:val="subscript"/>
        </w:rPr>
        <w:t>0</w:t>
      </w:r>
      <w:r w:rsidRPr="00334467">
        <w:rPr>
          <w:sz w:val="24"/>
          <w:szCs w:val="24"/>
        </w:rPr>
        <w:t xml:space="preserve"> là không dương thì vàng là một </w:t>
      </w:r>
      <w:r w:rsidR="00DE6D23">
        <w:rPr>
          <w:sz w:val="24"/>
          <w:szCs w:val="24"/>
        </w:rPr>
        <w:t xml:space="preserve">tài sản </w:t>
      </w:r>
      <w:r w:rsidR="00DE6D23" w:rsidRPr="00334467">
        <w:rPr>
          <w:sz w:val="24"/>
          <w:szCs w:val="24"/>
        </w:rPr>
        <w:t xml:space="preserve">trú ẩn an toàn </w:t>
      </w:r>
      <w:r w:rsidRPr="00334467">
        <w:rPr>
          <w:sz w:val="24"/>
          <w:szCs w:val="24"/>
        </w:rPr>
        <w:t xml:space="preserve">yếu. Nếu các hệ số là âm </w:t>
      </w:r>
      <w:r w:rsidR="005C1A6B" w:rsidRPr="00334467">
        <w:rPr>
          <w:sz w:val="24"/>
          <w:szCs w:val="24"/>
        </w:rPr>
        <w:t>và có</w:t>
      </w:r>
      <w:r w:rsidRPr="00334467">
        <w:rPr>
          <w:sz w:val="24"/>
          <w:szCs w:val="24"/>
        </w:rPr>
        <w:t xml:space="preserve"> ý nghĩa thống kê thì vàng là một </w:t>
      </w:r>
      <w:r w:rsidR="00DE6D23">
        <w:rPr>
          <w:sz w:val="24"/>
          <w:szCs w:val="24"/>
        </w:rPr>
        <w:t xml:space="preserve">tài sản trú ẩn </w:t>
      </w:r>
      <w:proofErr w:type="gramStart"/>
      <w:r w:rsidR="00DE6D23">
        <w:rPr>
          <w:sz w:val="24"/>
          <w:szCs w:val="24"/>
        </w:rPr>
        <w:t>an</w:t>
      </w:r>
      <w:proofErr w:type="gramEnd"/>
      <w:r w:rsidR="00DE6D23">
        <w:rPr>
          <w:sz w:val="24"/>
          <w:szCs w:val="24"/>
        </w:rPr>
        <w:t xml:space="preserve"> toàn </w:t>
      </w:r>
      <w:r w:rsidRPr="00334467">
        <w:rPr>
          <w:sz w:val="24"/>
          <w:szCs w:val="24"/>
        </w:rPr>
        <w:t xml:space="preserve">mạnh. Vàng được coi là </w:t>
      </w:r>
      <w:r w:rsidR="00DE6D23">
        <w:rPr>
          <w:sz w:val="24"/>
          <w:szCs w:val="24"/>
        </w:rPr>
        <w:t xml:space="preserve">công cụ </w:t>
      </w:r>
      <w:r w:rsidR="00521DF3" w:rsidRPr="00334467">
        <w:rPr>
          <w:sz w:val="24"/>
          <w:szCs w:val="24"/>
        </w:rPr>
        <w:t>rào chắn</w:t>
      </w:r>
      <w:r w:rsidR="00482F94" w:rsidRPr="00334467">
        <w:rPr>
          <w:sz w:val="24"/>
          <w:szCs w:val="24"/>
        </w:rPr>
        <w:t>,</w:t>
      </w:r>
      <w:r w:rsidRPr="00334467">
        <w:rPr>
          <w:sz w:val="24"/>
          <w:szCs w:val="24"/>
        </w:rPr>
        <w:t xml:space="preserve"> nếu h</w:t>
      </w:r>
      <w:r w:rsidR="00D55602" w:rsidRPr="00334467">
        <w:rPr>
          <w:sz w:val="24"/>
          <w:szCs w:val="24"/>
        </w:rPr>
        <w:t>ệ</w:t>
      </w:r>
      <w:r w:rsidRPr="00334467">
        <w:rPr>
          <w:sz w:val="24"/>
          <w:szCs w:val="24"/>
        </w:rPr>
        <w:t xml:space="preserve"> số c</w:t>
      </w:r>
      <w:r w:rsidRPr="00334467">
        <w:rPr>
          <w:sz w:val="24"/>
          <w:szCs w:val="24"/>
          <w:vertAlign w:val="subscript"/>
        </w:rPr>
        <w:t>0</w:t>
      </w:r>
      <w:r w:rsidRPr="00334467">
        <w:rPr>
          <w:sz w:val="24"/>
          <w:szCs w:val="24"/>
        </w:rPr>
        <w:t xml:space="preserve"> bằng 0 hoặc âm và tổng của các hệ số c</w:t>
      </w:r>
      <w:r w:rsidRPr="00334467">
        <w:rPr>
          <w:sz w:val="24"/>
          <w:szCs w:val="24"/>
          <w:vertAlign w:val="subscript"/>
        </w:rPr>
        <w:t>1</w:t>
      </w:r>
      <w:r w:rsidRPr="00334467">
        <w:rPr>
          <w:sz w:val="24"/>
          <w:szCs w:val="24"/>
        </w:rPr>
        <w:t>, c</w:t>
      </w:r>
      <w:r w:rsidRPr="00334467">
        <w:rPr>
          <w:sz w:val="24"/>
          <w:szCs w:val="24"/>
          <w:vertAlign w:val="subscript"/>
        </w:rPr>
        <w:t>2</w:t>
      </w:r>
      <w:r w:rsidRPr="00334467">
        <w:rPr>
          <w:sz w:val="24"/>
          <w:szCs w:val="24"/>
        </w:rPr>
        <w:t>, c</w:t>
      </w:r>
      <w:r w:rsidRPr="00334467">
        <w:rPr>
          <w:sz w:val="24"/>
          <w:szCs w:val="24"/>
          <w:vertAlign w:val="subscript"/>
        </w:rPr>
        <w:t>3</w:t>
      </w:r>
      <w:r w:rsidRPr="00334467">
        <w:rPr>
          <w:sz w:val="24"/>
          <w:szCs w:val="24"/>
        </w:rPr>
        <w:t xml:space="preserve"> không cùng dương vượt quá giá trị của c</w:t>
      </w:r>
      <w:r w:rsidRPr="00334467">
        <w:rPr>
          <w:sz w:val="24"/>
          <w:szCs w:val="24"/>
          <w:vertAlign w:val="subscript"/>
        </w:rPr>
        <w:t>0</w:t>
      </w:r>
      <w:r w:rsidRPr="00334467">
        <w:rPr>
          <w:sz w:val="24"/>
          <w:szCs w:val="24"/>
        </w:rPr>
        <w:t xml:space="preserve">. </w:t>
      </w:r>
      <w:proofErr w:type="gramStart"/>
      <w:r w:rsidR="00103E07" w:rsidRPr="00334467">
        <w:rPr>
          <w:sz w:val="24"/>
          <w:szCs w:val="24"/>
        </w:rPr>
        <w:t xml:space="preserve">Ngoài ra, khi </w:t>
      </w:r>
      <w:r w:rsidR="0083111C" w:rsidRPr="00334467">
        <w:rPr>
          <w:sz w:val="24"/>
          <w:szCs w:val="24"/>
        </w:rPr>
        <w:t xml:space="preserve">một trong </w:t>
      </w:r>
      <w:ins w:id="206" w:author="User" w:date="2016-11-24T15:52:00Z">
        <w:r w:rsidR="00EF2623">
          <w:rPr>
            <w:sz w:val="24"/>
            <w:szCs w:val="24"/>
          </w:rPr>
          <w:t xml:space="preserve">số </w:t>
        </w:r>
      </w:ins>
      <w:r w:rsidR="0083111C" w:rsidRPr="00334467">
        <w:rPr>
          <w:sz w:val="24"/>
          <w:szCs w:val="24"/>
        </w:rPr>
        <w:t>các hệ c</w:t>
      </w:r>
      <w:r w:rsidR="0083111C" w:rsidRPr="00334467">
        <w:rPr>
          <w:sz w:val="24"/>
          <w:szCs w:val="24"/>
          <w:vertAlign w:val="subscript"/>
        </w:rPr>
        <w:t>1</w:t>
      </w:r>
      <w:r w:rsidR="0083111C" w:rsidRPr="00334467">
        <w:rPr>
          <w:sz w:val="24"/>
          <w:szCs w:val="24"/>
        </w:rPr>
        <w:t>, c</w:t>
      </w:r>
      <w:r w:rsidR="0083111C" w:rsidRPr="00334467">
        <w:rPr>
          <w:sz w:val="24"/>
          <w:szCs w:val="24"/>
          <w:vertAlign w:val="subscript"/>
        </w:rPr>
        <w:t>2</w:t>
      </w:r>
      <w:r w:rsidR="0083111C" w:rsidRPr="00334467">
        <w:rPr>
          <w:sz w:val="24"/>
          <w:szCs w:val="24"/>
        </w:rPr>
        <w:t xml:space="preserve"> hoặc c</w:t>
      </w:r>
      <w:r w:rsidR="0083111C" w:rsidRPr="00334467">
        <w:rPr>
          <w:sz w:val="24"/>
          <w:szCs w:val="24"/>
          <w:vertAlign w:val="subscript"/>
        </w:rPr>
        <w:t>3</w:t>
      </w:r>
      <w:r w:rsidR="0083111C" w:rsidRPr="00334467">
        <w:rPr>
          <w:sz w:val="24"/>
          <w:szCs w:val="24"/>
        </w:rPr>
        <w:t xml:space="preserve"> khác 0</w:t>
      </w:r>
      <w:r w:rsidR="00DE6D23">
        <w:rPr>
          <w:sz w:val="24"/>
          <w:szCs w:val="24"/>
        </w:rPr>
        <w:t xml:space="preserve">, </w:t>
      </w:r>
      <w:r w:rsidR="003B201D">
        <w:rPr>
          <w:sz w:val="24"/>
          <w:szCs w:val="24"/>
        </w:rPr>
        <w:t xml:space="preserve">mối quan hệ </w:t>
      </w:r>
      <w:del w:id="207" w:author="User" w:date="2016-11-24T15:52:00Z">
        <w:r w:rsidR="003B201D" w:rsidDel="00EF2623">
          <w:rPr>
            <w:sz w:val="24"/>
            <w:szCs w:val="24"/>
          </w:rPr>
          <w:delText xml:space="preserve">giưa </w:delText>
        </w:r>
      </w:del>
      <w:r w:rsidR="00103E07" w:rsidRPr="00334467">
        <w:rPr>
          <w:sz w:val="24"/>
          <w:szCs w:val="24"/>
        </w:rPr>
        <w:t>giữa vàng và chứng khoán</w:t>
      </w:r>
      <w:r w:rsidR="00892C8A">
        <w:rPr>
          <w:sz w:val="24"/>
          <w:szCs w:val="24"/>
        </w:rPr>
        <w:t xml:space="preserve"> (hoặc USD)</w:t>
      </w:r>
      <w:r w:rsidR="003B201D">
        <w:rPr>
          <w:sz w:val="24"/>
          <w:szCs w:val="24"/>
        </w:rPr>
        <w:t xml:space="preserve"> là phi tuyến tính</w:t>
      </w:r>
      <w:r w:rsidR="00103E07" w:rsidRPr="00334467">
        <w:rPr>
          <w:sz w:val="24"/>
          <w:szCs w:val="24"/>
        </w:rPr>
        <w:t>.</w:t>
      </w:r>
      <w:proofErr w:type="gramEnd"/>
      <w:r w:rsidR="00103E07" w:rsidRPr="00334467">
        <w:rPr>
          <w:sz w:val="24"/>
          <w:szCs w:val="24"/>
        </w:rPr>
        <w:t xml:space="preserve"> Phương sai h</w:t>
      </w:r>
      <w:r w:rsidR="00103E07" w:rsidRPr="00334467">
        <w:rPr>
          <w:sz w:val="24"/>
          <w:szCs w:val="24"/>
          <w:vertAlign w:val="subscript"/>
        </w:rPr>
        <w:t>t</w:t>
      </w:r>
      <w:r w:rsidR="00103E07" w:rsidRPr="00334467">
        <w:rPr>
          <w:sz w:val="24"/>
          <w:szCs w:val="24"/>
        </w:rPr>
        <w:t xml:space="preserve"> và </w:t>
      </w:r>
      <w:r w:rsidRPr="00334467">
        <w:rPr>
          <w:sz w:val="24"/>
          <w:szCs w:val="24"/>
        </w:rPr>
        <w:t>sai số e</w:t>
      </w:r>
      <w:r w:rsidRPr="00334467">
        <w:rPr>
          <w:sz w:val="24"/>
          <w:szCs w:val="24"/>
          <w:vertAlign w:val="subscript"/>
        </w:rPr>
        <w:t>t</w:t>
      </w:r>
      <w:r w:rsidRPr="00334467">
        <w:rPr>
          <w:sz w:val="24"/>
          <w:szCs w:val="24"/>
        </w:rPr>
        <w:t xml:space="preserve"> sẽ được </w:t>
      </w:r>
      <w:r w:rsidR="005C1A6B" w:rsidRPr="00334467">
        <w:rPr>
          <w:sz w:val="24"/>
          <w:szCs w:val="24"/>
        </w:rPr>
        <w:t>ước tính thông</w:t>
      </w:r>
      <w:r w:rsidRPr="00334467">
        <w:rPr>
          <w:sz w:val="24"/>
          <w:szCs w:val="24"/>
        </w:rPr>
        <w:t xml:space="preserve"> qua mô hình </w:t>
      </w:r>
      <w:proofErr w:type="gramStart"/>
      <w:r w:rsidRPr="00334467">
        <w:rPr>
          <w:sz w:val="24"/>
          <w:szCs w:val="24"/>
        </w:rPr>
        <w:t>GARCH(</w:t>
      </w:r>
      <w:proofErr w:type="gramEnd"/>
      <w:r w:rsidRPr="00334467">
        <w:rPr>
          <w:sz w:val="24"/>
          <w:szCs w:val="24"/>
        </w:rPr>
        <w:t>1,1).</w:t>
      </w:r>
      <w:r w:rsidR="004442DB" w:rsidRPr="00334467">
        <w:rPr>
          <w:sz w:val="24"/>
          <w:szCs w:val="24"/>
        </w:rPr>
        <w:t xml:space="preserve"> </w:t>
      </w:r>
      <w:proofErr w:type="gramStart"/>
      <w:r w:rsidR="00103E07" w:rsidRPr="00334467">
        <w:rPr>
          <w:sz w:val="24"/>
          <w:szCs w:val="24"/>
        </w:rPr>
        <w:t>Mô hình áp dụng p</w:t>
      </w:r>
      <w:r w:rsidR="00904D42" w:rsidRPr="00334467">
        <w:rPr>
          <w:sz w:val="24"/>
          <w:szCs w:val="24"/>
        </w:rPr>
        <w:t xml:space="preserve">hương </w:t>
      </w:r>
      <w:ins w:id="208" w:author="User" w:date="2016-11-24T15:52:00Z">
        <w:r w:rsidR="00EF2623">
          <w:rPr>
            <w:sz w:val="24"/>
            <w:szCs w:val="24"/>
          </w:rPr>
          <w:t>ph</w:t>
        </w:r>
      </w:ins>
      <w:r w:rsidR="00904D42" w:rsidRPr="00334467">
        <w:rPr>
          <w:sz w:val="24"/>
          <w:szCs w:val="24"/>
        </w:rPr>
        <w:t>áp ước lư</w:t>
      </w:r>
      <w:r w:rsidR="008A4368" w:rsidRPr="00334467">
        <w:rPr>
          <w:sz w:val="24"/>
          <w:szCs w:val="24"/>
        </w:rPr>
        <w:t>ợ</w:t>
      </w:r>
      <w:r w:rsidR="00904D42" w:rsidRPr="00334467">
        <w:rPr>
          <w:sz w:val="24"/>
          <w:szCs w:val="24"/>
        </w:rPr>
        <w:t xml:space="preserve">ng </w:t>
      </w:r>
      <w:r w:rsidR="005C1A6B" w:rsidRPr="00334467">
        <w:rPr>
          <w:sz w:val="24"/>
          <w:szCs w:val="24"/>
        </w:rPr>
        <w:t>hợp lý cực đại (Maximum Likelihood)</w:t>
      </w:r>
      <w:r w:rsidR="007B4538" w:rsidRPr="00334467">
        <w:rPr>
          <w:sz w:val="24"/>
          <w:szCs w:val="24"/>
        </w:rPr>
        <w:t>.</w:t>
      </w:r>
      <w:proofErr w:type="gramEnd"/>
    </w:p>
    <w:p w:rsidR="00F96040" w:rsidRPr="00334467" w:rsidRDefault="001C59EF" w:rsidP="00F90AD6">
      <w:pPr>
        <w:tabs>
          <w:tab w:val="left" w:pos="567"/>
        </w:tabs>
        <w:spacing w:before="60" w:after="60"/>
        <w:jc w:val="both"/>
        <w:rPr>
          <w:rFonts w:eastAsiaTheme="minorHAnsi"/>
          <w:b/>
          <w:sz w:val="24"/>
          <w:szCs w:val="24"/>
        </w:rPr>
      </w:pPr>
      <w:r>
        <w:rPr>
          <w:rFonts w:eastAsiaTheme="minorHAnsi"/>
          <w:b/>
          <w:sz w:val="24"/>
          <w:szCs w:val="24"/>
        </w:rPr>
        <w:t>4</w:t>
      </w:r>
      <w:r w:rsidR="000600AD" w:rsidRPr="00334467">
        <w:rPr>
          <w:rFonts w:eastAsiaTheme="minorHAnsi"/>
          <w:b/>
          <w:sz w:val="24"/>
          <w:szCs w:val="24"/>
        </w:rPr>
        <w:t>. Kết quả và thảo luận</w:t>
      </w:r>
    </w:p>
    <w:p w:rsidR="0046468A" w:rsidRPr="00334467" w:rsidRDefault="000600AD" w:rsidP="00BB68C8">
      <w:pPr>
        <w:widowControl w:val="0"/>
        <w:tabs>
          <w:tab w:val="left" w:pos="567"/>
        </w:tabs>
        <w:spacing w:before="60" w:after="60"/>
        <w:jc w:val="both"/>
        <w:rPr>
          <w:rFonts w:eastAsiaTheme="minorHAnsi"/>
          <w:sz w:val="24"/>
          <w:szCs w:val="24"/>
        </w:rPr>
      </w:pPr>
      <w:r w:rsidRPr="00334467">
        <w:rPr>
          <w:rFonts w:eastAsiaTheme="minorHAnsi"/>
          <w:sz w:val="24"/>
          <w:szCs w:val="24"/>
        </w:rPr>
        <w:tab/>
        <w:t xml:space="preserve">Dữ liệu giá cổ phiếu được </w:t>
      </w:r>
      <w:proofErr w:type="gramStart"/>
      <w:r w:rsidRPr="00334467">
        <w:rPr>
          <w:rFonts w:eastAsiaTheme="minorHAnsi"/>
          <w:sz w:val="24"/>
          <w:szCs w:val="24"/>
        </w:rPr>
        <w:t>thu</w:t>
      </w:r>
      <w:proofErr w:type="gramEnd"/>
      <w:r w:rsidRPr="00334467">
        <w:rPr>
          <w:rFonts w:eastAsiaTheme="minorHAnsi"/>
          <w:sz w:val="24"/>
          <w:szCs w:val="24"/>
        </w:rPr>
        <w:t xml:space="preserve"> thập từ các Sở Giao dịch </w:t>
      </w:r>
      <w:del w:id="209" w:author="User" w:date="2016-11-24T15:52:00Z">
        <w:r w:rsidRPr="00334467" w:rsidDel="00EF2623">
          <w:rPr>
            <w:rFonts w:eastAsiaTheme="minorHAnsi"/>
            <w:sz w:val="24"/>
            <w:szCs w:val="24"/>
          </w:rPr>
          <w:delText>c</w:delText>
        </w:r>
      </w:del>
      <w:ins w:id="210" w:author="User" w:date="2016-11-24T15:52:00Z">
        <w:r w:rsidR="00EF2623">
          <w:rPr>
            <w:rFonts w:eastAsiaTheme="minorHAnsi"/>
            <w:sz w:val="24"/>
            <w:szCs w:val="24"/>
          </w:rPr>
          <w:t>C</w:t>
        </w:r>
      </w:ins>
      <w:r w:rsidRPr="00334467">
        <w:rPr>
          <w:rFonts w:eastAsiaTheme="minorHAnsi"/>
          <w:sz w:val="24"/>
          <w:szCs w:val="24"/>
        </w:rPr>
        <w:t>hứng khoán</w:t>
      </w:r>
      <w:r w:rsidR="00904D42" w:rsidRPr="00334467">
        <w:rPr>
          <w:rFonts w:eastAsiaTheme="minorHAnsi"/>
          <w:sz w:val="24"/>
          <w:szCs w:val="24"/>
        </w:rPr>
        <w:t xml:space="preserve"> Thành phố Hồ Chí Minh và Hà Nội</w:t>
      </w:r>
      <w:r w:rsidRPr="00334467">
        <w:rPr>
          <w:rFonts w:eastAsiaTheme="minorHAnsi"/>
          <w:sz w:val="24"/>
          <w:szCs w:val="24"/>
        </w:rPr>
        <w:t xml:space="preserve">. </w:t>
      </w:r>
      <w:del w:id="211" w:author="User" w:date="2016-11-24T15:52:00Z">
        <w:r w:rsidRPr="00334467" w:rsidDel="00EF2623">
          <w:rPr>
            <w:rFonts w:eastAsiaTheme="minorHAnsi"/>
            <w:sz w:val="24"/>
            <w:szCs w:val="24"/>
          </w:rPr>
          <w:delText xml:space="preserve">Bài </w:delText>
        </w:r>
        <w:r w:rsidR="003E226D" w:rsidRPr="00334467" w:rsidDel="00EF2623">
          <w:rPr>
            <w:rFonts w:eastAsiaTheme="minorHAnsi"/>
            <w:sz w:val="24"/>
            <w:szCs w:val="24"/>
          </w:rPr>
          <w:delText>viết</w:delText>
        </w:r>
        <w:r w:rsidRPr="00334467" w:rsidDel="00EF2623">
          <w:rPr>
            <w:rFonts w:eastAsiaTheme="minorHAnsi"/>
            <w:sz w:val="24"/>
            <w:szCs w:val="24"/>
          </w:rPr>
          <w:delText xml:space="preserve"> </w:delText>
        </w:r>
      </w:del>
      <w:ins w:id="212" w:author="User" w:date="2016-11-24T15:52:00Z">
        <w:r w:rsidR="00EF2623">
          <w:rPr>
            <w:rFonts w:eastAsiaTheme="minorHAnsi"/>
            <w:sz w:val="24"/>
            <w:szCs w:val="24"/>
          </w:rPr>
          <w:t xml:space="preserve">Nghiên cứu </w:t>
        </w:r>
      </w:ins>
      <w:r w:rsidRPr="00334467">
        <w:rPr>
          <w:rFonts w:eastAsiaTheme="minorHAnsi"/>
          <w:sz w:val="24"/>
          <w:szCs w:val="24"/>
        </w:rPr>
        <w:t>sử</w:t>
      </w:r>
      <w:r w:rsidR="00D55602" w:rsidRPr="00334467">
        <w:rPr>
          <w:rFonts w:eastAsiaTheme="minorHAnsi"/>
          <w:sz w:val="24"/>
          <w:szCs w:val="24"/>
        </w:rPr>
        <w:t xml:space="preserve"> dụ</w:t>
      </w:r>
      <w:r w:rsidRPr="00334467">
        <w:rPr>
          <w:rFonts w:eastAsiaTheme="minorHAnsi"/>
          <w:sz w:val="24"/>
          <w:szCs w:val="24"/>
        </w:rPr>
        <w:t xml:space="preserve">ng </w:t>
      </w:r>
      <w:r w:rsidR="007306DF" w:rsidRPr="00334467">
        <w:rPr>
          <w:rFonts w:eastAsiaTheme="minorHAnsi"/>
          <w:sz w:val="24"/>
          <w:szCs w:val="24"/>
        </w:rPr>
        <w:t xml:space="preserve">dữ liệu </w:t>
      </w:r>
      <w:proofErr w:type="gramStart"/>
      <w:r w:rsidR="007306DF" w:rsidRPr="00334467">
        <w:rPr>
          <w:rFonts w:eastAsiaTheme="minorHAnsi"/>
          <w:sz w:val="24"/>
          <w:szCs w:val="24"/>
        </w:rPr>
        <w:t>theo</w:t>
      </w:r>
      <w:proofErr w:type="gramEnd"/>
      <w:r w:rsidR="007306DF" w:rsidRPr="00334467">
        <w:rPr>
          <w:rFonts w:eastAsiaTheme="minorHAnsi"/>
          <w:sz w:val="24"/>
          <w:szCs w:val="24"/>
        </w:rPr>
        <w:t xml:space="preserve"> ngày của </w:t>
      </w:r>
      <w:r w:rsidR="005C6F14">
        <w:rPr>
          <w:rFonts w:eastAsiaTheme="minorHAnsi"/>
          <w:sz w:val="24"/>
          <w:szCs w:val="24"/>
        </w:rPr>
        <w:t>16</w:t>
      </w:r>
      <w:r w:rsidRPr="00334467">
        <w:rPr>
          <w:rFonts w:eastAsiaTheme="minorHAnsi"/>
          <w:sz w:val="24"/>
          <w:szCs w:val="24"/>
        </w:rPr>
        <w:t xml:space="preserve"> mã cổ phiếu có khối lượng giao dịch lớn nhất thị trường trong thời gian </w:t>
      </w:r>
      <w:r w:rsidRPr="005B0886">
        <w:rPr>
          <w:rFonts w:eastAsiaTheme="minorHAnsi"/>
          <w:sz w:val="24"/>
          <w:szCs w:val="24"/>
        </w:rPr>
        <w:t xml:space="preserve">từ </w:t>
      </w:r>
      <w:ins w:id="213" w:author="User" w:date="2016-11-24T15:53:00Z">
        <w:r w:rsidR="00EF2623">
          <w:rPr>
            <w:rFonts w:eastAsiaTheme="minorHAnsi"/>
            <w:sz w:val="24"/>
            <w:szCs w:val="24"/>
          </w:rPr>
          <w:t xml:space="preserve">ngày </w:t>
        </w:r>
      </w:ins>
      <w:r w:rsidRPr="005B0886">
        <w:rPr>
          <w:rFonts w:eastAsiaTheme="minorHAnsi"/>
          <w:sz w:val="24"/>
          <w:szCs w:val="24"/>
        </w:rPr>
        <w:t>1/1/20</w:t>
      </w:r>
      <w:r w:rsidR="00690AC2" w:rsidRPr="005B0886">
        <w:rPr>
          <w:rFonts w:eastAsiaTheme="minorHAnsi"/>
          <w:sz w:val="24"/>
          <w:szCs w:val="24"/>
        </w:rPr>
        <w:t>08</w:t>
      </w:r>
      <w:r w:rsidRPr="005B0886">
        <w:rPr>
          <w:rFonts w:eastAsiaTheme="minorHAnsi"/>
          <w:sz w:val="24"/>
          <w:szCs w:val="24"/>
        </w:rPr>
        <w:t xml:space="preserve"> đến </w:t>
      </w:r>
      <w:ins w:id="214" w:author="User" w:date="2016-11-24T15:53:00Z">
        <w:r w:rsidR="00EF2623">
          <w:rPr>
            <w:rFonts w:eastAsiaTheme="minorHAnsi"/>
            <w:sz w:val="24"/>
            <w:szCs w:val="24"/>
          </w:rPr>
          <w:t xml:space="preserve">ngày </w:t>
        </w:r>
      </w:ins>
      <w:r w:rsidRPr="005B0886">
        <w:rPr>
          <w:rFonts w:eastAsiaTheme="minorHAnsi"/>
          <w:sz w:val="24"/>
          <w:szCs w:val="24"/>
        </w:rPr>
        <w:t>30/4/2016</w:t>
      </w:r>
      <w:r w:rsidRPr="00334467">
        <w:rPr>
          <w:rFonts w:eastAsiaTheme="minorHAnsi"/>
          <w:sz w:val="24"/>
          <w:szCs w:val="24"/>
        </w:rPr>
        <w:t xml:space="preserve">. </w:t>
      </w:r>
      <w:r w:rsidR="00444BB4" w:rsidRPr="00334467">
        <w:rPr>
          <w:rFonts w:eastAsiaTheme="minorHAnsi"/>
          <w:sz w:val="24"/>
          <w:szCs w:val="24"/>
        </w:rPr>
        <w:t>Các mã cổ phiếu gồ</w:t>
      </w:r>
      <w:r w:rsidR="005C6F14">
        <w:rPr>
          <w:rFonts w:eastAsiaTheme="minorHAnsi"/>
          <w:sz w:val="24"/>
          <w:szCs w:val="24"/>
        </w:rPr>
        <w:t>m</w:t>
      </w:r>
      <w:r w:rsidR="00444BB4" w:rsidRPr="00334467">
        <w:rPr>
          <w:rFonts w:eastAsiaTheme="minorHAnsi"/>
          <w:sz w:val="24"/>
          <w:szCs w:val="24"/>
        </w:rPr>
        <w:t>:</w:t>
      </w:r>
      <w:r w:rsidR="00444BB4" w:rsidRPr="00521DF3">
        <w:rPr>
          <w:sz w:val="24"/>
          <w:szCs w:val="24"/>
        </w:rPr>
        <w:t xml:space="preserve"> VNI, HNX, </w:t>
      </w:r>
      <w:r w:rsidR="005C6F14" w:rsidRPr="005C6F14">
        <w:rPr>
          <w:sz w:val="24"/>
          <w:szCs w:val="24"/>
        </w:rPr>
        <w:t>ACB, BVH, DPM, FPT, HPG, HT1, KBC, ITA, PPC, PVS, PVD, SSI, STB, VIC</w:t>
      </w:r>
      <w:r w:rsidR="00444BB4" w:rsidRPr="00521DF3">
        <w:rPr>
          <w:sz w:val="24"/>
          <w:szCs w:val="24"/>
        </w:rPr>
        <w:t xml:space="preserve">. </w:t>
      </w:r>
      <w:r w:rsidRPr="00334467">
        <w:rPr>
          <w:rFonts w:eastAsiaTheme="minorHAnsi"/>
          <w:sz w:val="24"/>
          <w:szCs w:val="24"/>
        </w:rPr>
        <w:t xml:space="preserve">Giá vàng là giá bán </w:t>
      </w:r>
      <w:del w:id="215" w:author="User" w:date="2016-11-24T15:53:00Z">
        <w:r w:rsidR="005C6F14" w:rsidDel="00EF2623">
          <w:rPr>
            <w:rFonts w:eastAsiaTheme="minorHAnsi"/>
            <w:sz w:val="24"/>
            <w:szCs w:val="24"/>
          </w:rPr>
          <w:delText>0</w:delText>
        </w:r>
      </w:del>
      <w:r w:rsidRPr="00334467">
        <w:rPr>
          <w:rFonts w:eastAsiaTheme="minorHAnsi"/>
          <w:sz w:val="24"/>
          <w:szCs w:val="24"/>
        </w:rPr>
        <w:t>1 lượ</w:t>
      </w:r>
      <w:r w:rsidR="00757954" w:rsidRPr="00334467">
        <w:rPr>
          <w:rFonts w:eastAsiaTheme="minorHAnsi"/>
          <w:sz w:val="24"/>
          <w:szCs w:val="24"/>
        </w:rPr>
        <w:t xml:space="preserve">ng vàng </w:t>
      </w:r>
      <w:r w:rsidRPr="00334467">
        <w:rPr>
          <w:rFonts w:eastAsiaTheme="minorHAnsi"/>
          <w:sz w:val="24"/>
          <w:szCs w:val="24"/>
        </w:rPr>
        <w:t>SJC.</w:t>
      </w:r>
      <w:r w:rsidR="00321311" w:rsidRPr="00334467">
        <w:rPr>
          <w:rFonts w:eastAsiaTheme="minorHAnsi"/>
          <w:sz w:val="24"/>
          <w:szCs w:val="24"/>
        </w:rPr>
        <w:t xml:space="preserve"> </w:t>
      </w:r>
      <w:proofErr w:type="gramStart"/>
      <w:r w:rsidR="00321311" w:rsidRPr="00334467">
        <w:rPr>
          <w:rFonts w:eastAsiaTheme="minorHAnsi"/>
          <w:sz w:val="24"/>
          <w:szCs w:val="24"/>
        </w:rPr>
        <w:t>Tỷ giá VND/USD là tỷ giá giao dịch bán ra đồng 50</w:t>
      </w:r>
      <w:ins w:id="216" w:author="User" w:date="2016-11-24T15:53:00Z">
        <w:r w:rsidR="00EF2623">
          <w:rPr>
            <w:rFonts w:eastAsiaTheme="minorHAnsi"/>
            <w:sz w:val="24"/>
            <w:szCs w:val="24"/>
          </w:rPr>
          <w:t xml:space="preserve"> </w:t>
        </w:r>
      </w:ins>
      <w:r w:rsidR="00321311" w:rsidRPr="00334467">
        <w:rPr>
          <w:rFonts w:eastAsiaTheme="minorHAnsi"/>
          <w:sz w:val="24"/>
          <w:szCs w:val="24"/>
        </w:rPr>
        <w:t>USD.</w:t>
      </w:r>
      <w:proofErr w:type="gramEnd"/>
      <w:r w:rsidRPr="00334467">
        <w:rPr>
          <w:rFonts w:eastAsiaTheme="minorHAnsi"/>
          <w:sz w:val="24"/>
          <w:szCs w:val="24"/>
        </w:rPr>
        <w:t xml:space="preserve"> Các chuỗi lợi suất sẽ được tính logarit để phù hợp với các mô hình tài chính theo công thức: r</w:t>
      </w:r>
      <w:r w:rsidRPr="00334467">
        <w:rPr>
          <w:rFonts w:eastAsiaTheme="minorHAnsi"/>
          <w:sz w:val="24"/>
          <w:szCs w:val="24"/>
          <w:vertAlign w:val="subscript"/>
        </w:rPr>
        <w:t>i</w:t>
      </w:r>
      <w:ins w:id="217" w:author="User" w:date="2016-11-24T15:53:00Z">
        <w:r w:rsidR="00EF2623">
          <w:rPr>
            <w:rFonts w:eastAsiaTheme="minorHAnsi"/>
            <w:sz w:val="24"/>
            <w:szCs w:val="24"/>
            <w:vertAlign w:val="subscript"/>
          </w:rPr>
          <w:t xml:space="preserve"> </w:t>
        </w:r>
      </w:ins>
      <w:r w:rsidRPr="00334467">
        <w:rPr>
          <w:rFonts w:eastAsiaTheme="minorHAnsi"/>
          <w:sz w:val="24"/>
          <w:szCs w:val="24"/>
        </w:rPr>
        <w:t xml:space="preserve">= </w:t>
      </w:r>
      <w:proofErr w:type="gramStart"/>
      <w:r w:rsidRPr="00334467">
        <w:rPr>
          <w:rFonts w:eastAsiaTheme="minorHAnsi"/>
          <w:sz w:val="24"/>
          <w:szCs w:val="24"/>
        </w:rPr>
        <w:t>ln(</w:t>
      </w:r>
      <w:proofErr w:type="gramEnd"/>
      <w:r w:rsidRPr="00334467">
        <w:rPr>
          <w:rFonts w:eastAsiaTheme="minorHAnsi"/>
          <w:sz w:val="24"/>
          <w:szCs w:val="24"/>
        </w:rPr>
        <w:t>P</w:t>
      </w:r>
      <w:r w:rsidRPr="00334467">
        <w:rPr>
          <w:rFonts w:eastAsiaTheme="minorHAnsi"/>
          <w:sz w:val="24"/>
          <w:szCs w:val="24"/>
          <w:vertAlign w:val="subscript"/>
        </w:rPr>
        <w:t>t</w:t>
      </w:r>
      <w:r w:rsidRPr="00334467">
        <w:rPr>
          <w:rFonts w:eastAsiaTheme="minorHAnsi"/>
          <w:sz w:val="24"/>
          <w:szCs w:val="24"/>
        </w:rPr>
        <w:t>/P</w:t>
      </w:r>
      <w:r w:rsidRPr="00334467">
        <w:rPr>
          <w:rFonts w:eastAsiaTheme="minorHAnsi"/>
          <w:sz w:val="24"/>
          <w:szCs w:val="24"/>
          <w:vertAlign w:val="subscript"/>
        </w:rPr>
        <w:t>t-1</w:t>
      </w:r>
      <w:r w:rsidRPr="00334467">
        <w:rPr>
          <w:rFonts w:eastAsiaTheme="minorHAnsi"/>
          <w:sz w:val="24"/>
          <w:szCs w:val="24"/>
        </w:rPr>
        <w:t>) với P</w:t>
      </w:r>
      <w:r w:rsidRPr="00334467">
        <w:rPr>
          <w:rFonts w:eastAsiaTheme="minorHAnsi"/>
          <w:sz w:val="24"/>
          <w:szCs w:val="24"/>
          <w:vertAlign w:val="subscript"/>
        </w:rPr>
        <w:t>t</w:t>
      </w:r>
      <w:r w:rsidRPr="00334467">
        <w:rPr>
          <w:rFonts w:eastAsiaTheme="minorHAnsi"/>
          <w:sz w:val="24"/>
          <w:szCs w:val="24"/>
        </w:rPr>
        <w:t xml:space="preserve"> là giá tại thời điểm t.</w:t>
      </w:r>
      <w:r w:rsidR="0046468A" w:rsidRPr="00334467">
        <w:rPr>
          <w:rFonts w:eastAsiaTheme="minorHAnsi"/>
          <w:sz w:val="24"/>
          <w:szCs w:val="24"/>
        </w:rPr>
        <w:t xml:space="preserve"> </w:t>
      </w:r>
      <w:r w:rsidR="001A1489" w:rsidRPr="00334467">
        <w:rPr>
          <w:rFonts w:eastAsiaTheme="minorHAnsi"/>
          <w:sz w:val="24"/>
          <w:szCs w:val="24"/>
        </w:rPr>
        <w:t>Kết quả kiểm định ADF test cho thấy các chuỗi dữ li</w:t>
      </w:r>
      <w:r w:rsidR="005C6F14">
        <w:rPr>
          <w:rFonts w:eastAsiaTheme="minorHAnsi"/>
          <w:sz w:val="24"/>
          <w:szCs w:val="24"/>
        </w:rPr>
        <w:t>ệ</w:t>
      </w:r>
      <w:r w:rsidR="001A1489" w:rsidRPr="00334467">
        <w:rPr>
          <w:rFonts w:eastAsiaTheme="minorHAnsi"/>
          <w:sz w:val="24"/>
          <w:szCs w:val="24"/>
        </w:rPr>
        <w:t xml:space="preserve">u </w:t>
      </w:r>
      <w:r w:rsidR="005C6F14">
        <w:rPr>
          <w:rFonts w:eastAsiaTheme="minorHAnsi"/>
          <w:sz w:val="24"/>
          <w:szCs w:val="24"/>
        </w:rPr>
        <w:t xml:space="preserve">lợi suất </w:t>
      </w:r>
      <w:r w:rsidR="001A1489" w:rsidRPr="00334467">
        <w:rPr>
          <w:rFonts w:eastAsiaTheme="minorHAnsi"/>
          <w:sz w:val="24"/>
          <w:szCs w:val="24"/>
        </w:rPr>
        <w:t xml:space="preserve">đều dừng. </w:t>
      </w:r>
      <w:proofErr w:type="gramStart"/>
      <w:r w:rsidR="00904D42" w:rsidRPr="00334467">
        <w:rPr>
          <w:rFonts w:eastAsiaTheme="minorHAnsi"/>
          <w:sz w:val="24"/>
          <w:szCs w:val="24"/>
        </w:rPr>
        <w:t>Ng</w:t>
      </w:r>
      <w:r w:rsidR="00444BB4" w:rsidRPr="00334467">
        <w:rPr>
          <w:rFonts w:eastAsiaTheme="minorHAnsi"/>
          <w:sz w:val="24"/>
          <w:szCs w:val="24"/>
        </w:rPr>
        <w:t>hiên cứ</w:t>
      </w:r>
      <w:r w:rsidR="00904D42" w:rsidRPr="00334467">
        <w:rPr>
          <w:rFonts w:eastAsiaTheme="minorHAnsi"/>
          <w:sz w:val="24"/>
          <w:szCs w:val="24"/>
        </w:rPr>
        <w:t>u</w:t>
      </w:r>
      <w:r w:rsidR="00444BB4" w:rsidRPr="00334467">
        <w:rPr>
          <w:rFonts w:eastAsiaTheme="minorHAnsi"/>
          <w:sz w:val="24"/>
          <w:szCs w:val="24"/>
        </w:rPr>
        <w:t xml:space="preserve"> thể hiện một số </w:t>
      </w:r>
      <w:r w:rsidR="00904D42" w:rsidRPr="00334467">
        <w:rPr>
          <w:rFonts w:eastAsiaTheme="minorHAnsi"/>
          <w:sz w:val="24"/>
          <w:szCs w:val="24"/>
        </w:rPr>
        <w:t xml:space="preserve">dữ liệu </w:t>
      </w:r>
      <w:r w:rsidR="00444BB4" w:rsidRPr="00334467">
        <w:rPr>
          <w:rFonts w:eastAsiaTheme="minorHAnsi"/>
          <w:sz w:val="24"/>
          <w:szCs w:val="24"/>
        </w:rPr>
        <w:t xml:space="preserve">chính </w:t>
      </w:r>
      <w:ins w:id="218" w:author="User" w:date="2016-11-24T15:54:00Z">
        <w:r w:rsidR="00EF2623">
          <w:rPr>
            <w:rFonts w:eastAsiaTheme="minorHAnsi"/>
            <w:sz w:val="24"/>
            <w:szCs w:val="24"/>
          </w:rPr>
          <w:t xml:space="preserve">tại </w:t>
        </w:r>
      </w:ins>
      <w:del w:id="219" w:author="User" w:date="2016-11-24T15:54:00Z">
        <w:r w:rsidR="00444BB4" w:rsidRPr="00334467" w:rsidDel="00EF2623">
          <w:rPr>
            <w:rFonts w:eastAsiaTheme="minorHAnsi"/>
            <w:sz w:val="24"/>
            <w:szCs w:val="24"/>
          </w:rPr>
          <w:delText xml:space="preserve">trong </w:delText>
        </w:r>
      </w:del>
      <w:del w:id="220" w:author="User" w:date="2016-11-24T15:53:00Z">
        <w:r w:rsidR="00444BB4" w:rsidRPr="00334467" w:rsidDel="00EF2623">
          <w:rPr>
            <w:rFonts w:eastAsiaTheme="minorHAnsi"/>
            <w:sz w:val="24"/>
            <w:szCs w:val="24"/>
          </w:rPr>
          <w:delText xml:space="preserve">bảng </w:delText>
        </w:r>
      </w:del>
      <w:ins w:id="221" w:author="User" w:date="2016-11-24T15:53:00Z">
        <w:r w:rsidR="00EF2623">
          <w:rPr>
            <w:rFonts w:eastAsiaTheme="minorHAnsi"/>
            <w:sz w:val="24"/>
            <w:szCs w:val="24"/>
          </w:rPr>
          <w:t>B</w:t>
        </w:r>
        <w:r w:rsidR="00EF2623" w:rsidRPr="00334467">
          <w:rPr>
            <w:rFonts w:eastAsiaTheme="minorHAnsi"/>
            <w:sz w:val="24"/>
            <w:szCs w:val="24"/>
          </w:rPr>
          <w:t xml:space="preserve">ảng </w:t>
        </w:r>
      </w:ins>
      <w:r w:rsidR="00444BB4" w:rsidRPr="00334467">
        <w:rPr>
          <w:rFonts w:eastAsiaTheme="minorHAnsi"/>
          <w:sz w:val="24"/>
          <w:szCs w:val="24"/>
        </w:rPr>
        <w:t>1</w:t>
      </w:r>
      <w:r w:rsidR="003B201D">
        <w:rPr>
          <w:rFonts w:eastAsiaTheme="minorHAnsi"/>
          <w:sz w:val="24"/>
          <w:szCs w:val="24"/>
        </w:rPr>
        <w:t>.</w:t>
      </w:r>
      <w:proofErr w:type="gramEnd"/>
    </w:p>
    <w:p w:rsidR="00A654C9" w:rsidRPr="00521DF3" w:rsidRDefault="00A654C9" w:rsidP="00A654C9">
      <w:pPr>
        <w:tabs>
          <w:tab w:val="left" w:pos="567"/>
        </w:tabs>
        <w:spacing w:before="40" w:after="40"/>
        <w:jc w:val="center"/>
        <w:rPr>
          <w:b/>
          <w:sz w:val="24"/>
          <w:szCs w:val="24"/>
        </w:rPr>
      </w:pPr>
      <w:r w:rsidRPr="00521DF3">
        <w:rPr>
          <w:b/>
          <w:sz w:val="24"/>
          <w:szCs w:val="24"/>
        </w:rPr>
        <w:t xml:space="preserve">Bảng </w:t>
      </w:r>
      <w:r w:rsidR="0046468A" w:rsidRPr="00521DF3">
        <w:rPr>
          <w:b/>
          <w:sz w:val="24"/>
          <w:szCs w:val="24"/>
        </w:rPr>
        <w:t>1</w:t>
      </w:r>
      <w:r w:rsidRPr="00521DF3">
        <w:rPr>
          <w:b/>
          <w:sz w:val="24"/>
          <w:szCs w:val="24"/>
        </w:rPr>
        <w:t>: Kế</w:t>
      </w:r>
      <w:r w:rsidRPr="00AA26E1">
        <w:rPr>
          <w:b/>
          <w:sz w:val="24"/>
          <w:szCs w:val="24"/>
        </w:rPr>
        <w:t>t qu</w:t>
      </w:r>
      <w:r w:rsidRPr="00521DF3">
        <w:rPr>
          <w:b/>
          <w:sz w:val="24"/>
          <w:szCs w:val="24"/>
        </w:rPr>
        <w:t>ả phân tích thống kê</w:t>
      </w:r>
    </w:p>
    <w:tbl>
      <w:tblPr>
        <w:tblW w:w="5000" w:type="pct"/>
        <w:tblLook w:val="04A0" w:firstRow="1" w:lastRow="0" w:firstColumn="1" w:lastColumn="0" w:noHBand="0" w:noVBand="1"/>
      </w:tblPr>
      <w:tblGrid>
        <w:gridCol w:w="2051"/>
        <w:gridCol w:w="1964"/>
        <w:gridCol w:w="1963"/>
        <w:gridCol w:w="1963"/>
        <w:gridCol w:w="1963"/>
      </w:tblGrid>
      <w:tr w:rsidR="00521DF3" w:rsidRPr="00521DF3" w:rsidTr="00AC1B91">
        <w:trPr>
          <w:trHeight w:val="285"/>
        </w:trPr>
        <w:tc>
          <w:tcPr>
            <w:tcW w:w="1035" w:type="pct"/>
            <w:tcBorders>
              <w:top w:val="single" w:sz="4" w:space="0" w:color="auto"/>
              <w:left w:val="nil"/>
              <w:bottom w:val="single" w:sz="4" w:space="0" w:color="auto"/>
              <w:right w:val="nil"/>
            </w:tcBorders>
            <w:shd w:val="clear" w:color="auto" w:fill="auto"/>
            <w:noWrap/>
            <w:vAlign w:val="center"/>
            <w:hideMark/>
          </w:tcPr>
          <w:p w:rsidR="00DB35FF" w:rsidRPr="00334467" w:rsidRDefault="00DB35FF" w:rsidP="00AC1B91">
            <w:pPr>
              <w:spacing w:after="0" w:line="240" w:lineRule="auto"/>
              <w:jc w:val="center"/>
              <w:rPr>
                <w:rFonts w:eastAsia="Times New Roman"/>
                <w:b/>
                <w:sz w:val="24"/>
                <w:szCs w:val="24"/>
              </w:rPr>
            </w:pPr>
          </w:p>
        </w:tc>
        <w:tc>
          <w:tcPr>
            <w:tcW w:w="991" w:type="pct"/>
            <w:tcBorders>
              <w:top w:val="single" w:sz="4" w:space="0" w:color="auto"/>
              <w:left w:val="nil"/>
              <w:bottom w:val="single" w:sz="4" w:space="0" w:color="auto"/>
              <w:right w:val="nil"/>
            </w:tcBorders>
            <w:shd w:val="clear" w:color="auto" w:fill="auto"/>
            <w:noWrap/>
            <w:vAlign w:val="center"/>
            <w:hideMark/>
          </w:tcPr>
          <w:p w:rsidR="00DB35FF" w:rsidRPr="00334467" w:rsidRDefault="00DB35FF" w:rsidP="00EF2623">
            <w:pPr>
              <w:spacing w:after="0" w:line="240" w:lineRule="auto"/>
              <w:jc w:val="right"/>
              <w:rPr>
                <w:rFonts w:eastAsia="Times New Roman"/>
                <w:b/>
                <w:sz w:val="24"/>
                <w:szCs w:val="24"/>
              </w:rPr>
              <w:pPrChange w:id="222" w:author="User" w:date="2016-11-24T15:54:00Z">
                <w:pPr>
                  <w:spacing w:after="0" w:line="240" w:lineRule="auto"/>
                  <w:jc w:val="center"/>
                </w:pPr>
              </w:pPrChange>
            </w:pPr>
            <w:r w:rsidRPr="00334467">
              <w:rPr>
                <w:rFonts w:eastAsia="Times New Roman"/>
                <w:b/>
                <w:sz w:val="24"/>
                <w:szCs w:val="24"/>
              </w:rPr>
              <w:t>VVN</w:t>
            </w:r>
          </w:p>
        </w:tc>
        <w:tc>
          <w:tcPr>
            <w:tcW w:w="991" w:type="pct"/>
            <w:tcBorders>
              <w:top w:val="single" w:sz="4" w:space="0" w:color="auto"/>
              <w:left w:val="nil"/>
              <w:bottom w:val="single" w:sz="4" w:space="0" w:color="auto"/>
              <w:right w:val="nil"/>
            </w:tcBorders>
            <w:shd w:val="clear" w:color="auto" w:fill="auto"/>
            <w:noWrap/>
            <w:vAlign w:val="center"/>
            <w:hideMark/>
          </w:tcPr>
          <w:p w:rsidR="00DB35FF" w:rsidRPr="00334467" w:rsidRDefault="00DB35FF" w:rsidP="00EF2623">
            <w:pPr>
              <w:spacing w:after="0" w:line="240" w:lineRule="auto"/>
              <w:jc w:val="right"/>
              <w:rPr>
                <w:rFonts w:eastAsia="Times New Roman"/>
                <w:b/>
                <w:sz w:val="24"/>
                <w:szCs w:val="24"/>
              </w:rPr>
              <w:pPrChange w:id="223" w:author="User" w:date="2016-11-24T15:54:00Z">
                <w:pPr>
                  <w:spacing w:after="0" w:line="240" w:lineRule="auto"/>
                  <w:jc w:val="center"/>
                </w:pPr>
              </w:pPrChange>
            </w:pPr>
            <w:r w:rsidRPr="00334467">
              <w:rPr>
                <w:rFonts w:eastAsia="Times New Roman"/>
                <w:b/>
                <w:sz w:val="24"/>
                <w:szCs w:val="24"/>
              </w:rPr>
              <w:t>HNX</w:t>
            </w:r>
          </w:p>
        </w:tc>
        <w:tc>
          <w:tcPr>
            <w:tcW w:w="991" w:type="pct"/>
            <w:tcBorders>
              <w:top w:val="single" w:sz="4" w:space="0" w:color="auto"/>
              <w:left w:val="nil"/>
              <w:bottom w:val="single" w:sz="4" w:space="0" w:color="auto"/>
              <w:right w:val="nil"/>
            </w:tcBorders>
            <w:shd w:val="clear" w:color="auto" w:fill="auto"/>
            <w:noWrap/>
            <w:vAlign w:val="center"/>
            <w:hideMark/>
          </w:tcPr>
          <w:p w:rsidR="00DB35FF" w:rsidRPr="00334467" w:rsidRDefault="00DB35FF" w:rsidP="00EF2623">
            <w:pPr>
              <w:spacing w:after="0" w:line="240" w:lineRule="auto"/>
              <w:jc w:val="right"/>
              <w:rPr>
                <w:rFonts w:eastAsia="Times New Roman"/>
                <w:b/>
                <w:sz w:val="24"/>
                <w:szCs w:val="24"/>
              </w:rPr>
              <w:pPrChange w:id="224" w:author="User" w:date="2016-11-24T15:54:00Z">
                <w:pPr>
                  <w:spacing w:after="0" w:line="240" w:lineRule="auto"/>
                  <w:jc w:val="center"/>
                </w:pPr>
              </w:pPrChange>
            </w:pPr>
            <w:r w:rsidRPr="00334467">
              <w:rPr>
                <w:rFonts w:eastAsia="Times New Roman"/>
                <w:b/>
                <w:sz w:val="24"/>
                <w:szCs w:val="24"/>
              </w:rPr>
              <w:t>VNI</w:t>
            </w:r>
          </w:p>
        </w:tc>
        <w:tc>
          <w:tcPr>
            <w:tcW w:w="991" w:type="pct"/>
            <w:tcBorders>
              <w:top w:val="single" w:sz="4" w:space="0" w:color="auto"/>
              <w:left w:val="nil"/>
              <w:bottom w:val="single" w:sz="4" w:space="0" w:color="auto"/>
              <w:right w:val="nil"/>
            </w:tcBorders>
            <w:shd w:val="clear" w:color="auto" w:fill="auto"/>
            <w:noWrap/>
            <w:vAlign w:val="center"/>
            <w:hideMark/>
          </w:tcPr>
          <w:p w:rsidR="00DB35FF" w:rsidRPr="00334467" w:rsidRDefault="00DB35FF" w:rsidP="00EF2623">
            <w:pPr>
              <w:spacing w:after="0" w:line="240" w:lineRule="auto"/>
              <w:jc w:val="right"/>
              <w:rPr>
                <w:rFonts w:eastAsia="Times New Roman"/>
                <w:b/>
                <w:sz w:val="24"/>
                <w:szCs w:val="24"/>
              </w:rPr>
              <w:pPrChange w:id="225" w:author="User" w:date="2016-11-24T15:54:00Z">
                <w:pPr>
                  <w:spacing w:after="0" w:line="240" w:lineRule="auto"/>
                  <w:jc w:val="center"/>
                </w:pPr>
              </w:pPrChange>
            </w:pPr>
            <w:r w:rsidRPr="00334467">
              <w:rPr>
                <w:rFonts w:eastAsia="Times New Roman"/>
                <w:b/>
                <w:sz w:val="24"/>
                <w:szCs w:val="24"/>
              </w:rPr>
              <w:t>USD</w:t>
            </w:r>
          </w:p>
        </w:tc>
      </w:tr>
      <w:tr w:rsidR="00521DF3" w:rsidRPr="00521DF3" w:rsidTr="00AC1B91">
        <w:trPr>
          <w:trHeight w:val="285"/>
        </w:trPr>
        <w:tc>
          <w:tcPr>
            <w:tcW w:w="1035" w:type="pct"/>
            <w:tcBorders>
              <w:top w:val="single" w:sz="4" w:space="0" w:color="auto"/>
              <w:left w:val="nil"/>
              <w:bottom w:val="nil"/>
              <w:right w:val="nil"/>
            </w:tcBorders>
            <w:shd w:val="clear" w:color="auto" w:fill="auto"/>
            <w:noWrap/>
            <w:vAlign w:val="center"/>
            <w:hideMark/>
          </w:tcPr>
          <w:p w:rsidR="00DB35FF" w:rsidRPr="00334467" w:rsidRDefault="00DB35FF" w:rsidP="00AC1B91">
            <w:pPr>
              <w:spacing w:after="0" w:line="240" w:lineRule="auto"/>
              <w:rPr>
                <w:rFonts w:eastAsia="Times New Roman"/>
                <w:sz w:val="24"/>
                <w:szCs w:val="24"/>
              </w:rPr>
            </w:pPr>
            <w:r w:rsidRPr="00334467">
              <w:rPr>
                <w:rFonts w:eastAsia="Times New Roman"/>
                <w:sz w:val="24"/>
                <w:szCs w:val="24"/>
              </w:rPr>
              <w:t>Mean</w:t>
            </w:r>
          </w:p>
        </w:tc>
        <w:tc>
          <w:tcPr>
            <w:tcW w:w="991" w:type="pct"/>
            <w:tcBorders>
              <w:top w:val="single" w:sz="4" w:space="0" w:color="auto"/>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0,0004 </w:t>
            </w:r>
          </w:p>
        </w:tc>
        <w:tc>
          <w:tcPr>
            <w:tcW w:w="991" w:type="pct"/>
            <w:tcBorders>
              <w:top w:val="single" w:sz="4" w:space="0" w:color="auto"/>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-0,0007</w:t>
            </w:r>
          </w:p>
        </w:tc>
        <w:tc>
          <w:tcPr>
            <w:tcW w:w="991" w:type="pct"/>
            <w:tcBorders>
              <w:top w:val="single" w:sz="4" w:space="0" w:color="auto"/>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 -0,0002</w:t>
            </w:r>
          </w:p>
        </w:tc>
        <w:tc>
          <w:tcPr>
            <w:tcW w:w="991" w:type="pct"/>
            <w:tcBorders>
              <w:top w:val="single" w:sz="4" w:space="0" w:color="auto"/>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0,0002 </w:t>
            </w:r>
          </w:p>
        </w:tc>
      </w:tr>
      <w:tr w:rsidR="00521DF3" w:rsidRPr="00521DF3" w:rsidTr="00AC1B91">
        <w:trPr>
          <w:trHeight w:val="285"/>
        </w:trPr>
        <w:tc>
          <w:tcPr>
            <w:tcW w:w="1035" w:type="pct"/>
            <w:tcBorders>
              <w:top w:val="nil"/>
              <w:left w:val="nil"/>
              <w:bottom w:val="nil"/>
              <w:right w:val="nil"/>
            </w:tcBorders>
            <w:shd w:val="clear" w:color="auto" w:fill="auto"/>
            <w:noWrap/>
            <w:vAlign w:val="center"/>
            <w:hideMark/>
          </w:tcPr>
          <w:p w:rsidR="00DB35FF" w:rsidRPr="00334467" w:rsidRDefault="004113B5" w:rsidP="004113B5">
            <w:pPr>
              <w:spacing w:after="0" w:line="240" w:lineRule="auto"/>
              <w:rPr>
                <w:rFonts w:eastAsia="Times New Roman"/>
                <w:sz w:val="24"/>
                <w:szCs w:val="24"/>
              </w:rPr>
            </w:pPr>
            <w:r w:rsidRPr="00334467">
              <w:rPr>
                <w:rFonts w:eastAsia="Times New Roman"/>
                <w:sz w:val="24"/>
                <w:szCs w:val="24"/>
              </w:rPr>
              <w:t>S</w:t>
            </w:r>
            <w:r w:rsidR="00DB35FF" w:rsidRPr="00334467">
              <w:rPr>
                <w:rFonts w:eastAsia="Times New Roman"/>
                <w:sz w:val="24"/>
                <w:szCs w:val="24"/>
              </w:rPr>
              <w:t>td. Dev.</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0,013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0,019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0,015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0,003 </w:t>
            </w:r>
          </w:p>
        </w:tc>
      </w:tr>
      <w:tr w:rsidR="00521DF3" w:rsidRPr="00521DF3" w:rsidTr="00AC1B91">
        <w:trPr>
          <w:trHeight w:val="285"/>
        </w:trPr>
        <w:tc>
          <w:tcPr>
            <w:tcW w:w="1035"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rPr>
                <w:rFonts w:eastAsia="Times New Roman"/>
                <w:sz w:val="24"/>
                <w:szCs w:val="24"/>
              </w:rPr>
            </w:pPr>
            <w:r w:rsidRPr="00334467">
              <w:rPr>
                <w:rFonts w:eastAsia="Times New Roman"/>
                <w:sz w:val="24"/>
                <w:szCs w:val="24"/>
              </w:rPr>
              <w:t>Skewness</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-0,284</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-0,134</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-0,225</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6,073 </w:t>
            </w:r>
          </w:p>
        </w:tc>
      </w:tr>
      <w:tr w:rsidR="00521DF3" w:rsidRPr="00521DF3" w:rsidTr="00AC1B91">
        <w:trPr>
          <w:trHeight w:val="285"/>
        </w:trPr>
        <w:tc>
          <w:tcPr>
            <w:tcW w:w="1035"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rPr>
                <w:rFonts w:eastAsia="Times New Roman"/>
                <w:sz w:val="24"/>
                <w:szCs w:val="24"/>
              </w:rPr>
            </w:pPr>
            <w:r w:rsidRPr="00334467">
              <w:rPr>
                <w:rFonts w:eastAsia="Times New Roman"/>
                <w:sz w:val="24"/>
                <w:szCs w:val="24"/>
              </w:rPr>
              <w:t>Kurtosis</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125,137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5,411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4,142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217,910 </w:t>
            </w:r>
          </w:p>
        </w:tc>
      </w:tr>
      <w:tr w:rsidR="00521DF3" w:rsidRPr="00521DF3" w:rsidTr="00AC1B91">
        <w:trPr>
          <w:trHeight w:val="285"/>
        </w:trPr>
        <w:tc>
          <w:tcPr>
            <w:tcW w:w="1035" w:type="pct"/>
            <w:tcBorders>
              <w:top w:val="nil"/>
              <w:left w:val="nil"/>
              <w:bottom w:val="nil"/>
              <w:right w:val="nil"/>
            </w:tcBorders>
            <w:shd w:val="clear" w:color="auto" w:fill="auto"/>
            <w:noWrap/>
            <w:vAlign w:val="center"/>
            <w:hideMark/>
          </w:tcPr>
          <w:p w:rsidR="00DB35FF" w:rsidRPr="00334467" w:rsidRDefault="004113B5" w:rsidP="004113B5">
            <w:pPr>
              <w:spacing w:after="0" w:line="240" w:lineRule="auto"/>
              <w:rPr>
                <w:rFonts w:eastAsia="Times New Roman"/>
                <w:sz w:val="24"/>
                <w:szCs w:val="24"/>
              </w:rPr>
            </w:pPr>
            <w:r w:rsidRPr="00334467">
              <w:rPr>
                <w:rFonts w:eastAsia="Times New Roman"/>
                <w:sz w:val="24"/>
                <w:szCs w:val="24"/>
              </w:rPr>
              <w:t>J</w:t>
            </w:r>
            <w:r w:rsidR="00DB35FF" w:rsidRPr="00334467">
              <w:rPr>
                <w:rFonts w:eastAsia="Times New Roman"/>
                <w:sz w:val="24"/>
                <w:szCs w:val="24"/>
              </w:rPr>
              <w:t>arque-Bera</w:t>
            </w:r>
          </w:p>
        </w:tc>
        <w:tc>
          <w:tcPr>
            <w:tcW w:w="991" w:type="pct"/>
            <w:tcBorders>
              <w:top w:val="nil"/>
              <w:left w:val="nil"/>
              <w:bottom w:val="nil"/>
              <w:right w:val="nil"/>
            </w:tcBorders>
            <w:shd w:val="clear" w:color="auto" w:fill="auto"/>
            <w:noWrap/>
            <w:vAlign w:val="center"/>
            <w:hideMark/>
          </w:tcPr>
          <w:p w:rsidR="00DB35FF" w:rsidRPr="00334467" w:rsidRDefault="00DB35FF" w:rsidP="00DB35FF">
            <w:pPr>
              <w:spacing w:after="0" w:line="240" w:lineRule="auto"/>
              <w:jc w:val="right"/>
              <w:rPr>
                <w:rFonts w:eastAsia="Times New Roman"/>
                <w:sz w:val="24"/>
                <w:szCs w:val="24"/>
              </w:rPr>
            </w:pPr>
            <w:r w:rsidRPr="00334467">
              <w:rPr>
                <w:rFonts w:eastAsia="Times New Roman"/>
                <w:sz w:val="24"/>
                <w:szCs w:val="24"/>
              </w:rPr>
              <w:t xml:space="preserve">1.288.528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 508 </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 xml:space="preserve"> 130 </w:t>
            </w:r>
          </w:p>
        </w:tc>
        <w:tc>
          <w:tcPr>
            <w:tcW w:w="991" w:type="pct"/>
            <w:tcBorders>
              <w:top w:val="nil"/>
              <w:left w:val="nil"/>
              <w:bottom w:val="nil"/>
              <w:right w:val="nil"/>
            </w:tcBorders>
            <w:shd w:val="clear" w:color="auto" w:fill="auto"/>
            <w:noWrap/>
            <w:vAlign w:val="center"/>
            <w:hideMark/>
          </w:tcPr>
          <w:p w:rsidR="00DB35FF" w:rsidRPr="00334467" w:rsidRDefault="00DB35FF" w:rsidP="00DB35FF">
            <w:pPr>
              <w:spacing w:after="0" w:line="240" w:lineRule="auto"/>
              <w:jc w:val="right"/>
              <w:rPr>
                <w:rFonts w:eastAsia="Times New Roman"/>
                <w:sz w:val="24"/>
                <w:szCs w:val="24"/>
              </w:rPr>
            </w:pPr>
            <w:r w:rsidRPr="00334467">
              <w:rPr>
                <w:rFonts w:eastAsia="Times New Roman"/>
                <w:sz w:val="24"/>
                <w:szCs w:val="24"/>
              </w:rPr>
              <w:t xml:space="preserve">4.002.099 </w:t>
            </w:r>
          </w:p>
        </w:tc>
      </w:tr>
      <w:tr w:rsidR="00521DF3" w:rsidRPr="00521DF3" w:rsidTr="00AC1B91">
        <w:trPr>
          <w:trHeight w:val="285"/>
        </w:trPr>
        <w:tc>
          <w:tcPr>
            <w:tcW w:w="1035" w:type="pct"/>
            <w:tcBorders>
              <w:top w:val="nil"/>
              <w:left w:val="nil"/>
              <w:bottom w:val="nil"/>
              <w:right w:val="nil"/>
            </w:tcBorders>
            <w:shd w:val="clear" w:color="auto" w:fill="auto"/>
            <w:noWrap/>
            <w:vAlign w:val="center"/>
            <w:hideMark/>
          </w:tcPr>
          <w:p w:rsidR="00DB35FF" w:rsidRPr="00334467" w:rsidRDefault="00DB35FF" w:rsidP="003600D7">
            <w:pPr>
              <w:spacing w:after="0" w:line="240" w:lineRule="auto"/>
              <w:rPr>
                <w:rFonts w:eastAsia="Times New Roman"/>
                <w:sz w:val="24"/>
                <w:szCs w:val="24"/>
              </w:rPr>
            </w:pPr>
            <w:r w:rsidRPr="00334467">
              <w:rPr>
                <w:rFonts w:eastAsia="Times New Roman"/>
                <w:sz w:val="24"/>
                <w:szCs w:val="24"/>
              </w:rPr>
              <w:t>Prob</w:t>
            </w:r>
            <w:r w:rsidR="003600D7">
              <w:rPr>
                <w:rFonts w:eastAsia="Times New Roman"/>
                <w:sz w:val="24"/>
                <w:szCs w:val="24"/>
              </w:rPr>
              <w:t>.</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r>
      <w:tr w:rsidR="00521DF3" w:rsidRPr="00521DF3" w:rsidTr="00AC1B91">
        <w:trPr>
          <w:trHeight w:val="285"/>
        </w:trPr>
        <w:tc>
          <w:tcPr>
            <w:tcW w:w="1035"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rPr>
                <w:rFonts w:eastAsia="Times New Roman"/>
                <w:sz w:val="24"/>
                <w:szCs w:val="24"/>
              </w:rPr>
            </w:pPr>
            <w:r w:rsidRPr="00334467">
              <w:rPr>
                <w:rFonts w:eastAsia="Times New Roman"/>
                <w:sz w:val="24"/>
                <w:szCs w:val="24"/>
              </w:rPr>
              <w:t>Observations</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2.073</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2.073</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2.073</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2.073</w:t>
            </w:r>
          </w:p>
        </w:tc>
      </w:tr>
      <w:tr w:rsidR="00521DF3" w:rsidRPr="00521DF3" w:rsidTr="00AC1B91">
        <w:trPr>
          <w:trHeight w:val="285"/>
        </w:trPr>
        <w:tc>
          <w:tcPr>
            <w:tcW w:w="1035"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rPr>
                <w:rFonts w:eastAsia="Times New Roman"/>
                <w:sz w:val="24"/>
                <w:szCs w:val="24"/>
              </w:rPr>
            </w:pPr>
            <w:r w:rsidRPr="00334467">
              <w:rPr>
                <w:rFonts w:eastAsia="Times New Roman"/>
                <w:sz w:val="24"/>
                <w:szCs w:val="24"/>
              </w:rPr>
              <w:t>ADF test</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-39,6739</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-39,0182</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-35,3783</w:t>
            </w:r>
          </w:p>
        </w:tc>
        <w:tc>
          <w:tcPr>
            <w:tcW w:w="991" w:type="pct"/>
            <w:tcBorders>
              <w:top w:val="nil"/>
              <w:left w:val="nil"/>
              <w:bottom w:val="nil"/>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-38,4946</w:t>
            </w:r>
          </w:p>
        </w:tc>
      </w:tr>
      <w:tr w:rsidR="00521DF3" w:rsidRPr="00521DF3" w:rsidTr="00AC1B91">
        <w:trPr>
          <w:trHeight w:val="285"/>
        </w:trPr>
        <w:tc>
          <w:tcPr>
            <w:tcW w:w="1035" w:type="pct"/>
            <w:tcBorders>
              <w:top w:val="nil"/>
              <w:left w:val="nil"/>
              <w:bottom w:val="single" w:sz="4" w:space="0" w:color="auto"/>
              <w:right w:val="nil"/>
            </w:tcBorders>
            <w:shd w:val="clear" w:color="auto" w:fill="auto"/>
            <w:noWrap/>
            <w:vAlign w:val="center"/>
            <w:hideMark/>
          </w:tcPr>
          <w:p w:rsidR="00DB35FF" w:rsidRPr="00334467" w:rsidRDefault="00DB35FF" w:rsidP="00AC1B91">
            <w:pPr>
              <w:spacing w:after="0" w:line="240" w:lineRule="auto"/>
              <w:rPr>
                <w:rFonts w:eastAsia="Times New Roman"/>
                <w:sz w:val="24"/>
                <w:szCs w:val="24"/>
              </w:rPr>
            </w:pPr>
            <w:r w:rsidRPr="00334467">
              <w:rPr>
                <w:rFonts w:eastAsia="Times New Roman"/>
                <w:sz w:val="24"/>
                <w:szCs w:val="24"/>
              </w:rPr>
              <w:t>Prob</w:t>
            </w:r>
            <w:r w:rsidR="003600D7">
              <w:rPr>
                <w:rFonts w:eastAsia="Times New Roman"/>
                <w:sz w:val="24"/>
                <w:szCs w:val="24"/>
              </w:rPr>
              <w:t>.</w:t>
            </w:r>
          </w:p>
        </w:tc>
        <w:tc>
          <w:tcPr>
            <w:tcW w:w="991" w:type="pct"/>
            <w:tcBorders>
              <w:top w:val="nil"/>
              <w:left w:val="nil"/>
              <w:bottom w:val="single" w:sz="4" w:space="0" w:color="auto"/>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c>
          <w:tcPr>
            <w:tcW w:w="991" w:type="pct"/>
            <w:tcBorders>
              <w:top w:val="nil"/>
              <w:left w:val="nil"/>
              <w:bottom w:val="single" w:sz="4" w:space="0" w:color="auto"/>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c>
          <w:tcPr>
            <w:tcW w:w="991" w:type="pct"/>
            <w:tcBorders>
              <w:top w:val="nil"/>
              <w:left w:val="nil"/>
              <w:bottom w:val="single" w:sz="4" w:space="0" w:color="auto"/>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c>
          <w:tcPr>
            <w:tcW w:w="991" w:type="pct"/>
            <w:tcBorders>
              <w:top w:val="nil"/>
              <w:left w:val="nil"/>
              <w:bottom w:val="single" w:sz="4" w:space="0" w:color="auto"/>
              <w:right w:val="nil"/>
            </w:tcBorders>
            <w:shd w:val="clear" w:color="auto" w:fill="auto"/>
            <w:noWrap/>
            <w:vAlign w:val="center"/>
            <w:hideMark/>
          </w:tcPr>
          <w:p w:rsidR="00DB35FF" w:rsidRPr="00334467" w:rsidRDefault="00DB35FF" w:rsidP="00AC1B91">
            <w:pPr>
              <w:spacing w:after="0" w:line="240" w:lineRule="auto"/>
              <w:jc w:val="right"/>
              <w:rPr>
                <w:rFonts w:eastAsia="Times New Roman"/>
                <w:sz w:val="24"/>
                <w:szCs w:val="24"/>
              </w:rPr>
            </w:pPr>
            <w:r w:rsidRPr="00334467">
              <w:rPr>
                <w:rFonts w:eastAsia="Times New Roman"/>
                <w:sz w:val="24"/>
                <w:szCs w:val="24"/>
              </w:rPr>
              <w:t>0,000</w:t>
            </w:r>
          </w:p>
        </w:tc>
      </w:tr>
    </w:tbl>
    <w:p w:rsidR="00A654C9" w:rsidRPr="00521DF3" w:rsidRDefault="00A654C9" w:rsidP="00EF2623">
      <w:pPr>
        <w:tabs>
          <w:tab w:val="left" w:pos="567"/>
        </w:tabs>
        <w:spacing w:before="40" w:after="40"/>
        <w:jc w:val="center"/>
        <w:rPr>
          <w:i/>
          <w:sz w:val="24"/>
          <w:szCs w:val="24"/>
        </w:rPr>
        <w:pPrChange w:id="226" w:author="User" w:date="2016-11-24T15:53:00Z">
          <w:pPr>
            <w:tabs>
              <w:tab w:val="left" w:pos="567"/>
            </w:tabs>
            <w:spacing w:before="40" w:after="40"/>
            <w:jc w:val="both"/>
          </w:pPr>
        </w:pPrChange>
      </w:pPr>
      <w:r w:rsidRPr="00521DF3">
        <w:rPr>
          <w:i/>
          <w:sz w:val="24"/>
          <w:szCs w:val="24"/>
        </w:rPr>
        <w:t xml:space="preserve">Nguồn: </w:t>
      </w:r>
      <w:r w:rsidRPr="00EF2623">
        <w:rPr>
          <w:sz w:val="24"/>
          <w:szCs w:val="24"/>
          <w:rPrChange w:id="227" w:author="User" w:date="2016-11-24T15:53:00Z">
            <w:rPr>
              <w:i/>
              <w:sz w:val="24"/>
              <w:szCs w:val="24"/>
            </w:rPr>
          </w:rPrChange>
        </w:rPr>
        <w:t xml:space="preserve">Tác giả tính toán dựa trên số liệu </w:t>
      </w:r>
      <w:proofErr w:type="gramStart"/>
      <w:r w:rsidRPr="00EF2623">
        <w:rPr>
          <w:sz w:val="24"/>
          <w:szCs w:val="24"/>
          <w:rPrChange w:id="228" w:author="User" w:date="2016-11-24T15:53:00Z">
            <w:rPr>
              <w:i/>
              <w:sz w:val="24"/>
              <w:szCs w:val="24"/>
            </w:rPr>
          </w:rPrChange>
        </w:rPr>
        <w:t>thu</w:t>
      </w:r>
      <w:proofErr w:type="gramEnd"/>
      <w:r w:rsidRPr="00EF2623">
        <w:rPr>
          <w:sz w:val="24"/>
          <w:szCs w:val="24"/>
          <w:rPrChange w:id="229" w:author="User" w:date="2016-11-24T15:53:00Z">
            <w:rPr>
              <w:i/>
              <w:sz w:val="24"/>
              <w:szCs w:val="24"/>
            </w:rPr>
          </w:rPrChange>
        </w:rPr>
        <w:t xml:space="preserve"> thập.</w:t>
      </w:r>
    </w:p>
    <w:p w:rsidR="008D101C" w:rsidRPr="00521DF3" w:rsidRDefault="008D101C" w:rsidP="002C16B4">
      <w:pPr>
        <w:tabs>
          <w:tab w:val="left" w:pos="567"/>
        </w:tabs>
        <w:spacing w:before="40" w:after="40"/>
        <w:jc w:val="both"/>
        <w:rPr>
          <w:sz w:val="24"/>
          <w:szCs w:val="24"/>
        </w:rPr>
      </w:pPr>
      <w:r w:rsidRPr="00521DF3">
        <w:rPr>
          <w:b/>
          <w:sz w:val="24"/>
          <w:szCs w:val="24"/>
        </w:rPr>
        <w:tab/>
      </w:r>
      <w:proofErr w:type="gramStart"/>
      <w:r w:rsidRPr="00521DF3">
        <w:rPr>
          <w:sz w:val="24"/>
          <w:szCs w:val="24"/>
        </w:rPr>
        <w:t xml:space="preserve">Kết quả </w:t>
      </w:r>
      <w:r w:rsidR="001A1489" w:rsidRPr="00521DF3">
        <w:rPr>
          <w:sz w:val="24"/>
          <w:szCs w:val="24"/>
        </w:rPr>
        <w:t xml:space="preserve">ước lượng mô hình được trình bày tại </w:t>
      </w:r>
      <w:del w:id="230" w:author="User" w:date="2016-11-24T15:54:00Z">
        <w:r w:rsidR="001A1489" w:rsidRPr="00521DF3" w:rsidDel="00EF2623">
          <w:rPr>
            <w:sz w:val="24"/>
            <w:szCs w:val="24"/>
          </w:rPr>
          <w:delText xml:space="preserve">bảng </w:delText>
        </w:r>
      </w:del>
      <w:ins w:id="231" w:author="User" w:date="2016-11-24T15:54:00Z">
        <w:r w:rsidR="00EF2623">
          <w:rPr>
            <w:sz w:val="24"/>
            <w:szCs w:val="24"/>
          </w:rPr>
          <w:t>B</w:t>
        </w:r>
        <w:r w:rsidR="00EF2623" w:rsidRPr="00521DF3">
          <w:rPr>
            <w:sz w:val="24"/>
            <w:szCs w:val="24"/>
          </w:rPr>
          <w:t xml:space="preserve">ảng </w:t>
        </w:r>
      </w:ins>
      <w:r w:rsidR="001A1489" w:rsidRPr="00521DF3">
        <w:rPr>
          <w:sz w:val="24"/>
          <w:szCs w:val="24"/>
        </w:rPr>
        <w:t>2.</w:t>
      </w:r>
      <w:proofErr w:type="gramEnd"/>
      <w:r w:rsidRPr="00521DF3">
        <w:rPr>
          <w:sz w:val="24"/>
          <w:szCs w:val="24"/>
        </w:rPr>
        <w:t xml:space="preserve"> </w:t>
      </w:r>
      <w:proofErr w:type="gramStart"/>
      <w:r w:rsidR="008F689F" w:rsidRPr="00521DF3">
        <w:rPr>
          <w:sz w:val="24"/>
          <w:szCs w:val="24"/>
        </w:rPr>
        <w:t xml:space="preserve">Ba cột đầu thể hiện </w:t>
      </w:r>
      <w:r w:rsidR="00DB24A0" w:rsidRPr="00521DF3">
        <w:rPr>
          <w:sz w:val="24"/>
          <w:szCs w:val="24"/>
        </w:rPr>
        <w:t xml:space="preserve">giả định sự phụ thuộc </w:t>
      </w:r>
      <w:r w:rsidR="007306DF" w:rsidRPr="00521DF3">
        <w:rPr>
          <w:sz w:val="24"/>
          <w:szCs w:val="24"/>
        </w:rPr>
        <w:t xml:space="preserve">của vàng đối với </w:t>
      </w:r>
      <w:r w:rsidR="00DB24A0" w:rsidRPr="00521DF3">
        <w:rPr>
          <w:sz w:val="24"/>
          <w:szCs w:val="24"/>
        </w:rPr>
        <w:t xml:space="preserve">từng </w:t>
      </w:r>
      <w:r w:rsidR="007306DF" w:rsidRPr="00521DF3">
        <w:rPr>
          <w:sz w:val="24"/>
          <w:szCs w:val="24"/>
        </w:rPr>
        <w:t>biến</w:t>
      </w:r>
      <w:r w:rsidR="00DB24A0" w:rsidRPr="00521DF3">
        <w:rPr>
          <w:sz w:val="24"/>
          <w:szCs w:val="24"/>
        </w:rPr>
        <w:t xml:space="preserve"> VNI, HNX, USD.</w:t>
      </w:r>
      <w:proofErr w:type="gramEnd"/>
      <w:r w:rsidR="00DB24A0" w:rsidRPr="00521DF3">
        <w:rPr>
          <w:sz w:val="24"/>
          <w:szCs w:val="24"/>
        </w:rPr>
        <w:t xml:space="preserve"> </w:t>
      </w:r>
      <w:proofErr w:type="gramStart"/>
      <w:r w:rsidR="00DB24A0" w:rsidRPr="00521DF3">
        <w:rPr>
          <w:sz w:val="24"/>
          <w:szCs w:val="24"/>
        </w:rPr>
        <w:t xml:space="preserve">Phần bên phải </w:t>
      </w:r>
      <w:del w:id="232" w:author="User" w:date="2016-11-24T15:54:00Z">
        <w:r w:rsidR="00DB24A0" w:rsidRPr="00521DF3" w:rsidDel="00EF2623">
          <w:rPr>
            <w:sz w:val="24"/>
            <w:szCs w:val="24"/>
          </w:rPr>
          <w:delText xml:space="preserve">bảng </w:delText>
        </w:r>
      </w:del>
      <w:del w:id="233" w:author="User" w:date="2016-11-24T15:55:00Z">
        <w:r w:rsidR="00DB24A0" w:rsidRPr="00521DF3" w:rsidDel="00EF2623">
          <w:rPr>
            <w:sz w:val="24"/>
            <w:szCs w:val="24"/>
          </w:rPr>
          <w:delText xml:space="preserve">2 </w:delText>
        </w:r>
      </w:del>
      <w:r w:rsidR="00DB24A0" w:rsidRPr="00521DF3">
        <w:rPr>
          <w:sz w:val="24"/>
          <w:szCs w:val="24"/>
        </w:rPr>
        <w:t xml:space="preserve">thể hiện giả định sự phụ thuộc </w:t>
      </w:r>
      <w:r w:rsidR="005C6F14">
        <w:rPr>
          <w:sz w:val="24"/>
          <w:szCs w:val="24"/>
        </w:rPr>
        <w:t xml:space="preserve">của </w:t>
      </w:r>
      <w:r w:rsidR="00DB24A0" w:rsidRPr="00521DF3">
        <w:rPr>
          <w:sz w:val="24"/>
          <w:szCs w:val="24"/>
        </w:rPr>
        <w:t xml:space="preserve">vàng đối với danh mục gồm chứng khoán và </w:t>
      </w:r>
      <w:r w:rsidR="002F6D71">
        <w:rPr>
          <w:sz w:val="24"/>
          <w:szCs w:val="24"/>
        </w:rPr>
        <w:t>USD</w:t>
      </w:r>
      <w:r w:rsidR="00DB24A0" w:rsidRPr="00521DF3">
        <w:rPr>
          <w:sz w:val="24"/>
          <w:szCs w:val="24"/>
        </w:rPr>
        <w:t>.</w:t>
      </w:r>
      <w:proofErr w:type="gramEnd"/>
    </w:p>
    <w:p w:rsidR="008F75B5" w:rsidRPr="00521DF3" w:rsidRDefault="008F75B5" w:rsidP="008F75B5">
      <w:pPr>
        <w:tabs>
          <w:tab w:val="left" w:pos="567"/>
        </w:tabs>
        <w:spacing w:before="40" w:after="40"/>
        <w:jc w:val="center"/>
        <w:rPr>
          <w:b/>
          <w:sz w:val="24"/>
          <w:szCs w:val="24"/>
        </w:rPr>
      </w:pPr>
      <w:r w:rsidRPr="00521DF3">
        <w:rPr>
          <w:b/>
          <w:sz w:val="24"/>
          <w:szCs w:val="24"/>
        </w:rPr>
        <w:t xml:space="preserve">Bảng </w:t>
      </w:r>
      <w:r w:rsidR="001A1489" w:rsidRPr="00521DF3">
        <w:rPr>
          <w:b/>
          <w:sz w:val="24"/>
          <w:szCs w:val="24"/>
        </w:rPr>
        <w:t>2</w:t>
      </w:r>
      <w:r w:rsidRPr="00521DF3">
        <w:rPr>
          <w:b/>
          <w:sz w:val="24"/>
          <w:szCs w:val="24"/>
        </w:rPr>
        <w:t>: Kết quả ước lượng hệ mô hình</w:t>
      </w:r>
    </w:p>
    <w:tbl>
      <w:tblPr>
        <w:tblW w:w="10220" w:type="dxa"/>
        <w:tblInd w:w="93" w:type="dxa"/>
        <w:tblLook w:val="04A0" w:firstRow="1" w:lastRow="0" w:firstColumn="1" w:lastColumn="0" w:noHBand="0" w:noVBand="1"/>
      </w:tblPr>
      <w:tblGrid>
        <w:gridCol w:w="820"/>
        <w:gridCol w:w="895"/>
        <w:gridCol w:w="985"/>
        <w:gridCol w:w="895"/>
        <w:gridCol w:w="985"/>
        <w:gridCol w:w="940"/>
        <w:gridCol w:w="940"/>
        <w:gridCol w:w="940"/>
        <w:gridCol w:w="940"/>
        <w:gridCol w:w="895"/>
        <w:gridCol w:w="985"/>
      </w:tblGrid>
      <w:tr w:rsidR="009A7F7B" w:rsidRPr="00521DF3" w:rsidTr="008F689F">
        <w:trPr>
          <w:trHeight w:val="403"/>
        </w:trPr>
        <w:tc>
          <w:tcPr>
            <w:tcW w:w="820" w:type="dxa"/>
            <w:tcBorders>
              <w:top w:val="single" w:sz="8" w:space="0" w:color="auto"/>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rPr>
                <w:rFonts w:eastAsia="Times New Roman"/>
                <w:b/>
                <w:sz w:val="22"/>
              </w:rPr>
            </w:pPr>
            <w:r w:rsidRPr="00334467">
              <w:rPr>
                <w:rFonts w:eastAsia="Times New Roman"/>
                <w:b/>
                <w:sz w:val="22"/>
              </w:rPr>
              <w:t> </w:t>
            </w:r>
          </w:p>
        </w:tc>
        <w:tc>
          <w:tcPr>
            <w:tcW w:w="1880" w:type="dxa"/>
            <w:gridSpan w:val="2"/>
            <w:tcBorders>
              <w:top w:val="single" w:sz="8" w:space="0" w:color="auto"/>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center"/>
              <w:rPr>
                <w:rFonts w:eastAsia="Times New Roman"/>
                <w:b/>
                <w:sz w:val="22"/>
              </w:rPr>
            </w:pPr>
            <w:r w:rsidRPr="00334467">
              <w:rPr>
                <w:rFonts w:eastAsia="Times New Roman"/>
                <w:b/>
                <w:sz w:val="22"/>
              </w:rPr>
              <w:t>VNI</w:t>
            </w:r>
          </w:p>
        </w:tc>
        <w:tc>
          <w:tcPr>
            <w:tcW w:w="1880" w:type="dxa"/>
            <w:gridSpan w:val="2"/>
            <w:tcBorders>
              <w:top w:val="single" w:sz="8" w:space="0" w:color="auto"/>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center"/>
              <w:rPr>
                <w:rFonts w:eastAsia="Times New Roman"/>
                <w:b/>
                <w:sz w:val="22"/>
              </w:rPr>
            </w:pPr>
            <w:r w:rsidRPr="00334467">
              <w:rPr>
                <w:rFonts w:eastAsia="Times New Roman"/>
                <w:b/>
                <w:sz w:val="22"/>
              </w:rPr>
              <w:t>HNX</w:t>
            </w:r>
          </w:p>
        </w:tc>
        <w:tc>
          <w:tcPr>
            <w:tcW w:w="1880" w:type="dxa"/>
            <w:gridSpan w:val="2"/>
            <w:tcBorders>
              <w:top w:val="single" w:sz="8" w:space="0" w:color="auto"/>
              <w:left w:val="nil"/>
              <w:bottom w:val="single" w:sz="8" w:space="0" w:color="auto"/>
              <w:right w:val="nil"/>
            </w:tcBorders>
            <w:shd w:val="clear" w:color="auto" w:fill="auto"/>
            <w:vAlign w:val="center"/>
            <w:hideMark/>
          </w:tcPr>
          <w:p w:rsidR="009A7F7B" w:rsidRPr="00334467" w:rsidRDefault="009A7F7B" w:rsidP="009A7F7B">
            <w:pPr>
              <w:spacing w:after="0" w:line="240" w:lineRule="auto"/>
              <w:jc w:val="center"/>
              <w:rPr>
                <w:rFonts w:eastAsia="Times New Roman"/>
                <w:b/>
                <w:sz w:val="22"/>
              </w:rPr>
            </w:pPr>
            <w:r w:rsidRPr="00334467">
              <w:rPr>
                <w:rFonts w:eastAsia="Times New Roman"/>
                <w:b/>
                <w:sz w:val="22"/>
              </w:rPr>
              <w:t>USD</w:t>
            </w:r>
          </w:p>
        </w:tc>
        <w:tc>
          <w:tcPr>
            <w:tcW w:w="1880" w:type="dxa"/>
            <w:gridSpan w:val="2"/>
            <w:tcBorders>
              <w:top w:val="single" w:sz="8" w:space="0" w:color="auto"/>
              <w:left w:val="nil"/>
              <w:bottom w:val="single" w:sz="4" w:space="0" w:color="auto"/>
              <w:right w:val="nil"/>
            </w:tcBorders>
            <w:shd w:val="clear" w:color="auto" w:fill="auto"/>
            <w:vAlign w:val="center"/>
            <w:hideMark/>
          </w:tcPr>
          <w:p w:rsidR="009A7F7B" w:rsidRPr="00334467" w:rsidRDefault="009A7F7B" w:rsidP="009A7F7B">
            <w:pPr>
              <w:spacing w:after="0" w:line="240" w:lineRule="auto"/>
              <w:jc w:val="center"/>
              <w:rPr>
                <w:rFonts w:eastAsia="Times New Roman"/>
                <w:b/>
                <w:sz w:val="22"/>
              </w:rPr>
            </w:pPr>
            <w:r>
              <w:rPr>
                <w:rFonts w:eastAsia="Times New Roman"/>
                <w:b/>
                <w:sz w:val="22"/>
              </w:rPr>
              <w:t xml:space="preserve">VNI &amp; </w:t>
            </w:r>
            <w:r w:rsidRPr="00334467">
              <w:rPr>
                <w:rFonts w:eastAsia="Times New Roman"/>
                <w:b/>
                <w:sz w:val="22"/>
              </w:rPr>
              <w:t>USD</w:t>
            </w:r>
          </w:p>
        </w:tc>
        <w:tc>
          <w:tcPr>
            <w:tcW w:w="1880" w:type="dxa"/>
            <w:gridSpan w:val="2"/>
            <w:tcBorders>
              <w:top w:val="single" w:sz="8" w:space="0" w:color="auto"/>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center"/>
              <w:rPr>
                <w:rFonts w:eastAsia="Times New Roman"/>
                <w:b/>
                <w:sz w:val="22"/>
              </w:rPr>
            </w:pPr>
            <w:r>
              <w:rPr>
                <w:rFonts w:eastAsia="Times New Roman"/>
                <w:b/>
                <w:sz w:val="22"/>
              </w:rPr>
              <w:t xml:space="preserve">HNX &amp; </w:t>
            </w:r>
            <w:r w:rsidRPr="00334467">
              <w:rPr>
                <w:rFonts w:eastAsia="Times New Roman"/>
                <w:b/>
                <w:sz w:val="22"/>
              </w:rPr>
              <w:t>USD</w:t>
            </w:r>
          </w:p>
        </w:tc>
      </w:tr>
      <w:tr w:rsidR="009A7F7B" w:rsidRPr="00521DF3" w:rsidTr="008F689F">
        <w:trPr>
          <w:trHeight w:val="330"/>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Hệ số</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Giá trị</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p-value</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Giá trị</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p-value</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Giá trị</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p-value</w:t>
            </w:r>
          </w:p>
        </w:tc>
        <w:tc>
          <w:tcPr>
            <w:tcW w:w="940" w:type="dxa"/>
            <w:tcBorders>
              <w:top w:val="single" w:sz="4" w:space="0" w:color="auto"/>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Giá trị</w:t>
            </w:r>
          </w:p>
        </w:tc>
        <w:tc>
          <w:tcPr>
            <w:tcW w:w="940" w:type="dxa"/>
            <w:tcBorders>
              <w:top w:val="single" w:sz="4" w:space="0" w:color="auto"/>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p-value</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Giá trị</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p-value</w:t>
            </w:r>
          </w:p>
        </w:tc>
      </w:tr>
      <w:tr w:rsidR="009A7F7B" w:rsidRPr="00521DF3" w:rsidTr="009A7F7B">
        <w:trPr>
          <w:trHeight w:val="300"/>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a</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-0,001</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-0,001</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sz w:val="22"/>
              </w:rPr>
            </w:pPr>
            <w:r w:rsidRPr="00334467">
              <w:rPr>
                <w:rFonts w:eastAsia="Times New Roman"/>
                <w:b/>
                <w:sz w:val="22"/>
              </w:rPr>
              <w:t>0,000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-0,001</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-0,001</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r>
      <w:tr w:rsidR="009A7F7B" w:rsidRPr="00521DF3" w:rsidTr="009A7F7B">
        <w:trPr>
          <w:trHeight w:val="34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0,054</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0,058</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sz w:val="22"/>
              </w:rPr>
            </w:pPr>
            <w:r w:rsidRPr="00334467">
              <w:rPr>
                <w:rFonts w:eastAsia="Times New Roman"/>
                <w:b/>
                <w:sz w:val="22"/>
              </w:rPr>
              <w:t>0,142</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0,01</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0,090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0,096</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r>
      <w:tr w:rsidR="009A7F7B" w:rsidRPr="00521DF3" w:rsidTr="009A7F7B">
        <w:trPr>
          <w:trHeight w:val="34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1</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-0,160</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-0,127</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0,01</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sz w:val="22"/>
              </w:rPr>
            </w:pPr>
            <w:r w:rsidRPr="00334467">
              <w:rPr>
                <w:rFonts w:eastAsia="Times New Roman"/>
                <w:b/>
                <w:sz w:val="22"/>
              </w:rPr>
              <w:t>-1,284</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-0,190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-0,139</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r>
      <w:tr w:rsidR="009A7F7B" w:rsidRPr="00521DF3" w:rsidTr="009A7F7B">
        <w:trPr>
          <w:trHeight w:val="34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2</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-0,008</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0,86</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0,032</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0,61</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0,629</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0,55</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0,060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0,02</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0,009</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0,83</w:t>
            </w:r>
          </w:p>
        </w:tc>
      </w:tr>
      <w:tr w:rsidR="009A7F7B" w:rsidRPr="00521DF3" w:rsidTr="009A7F7B">
        <w:trPr>
          <w:trHeight w:val="289"/>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3</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0,044</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0,40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-0,077</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0,09</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0,971</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0,33</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1,00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-0,052</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0,15</w:t>
            </w:r>
          </w:p>
        </w:tc>
      </w:tr>
      <w:tr w:rsidR="009A7F7B" w:rsidRPr="00521DF3" w:rsidTr="009A7F7B">
        <w:trPr>
          <w:trHeight w:val="34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0,155</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0,02</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0,122</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0,09</w:t>
            </w:r>
          </w:p>
        </w:tc>
      </w:tr>
      <w:tr w:rsidR="009A7F7B" w:rsidRPr="00521DF3" w:rsidTr="009A7F7B">
        <w:trPr>
          <w:trHeight w:val="34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1’</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0,608</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0,05</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-0,700</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0,14</w:t>
            </w:r>
          </w:p>
        </w:tc>
      </w:tr>
      <w:tr w:rsidR="009A7F7B" w:rsidRPr="00521DF3" w:rsidTr="009A7F7B">
        <w:trPr>
          <w:trHeight w:val="34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2’</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-1,281</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0,08</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0,111</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0,91</w:t>
            </w:r>
          </w:p>
        </w:tc>
      </w:tr>
      <w:tr w:rsidR="009A7F7B" w:rsidRPr="00521DF3" w:rsidTr="009A7F7B">
        <w:trPr>
          <w:trHeight w:val="34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c</w:t>
            </w:r>
            <w:r w:rsidRPr="00334467">
              <w:rPr>
                <w:rFonts w:eastAsia="Times New Roman"/>
                <w:b/>
                <w:bCs/>
                <w:sz w:val="22"/>
                <w:vertAlign w:val="subscript"/>
              </w:rPr>
              <w:t>3’</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0,984</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0,12</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0,944</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0,25</w:t>
            </w:r>
          </w:p>
        </w:tc>
      </w:tr>
      <w:tr w:rsidR="009A7F7B" w:rsidRPr="00521DF3" w:rsidTr="009A7F7B">
        <w:trPr>
          <w:trHeight w:val="315"/>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4"/>
                <w:szCs w:val="24"/>
              </w:rPr>
            </w:pPr>
            <w:r w:rsidRPr="00334467">
              <w:rPr>
                <w:rFonts w:eastAsia="Times New Roman"/>
                <w:b/>
                <w:bCs/>
                <w:sz w:val="24"/>
                <w:szCs w:val="24"/>
              </w:rPr>
              <w:t>π</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0,000</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0,000</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 xml:space="preserve">0.000 </w:t>
            </w:r>
          </w:p>
        </w:tc>
        <w:tc>
          <w:tcPr>
            <w:tcW w:w="94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0,000</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r>
      <w:tr w:rsidR="009A7F7B" w:rsidRPr="00521DF3" w:rsidTr="009A7F7B">
        <w:trPr>
          <w:trHeight w:val="300"/>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α</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0,828</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0,724</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 xml:space="preserve">1.375 </w:t>
            </w:r>
          </w:p>
        </w:tc>
        <w:tc>
          <w:tcPr>
            <w:tcW w:w="94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1,437</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1,297</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r>
      <w:tr w:rsidR="009A7F7B" w:rsidRPr="00521DF3" w:rsidTr="009A7F7B">
        <w:trPr>
          <w:trHeight w:val="315"/>
        </w:trPr>
        <w:tc>
          <w:tcPr>
            <w:tcW w:w="820"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β</w:t>
            </w:r>
          </w:p>
        </w:tc>
        <w:tc>
          <w:tcPr>
            <w:tcW w:w="89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0,248</w:t>
            </w:r>
          </w:p>
        </w:tc>
        <w:tc>
          <w:tcPr>
            <w:tcW w:w="98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89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-0,002</w:t>
            </w:r>
          </w:p>
        </w:tc>
        <w:tc>
          <w:tcPr>
            <w:tcW w:w="98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0.264</w:t>
            </w:r>
          </w:p>
        </w:tc>
        <w:tc>
          <w:tcPr>
            <w:tcW w:w="940"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c>
          <w:tcPr>
            <w:tcW w:w="940" w:type="dxa"/>
            <w:tcBorders>
              <w:top w:val="nil"/>
              <w:left w:val="nil"/>
              <w:bottom w:val="single" w:sz="8" w:space="0" w:color="auto"/>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0,280</w:t>
            </w:r>
          </w:p>
        </w:tc>
        <w:tc>
          <w:tcPr>
            <w:tcW w:w="940" w:type="dxa"/>
            <w:tcBorders>
              <w:top w:val="nil"/>
              <w:left w:val="nil"/>
              <w:bottom w:val="single" w:sz="8" w:space="0" w:color="auto"/>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0,00</w:t>
            </w:r>
          </w:p>
        </w:tc>
        <w:tc>
          <w:tcPr>
            <w:tcW w:w="89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0,294</w:t>
            </w:r>
          </w:p>
        </w:tc>
        <w:tc>
          <w:tcPr>
            <w:tcW w:w="98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0,00</w:t>
            </w:r>
          </w:p>
        </w:tc>
      </w:tr>
      <w:tr w:rsidR="009A7F7B" w:rsidRPr="00521DF3" w:rsidTr="009A7F7B">
        <w:trPr>
          <w:trHeight w:val="300"/>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 xml:space="preserve"> LLK </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6.485</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6.473</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tcPr>
          <w:p w:rsidR="009A7F7B" w:rsidRPr="009A7F7B" w:rsidRDefault="009A7F7B" w:rsidP="009A7F7B">
            <w:pPr>
              <w:spacing w:after="0" w:line="240" w:lineRule="auto"/>
              <w:jc w:val="right"/>
              <w:rPr>
                <w:rFonts w:eastAsia="Times New Roman"/>
                <w:sz w:val="22"/>
              </w:rPr>
            </w:pPr>
            <w:r w:rsidRPr="009A7F7B">
              <w:rPr>
                <w:rFonts w:eastAsia="Times New Roman"/>
                <w:sz w:val="22"/>
              </w:rPr>
              <w:t>6.487</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6.675</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6.701</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r>
      <w:tr w:rsidR="009A7F7B" w:rsidRPr="00521DF3" w:rsidTr="009A7F7B">
        <w:trPr>
          <w:trHeight w:val="300"/>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AIC</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-6,249</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-6,237</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tcPr>
          <w:p w:rsidR="009A7F7B" w:rsidRPr="009A7F7B" w:rsidRDefault="009A7F7B" w:rsidP="009A7F7B">
            <w:pPr>
              <w:spacing w:after="0" w:line="240" w:lineRule="auto"/>
              <w:jc w:val="right"/>
              <w:rPr>
                <w:rFonts w:eastAsia="Times New Roman"/>
                <w:sz w:val="22"/>
              </w:rPr>
            </w:pPr>
            <w:r w:rsidRPr="009A7F7B">
              <w:rPr>
                <w:rFonts w:eastAsia="Times New Roman"/>
                <w:sz w:val="22"/>
              </w:rPr>
              <w:t>-6,250</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-6,428</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-6,454</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r>
      <w:tr w:rsidR="009A7F7B" w:rsidRPr="00521DF3" w:rsidTr="009A7F7B">
        <w:trPr>
          <w:trHeight w:val="300"/>
        </w:trPr>
        <w:tc>
          <w:tcPr>
            <w:tcW w:w="820"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SIC</w:t>
            </w: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-6,227</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-6,215</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c>
          <w:tcPr>
            <w:tcW w:w="940" w:type="dxa"/>
            <w:tcBorders>
              <w:top w:val="nil"/>
              <w:left w:val="nil"/>
              <w:bottom w:val="nil"/>
              <w:right w:val="nil"/>
            </w:tcBorders>
            <w:shd w:val="clear" w:color="auto" w:fill="auto"/>
            <w:vAlign w:val="center"/>
          </w:tcPr>
          <w:p w:rsidR="009A7F7B" w:rsidRPr="009A7F7B" w:rsidRDefault="009A7F7B" w:rsidP="009A7F7B">
            <w:pPr>
              <w:spacing w:after="0" w:line="240" w:lineRule="auto"/>
              <w:jc w:val="right"/>
              <w:rPr>
                <w:rFonts w:eastAsia="Times New Roman"/>
                <w:sz w:val="22"/>
              </w:rPr>
            </w:pPr>
            <w:r w:rsidRPr="009A7F7B">
              <w:rPr>
                <w:rFonts w:eastAsia="Times New Roman"/>
                <w:sz w:val="22"/>
              </w:rPr>
              <w:t>-6,226</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-6,396</w:t>
            </w:r>
          </w:p>
        </w:tc>
        <w:tc>
          <w:tcPr>
            <w:tcW w:w="940" w:type="dxa"/>
            <w:tcBorders>
              <w:top w:val="nil"/>
              <w:left w:val="nil"/>
              <w:bottom w:val="nil"/>
              <w:right w:val="nil"/>
            </w:tcBorders>
            <w:shd w:val="clear" w:color="auto" w:fill="auto"/>
            <w:vAlign w:val="center"/>
            <w:hideMark/>
          </w:tcPr>
          <w:p w:rsidR="009A7F7B" w:rsidRPr="00334467" w:rsidRDefault="009A7F7B" w:rsidP="009A7F7B">
            <w:pPr>
              <w:spacing w:after="0" w:line="240" w:lineRule="auto"/>
              <w:jc w:val="right"/>
              <w:rPr>
                <w:rFonts w:eastAsia="Times New Roman"/>
                <w:sz w:val="22"/>
              </w:rPr>
            </w:pPr>
          </w:p>
        </w:tc>
        <w:tc>
          <w:tcPr>
            <w:tcW w:w="89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-6,421</w:t>
            </w:r>
          </w:p>
        </w:tc>
        <w:tc>
          <w:tcPr>
            <w:tcW w:w="985" w:type="dxa"/>
            <w:tcBorders>
              <w:top w:val="nil"/>
              <w:left w:val="nil"/>
              <w:bottom w:val="nil"/>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p>
        </w:tc>
      </w:tr>
      <w:tr w:rsidR="009A7F7B" w:rsidRPr="00521DF3" w:rsidTr="009A7F7B">
        <w:trPr>
          <w:trHeight w:val="315"/>
        </w:trPr>
        <w:tc>
          <w:tcPr>
            <w:tcW w:w="820"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rPr>
                <w:rFonts w:eastAsia="Times New Roman"/>
                <w:b/>
                <w:bCs/>
                <w:sz w:val="22"/>
              </w:rPr>
            </w:pPr>
            <w:r w:rsidRPr="00334467">
              <w:rPr>
                <w:rFonts w:eastAsia="Times New Roman"/>
                <w:b/>
                <w:bCs/>
                <w:sz w:val="22"/>
              </w:rPr>
              <w:t>HQ</w:t>
            </w:r>
          </w:p>
        </w:tc>
        <w:tc>
          <w:tcPr>
            <w:tcW w:w="89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-6,241</w:t>
            </w:r>
          </w:p>
        </w:tc>
        <w:tc>
          <w:tcPr>
            <w:tcW w:w="98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 </w:t>
            </w:r>
          </w:p>
        </w:tc>
        <w:tc>
          <w:tcPr>
            <w:tcW w:w="89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-6,229</w:t>
            </w:r>
          </w:p>
        </w:tc>
        <w:tc>
          <w:tcPr>
            <w:tcW w:w="98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 </w:t>
            </w:r>
          </w:p>
        </w:tc>
        <w:tc>
          <w:tcPr>
            <w:tcW w:w="940" w:type="dxa"/>
            <w:tcBorders>
              <w:top w:val="nil"/>
              <w:left w:val="nil"/>
              <w:bottom w:val="single" w:sz="8" w:space="0" w:color="auto"/>
              <w:right w:val="nil"/>
            </w:tcBorders>
            <w:shd w:val="clear" w:color="auto" w:fill="auto"/>
            <w:vAlign w:val="center"/>
          </w:tcPr>
          <w:p w:rsidR="009A7F7B" w:rsidRPr="009A7F7B" w:rsidRDefault="009A7F7B" w:rsidP="009A7F7B">
            <w:pPr>
              <w:spacing w:after="0" w:line="240" w:lineRule="auto"/>
              <w:jc w:val="right"/>
              <w:rPr>
                <w:rFonts w:eastAsia="Times New Roman"/>
                <w:sz w:val="22"/>
              </w:rPr>
            </w:pPr>
            <w:r w:rsidRPr="009A7F7B">
              <w:rPr>
                <w:rFonts w:eastAsia="Times New Roman"/>
                <w:sz w:val="22"/>
              </w:rPr>
              <w:t>-6,241</w:t>
            </w:r>
          </w:p>
        </w:tc>
        <w:tc>
          <w:tcPr>
            <w:tcW w:w="940" w:type="dxa"/>
            <w:tcBorders>
              <w:top w:val="nil"/>
              <w:left w:val="nil"/>
              <w:bottom w:val="single" w:sz="8" w:space="0" w:color="auto"/>
              <w:right w:val="nil"/>
            </w:tcBorders>
            <w:shd w:val="clear" w:color="auto" w:fill="auto"/>
            <w:vAlign w:val="center"/>
            <w:hideMark/>
          </w:tcPr>
          <w:p w:rsidR="009A7F7B" w:rsidRPr="00334467" w:rsidRDefault="009A7F7B" w:rsidP="009A7F7B">
            <w:pPr>
              <w:spacing w:after="0" w:line="240" w:lineRule="auto"/>
              <w:jc w:val="right"/>
              <w:rPr>
                <w:rFonts w:eastAsia="Times New Roman"/>
                <w:b/>
                <w:bCs/>
                <w:sz w:val="22"/>
              </w:rPr>
            </w:pPr>
            <w:r w:rsidRPr="00334467">
              <w:rPr>
                <w:rFonts w:eastAsia="Times New Roman"/>
                <w:b/>
                <w:bCs/>
                <w:sz w:val="22"/>
              </w:rPr>
              <w:t> </w:t>
            </w:r>
          </w:p>
        </w:tc>
        <w:tc>
          <w:tcPr>
            <w:tcW w:w="940" w:type="dxa"/>
            <w:tcBorders>
              <w:top w:val="nil"/>
              <w:left w:val="nil"/>
              <w:bottom w:val="single" w:sz="8" w:space="0" w:color="auto"/>
              <w:right w:val="nil"/>
            </w:tcBorders>
            <w:shd w:val="clear" w:color="auto" w:fill="auto"/>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-6,416</w:t>
            </w:r>
          </w:p>
        </w:tc>
        <w:tc>
          <w:tcPr>
            <w:tcW w:w="940" w:type="dxa"/>
            <w:tcBorders>
              <w:top w:val="nil"/>
              <w:left w:val="nil"/>
              <w:bottom w:val="single" w:sz="8" w:space="0" w:color="auto"/>
              <w:right w:val="nil"/>
            </w:tcBorders>
            <w:shd w:val="clear" w:color="auto" w:fill="auto"/>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 </w:t>
            </w:r>
          </w:p>
        </w:tc>
        <w:tc>
          <w:tcPr>
            <w:tcW w:w="89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bCs/>
                <w:sz w:val="22"/>
              </w:rPr>
            </w:pPr>
            <w:r w:rsidRPr="00334467">
              <w:rPr>
                <w:rFonts w:eastAsia="Times New Roman"/>
                <w:bCs/>
                <w:sz w:val="22"/>
              </w:rPr>
              <w:t>-6,442</w:t>
            </w:r>
          </w:p>
        </w:tc>
        <w:tc>
          <w:tcPr>
            <w:tcW w:w="985" w:type="dxa"/>
            <w:tcBorders>
              <w:top w:val="nil"/>
              <w:left w:val="nil"/>
              <w:bottom w:val="single" w:sz="8" w:space="0" w:color="auto"/>
              <w:right w:val="nil"/>
            </w:tcBorders>
            <w:shd w:val="clear" w:color="auto" w:fill="auto"/>
            <w:noWrap/>
            <w:vAlign w:val="center"/>
            <w:hideMark/>
          </w:tcPr>
          <w:p w:rsidR="009A7F7B" w:rsidRPr="00334467" w:rsidRDefault="009A7F7B" w:rsidP="009A7F7B">
            <w:pPr>
              <w:spacing w:after="0" w:line="240" w:lineRule="auto"/>
              <w:jc w:val="right"/>
              <w:rPr>
                <w:rFonts w:eastAsia="Times New Roman"/>
                <w:sz w:val="22"/>
              </w:rPr>
            </w:pPr>
            <w:r w:rsidRPr="00334467">
              <w:rPr>
                <w:rFonts w:eastAsia="Times New Roman"/>
                <w:sz w:val="22"/>
              </w:rPr>
              <w:t> </w:t>
            </w:r>
          </w:p>
        </w:tc>
      </w:tr>
    </w:tbl>
    <w:p w:rsidR="008F689F" w:rsidRPr="00521DF3" w:rsidRDefault="008F689F" w:rsidP="00EF2623">
      <w:pPr>
        <w:tabs>
          <w:tab w:val="left" w:pos="567"/>
        </w:tabs>
        <w:spacing w:before="40" w:after="40"/>
        <w:jc w:val="center"/>
        <w:rPr>
          <w:i/>
          <w:sz w:val="24"/>
          <w:szCs w:val="24"/>
        </w:rPr>
        <w:pPrChange w:id="234" w:author="User" w:date="2016-11-24T15:55:00Z">
          <w:pPr>
            <w:tabs>
              <w:tab w:val="left" w:pos="567"/>
            </w:tabs>
            <w:spacing w:before="40" w:after="40"/>
            <w:jc w:val="both"/>
          </w:pPr>
        </w:pPrChange>
      </w:pPr>
      <w:r w:rsidRPr="00521DF3">
        <w:rPr>
          <w:i/>
          <w:sz w:val="24"/>
          <w:szCs w:val="24"/>
        </w:rPr>
        <w:t xml:space="preserve">Nguồn: </w:t>
      </w:r>
      <w:r w:rsidRPr="00EF2623">
        <w:rPr>
          <w:sz w:val="24"/>
          <w:szCs w:val="24"/>
          <w:rPrChange w:id="235" w:author="User" w:date="2016-11-24T15:55:00Z">
            <w:rPr>
              <w:i/>
              <w:sz w:val="24"/>
              <w:szCs w:val="24"/>
            </w:rPr>
          </w:rPrChange>
        </w:rPr>
        <w:t xml:space="preserve">Tác giả tính toán dựa trên số liệu </w:t>
      </w:r>
      <w:proofErr w:type="gramStart"/>
      <w:r w:rsidRPr="00EF2623">
        <w:rPr>
          <w:sz w:val="24"/>
          <w:szCs w:val="24"/>
          <w:rPrChange w:id="236" w:author="User" w:date="2016-11-24T15:55:00Z">
            <w:rPr>
              <w:i/>
              <w:sz w:val="24"/>
              <w:szCs w:val="24"/>
            </w:rPr>
          </w:rPrChange>
        </w:rPr>
        <w:t>thu</w:t>
      </w:r>
      <w:proofErr w:type="gramEnd"/>
      <w:r w:rsidRPr="00EF2623">
        <w:rPr>
          <w:sz w:val="24"/>
          <w:szCs w:val="24"/>
          <w:rPrChange w:id="237" w:author="User" w:date="2016-11-24T15:55:00Z">
            <w:rPr>
              <w:i/>
              <w:sz w:val="24"/>
              <w:szCs w:val="24"/>
            </w:rPr>
          </w:rPrChange>
        </w:rPr>
        <w:t xml:space="preserve"> thập.</w:t>
      </w:r>
    </w:p>
    <w:p w:rsidR="00F96CD1" w:rsidRDefault="008F689F" w:rsidP="003600D7">
      <w:pPr>
        <w:widowControl w:val="0"/>
        <w:tabs>
          <w:tab w:val="left" w:pos="567"/>
        </w:tabs>
        <w:spacing w:before="60" w:after="60"/>
        <w:jc w:val="both"/>
        <w:rPr>
          <w:sz w:val="24"/>
          <w:szCs w:val="24"/>
        </w:rPr>
      </w:pPr>
      <w:r w:rsidRPr="00521DF3">
        <w:rPr>
          <w:b/>
          <w:sz w:val="24"/>
          <w:szCs w:val="24"/>
        </w:rPr>
        <w:tab/>
      </w:r>
      <w:proofErr w:type="gramStart"/>
      <w:r w:rsidRPr="00521DF3">
        <w:rPr>
          <w:sz w:val="24"/>
          <w:szCs w:val="24"/>
        </w:rPr>
        <w:t xml:space="preserve">Kết quả </w:t>
      </w:r>
      <w:del w:id="238" w:author="User" w:date="2016-11-24T15:55:00Z">
        <w:r w:rsidRPr="00521DF3" w:rsidDel="00EF2623">
          <w:rPr>
            <w:sz w:val="24"/>
            <w:szCs w:val="24"/>
          </w:rPr>
          <w:delText xml:space="preserve">từ bảng </w:delText>
        </w:r>
      </w:del>
      <w:ins w:id="239" w:author="User" w:date="2016-11-24T15:55:00Z">
        <w:r w:rsidR="00EF2623">
          <w:rPr>
            <w:sz w:val="24"/>
            <w:szCs w:val="24"/>
          </w:rPr>
          <w:t>B</w:t>
        </w:r>
        <w:r w:rsidR="00EF2623" w:rsidRPr="00521DF3">
          <w:rPr>
            <w:sz w:val="24"/>
            <w:szCs w:val="24"/>
          </w:rPr>
          <w:t xml:space="preserve">ảng </w:t>
        </w:r>
      </w:ins>
      <w:r w:rsidRPr="00521DF3">
        <w:rPr>
          <w:sz w:val="24"/>
          <w:szCs w:val="24"/>
        </w:rPr>
        <w:t>2 cho thấy các hệ số c</w:t>
      </w:r>
      <w:r w:rsidRPr="00521DF3">
        <w:rPr>
          <w:sz w:val="24"/>
          <w:szCs w:val="24"/>
          <w:vertAlign w:val="subscript"/>
        </w:rPr>
        <w:t xml:space="preserve">0, </w:t>
      </w:r>
      <w:r w:rsidRPr="00521DF3">
        <w:rPr>
          <w:sz w:val="24"/>
          <w:szCs w:val="24"/>
        </w:rPr>
        <w:t>c</w:t>
      </w:r>
      <w:r w:rsidRPr="00521DF3">
        <w:rPr>
          <w:sz w:val="24"/>
          <w:szCs w:val="24"/>
          <w:vertAlign w:val="subscript"/>
        </w:rPr>
        <w:t xml:space="preserve">1 </w:t>
      </w:r>
      <w:r w:rsidRPr="00521DF3">
        <w:rPr>
          <w:sz w:val="24"/>
          <w:szCs w:val="24"/>
        </w:rPr>
        <w:t>đều có ý nghĩa thống kê ở mức 10%.</w:t>
      </w:r>
      <w:proofErr w:type="gramEnd"/>
      <w:r w:rsidRPr="00521DF3">
        <w:rPr>
          <w:sz w:val="24"/>
          <w:szCs w:val="24"/>
        </w:rPr>
        <w:t xml:space="preserve"> </w:t>
      </w:r>
      <w:proofErr w:type="gramStart"/>
      <w:r w:rsidRPr="00521DF3">
        <w:rPr>
          <w:sz w:val="24"/>
          <w:szCs w:val="24"/>
        </w:rPr>
        <w:t>Hệ số c</w:t>
      </w:r>
      <w:r w:rsidRPr="00521DF3">
        <w:rPr>
          <w:sz w:val="24"/>
          <w:szCs w:val="24"/>
          <w:vertAlign w:val="subscript"/>
        </w:rPr>
        <w:t xml:space="preserve">0 </w:t>
      </w:r>
      <w:r w:rsidRPr="00521DF3">
        <w:rPr>
          <w:sz w:val="24"/>
          <w:szCs w:val="24"/>
        </w:rPr>
        <w:t>&gt;</w:t>
      </w:r>
      <w:ins w:id="240" w:author="User" w:date="2016-11-24T15:55:00Z">
        <w:r w:rsidR="00EF2623">
          <w:rPr>
            <w:sz w:val="24"/>
            <w:szCs w:val="24"/>
          </w:rPr>
          <w:t xml:space="preserve"> </w:t>
        </w:r>
      </w:ins>
      <w:r w:rsidRPr="00521DF3">
        <w:rPr>
          <w:sz w:val="24"/>
          <w:szCs w:val="24"/>
        </w:rPr>
        <w:t xml:space="preserve">0 </w:t>
      </w:r>
      <w:r w:rsidR="003B201D">
        <w:rPr>
          <w:sz w:val="24"/>
          <w:szCs w:val="24"/>
        </w:rPr>
        <w:t>có nghĩa rằng</w:t>
      </w:r>
      <w:r w:rsidRPr="00521DF3">
        <w:rPr>
          <w:sz w:val="24"/>
          <w:szCs w:val="24"/>
        </w:rPr>
        <w:t xml:space="preserve"> trong điều kiện bình thườ</w:t>
      </w:r>
      <w:r w:rsidR="002C16B4" w:rsidRPr="00521DF3">
        <w:rPr>
          <w:sz w:val="24"/>
          <w:szCs w:val="24"/>
        </w:rPr>
        <w:t>ng</w:t>
      </w:r>
      <w:ins w:id="241" w:author="User" w:date="2016-11-24T15:55:00Z">
        <w:r w:rsidR="00EF2623">
          <w:rPr>
            <w:sz w:val="24"/>
            <w:szCs w:val="24"/>
          </w:rPr>
          <w:t>,</w:t>
        </w:r>
      </w:ins>
      <w:r w:rsidR="002C16B4" w:rsidRPr="00521DF3">
        <w:rPr>
          <w:sz w:val="24"/>
          <w:szCs w:val="24"/>
        </w:rPr>
        <w:t xml:space="preserve"> vàng </w:t>
      </w:r>
      <w:r w:rsidR="00377D17" w:rsidRPr="00521DF3">
        <w:rPr>
          <w:sz w:val="24"/>
          <w:szCs w:val="24"/>
        </w:rPr>
        <w:t xml:space="preserve">không đóng vai trò như một </w:t>
      </w:r>
      <w:r w:rsidR="00DE6D23">
        <w:rPr>
          <w:sz w:val="24"/>
          <w:szCs w:val="24"/>
        </w:rPr>
        <w:t xml:space="preserve">công cụ </w:t>
      </w:r>
      <w:r w:rsidR="00521DF3" w:rsidRPr="00521DF3">
        <w:rPr>
          <w:sz w:val="24"/>
          <w:szCs w:val="24"/>
        </w:rPr>
        <w:t>rào chắn</w:t>
      </w:r>
      <w:r w:rsidR="00377D17" w:rsidRPr="00521DF3">
        <w:rPr>
          <w:sz w:val="24"/>
          <w:szCs w:val="24"/>
        </w:rPr>
        <w:t xml:space="preserve"> cho cả chứng khoán và </w:t>
      </w:r>
      <w:r w:rsidR="002F6D71">
        <w:rPr>
          <w:sz w:val="24"/>
          <w:szCs w:val="24"/>
        </w:rPr>
        <w:t>USD</w:t>
      </w:r>
      <w:r w:rsidR="00377D17" w:rsidRPr="00521DF3">
        <w:rPr>
          <w:sz w:val="24"/>
          <w:szCs w:val="24"/>
        </w:rPr>
        <w:t>.</w:t>
      </w:r>
      <w:proofErr w:type="gramEnd"/>
      <w:r w:rsidR="00377D17" w:rsidRPr="00521DF3">
        <w:rPr>
          <w:sz w:val="24"/>
          <w:szCs w:val="24"/>
        </w:rPr>
        <w:t xml:space="preserve"> </w:t>
      </w:r>
      <w:proofErr w:type="gramStart"/>
      <w:r w:rsidR="00377D17" w:rsidRPr="00521DF3">
        <w:rPr>
          <w:sz w:val="24"/>
          <w:szCs w:val="24"/>
        </w:rPr>
        <w:t>Ngoài ra, mức ý nghĩa thống kê cho thấy tồn tại mối quan hệ phi tuyến tính giữ</w:t>
      </w:r>
      <w:r w:rsidR="007306DF" w:rsidRPr="00521DF3">
        <w:rPr>
          <w:sz w:val="24"/>
          <w:szCs w:val="24"/>
        </w:rPr>
        <w:t xml:space="preserve">a vàng, </w:t>
      </w:r>
      <w:r w:rsidR="00377D17" w:rsidRPr="00521DF3">
        <w:rPr>
          <w:sz w:val="24"/>
          <w:szCs w:val="24"/>
        </w:rPr>
        <w:t>chứng kho</w:t>
      </w:r>
      <w:r w:rsidR="00D55602" w:rsidRPr="00521DF3">
        <w:rPr>
          <w:sz w:val="24"/>
          <w:szCs w:val="24"/>
        </w:rPr>
        <w:t>á</w:t>
      </w:r>
      <w:r w:rsidR="00377D17" w:rsidRPr="00521DF3">
        <w:rPr>
          <w:sz w:val="24"/>
          <w:szCs w:val="24"/>
        </w:rPr>
        <w:t xml:space="preserve">n và </w:t>
      </w:r>
      <w:r w:rsidR="002F6D71">
        <w:rPr>
          <w:sz w:val="24"/>
          <w:szCs w:val="24"/>
        </w:rPr>
        <w:t>USD</w:t>
      </w:r>
      <w:r w:rsidR="00377D17" w:rsidRPr="00521DF3">
        <w:rPr>
          <w:sz w:val="24"/>
          <w:szCs w:val="24"/>
        </w:rPr>
        <w:t>.</w:t>
      </w:r>
      <w:proofErr w:type="gramEnd"/>
      <w:r w:rsidR="00377D17" w:rsidRPr="00521DF3">
        <w:rPr>
          <w:sz w:val="24"/>
          <w:szCs w:val="24"/>
        </w:rPr>
        <w:t xml:space="preserve"> </w:t>
      </w:r>
      <w:r w:rsidR="007306DF" w:rsidRPr="00521DF3">
        <w:rPr>
          <w:sz w:val="24"/>
          <w:szCs w:val="24"/>
        </w:rPr>
        <w:t>Do đó, v</w:t>
      </w:r>
      <w:r w:rsidR="00377D17" w:rsidRPr="00521DF3">
        <w:rPr>
          <w:sz w:val="24"/>
          <w:szCs w:val="24"/>
        </w:rPr>
        <w:t>iệc sử dụng các mô hình hồi quy tuyến tính thông thường</w:t>
      </w:r>
      <w:r w:rsidR="007306DF" w:rsidRPr="00521DF3">
        <w:rPr>
          <w:sz w:val="24"/>
          <w:szCs w:val="24"/>
        </w:rPr>
        <w:t xml:space="preserve"> có thể</w:t>
      </w:r>
      <w:r w:rsidR="00377D17" w:rsidRPr="00521DF3">
        <w:rPr>
          <w:sz w:val="24"/>
          <w:szCs w:val="24"/>
        </w:rPr>
        <w:t xml:space="preserve"> sẽ không đạt được kết quả tốt</w:t>
      </w:r>
      <w:r w:rsidR="007306DF" w:rsidRPr="00521DF3">
        <w:rPr>
          <w:sz w:val="24"/>
          <w:szCs w:val="24"/>
        </w:rPr>
        <w:t>.</w:t>
      </w:r>
      <w:r w:rsidR="00377D17" w:rsidRPr="00521DF3">
        <w:rPr>
          <w:sz w:val="24"/>
          <w:szCs w:val="24"/>
        </w:rPr>
        <w:t xml:space="preserve"> </w:t>
      </w:r>
      <w:proofErr w:type="gramStart"/>
      <w:r w:rsidR="00377D17" w:rsidRPr="00521DF3">
        <w:rPr>
          <w:sz w:val="24"/>
          <w:szCs w:val="24"/>
        </w:rPr>
        <w:t>Hệ số c</w:t>
      </w:r>
      <w:r w:rsidR="00377D17" w:rsidRPr="00521DF3">
        <w:rPr>
          <w:sz w:val="24"/>
          <w:szCs w:val="24"/>
          <w:vertAlign w:val="subscript"/>
        </w:rPr>
        <w:t xml:space="preserve">0 </w:t>
      </w:r>
      <w:r w:rsidR="00377D17" w:rsidRPr="00521DF3">
        <w:rPr>
          <w:sz w:val="24"/>
          <w:szCs w:val="24"/>
        </w:rPr>
        <w:t>dương, chứng tỏ mối quan hệ cùng chiều giữa thị trường chứng khoán và thị trường vàng.</w:t>
      </w:r>
      <w:proofErr w:type="gramEnd"/>
      <w:r w:rsidR="00377D17" w:rsidRPr="00521DF3">
        <w:rPr>
          <w:sz w:val="24"/>
          <w:szCs w:val="24"/>
        </w:rPr>
        <w:t xml:space="preserve"> </w:t>
      </w:r>
      <w:proofErr w:type="gramStart"/>
      <w:r w:rsidR="00377D17" w:rsidRPr="00521DF3">
        <w:rPr>
          <w:sz w:val="24"/>
          <w:szCs w:val="24"/>
        </w:rPr>
        <w:t xml:space="preserve">Kết quả này tương đồng với </w:t>
      </w:r>
      <w:r w:rsidR="00B9773A" w:rsidRPr="00521DF3">
        <w:rPr>
          <w:sz w:val="24"/>
          <w:szCs w:val="24"/>
        </w:rPr>
        <w:t xml:space="preserve">quan điểm của </w:t>
      </w:r>
      <w:r w:rsidR="00377D17" w:rsidRPr="00521DF3">
        <w:rPr>
          <w:sz w:val="24"/>
          <w:szCs w:val="24"/>
        </w:rPr>
        <w:t xml:space="preserve">Nguyễn Minh Kiều </w:t>
      </w:r>
      <w:del w:id="242" w:author="User" w:date="2016-11-24T15:55:00Z">
        <w:r w:rsidR="00377D17" w:rsidRPr="00521DF3" w:rsidDel="00EF2623">
          <w:rPr>
            <w:sz w:val="24"/>
            <w:szCs w:val="24"/>
          </w:rPr>
          <w:delText xml:space="preserve">&amp; </w:delText>
        </w:r>
      </w:del>
      <w:ins w:id="243" w:author="User" w:date="2016-11-24T15:55:00Z">
        <w:r w:rsidR="00EF2623">
          <w:rPr>
            <w:sz w:val="24"/>
            <w:szCs w:val="24"/>
          </w:rPr>
          <w:t>và</w:t>
        </w:r>
        <w:r w:rsidR="00EF2623" w:rsidRPr="00521DF3">
          <w:rPr>
            <w:sz w:val="24"/>
            <w:szCs w:val="24"/>
          </w:rPr>
          <w:t xml:space="preserve"> </w:t>
        </w:r>
      </w:ins>
      <w:r w:rsidR="00377D17" w:rsidRPr="00521DF3">
        <w:rPr>
          <w:sz w:val="24"/>
          <w:szCs w:val="24"/>
        </w:rPr>
        <w:t>Nguyễn Văn Điệp (2013).</w:t>
      </w:r>
      <w:proofErr w:type="gramEnd"/>
      <w:r w:rsidR="00F96CD1">
        <w:rPr>
          <w:sz w:val="24"/>
          <w:szCs w:val="24"/>
        </w:rPr>
        <w:t xml:space="preserve"> Cũng như tại thị trường Trung Quốc</w:t>
      </w:r>
      <w:r w:rsidR="00F96CD1">
        <w:t xml:space="preserve">, </w:t>
      </w:r>
      <w:r w:rsidR="00F96CD1" w:rsidRPr="00F96CD1">
        <w:rPr>
          <w:sz w:val="24"/>
          <w:szCs w:val="24"/>
        </w:rPr>
        <w:t xml:space="preserve">vàng luôn luôn </w:t>
      </w:r>
      <w:r w:rsidR="00F96CD1" w:rsidRPr="00F96CD1">
        <w:rPr>
          <w:sz w:val="24"/>
          <w:szCs w:val="24"/>
        </w:rPr>
        <w:lastRenderedPageBreak/>
        <w:t>không thể tự bảo hiểm chứng khoán</w:t>
      </w:r>
      <w:r w:rsidR="00F96CD1" w:rsidRPr="00F96CD1">
        <w:t xml:space="preserve"> </w:t>
      </w:r>
      <w:r w:rsidR="00F96CD1">
        <w:rPr>
          <w:sz w:val="24"/>
          <w:szCs w:val="24"/>
        </w:rPr>
        <w:t xml:space="preserve">cho </w:t>
      </w:r>
      <w:r w:rsidR="00F96CD1" w:rsidRPr="00F96CD1">
        <w:rPr>
          <w:sz w:val="24"/>
          <w:szCs w:val="24"/>
        </w:rPr>
        <w:t xml:space="preserve">các nhà đầu tư </w:t>
      </w:r>
      <w:r w:rsidR="005C6F14">
        <w:rPr>
          <w:sz w:val="24"/>
          <w:szCs w:val="24"/>
        </w:rPr>
        <w:t xml:space="preserve">trong </w:t>
      </w:r>
      <w:r w:rsidR="00F96CD1" w:rsidRPr="00F96CD1">
        <w:rPr>
          <w:sz w:val="24"/>
          <w:szCs w:val="24"/>
        </w:rPr>
        <w:t>ngắn hạ</w:t>
      </w:r>
      <w:r w:rsidR="00F96CD1">
        <w:rPr>
          <w:sz w:val="24"/>
          <w:szCs w:val="24"/>
        </w:rPr>
        <w:t xml:space="preserve">n (Dee, Li </w:t>
      </w:r>
      <w:del w:id="244" w:author="User" w:date="2016-11-24T15:55:00Z">
        <w:r w:rsidR="00F96CD1" w:rsidDel="00EF2623">
          <w:rPr>
            <w:sz w:val="24"/>
            <w:szCs w:val="24"/>
          </w:rPr>
          <w:delText>&amp;</w:delText>
        </w:r>
      </w:del>
      <w:ins w:id="245" w:author="User" w:date="2016-11-24T15:55:00Z">
        <w:r w:rsidR="00EF2623">
          <w:rPr>
            <w:sz w:val="24"/>
            <w:szCs w:val="24"/>
          </w:rPr>
          <w:t>và</w:t>
        </w:r>
      </w:ins>
      <w:r w:rsidR="00F96CD1">
        <w:rPr>
          <w:sz w:val="24"/>
          <w:szCs w:val="24"/>
        </w:rPr>
        <w:t xml:space="preserve"> </w:t>
      </w:r>
      <w:r w:rsidR="00F96CD1" w:rsidRPr="00F96CD1">
        <w:rPr>
          <w:sz w:val="24"/>
          <w:szCs w:val="24"/>
        </w:rPr>
        <w:t>Zheng</w:t>
      </w:r>
      <w:r w:rsidR="00F96CD1">
        <w:rPr>
          <w:sz w:val="24"/>
          <w:szCs w:val="24"/>
        </w:rPr>
        <w:t xml:space="preserve">, </w:t>
      </w:r>
      <w:r w:rsidR="00F96CD1" w:rsidRPr="00F96CD1">
        <w:rPr>
          <w:sz w:val="24"/>
          <w:szCs w:val="24"/>
        </w:rPr>
        <w:t>2013</w:t>
      </w:r>
      <w:r w:rsidR="00F96CD1">
        <w:rPr>
          <w:sz w:val="24"/>
          <w:szCs w:val="24"/>
        </w:rPr>
        <w:t>)</w:t>
      </w:r>
      <w:ins w:id="246" w:author="User" w:date="2016-11-24T15:55:00Z">
        <w:r w:rsidR="00EF2623">
          <w:rPr>
            <w:sz w:val="24"/>
            <w:szCs w:val="24"/>
          </w:rPr>
          <w:t xml:space="preserve"> </w:t>
        </w:r>
      </w:ins>
      <w:r w:rsidR="00FE3007">
        <w:rPr>
          <w:sz w:val="24"/>
          <w:szCs w:val="24"/>
        </w:rPr>
        <w:fldChar w:fldCharType="begin"/>
      </w:r>
      <w:r w:rsidR="005B0886">
        <w:rPr>
          <w:sz w:val="24"/>
          <w:szCs w:val="24"/>
        </w:rPr>
        <w:instrText xml:space="preserve"> ADDIN EN.CITE &lt;EndNote&gt;&lt;Cite&gt;&lt;Author&gt;Dee&lt;/Author&gt;&lt;Year&gt;2013&lt;/Year&gt;&lt;RecNum&gt;191&lt;/RecNum&gt;&lt;DisplayText&gt;[26]&lt;/DisplayText&gt;&lt;record&gt;&lt;rec-number&gt;191&lt;/rec-number&gt;&lt;foreign-keys&gt;&lt;key app="EN" db-id="a0rswdrx5d0rvjexxtgpsdp0ww9wzs5wa0xz"&gt;191&lt;/key&gt;&lt;/foreign-keys&gt;&lt;ref-type name="Journal Article"&gt;17&lt;/ref-type&gt;&lt;contributors&gt;&lt;authors&gt;&lt;author&gt;Dee, J.&lt;/author&gt;&lt;author&gt;Li, L.&lt;/author&gt;&lt;author&gt;Zheng, Z.&lt;/author&gt;&lt;/authors&gt;&lt;/contributors&gt;&lt;titles&gt;&lt;title&gt;Is gold a hedge or a safe haven? Evidence from inflation and stock market&lt;/title&gt;&lt;secondary-title&gt;International Journal of Development and Sustainability&lt;/secondary-title&gt;&lt;/titles&gt;&lt;periodical&gt;&lt;full-title&gt;International Journal of Development and Sustainability&lt;/full-title&gt;&lt;/periodical&gt;&lt;pages&gt;12-27&lt;/pages&gt;&lt;volume&gt;2&lt;/volume&gt;&lt;number&gt;1&lt;/number&gt;&lt;dates&gt;&lt;year&gt;2013&lt;/year&gt;&lt;/dates&gt;&lt;urls&gt;&lt;/urls&gt;&lt;custom1&gt;Dee&lt;/custom1&gt;&lt;language&gt;eng&lt;/language&gt;&lt;/record&gt;&lt;/Cite&gt;&lt;/EndNote&gt;</w:instrText>
      </w:r>
      <w:r w:rsidR="00FE3007">
        <w:rPr>
          <w:sz w:val="24"/>
          <w:szCs w:val="24"/>
        </w:rPr>
        <w:fldChar w:fldCharType="separate"/>
      </w:r>
      <w:r w:rsidR="005B0886">
        <w:rPr>
          <w:noProof/>
          <w:sz w:val="24"/>
          <w:szCs w:val="24"/>
        </w:rPr>
        <w:t>[</w:t>
      </w:r>
      <w:hyperlink w:anchor="_ENREF_26" w:tooltip="Dee, 2013 #191" w:history="1">
        <w:r w:rsidR="005B0886">
          <w:rPr>
            <w:noProof/>
            <w:sz w:val="24"/>
            <w:szCs w:val="24"/>
          </w:rPr>
          <w:t>26</w:t>
        </w:r>
      </w:hyperlink>
      <w:r w:rsidR="005B0886">
        <w:rPr>
          <w:noProof/>
          <w:sz w:val="24"/>
          <w:szCs w:val="24"/>
        </w:rPr>
        <w:t>]</w:t>
      </w:r>
      <w:r w:rsidR="00FE3007">
        <w:rPr>
          <w:sz w:val="24"/>
          <w:szCs w:val="24"/>
        </w:rPr>
        <w:fldChar w:fldCharType="end"/>
      </w:r>
      <w:r w:rsidR="00F96CD1">
        <w:rPr>
          <w:sz w:val="24"/>
          <w:szCs w:val="24"/>
        </w:rPr>
        <w:t>.</w:t>
      </w:r>
    </w:p>
    <w:p w:rsidR="00DA5310" w:rsidRPr="00521DF3" w:rsidRDefault="00377D17" w:rsidP="003600D7">
      <w:pPr>
        <w:widowControl w:val="0"/>
        <w:tabs>
          <w:tab w:val="left" w:pos="567"/>
        </w:tabs>
        <w:spacing w:before="60" w:after="60"/>
        <w:jc w:val="both"/>
        <w:rPr>
          <w:sz w:val="24"/>
          <w:szCs w:val="24"/>
        </w:rPr>
      </w:pPr>
      <w:r w:rsidRPr="00521DF3">
        <w:rPr>
          <w:sz w:val="24"/>
          <w:szCs w:val="24"/>
        </w:rPr>
        <w:tab/>
        <w:t xml:space="preserve">Trái lại, hệ số </w:t>
      </w:r>
      <w:r w:rsidR="008F689F" w:rsidRPr="00521DF3">
        <w:rPr>
          <w:sz w:val="24"/>
          <w:szCs w:val="24"/>
        </w:rPr>
        <w:t>c</w:t>
      </w:r>
      <w:r w:rsidR="008F689F" w:rsidRPr="00521DF3">
        <w:rPr>
          <w:sz w:val="24"/>
          <w:szCs w:val="24"/>
          <w:vertAlign w:val="subscript"/>
        </w:rPr>
        <w:t xml:space="preserve">1 </w:t>
      </w:r>
      <w:r w:rsidRPr="00521DF3">
        <w:rPr>
          <w:sz w:val="24"/>
          <w:szCs w:val="24"/>
        </w:rPr>
        <w:t>&lt;</w:t>
      </w:r>
      <w:ins w:id="247" w:author="User" w:date="2016-11-24T15:56:00Z">
        <w:r w:rsidR="00EF2623">
          <w:rPr>
            <w:sz w:val="24"/>
            <w:szCs w:val="24"/>
          </w:rPr>
          <w:t xml:space="preserve"> </w:t>
        </w:r>
      </w:ins>
      <w:r w:rsidRPr="00521DF3">
        <w:rPr>
          <w:sz w:val="24"/>
          <w:szCs w:val="24"/>
        </w:rPr>
        <w:t xml:space="preserve">0 có ý nghĩa thống kê ở mức 5% thể hiện vàng là một </w:t>
      </w:r>
      <w:r w:rsidR="00DE6D23">
        <w:rPr>
          <w:sz w:val="24"/>
          <w:szCs w:val="24"/>
        </w:rPr>
        <w:t xml:space="preserve">tài sản trú ẩn </w:t>
      </w:r>
      <w:proofErr w:type="gramStart"/>
      <w:r w:rsidR="00DE6D23">
        <w:rPr>
          <w:sz w:val="24"/>
          <w:szCs w:val="24"/>
        </w:rPr>
        <w:t>an</w:t>
      </w:r>
      <w:proofErr w:type="gramEnd"/>
      <w:r w:rsidR="00DE6D23">
        <w:rPr>
          <w:sz w:val="24"/>
          <w:szCs w:val="24"/>
        </w:rPr>
        <w:t xml:space="preserve"> toàn</w:t>
      </w:r>
      <w:r w:rsidR="003B201D">
        <w:rPr>
          <w:sz w:val="24"/>
          <w:szCs w:val="24"/>
        </w:rPr>
        <w:t xml:space="preserve"> </w:t>
      </w:r>
      <w:r w:rsidRPr="00521DF3">
        <w:rPr>
          <w:sz w:val="24"/>
          <w:szCs w:val="24"/>
        </w:rPr>
        <w:t xml:space="preserve">mạnh cho </w:t>
      </w:r>
      <w:r w:rsidR="00D55602" w:rsidRPr="00521DF3">
        <w:rPr>
          <w:sz w:val="24"/>
          <w:szCs w:val="24"/>
        </w:rPr>
        <w:t xml:space="preserve">các nhà đầu tư trên </w:t>
      </w:r>
      <w:del w:id="248" w:author="User" w:date="2016-11-24T15:56:00Z">
        <w:r w:rsidRPr="00521DF3" w:rsidDel="00EF2623">
          <w:rPr>
            <w:sz w:val="24"/>
            <w:szCs w:val="24"/>
          </w:rPr>
          <w:delText xml:space="preserve">cả </w:delText>
        </w:r>
      </w:del>
      <w:r w:rsidRPr="00521DF3">
        <w:rPr>
          <w:sz w:val="24"/>
          <w:szCs w:val="24"/>
        </w:rPr>
        <w:t>thị trường chứng khoán và thị trường ngoại tệ. Kết quả này phù hợp với kết quả của</w:t>
      </w:r>
      <w:del w:id="249" w:author="User" w:date="2016-11-24T15:56:00Z">
        <w:r w:rsidR="00004853" w:rsidRPr="00521DF3" w:rsidDel="00EF2623">
          <w:rPr>
            <w:sz w:val="24"/>
            <w:szCs w:val="24"/>
          </w:rPr>
          <w:delText>:</w:delText>
        </w:r>
      </w:del>
      <w:r w:rsidRPr="00521DF3">
        <w:rPr>
          <w:sz w:val="24"/>
          <w:szCs w:val="24"/>
        </w:rPr>
        <w:t xml:space="preserve"> </w:t>
      </w:r>
      <w:proofErr w:type="gramStart"/>
      <w:r w:rsidRPr="00521DF3">
        <w:rPr>
          <w:sz w:val="24"/>
          <w:szCs w:val="24"/>
        </w:rPr>
        <w:t xml:space="preserve">Do, Mcaleer </w:t>
      </w:r>
      <w:del w:id="250" w:author="User" w:date="2016-11-24T15:56:00Z">
        <w:r w:rsidRPr="00521DF3" w:rsidDel="00EF2623">
          <w:rPr>
            <w:sz w:val="24"/>
            <w:szCs w:val="24"/>
          </w:rPr>
          <w:delText xml:space="preserve">&amp; </w:delText>
        </w:r>
      </w:del>
      <w:ins w:id="251" w:author="User" w:date="2016-11-24T15:56:00Z">
        <w:r w:rsidR="00EF2623">
          <w:rPr>
            <w:sz w:val="24"/>
            <w:szCs w:val="24"/>
          </w:rPr>
          <w:t>và</w:t>
        </w:r>
        <w:r w:rsidR="00EF2623" w:rsidRPr="00521DF3">
          <w:rPr>
            <w:sz w:val="24"/>
            <w:szCs w:val="24"/>
          </w:rPr>
          <w:t xml:space="preserve"> </w:t>
        </w:r>
      </w:ins>
      <w:r w:rsidRPr="00521DF3">
        <w:rPr>
          <w:sz w:val="24"/>
          <w:szCs w:val="24"/>
        </w:rPr>
        <w:t>Sriboonchitta (2009)</w:t>
      </w:r>
      <w:r w:rsidR="00004853" w:rsidRPr="00521DF3">
        <w:rPr>
          <w:sz w:val="24"/>
          <w:szCs w:val="24"/>
        </w:rPr>
        <w:t>;</w:t>
      </w:r>
      <w:r w:rsidRPr="00521DF3">
        <w:rPr>
          <w:sz w:val="24"/>
          <w:szCs w:val="24"/>
        </w:rPr>
        <w:t xml:space="preserve"> Gurgun </w:t>
      </w:r>
      <w:del w:id="252" w:author="User" w:date="2016-11-24T15:56:00Z">
        <w:r w:rsidRPr="00521DF3" w:rsidDel="00EF2623">
          <w:rPr>
            <w:sz w:val="24"/>
            <w:szCs w:val="24"/>
          </w:rPr>
          <w:delText xml:space="preserve">&amp; </w:delText>
        </w:r>
      </w:del>
      <w:ins w:id="253" w:author="User" w:date="2016-11-24T15:56:00Z">
        <w:r w:rsidR="00EF2623">
          <w:rPr>
            <w:sz w:val="24"/>
            <w:szCs w:val="24"/>
          </w:rPr>
          <w:t>và</w:t>
        </w:r>
        <w:r w:rsidR="00EF2623" w:rsidRPr="00521DF3">
          <w:rPr>
            <w:sz w:val="24"/>
            <w:szCs w:val="24"/>
          </w:rPr>
          <w:t xml:space="preserve"> </w:t>
        </w:r>
      </w:ins>
      <w:r w:rsidRPr="00521DF3">
        <w:rPr>
          <w:sz w:val="24"/>
          <w:szCs w:val="24"/>
        </w:rPr>
        <w:t>Unalmis</w:t>
      </w:r>
      <w:r w:rsidR="00004853" w:rsidRPr="00521DF3">
        <w:rPr>
          <w:sz w:val="24"/>
          <w:szCs w:val="24"/>
        </w:rPr>
        <w:t xml:space="preserve"> (2014); </w:t>
      </w:r>
      <w:r w:rsidR="00825284" w:rsidRPr="00521DF3">
        <w:rPr>
          <w:sz w:val="24"/>
          <w:szCs w:val="24"/>
        </w:rPr>
        <w:t>Cinera, Gurdgievb</w:t>
      </w:r>
      <w:r w:rsidRPr="00521DF3">
        <w:rPr>
          <w:sz w:val="24"/>
          <w:szCs w:val="24"/>
        </w:rPr>
        <w:t xml:space="preserve"> </w:t>
      </w:r>
      <w:del w:id="254" w:author="User" w:date="2016-11-24T15:56:00Z">
        <w:r w:rsidRPr="00521DF3" w:rsidDel="00EF2623">
          <w:rPr>
            <w:sz w:val="24"/>
            <w:szCs w:val="24"/>
          </w:rPr>
          <w:delText xml:space="preserve">&amp; </w:delText>
        </w:r>
      </w:del>
      <w:ins w:id="255" w:author="User" w:date="2016-11-24T15:56:00Z">
        <w:r w:rsidR="00EF2623">
          <w:rPr>
            <w:sz w:val="24"/>
            <w:szCs w:val="24"/>
          </w:rPr>
          <w:t>và</w:t>
        </w:r>
        <w:r w:rsidR="00EF2623" w:rsidRPr="00521DF3">
          <w:rPr>
            <w:sz w:val="24"/>
            <w:szCs w:val="24"/>
          </w:rPr>
          <w:t xml:space="preserve"> </w:t>
        </w:r>
      </w:ins>
      <w:r w:rsidRPr="00521DF3">
        <w:rPr>
          <w:sz w:val="24"/>
          <w:szCs w:val="24"/>
        </w:rPr>
        <w:t>Lucey (2013)</w:t>
      </w:r>
      <w:ins w:id="256" w:author="User" w:date="2016-11-24T15:56:00Z">
        <w:r w:rsidR="00EF2623">
          <w:rPr>
            <w:sz w:val="24"/>
            <w:szCs w:val="24"/>
          </w:rPr>
          <w:t>;</w:t>
        </w:r>
      </w:ins>
      <w:r w:rsidRPr="00521DF3">
        <w:rPr>
          <w:sz w:val="24"/>
          <w:szCs w:val="24"/>
        </w:rPr>
        <w:t xml:space="preserve"> </w:t>
      </w:r>
      <w:del w:id="257" w:author="User" w:date="2016-11-24T15:56:00Z">
        <w:r w:rsidRPr="00521DF3" w:rsidDel="00EF2623">
          <w:rPr>
            <w:sz w:val="24"/>
            <w:szCs w:val="24"/>
          </w:rPr>
          <w:delText xml:space="preserve">và </w:delText>
        </w:r>
      </w:del>
      <w:r w:rsidRPr="00521DF3">
        <w:rPr>
          <w:sz w:val="24"/>
          <w:szCs w:val="24"/>
        </w:rPr>
        <w:t>Trương</w:t>
      </w:r>
      <w:proofErr w:type="gramEnd"/>
      <w:r w:rsidRPr="00521DF3">
        <w:rPr>
          <w:sz w:val="24"/>
          <w:szCs w:val="24"/>
        </w:rPr>
        <w:t xml:space="preserve"> Đông Lộc (201</w:t>
      </w:r>
      <w:r w:rsidR="008639D0">
        <w:rPr>
          <w:sz w:val="24"/>
          <w:szCs w:val="24"/>
        </w:rPr>
        <w:t>4</w:t>
      </w:r>
      <w:r w:rsidRPr="00521DF3">
        <w:rPr>
          <w:sz w:val="24"/>
          <w:szCs w:val="24"/>
        </w:rPr>
        <w:t>).</w:t>
      </w:r>
      <w:r w:rsidR="003438C9" w:rsidRPr="00521DF3">
        <w:rPr>
          <w:sz w:val="24"/>
          <w:szCs w:val="24"/>
        </w:rPr>
        <w:t xml:space="preserve"> </w:t>
      </w:r>
      <w:proofErr w:type="gramStart"/>
      <w:r w:rsidR="003438C9" w:rsidRPr="00521DF3">
        <w:rPr>
          <w:sz w:val="24"/>
          <w:szCs w:val="24"/>
        </w:rPr>
        <w:t xml:space="preserve">Điều này có ý nghĩa rằng, mối quan hệ tương quan nghịch giữa vàng và chứng khoán, vàng và </w:t>
      </w:r>
      <w:r w:rsidR="002F6D71">
        <w:rPr>
          <w:sz w:val="24"/>
          <w:szCs w:val="24"/>
        </w:rPr>
        <w:t>USD</w:t>
      </w:r>
      <w:r w:rsidR="003438C9" w:rsidRPr="00521DF3">
        <w:rPr>
          <w:sz w:val="24"/>
          <w:szCs w:val="24"/>
        </w:rPr>
        <w:t xml:space="preserve"> được thể hiện khi thị trường chứng khoán hoặc thị trường ngoại tệ giảm</w:t>
      </w:r>
      <w:r w:rsidR="005C6F14">
        <w:rPr>
          <w:sz w:val="24"/>
          <w:szCs w:val="24"/>
        </w:rPr>
        <w:t xml:space="preserve"> ở mức trung bình</w:t>
      </w:r>
      <w:r w:rsidR="003438C9" w:rsidRPr="00521DF3">
        <w:rPr>
          <w:sz w:val="24"/>
          <w:szCs w:val="24"/>
        </w:rPr>
        <w:t>.</w:t>
      </w:r>
      <w:proofErr w:type="gramEnd"/>
      <w:r w:rsidR="003438C9" w:rsidRPr="00521DF3">
        <w:rPr>
          <w:sz w:val="24"/>
          <w:szCs w:val="24"/>
        </w:rPr>
        <w:t xml:space="preserve"> Các nhà đầu tư nên nắm giữ vàng trong thời gian giảm giá của chứng khoán, </w:t>
      </w:r>
      <w:r w:rsidR="002C16B4" w:rsidRPr="00521DF3">
        <w:rPr>
          <w:sz w:val="24"/>
          <w:szCs w:val="24"/>
        </w:rPr>
        <w:t xml:space="preserve">do lợi nhuận từ </w:t>
      </w:r>
      <w:r w:rsidR="003438C9" w:rsidRPr="00521DF3">
        <w:rPr>
          <w:sz w:val="24"/>
          <w:szCs w:val="24"/>
        </w:rPr>
        <w:t>vàng sẽ có chiều hướng tăng.</w:t>
      </w:r>
      <w:r w:rsidR="002C16B4" w:rsidRPr="00521DF3">
        <w:rPr>
          <w:sz w:val="24"/>
          <w:szCs w:val="24"/>
        </w:rPr>
        <w:t xml:space="preserve"> H</w:t>
      </w:r>
      <w:r w:rsidR="003438C9" w:rsidRPr="00521DF3">
        <w:rPr>
          <w:sz w:val="24"/>
          <w:szCs w:val="24"/>
        </w:rPr>
        <w:t>ệ số c</w:t>
      </w:r>
      <w:r w:rsidR="003438C9" w:rsidRPr="00521DF3">
        <w:rPr>
          <w:sz w:val="24"/>
          <w:szCs w:val="24"/>
          <w:vertAlign w:val="subscript"/>
        </w:rPr>
        <w:t>2</w:t>
      </w:r>
      <w:r w:rsidR="003438C9" w:rsidRPr="00521DF3">
        <w:rPr>
          <w:sz w:val="24"/>
          <w:szCs w:val="24"/>
        </w:rPr>
        <w:t>, c</w:t>
      </w:r>
      <w:r w:rsidR="003438C9" w:rsidRPr="00521DF3">
        <w:rPr>
          <w:sz w:val="24"/>
          <w:szCs w:val="24"/>
          <w:vertAlign w:val="subscript"/>
        </w:rPr>
        <w:t>3</w:t>
      </w:r>
      <w:r w:rsidR="003438C9" w:rsidRPr="00521DF3">
        <w:rPr>
          <w:sz w:val="24"/>
          <w:szCs w:val="24"/>
        </w:rPr>
        <w:t xml:space="preserve"> đều dương, hoặc không có ý nghĩa thống kê cho thấy, khi thị trường biến động mạ</w:t>
      </w:r>
      <w:r w:rsidR="00DA5310" w:rsidRPr="00521DF3">
        <w:rPr>
          <w:sz w:val="24"/>
          <w:szCs w:val="24"/>
        </w:rPr>
        <w:t>nh hơn (</w:t>
      </w:r>
      <w:r w:rsidR="003438C9" w:rsidRPr="00521DF3">
        <w:rPr>
          <w:sz w:val="24"/>
          <w:szCs w:val="24"/>
        </w:rPr>
        <w:t>mức phân vị 2</w:t>
      </w:r>
      <w:proofErr w:type="gramStart"/>
      <w:r w:rsidR="003438C9" w:rsidRPr="00521DF3">
        <w:rPr>
          <w:sz w:val="24"/>
          <w:szCs w:val="24"/>
        </w:rPr>
        <w:t>,5</w:t>
      </w:r>
      <w:proofErr w:type="gramEnd"/>
      <w:r w:rsidR="003438C9" w:rsidRPr="00521DF3">
        <w:rPr>
          <w:sz w:val="24"/>
          <w:szCs w:val="24"/>
        </w:rPr>
        <w:t>% và 1%)</w:t>
      </w:r>
      <w:ins w:id="258" w:author="User" w:date="2016-11-24T15:56:00Z">
        <w:r w:rsidR="00EF2623">
          <w:rPr>
            <w:sz w:val="24"/>
            <w:szCs w:val="24"/>
          </w:rPr>
          <w:t>,</w:t>
        </w:r>
      </w:ins>
      <w:r w:rsidR="003438C9" w:rsidRPr="00521DF3">
        <w:rPr>
          <w:sz w:val="24"/>
          <w:szCs w:val="24"/>
        </w:rPr>
        <w:t xml:space="preserve"> vàng </w:t>
      </w:r>
      <w:r w:rsidR="00DA5310" w:rsidRPr="00521DF3">
        <w:rPr>
          <w:sz w:val="24"/>
          <w:szCs w:val="24"/>
        </w:rPr>
        <w:t>không đóng vai trò là một tài sản an toàn</w:t>
      </w:r>
      <w:r w:rsidR="003438C9" w:rsidRPr="00521DF3">
        <w:rPr>
          <w:sz w:val="24"/>
          <w:szCs w:val="24"/>
        </w:rPr>
        <w:t xml:space="preserve">. </w:t>
      </w:r>
    </w:p>
    <w:p w:rsidR="00225367" w:rsidRPr="00521DF3" w:rsidRDefault="00DA5310" w:rsidP="00531CF9">
      <w:pPr>
        <w:tabs>
          <w:tab w:val="left" w:pos="567"/>
        </w:tabs>
        <w:spacing w:before="40" w:after="40"/>
        <w:jc w:val="both"/>
        <w:rPr>
          <w:sz w:val="24"/>
          <w:szCs w:val="24"/>
        </w:rPr>
      </w:pPr>
      <w:r w:rsidRPr="00521DF3">
        <w:rPr>
          <w:sz w:val="24"/>
          <w:szCs w:val="24"/>
        </w:rPr>
        <w:tab/>
      </w:r>
      <w:proofErr w:type="gramStart"/>
      <w:r w:rsidRPr="00521DF3">
        <w:rPr>
          <w:sz w:val="24"/>
          <w:szCs w:val="24"/>
        </w:rPr>
        <w:t xml:space="preserve">Một mở rộng mức phân vị 10% được trình bày tại </w:t>
      </w:r>
      <w:del w:id="259" w:author="User" w:date="2016-11-24T15:56:00Z">
        <w:r w:rsidRPr="00521DF3" w:rsidDel="00EF2623">
          <w:rPr>
            <w:sz w:val="24"/>
            <w:szCs w:val="24"/>
          </w:rPr>
          <w:delText xml:space="preserve">bảng </w:delText>
        </w:r>
      </w:del>
      <w:ins w:id="260" w:author="User" w:date="2016-11-24T15:56:00Z">
        <w:r w:rsidR="00EF2623">
          <w:rPr>
            <w:sz w:val="24"/>
            <w:szCs w:val="24"/>
          </w:rPr>
          <w:t>B</w:t>
        </w:r>
        <w:r w:rsidR="00EF2623" w:rsidRPr="00521DF3">
          <w:rPr>
            <w:sz w:val="24"/>
            <w:szCs w:val="24"/>
          </w:rPr>
          <w:t xml:space="preserve">ảng </w:t>
        </w:r>
      </w:ins>
      <w:r w:rsidRPr="00521DF3">
        <w:rPr>
          <w:sz w:val="24"/>
          <w:szCs w:val="24"/>
        </w:rPr>
        <w:t>3.</w:t>
      </w:r>
      <w:proofErr w:type="gramEnd"/>
      <w:r w:rsidRPr="00521DF3">
        <w:rPr>
          <w:sz w:val="24"/>
          <w:szCs w:val="24"/>
        </w:rPr>
        <w:t xml:space="preserve"> </w:t>
      </w:r>
      <w:r w:rsidR="00531CF9" w:rsidRPr="00521DF3">
        <w:rPr>
          <w:sz w:val="24"/>
          <w:szCs w:val="24"/>
        </w:rPr>
        <w:t xml:space="preserve">Kết quả này </w:t>
      </w:r>
      <w:r w:rsidRPr="00521DF3">
        <w:rPr>
          <w:sz w:val="24"/>
          <w:szCs w:val="24"/>
        </w:rPr>
        <w:t xml:space="preserve">một lần nữa khẳng định </w:t>
      </w:r>
      <w:r w:rsidR="00531CF9" w:rsidRPr="00521DF3">
        <w:rPr>
          <w:sz w:val="24"/>
          <w:szCs w:val="24"/>
        </w:rPr>
        <w:t>chỉ trong điều kiện biến độ</w:t>
      </w:r>
      <w:r w:rsidR="00825284" w:rsidRPr="00521DF3">
        <w:rPr>
          <w:sz w:val="24"/>
          <w:szCs w:val="24"/>
        </w:rPr>
        <w:t xml:space="preserve">ng trung bình </w:t>
      </w:r>
      <w:r w:rsidR="00531CF9" w:rsidRPr="00521DF3">
        <w:rPr>
          <w:sz w:val="24"/>
          <w:szCs w:val="24"/>
        </w:rPr>
        <w:t xml:space="preserve">(mức phân vị 10% và 5%), việc nắm giữ </w:t>
      </w:r>
      <w:r w:rsidR="00825284" w:rsidRPr="00521DF3">
        <w:rPr>
          <w:sz w:val="24"/>
          <w:szCs w:val="24"/>
        </w:rPr>
        <w:t xml:space="preserve">vàng </w:t>
      </w:r>
      <w:r w:rsidR="00531CF9" w:rsidRPr="00521DF3">
        <w:rPr>
          <w:sz w:val="24"/>
          <w:szCs w:val="24"/>
        </w:rPr>
        <w:t>sẽ đem lại lợi ích cho nhà đầu tư. Khi thị trường biến độ</w:t>
      </w:r>
      <w:r w:rsidR="00825284" w:rsidRPr="00521DF3">
        <w:rPr>
          <w:sz w:val="24"/>
          <w:szCs w:val="24"/>
        </w:rPr>
        <w:t xml:space="preserve">ng </w:t>
      </w:r>
      <w:r w:rsidR="00531CF9" w:rsidRPr="00521DF3">
        <w:rPr>
          <w:sz w:val="24"/>
          <w:szCs w:val="24"/>
        </w:rPr>
        <w:t>mạnh (mức phân vị 2</w:t>
      </w:r>
      <w:proofErr w:type="gramStart"/>
      <w:r w:rsidR="00531CF9" w:rsidRPr="00521DF3">
        <w:rPr>
          <w:sz w:val="24"/>
          <w:szCs w:val="24"/>
        </w:rPr>
        <w:t>,5</w:t>
      </w:r>
      <w:proofErr w:type="gramEnd"/>
      <w:r w:rsidR="00531CF9" w:rsidRPr="00521DF3">
        <w:rPr>
          <w:sz w:val="24"/>
          <w:szCs w:val="24"/>
        </w:rPr>
        <w:t xml:space="preserve">% và 1%), vai trò của vàng </w:t>
      </w:r>
      <w:r w:rsidR="0098412A" w:rsidRPr="00521DF3">
        <w:rPr>
          <w:sz w:val="24"/>
          <w:szCs w:val="24"/>
        </w:rPr>
        <w:t xml:space="preserve">ít </w:t>
      </w:r>
      <w:r w:rsidR="00531CF9" w:rsidRPr="00521DF3">
        <w:rPr>
          <w:sz w:val="24"/>
          <w:szCs w:val="24"/>
        </w:rPr>
        <w:t xml:space="preserve">được thể hiện. </w:t>
      </w:r>
      <w:proofErr w:type="gramStart"/>
      <w:r w:rsidR="00225367" w:rsidRPr="00521DF3">
        <w:rPr>
          <w:sz w:val="24"/>
          <w:szCs w:val="24"/>
        </w:rPr>
        <w:t>Trong trường hợp này, có thể nhà đầu tư sẽ thực hiện bán tháo để giảm lỗ</w:t>
      </w:r>
      <w:r w:rsidRPr="00521DF3">
        <w:rPr>
          <w:sz w:val="24"/>
          <w:szCs w:val="24"/>
        </w:rPr>
        <w:t>.</w:t>
      </w:r>
      <w:proofErr w:type="gramEnd"/>
    </w:p>
    <w:p w:rsidR="009C08FD" w:rsidRPr="00521DF3" w:rsidRDefault="009C08FD" w:rsidP="009C08FD">
      <w:pPr>
        <w:tabs>
          <w:tab w:val="left" w:pos="567"/>
        </w:tabs>
        <w:spacing w:before="40" w:after="40"/>
        <w:jc w:val="center"/>
        <w:rPr>
          <w:b/>
          <w:sz w:val="24"/>
          <w:szCs w:val="24"/>
        </w:rPr>
      </w:pPr>
      <w:r w:rsidRPr="00521DF3">
        <w:rPr>
          <w:b/>
          <w:sz w:val="24"/>
          <w:szCs w:val="24"/>
        </w:rPr>
        <w:t xml:space="preserve">Bảng </w:t>
      </w:r>
      <w:r w:rsidR="00DB24A0" w:rsidRPr="00521DF3">
        <w:rPr>
          <w:b/>
          <w:sz w:val="24"/>
          <w:szCs w:val="24"/>
        </w:rPr>
        <w:t>3</w:t>
      </w:r>
      <w:r w:rsidRPr="00521DF3">
        <w:rPr>
          <w:b/>
          <w:sz w:val="24"/>
          <w:szCs w:val="24"/>
        </w:rPr>
        <w:t xml:space="preserve">: Kết quả ước lượng </w:t>
      </w:r>
      <w:r w:rsidR="00DB24A0" w:rsidRPr="00521DF3">
        <w:rPr>
          <w:b/>
          <w:sz w:val="24"/>
          <w:szCs w:val="24"/>
        </w:rPr>
        <w:t>mở rộng mức phân vị 10%</w:t>
      </w:r>
    </w:p>
    <w:tbl>
      <w:tblPr>
        <w:tblW w:w="5000" w:type="pct"/>
        <w:tblLook w:val="04A0" w:firstRow="1" w:lastRow="0" w:firstColumn="1" w:lastColumn="0" w:noHBand="0" w:noVBand="1"/>
      </w:tblPr>
      <w:tblGrid>
        <w:gridCol w:w="894"/>
        <w:gridCol w:w="817"/>
        <w:gridCol w:w="891"/>
        <w:gridCol w:w="891"/>
        <w:gridCol w:w="891"/>
        <w:gridCol w:w="891"/>
        <w:gridCol w:w="891"/>
        <w:gridCol w:w="891"/>
        <w:gridCol w:w="953"/>
        <w:gridCol w:w="953"/>
        <w:gridCol w:w="941"/>
      </w:tblGrid>
      <w:tr w:rsidR="00521DF3" w:rsidRPr="00521DF3" w:rsidTr="009C08FD">
        <w:trPr>
          <w:trHeight w:val="360"/>
        </w:trPr>
        <w:tc>
          <w:tcPr>
            <w:tcW w:w="451"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9C08FD">
            <w:pPr>
              <w:spacing w:after="0" w:line="240" w:lineRule="auto"/>
              <w:jc w:val="center"/>
              <w:rPr>
                <w:rFonts w:eastAsia="Times New Roman"/>
                <w:sz w:val="22"/>
              </w:rPr>
            </w:pPr>
          </w:p>
        </w:tc>
        <w:tc>
          <w:tcPr>
            <w:tcW w:w="412" w:type="pct"/>
            <w:tcBorders>
              <w:top w:val="single" w:sz="4" w:space="0" w:color="auto"/>
              <w:left w:val="nil"/>
              <w:bottom w:val="single" w:sz="4" w:space="0" w:color="auto"/>
              <w:right w:val="nil"/>
            </w:tcBorders>
            <w:vAlign w:val="center"/>
          </w:tcPr>
          <w:p w:rsidR="009C08FD" w:rsidRPr="00334467" w:rsidRDefault="009C08FD" w:rsidP="006C335E">
            <w:pPr>
              <w:spacing w:after="0" w:line="240" w:lineRule="auto"/>
              <w:jc w:val="center"/>
              <w:rPr>
                <w:rFonts w:eastAsia="Times New Roman"/>
                <w:b/>
                <w:bCs/>
                <w:sz w:val="22"/>
              </w:rPr>
            </w:pPr>
          </w:p>
        </w:tc>
        <w:tc>
          <w:tcPr>
            <w:tcW w:w="450"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1" w:author="User" w:date="2016-11-24T15:57:00Z">
                <w:pPr>
                  <w:spacing w:after="0" w:line="240" w:lineRule="auto"/>
                  <w:jc w:val="center"/>
                </w:pPr>
              </w:pPrChange>
            </w:pPr>
            <w:r w:rsidRPr="00334467">
              <w:rPr>
                <w:rFonts w:eastAsia="Times New Roman"/>
                <w:b/>
                <w:bCs/>
                <w:sz w:val="22"/>
              </w:rPr>
              <w:t>a</w:t>
            </w:r>
          </w:p>
        </w:tc>
        <w:tc>
          <w:tcPr>
            <w:tcW w:w="450"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2" w:author="User" w:date="2016-11-24T15:57:00Z">
                <w:pPr>
                  <w:spacing w:after="0" w:line="240" w:lineRule="auto"/>
                  <w:jc w:val="center"/>
                </w:pPr>
              </w:pPrChange>
            </w:pPr>
            <w:r w:rsidRPr="00334467">
              <w:rPr>
                <w:rFonts w:eastAsia="Times New Roman"/>
                <w:b/>
                <w:bCs/>
                <w:sz w:val="22"/>
              </w:rPr>
              <w:t>c</w:t>
            </w:r>
            <w:r w:rsidRPr="00334467">
              <w:rPr>
                <w:rFonts w:eastAsia="Times New Roman"/>
                <w:b/>
                <w:bCs/>
                <w:sz w:val="22"/>
                <w:vertAlign w:val="subscript"/>
              </w:rPr>
              <w:t>0</w:t>
            </w:r>
          </w:p>
        </w:tc>
        <w:tc>
          <w:tcPr>
            <w:tcW w:w="450"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3" w:author="User" w:date="2016-11-24T15:57:00Z">
                <w:pPr>
                  <w:spacing w:after="0" w:line="240" w:lineRule="auto"/>
                  <w:jc w:val="center"/>
                </w:pPr>
              </w:pPrChange>
            </w:pPr>
            <w:r w:rsidRPr="00334467">
              <w:rPr>
                <w:rFonts w:eastAsia="Times New Roman"/>
                <w:b/>
                <w:bCs/>
                <w:sz w:val="22"/>
              </w:rPr>
              <w:t>c</w:t>
            </w:r>
            <w:r w:rsidRPr="00334467">
              <w:rPr>
                <w:rFonts w:eastAsia="Times New Roman"/>
                <w:b/>
                <w:bCs/>
                <w:sz w:val="22"/>
                <w:vertAlign w:val="subscript"/>
              </w:rPr>
              <w:t>1</w:t>
            </w:r>
          </w:p>
        </w:tc>
        <w:tc>
          <w:tcPr>
            <w:tcW w:w="450"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4" w:author="User" w:date="2016-11-24T15:57:00Z">
                <w:pPr>
                  <w:spacing w:after="0" w:line="240" w:lineRule="auto"/>
                  <w:jc w:val="center"/>
                </w:pPr>
              </w:pPrChange>
            </w:pPr>
            <w:r w:rsidRPr="00334467">
              <w:rPr>
                <w:rFonts w:eastAsia="Times New Roman"/>
                <w:b/>
                <w:bCs/>
                <w:sz w:val="22"/>
              </w:rPr>
              <w:t>c</w:t>
            </w:r>
            <w:r w:rsidRPr="00334467">
              <w:rPr>
                <w:rFonts w:eastAsia="Times New Roman"/>
                <w:b/>
                <w:bCs/>
                <w:sz w:val="22"/>
                <w:vertAlign w:val="subscript"/>
              </w:rPr>
              <w:t>2</w:t>
            </w:r>
          </w:p>
        </w:tc>
        <w:tc>
          <w:tcPr>
            <w:tcW w:w="450"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5" w:author="User" w:date="2016-11-24T15:57:00Z">
                <w:pPr>
                  <w:spacing w:after="0" w:line="240" w:lineRule="auto"/>
                  <w:jc w:val="center"/>
                </w:pPr>
              </w:pPrChange>
            </w:pPr>
            <w:r w:rsidRPr="00334467">
              <w:rPr>
                <w:rFonts w:eastAsia="Times New Roman"/>
                <w:b/>
                <w:bCs/>
                <w:sz w:val="22"/>
              </w:rPr>
              <w:t>c</w:t>
            </w:r>
            <w:r w:rsidRPr="00334467">
              <w:rPr>
                <w:rFonts w:eastAsia="Times New Roman"/>
                <w:b/>
                <w:bCs/>
                <w:sz w:val="22"/>
                <w:vertAlign w:val="subscript"/>
              </w:rPr>
              <w:t>3</w:t>
            </w:r>
          </w:p>
        </w:tc>
        <w:tc>
          <w:tcPr>
            <w:tcW w:w="450"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6" w:author="User" w:date="2016-11-24T15:57:00Z">
                <w:pPr>
                  <w:spacing w:after="0" w:line="240" w:lineRule="auto"/>
                  <w:jc w:val="center"/>
                </w:pPr>
              </w:pPrChange>
            </w:pPr>
            <w:r w:rsidRPr="00334467">
              <w:rPr>
                <w:rFonts w:eastAsia="Times New Roman"/>
                <w:b/>
                <w:bCs/>
                <w:sz w:val="22"/>
              </w:rPr>
              <w:t>c</w:t>
            </w:r>
            <w:r w:rsidRPr="00334467">
              <w:rPr>
                <w:rFonts w:eastAsia="Times New Roman"/>
                <w:b/>
                <w:bCs/>
                <w:sz w:val="22"/>
                <w:vertAlign w:val="subscript"/>
              </w:rPr>
              <w:t>4</w:t>
            </w:r>
          </w:p>
        </w:tc>
        <w:tc>
          <w:tcPr>
            <w:tcW w:w="481"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4"/>
                <w:szCs w:val="24"/>
              </w:rPr>
              <w:pPrChange w:id="267" w:author="User" w:date="2016-11-24T15:57:00Z">
                <w:pPr>
                  <w:spacing w:after="0" w:line="240" w:lineRule="auto"/>
                  <w:jc w:val="center"/>
                </w:pPr>
              </w:pPrChange>
            </w:pPr>
            <w:r w:rsidRPr="00334467">
              <w:rPr>
                <w:rFonts w:eastAsia="Times New Roman"/>
                <w:b/>
                <w:bCs/>
                <w:sz w:val="24"/>
                <w:szCs w:val="24"/>
              </w:rPr>
              <w:t>π</w:t>
            </w:r>
          </w:p>
        </w:tc>
        <w:tc>
          <w:tcPr>
            <w:tcW w:w="481"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8" w:author="User" w:date="2016-11-24T15:57:00Z">
                <w:pPr>
                  <w:spacing w:after="0" w:line="240" w:lineRule="auto"/>
                  <w:jc w:val="center"/>
                </w:pPr>
              </w:pPrChange>
            </w:pPr>
            <w:r w:rsidRPr="00334467">
              <w:rPr>
                <w:rFonts w:eastAsia="Times New Roman"/>
                <w:b/>
                <w:bCs/>
                <w:sz w:val="22"/>
              </w:rPr>
              <w:t>α</w:t>
            </w:r>
          </w:p>
        </w:tc>
        <w:tc>
          <w:tcPr>
            <w:tcW w:w="475" w:type="pct"/>
            <w:tcBorders>
              <w:top w:val="single" w:sz="4" w:space="0" w:color="auto"/>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jc w:val="right"/>
              <w:rPr>
                <w:rFonts w:eastAsia="Times New Roman"/>
                <w:b/>
                <w:bCs/>
                <w:sz w:val="22"/>
              </w:rPr>
              <w:pPrChange w:id="269" w:author="User" w:date="2016-11-24T15:57:00Z">
                <w:pPr>
                  <w:spacing w:after="0" w:line="240" w:lineRule="auto"/>
                  <w:jc w:val="center"/>
                </w:pPr>
              </w:pPrChange>
            </w:pPr>
            <w:r w:rsidRPr="00334467">
              <w:rPr>
                <w:rFonts w:eastAsia="Times New Roman"/>
                <w:b/>
                <w:bCs/>
                <w:sz w:val="22"/>
              </w:rPr>
              <w:t>β</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70" w:author="User" w:date="2016-11-24T15:57:00Z">
                <w:pPr>
                  <w:spacing w:after="0" w:line="240" w:lineRule="auto"/>
                  <w:jc w:val="center"/>
                </w:pPr>
              </w:pPrChange>
            </w:pPr>
            <w:r w:rsidRPr="00334467">
              <w:rPr>
                <w:rFonts w:eastAsia="Times New Roman"/>
                <w:sz w:val="22"/>
              </w:rPr>
              <w:t>VNI</w:t>
            </w:r>
          </w:p>
        </w:tc>
        <w:tc>
          <w:tcPr>
            <w:tcW w:w="412" w:type="pct"/>
            <w:tcBorders>
              <w:top w:val="single" w:sz="4" w:space="0" w:color="auto"/>
              <w:left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066</w:t>
            </w:r>
          </w:p>
        </w:tc>
        <w:tc>
          <w:tcPr>
            <w:tcW w:w="450"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126</w:t>
            </w:r>
          </w:p>
        </w:tc>
        <w:tc>
          <w:tcPr>
            <w:tcW w:w="450"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049</w:t>
            </w:r>
          </w:p>
        </w:tc>
        <w:tc>
          <w:tcPr>
            <w:tcW w:w="450"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003</w:t>
            </w:r>
          </w:p>
        </w:tc>
        <w:tc>
          <w:tcPr>
            <w:tcW w:w="450"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050</w:t>
            </w:r>
          </w:p>
        </w:tc>
        <w:tc>
          <w:tcPr>
            <w:tcW w:w="481"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81"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861</w:t>
            </w:r>
          </w:p>
        </w:tc>
        <w:tc>
          <w:tcPr>
            <w:tcW w:w="475" w:type="pct"/>
            <w:tcBorders>
              <w:top w:val="single" w:sz="4" w:space="0" w:color="auto"/>
              <w:left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243</w:t>
            </w:r>
          </w:p>
        </w:tc>
      </w:tr>
      <w:tr w:rsidR="00521DF3" w:rsidRPr="00521DF3" w:rsidTr="009C08FD">
        <w:trPr>
          <w:trHeight w:val="300"/>
        </w:trPr>
        <w:tc>
          <w:tcPr>
            <w:tcW w:w="451" w:type="pct"/>
            <w:vMerge/>
            <w:tcBorders>
              <w:left w:val="nil"/>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71" w:author="User" w:date="2016-11-24T15:57:00Z">
                <w:pPr>
                  <w:spacing w:after="0" w:line="240" w:lineRule="auto"/>
                  <w:jc w:val="center"/>
                </w:pPr>
              </w:pPrChange>
            </w:pPr>
          </w:p>
        </w:tc>
        <w:tc>
          <w:tcPr>
            <w:tcW w:w="412" w:type="pct"/>
            <w:tcBorders>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20</w:t>
            </w:r>
          </w:p>
        </w:tc>
        <w:tc>
          <w:tcPr>
            <w:tcW w:w="450"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94</w:t>
            </w:r>
          </w:p>
        </w:tc>
        <w:tc>
          <w:tcPr>
            <w:tcW w:w="450"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33</w:t>
            </w:r>
          </w:p>
        </w:tc>
        <w:tc>
          <w:tcPr>
            <w:tcW w:w="481"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left w:val="nil"/>
              <w:bottom w:val="single" w:sz="4" w:space="0" w:color="auto"/>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72" w:author="User" w:date="2016-11-24T15:57:00Z">
                <w:pPr>
                  <w:spacing w:after="0" w:line="240" w:lineRule="auto"/>
                  <w:jc w:val="center"/>
                </w:pPr>
              </w:pPrChange>
            </w:pPr>
            <w:r w:rsidRPr="00334467">
              <w:rPr>
                <w:rFonts w:eastAsia="Times New Roman"/>
                <w:sz w:val="22"/>
              </w:rPr>
              <w:t>HNX</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50"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014</w:t>
            </w:r>
          </w:p>
        </w:tc>
        <w:tc>
          <w:tcPr>
            <w:tcW w:w="450"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283</w:t>
            </w:r>
          </w:p>
        </w:tc>
        <w:tc>
          <w:tcPr>
            <w:tcW w:w="450"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338</w:t>
            </w:r>
          </w:p>
        </w:tc>
        <w:tc>
          <w:tcPr>
            <w:tcW w:w="450"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027</w:t>
            </w:r>
          </w:p>
        </w:tc>
        <w:tc>
          <w:tcPr>
            <w:tcW w:w="450"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079</w:t>
            </w:r>
          </w:p>
        </w:tc>
        <w:tc>
          <w:tcPr>
            <w:tcW w:w="481"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81"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768</w:t>
            </w:r>
          </w:p>
        </w:tc>
        <w:tc>
          <w:tcPr>
            <w:tcW w:w="475" w:type="pct"/>
            <w:tcBorders>
              <w:top w:val="single" w:sz="4" w:space="0" w:color="auto"/>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282</w:t>
            </w:r>
          </w:p>
        </w:tc>
      </w:tr>
      <w:tr w:rsidR="00521DF3" w:rsidRPr="00521DF3" w:rsidTr="009C08FD">
        <w:trPr>
          <w:trHeight w:val="300"/>
        </w:trPr>
        <w:tc>
          <w:tcPr>
            <w:tcW w:w="451" w:type="pct"/>
            <w:vMerge/>
            <w:tcBorders>
              <w:left w:val="nil"/>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73" w:author="User" w:date="2016-11-24T15:57:00Z">
                <w:pPr>
                  <w:spacing w:after="0" w:line="240" w:lineRule="auto"/>
                  <w:jc w:val="center"/>
                </w:pPr>
              </w:pPrChange>
            </w:pPr>
          </w:p>
        </w:tc>
        <w:tc>
          <w:tcPr>
            <w:tcW w:w="412" w:type="pct"/>
            <w:tcBorders>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77</w:t>
            </w:r>
          </w:p>
        </w:tc>
        <w:tc>
          <w:tcPr>
            <w:tcW w:w="450"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35</w:t>
            </w:r>
          </w:p>
        </w:tc>
        <w:tc>
          <w:tcPr>
            <w:tcW w:w="450"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63</w:t>
            </w:r>
          </w:p>
        </w:tc>
        <w:tc>
          <w:tcPr>
            <w:tcW w:w="450"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09</w:t>
            </w:r>
          </w:p>
        </w:tc>
        <w:tc>
          <w:tcPr>
            <w:tcW w:w="481"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left w:val="nil"/>
              <w:bottom w:val="nil"/>
              <w:right w:val="nil"/>
            </w:tcBorders>
            <w:shd w:val="clear" w:color="auto" w:fill="auto"/>
            <w:noWrap/>
            <w:vAlign w:val="bottom"/>
          </w:tcPr>
          <w:p w:rsidR="009C08FD" w:rsidRPr="00334467" w:rsidRDefault="009C08FD" w:rsidP="009C08FD">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74" w:author="User" w:date="2016-11-24T15:57:00Z">
                <w:pPr>
                  <w:spacing w:after="0" w:line="240" w:lineRule="auto"/>
                  <w:jc w:val="center"/>
                </w:pPr>
              </w:pPrChange>
            </w:pPr>
            <w:r w:rsidRPr="00334467">
              <w:rPr>
                <w:rFonts w:eastAsia="Times New Roman"/>
                <w:sz w:val="22"/>
              </w:rPr>
              <w:t>ACB</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054</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055</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034</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041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012</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806</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245</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75"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14</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52</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39</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75</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76" w:author="User" w:date="2016-11-24T15:57:00Z">
                <w:pPr>
                  <w:spacing w:after="0" w:line="240" w:lineRule="auto"/>
                  <w:jc w:val="center"/>
                </w:pPr>
              </w:pPrChange>
            </w:pPr>
            <w:r w:rsidRPr="00334467">
              <w:rPr>
                <w:rFonts w:eastAsia="Times New Roman"/>
                <w:sz w:val="22"/>
              </w:rPr>
              <w:t>BVH</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021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144</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182</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032</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064</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725</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316</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77"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56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32</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04</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78" w:author="User" w:date="2016-11-24T15:57:00Z">
                <w:pPr>
                  <w:spacing w:after="0" w:line="240" w:lineRule="auto"/>
                  <w:jc w:val="center"/>
                </w:pPr>
              </w:pPrChange>
            </w:pPr>
            <w:r w:rsidRPr="00334467">
              <w:rPr>
                <w:rFonts w:eastAsia="Times New Roman"/>
                <w:sz w:val="22"/>
              </w:rPr>
              <w:t>DPM</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w:t>
            </w:r>
            <w:r w:rsidRPr="00334467">
              <w:rPr>
                <w:rFonts w:eastAsia="Times New Roman"/>
                <w:b/>
                <w:sz w:val="22"/>
              </w:rPr>
              <w:t>0</w:t>
            </w:r>
            <w:r w:rsidR="009C4DB8" w:rsidRPr="00334467">
              <w:rPr>
                <w:rFonts w:eastAsia="Times New Roman"/>
                <w:b/>
                <w:sz w:val="22"/>
              </w:rPr>
              <w:t>,</w:t>
            </w:r>
            <w:r w:rsidRPr="00334467">
              <w:rPr>
                <w:rFonts w:eastAsia="Times New Roman"/>
                <w:b/>
                <w:sz w:val="22"/>
              </w:rPr>
              <w:t>043</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023</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032</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092</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019</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710</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002</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79"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33</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40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75</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80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0" w:author="User" w:date="2016-11-24T15:57:00Z">
                <w:pPr>
                  <w:spacing w:after="0" w:line="240" w:lineRule="auto"/>
                  <w:jc w:val="center"/>
                </w:pPr>
              </w:pPrChange>
            </w:pPr>
            <w:r w:rsidRPr="00334467">
              <w:rPr>
                <w:rFonts w:eastAsia="Times New Roman"/>
                <w:sz w:val="22"/>
              </w:rPr>
              <w:t>FPT</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018</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017</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w:t>
            </w:r>
            <w:r w:rsidRPr="00334467">
              <w:rPr>
                <w:rFonts w:eastAsia="Times New Roman"/>
                <w:b/>
                <w:sz w:val="22"/>
              </w:rPr>
              <w:t>0</w:t>
            </w:r>
            <w:r w:rsidR="009C4DB8" w:rsidRPr="00334467">
              <w:rPr>
                <w:rFonts w:eastAsia="Times New Roman"/>
                <w:b/>
                <w:sz w:val="22"/>
              </w:rPr>
              <w:t>,</w:t>
            </w:r>
            <w:r w:rsidRPr="00334467">
              <w:rPr>
                <w:rFonts w:eastAsia="Times New Roman"/>
                <w:b/>
                <w:sz w:val="22"/>
              </w:rPr>
              <w:t>071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054</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788</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237</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1"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18</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55</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74</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26</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2" w:author="User" w:date="2016-11-24T15:57:00Z">
                <w:pPr>
                  <w:spacing w:after="0" w:line="240" w:lineRule="auto"/>
                  <w:jc w:val="center"/>
                </w:pPr>
              </w:pPrChange>
            </w:pPr>
            <w:r w:rsidRPr="00334467">
              <w:rPr>
                <w:rFonts w:eastAsia="Times New Roman"/>
                <w:sz w:val="22"/>
              </w:rPr>
              <w:t>HPG</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004</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051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041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012</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018</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732</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002</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3"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69</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12</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80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72</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76</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4" w:author="User" w:date="2016-11-24T15:57:00Z">
                <w:pPr>
                  <w:spacing w:after="0" w:line="240" w:lineRule="auto"/>
                  <w:jc w:val="center"/>
                </w:pPr>
              </w:pPrChange>
            </w:pPr>
            <w:r w:rsidRPr="00334467">
              <w:rPr>
                <w:rFonts w:eastAsia="Times New Roman"/>
                <w:sz w:val="22"/>
              </w:rPr>
              <w:t>HT1</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047</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055</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041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005</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192</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1</w:t>
            </w:r>
            <w:r w:rsidR="009C4DB8" w:rsidRPr="00334467">
              <w:rPr>
                <w:rFonts w:eastAsia="Times New Roman"/>
                <w:b/>
                <w:sz w:val="22"/>
              </w:rPr>
              <w:t>,</w:t>
            </w:r>
            <w:r w:rsidRPr="00334467">
              <w:rPr>
                <w:rFonts w:eastAsia="Times New Roman"/>
                <w:b/>
                <w:sz w:val="22"/>
              </w:rPr>
              <w:t>210</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247</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5"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89</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6" w:author="User" w:date="2016-11-24T15:57:00Z">
                <w:pPr>
                  <w:spacing w:after="0" w:line="240" w:lineRule="auto"/>
                  <w:jc w:val="center"/>
                </w:pPr>
              </w:pPrChange>
            </w:pPr>
            <w:r w:rsidRPr="00334467">
              <w:rPr>
                <w:rFonts w:eastAsia="Times New Roman"/>
                <w:sz w:val="22"/>
              </w:rPr>
              <w:t>KBC</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015</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068</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037</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024</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016</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908</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223</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7"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07</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48</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62</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8" w:author="User" w:date="2016-11-24T15:57:00Z">
                <w:pPr>
                  <w:spacing w:after="0" w:line="240" w:lineRule="auto"/>
                  <w:jc w:val="center"/>
                </w:pPr>
              </w:pPrChange>
            </w:pPr>
            <w:r w:rsidRPr="00334467">
              <w:rPr>
                <w:rFonts w:eastAsia="Times New Roman"/>
                <w:sz w:val="22"/>
              </w:rPr>
              <w:t>ITA</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034</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047</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036</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005</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062</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558</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005</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89"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14</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45</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95</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39</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71</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90" w:author="User" w:date="2016-11-24T15:57:00Z">
                <w:pPr>
                  <w:spacing w:after="0" w:line="240" w:lineRule="auto"/>
                  <w:jc w:val="center"/>
                </w:pPr>
              </w:pPrChange>
            </w:pPr>
            <w:r w:rsidRPr="00334467">
              <w:rPr>
                <w:rFonts w:eastAsia="Times New Roman"/>
                <w:sz w:val="22"/>
              </w:rPr>
              <w:t>PPC</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050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026</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019</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221</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855</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236</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91"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98</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42</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61</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92" w:author="User" w:date="2016-11-24T15:57:00Z">
                <w:pPr>
                  <w:spacing w:after="0" w:line="240" w:lineRule="auto"/>
                  <w:jc w:val="center"/>
                </w:pPr>
              </w:pPrChange>
            </w:pPr>
            <w:r w:rsidRPr="00334467">
              <w:rPr>
                <w:rFonts w:eastAsia="Times New Roman"/>
                <w:sz w:val="22"/>
              </w:rPr>
              <w:t>PVS</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020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003</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019</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045</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705</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002</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93"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88</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35</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60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15</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79</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94" w:author="User" w:date="2016-11-24T15:57:00Z">
                <w:pPr>
                  <w:spacing w:after="0" w:line="240" w:lineRule="auto"/>
                  <w:jc w:val="center"/>
                </w:pPr>
              </w:pPrChange>
            </w:pPr>
            <w:r w:rsidRPr="00334467">
              <w:rPr>
                <w:rFonts w:eastAsia="Times New Roman"/>
                <w:sz w:val="22"/>
              </w:rPr>
              <w:t>PVD</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089</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109</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043</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059</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1</w:t>
            </w:r>
            <w:r w:rsidR="009C4DB8" w:rsidRPr="00334467">
              <w:rPr>
                <w:rFonts w:eastAsia="Times New Roman"/>
                <w:b/>
                <w:sz w:val="22"/>
              </w:rPr>
              <w:t>,</w:t>
            </w:r>
            <w:r w:rsidRPr="00334467">
              <w:rPr>
                <w:rFonts w:eastAsia="Times New Roman"/>
                <w:b/>
                <w:sz w:val="22"/>
              </w:rPr>
              <w:t>319</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375</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95"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98</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30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96" w:author="User" w:date="2016-11-24T15:57:00Z">
                <w:pPr>
                  <w:spacing w:after="0" w:line="240" w:lineRule="auto"/>
                  <w:jc w:val="center"/>
                </w:pPr>
              </w:pPrChange>
            </w:pPr>
            <w:r w:rsidRPr="00334467">
              <w:rPr>
                <w:rFonts w:eastAsia="Times New Roman"/>
                <w:sz w:val="22"/>
              </w:rPr>
              <w:t>SSI</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118</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172</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021</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048</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050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1</w:t>
            </w:r>
            <w:r w:rsidR="009C4DB8" w:rsidRPr="00334467">
              <w:rPr>
                <w:rFonts w:eastAsia="Times New Roman"/>
                <w:b/>
                <w:sz w:val="22"/>
              </w:rPr>
              <w:t>,</w:t>
            </w:r>
            <w:r w:rsidRPr="00334467">
              <w:rPr>
                <w:rFonts w:eastAsia="Times New Roman"/>
                <w:b/>
                <w:sz w:val="22"/>
              </w:rPr>
              <w:t>235</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340</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97"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55</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19</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17</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298" w:author="User" w:date="2016-11-24T15:57:00Z">
                <w:pPr>
                  <w:spacing w:after="0" w:line="240" w:lineRule="auto"/>
                  <w:jc w:val="center"/>
                </w:pPr>
              </w:pPrChange>
            </w:pPr>
            <w:r w:rsidRPr="00334467">
              <w:rPr>
                <w:rFonts w:eastAsia="Times New Roman"/>
                <w:sz w:val="22"/>
              </w:rPr>
              <w:t>STB</w:t>
            </w:r>
          </w:p>
        </w:tc>
        <w:tc>
          <w:tcPr>
            <w:tcW w:w="412" w:type="pct"/>
            <w:tcBorders>
              <w:top w:val="single" w:sz="4" w:space="0" w:color="auto"/>
              <w:left w:val="nil"/>
              <w:bottom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-3</w:t>
            </w:r>
            <w:r w:rsidR="009C4DB8" w:rsidRPr="00334467">
              <w:rPr>
                <w:rFonts w:eastAsia="Times New Roman"/>
                <w:b/>
                <w:sz w:val="22"/>
              </w:rPr>
              <w:t>,</w:t>
            </w:r>
            <w:r w:rsidRPr="00334467">
              <w:rPr>
                <w:rFonts w:eastAsia="Times New Roman"/>
                <w:b/>
                <w:sz w:val="22"/>
              </w:rPr>
              <w:t>147</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7</w:t>
            </w:r>
            <w:r w:rsidR="009C4DB8" w:rsidRPr="00334467">
              <w:rPr>
                <w:rFonts w:eastAsia="Times New Roman"/>
                <w:b/>
                <w:sz w:val="22"/>
              </w:rPr>
              <w:t>,</w:t>
            </w:r>
            <w:r w:rsidRPr="00334467">
              <w:rPr>
                <w:rFonts w:eastAsia="Times New Roman"/>
                <w:b/>
                <w:sz w:val="22"/>
              </w:rPr>
              <w:t>363</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-1</w:t>
            </w:r>
            <w:r w:rsidR="009C4DB8" w:rsidRPr="00334467">
              <w:rPr>
                <w:rFonts w:eastAsia="Times New Roman"/>
                <w:b/>
                <w:sz w:val="22"/>
              </w:rPr>
              <w:t>,</w:t>
            </w:r>
            <w:r w:rsidRPr="00334467">
              <w:rPr>
                <w:rFonts w:eastAsia="Times New Roman"/>
                <w:b/>
                <w:sz w:val="22"/>
              </w:rPr>
              <w:t>878</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-1</w:t>
            </w:r>
            <w:r w:rsidR="009C4DB8" w:rsidRPr="00334467">
              <w:rPr>
                <w:rFonts w:eastAsia="Times New Roman"/>
                <w:sz w:val="22"/>
              </w:rPr>
              <w:t>,</w:t>
            </w:r>
            <w:r w:rsidRPr="00334467">
              <w:rPr>
                <w:rFonts w:eastAsia="Times New Roman"/>
                <w:sz w:val="22"/>
              </w:rPr>
              <w:t>110</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298</w:t>
            </w:r>
          </w:p>
        </w:tc>
        <w:tc>
          <w:tcPr>
            <w:tcW w:w="450"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443</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22</w:t>
            </w:r>
            <w:r w:rsidR="009C4DB8" w:rsidRPr="00334467">
              <w:rPr>
                <w:rFonts w:eastAsia="Times New Roman"/>
                <w:b/>
                <w:sz w:val="22"/>
              </w:rPr>
              <w:t>,</w:t>
            </w:r>
            <w:r w:rsidRPr="00334467">
              <w:rPr>
                <w:rFonts w:eastAsia="Times New Roman"/>
                <w:b/>
                <w:sz w:val="22"/>
              </w:rPr>
              <w:t>955</w:t>
            </w:r>
          </w:p>
        </w:tc>
        <w:tc>
          <w:tcPr>
            <w:tcW w:w="481"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15</w:t>
            </w:r>
            <w:r w:rsidR="009C4DB8" w:rsidRPr="00334467">
              <w:rPr>
                <w:rFonts w:eastAsia="Times New Roman"/>
                <w:b/>
                <w:sz w:val="22"/>
              </w:rPr>
              <w:t>,</w:t>
            </w:r>
            <w:r w:rsidRPr="00334467">
              <w:rPr>
                <w:rFonts w:eastAsia="Times New Roman"/>
                <w:b/>
                <w:sz w:val="22"/>
              </w:rPr>
              <w:t>401</w:t>
            </w:r>
          </w:p>
        </w:tc>
        <w:tc>
          <w:tcPr>
            <w:tcW w:w="475" w:type="pct"/>
            <w:tcBorders>
              <w:top w:val="single" w:sz="4" w:space="0" w:color="auto"/>
              <w:left w:val="nil"/>
              <w:bottom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11</w:t>
            </w:r>
            <w:r w:rsidR="009C4DB8" w:rsidRPr="00334467">
              <w:rPr>
                <w:rFonts w:eastAsia="Times New Roman"/>
                <w:b/>
                <w:sz w:val="22"/>
              </w:rPr>
              <w:t>,</w:t>
            </w:r>
            <w:r w:rsidRPr="00334467">
              <w:rPr>
                <w:rFonts w:eastAsia="Times New Roman"/>
                <w:b/>
                <w:sz w:val="22"/>
              </w:rPr>
              <w:t>814</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tcPr>
          <w:p w:rsidR="009C08FD" w:rsidRPr="00334467" w:rsidRDefault="009C08FD" w:rsidP="00EF2623">
            <w:pPr>
              <w:spacing w:after="0" w:line="240" w:lineRule="auto"/>
              <w:rPr>
                <w:rFonts w:eastAsia="Times New Roman"/>
                <w:sz w:val="22"/>
              </w:rPr>
              <w:pPrChange w:id="299" w:author="User" w:date="2016-11-24T15:57:00Z">
                <w:pPr>
                  <w:spacing w:after="0" w:line="240" w:lineRule="auto"/>
                  <w:jc w:val="center"/>
                </w:pPr>
              </w:pPrChange>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27</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77</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66</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r w:rsidR="00521DF3" w:rsidRPr="00521DF3" w:rsidTr="009C08FD">
        <w:trPr>
          <w:trHeight w:val="300"/>
        </w:trPr>
        <w:tc>
          <w:tcPr>
            <w:tcW w:w="451" w:type="pct"/>
            <w:vMerge w:val="restart"/>
            <w:tcBorders>
              <w:top w:val="single" w:sz="4" w:space="0" w:color="auto"/>
              <w:left w:val="nil"/>
              <w:right w:val="nil"/>
            </w:tcBorders>
            <w:shd w:val="clear" w:color="auto" w:fill="auto"/>
            <w:noWrap/>
            <w:vAlign w:val="center"/>
            <w:hideMark/>
          </w:tcPr>
          <w:p w:rsidR="009C08FD" w:rsidRPr="00334467" w:rsidRDefault="009C08FD" w:rsidP="00EF2623">
            <w:pPr>
              <w:spacing w:after="0" w:line="240" w:lineRule="auto"/>
              <w:rPr>
                <w:rFonts w:eastAsia="Times New Roman"/>
                <w:sz w:val="22"/>
              </w:rPr>
              <w:pPrChange w:id="300" w:author="User" w:date="2016-11-24T15:57:00Z">
                <w:pPr>
                  <w:spacing w:after="0" w:line="240" w:lineRule="auto"/>
                  <w:jc w:val="center"/>
                </w:pPr>
              </w:pPrChange>
            </w:pPr>
            <w:r w:rsidRPr="00334467">
              <w:rPr>
                <w:rFonts w:eastAsia="Times New Roman"/>
                <w:sz w:val="22"/>
              </w:rPr>
              <w:t>VIC</w:t>
            </w:r>
          </w:p>
        </w:tc>
        <w:tc>
          <w:tcPr>
            <w:tcW w:w="412" w:type="pct"/>
            <w:tcBorders>
              <w:top w:val="single" w:sz="4" w:space="0" w:color="auto"/>
              <w:left w:val="nil"/>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Coef.</w:t>
            </w:r>
          </w:p>
        </w:tc>
        <w:tc>
          <w:tcPr>
            <w:tcW w:w="450"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000</w:t>
            </w:r>
          </w:p>
        </w:tc>
        <w:tc>
          <w:tcPr>
            <w:tcW w:w="450"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017</w:t>
            </w:r>
          </w:p>
        </w:tc>
        <w:tc>
          <w:tcPr>
            <w:tcW w:w="450"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234</w:t>
            </w:r>
          </w:p>
        </w:tc>
        <w:tc>
          <w:tcPr>
            <w:tcW w:w="450"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286</w:t>
            </w:r>
          </w:p>
        </w:tc>
        <w:tc>
          <w:tcPr>
            <w:tcW w:w="450"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039</w:t>
            </w:r>
          </w:p>
        </w:tc>
        <w:tc>
          <w:tcPr>
            <w:tcW w:w="450"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055</w:t>
            </w:r>
          </w:p>
        </w:tc>
        <w:tc>
          <w:tcPr>
            <w:tcW w:w="481"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000</w:t>
            </w:r>
          </w:p>
        </w:tc>
        <w:tc>
          <w:tcPr>
            <w:tcW w:w="481"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659</w:t>
            </w:r>
          </w:p>
        </w:tc>
        <w:tc>
          <w:tcPr>
            <w:tcW w:w="475" w:type="pct"/>
            <w:tcBorders>
              <w:top w:val="single" w:sz="4" w:space="0" w:color="auto"/>
              <w:left w:val="nil"/>
              <w:right w:val="nil"/>
            </w:tcBorders>
            <w:shd w:val="clear" w:color="auto" w:fill="auto"/>
            <w:noWrap/>
            <w:vAlign w:val="bottom"/>
            <w:hideMark/>
          </w:tcPr>
          <w:p w:rsidR="009C08FD" w:rsidRPr="00334467" w:rsidRDefault="009C08FD" w:rsidP="006C335E">
            <w:pPr>
              <w:spacing w:after="0" w:line="240" w:lineRule="auto"/>
              <w:jc w:val="right"/>
              <w:rPr>
                <w:rFonts w:eastAsia="Times New Roman"/>
                <w:b/>
                <w:sz w:val="22"/>
              </w:rPr>
            </w:pPr>
            <w:r w:rsidRPr="00334467">
              <w:rPr>
                <w:rFonts w:eastAsia="Times New Roman"/>
                <w:b/>
                <w:sz w:val="22"/>
              </w:rPr>
              <w:t>0</w:t>
            </w:r>
            <w:r w:rsidR="009C4DB8" w:rsidRPr="00334467">
              <w:rPr>
                <w:rFonts w:eastAsia="Times New Roman"/>
                <w:b/>
                <w:sz w:val="22"/>
              </w:rPr>
              <w:t>,</w:t>
            </w:r>
            <w:r w:rsidRPr="00334467">
              <w:rPr>
                <w:rFonts w:eastAsia="Times New Roman"/>
                <w:b/>
                <w:sz w:val="22"/>
              </w:rPr>
              <w:t>353</w:t>
            </w:r>
          </w:p>
        </w:tc>
      </w:tr>
      <w:tr w:rsidR="00521DF3" w:rsidRPr="00521DF3" w:rsidTr="009C08FD">
        <w:trPr>
          <w:trHeight w:val="300"/>
        </w:trPr>
        <w:tc>
          <w:tcPr>
            <w:tcW w:w="451" w:type="pct"/>
            <w:vMerge/>
            <w:tcBorders>
              <w:left w:val="nil"/>
              <w:bottom w:val="single" w:sz="4" w:space="0" w:color="auto"/>
              <w:right w:val="nil"/>
            </w:tcBorders>
            <w:shd w:val="clear" w:color="auto" w:fill="auto"/>
            <w:noWrap/>
            <w:vAlign w:val="center"/>
            <w:hideMark/>
          </w:tcPr>
          <w:p w:rsidR="009C08FD" w:rsidRPr="00334467" w:rsidRDefault="009C08FD" w:rsidP="009C08FD">
            <w:pPr>
              <w:spacing w:after="0" w:line="240" w:lineRule="auto"/>
              <w:jc w:val="center"/>
              <w:rPr>
                <w:rFonts w:eastAsia="Times New Roman"/>
                <w:sz w:val="22"/>
              </w:rPr>
            </w:pPr>
          </w:p>
        </w:tc>
        <w:tc>
          <w:tcPr>
            <w:tcW w:w="412" w:type="pct"/>
            <w:tcBorders>
              <w:top w:val="nil"/>
              <w:left w:val="nil"/>
              <w:bottom w:val="single" w:sz="4" w:space="0" w:color="auto"/>
              <w:right w:val="nil"/>
            </w:tcBorders>
            <w:vAlign w:val="bottom"/>
          </w:tcPr>
          <w:p w:rsidR="009C08FD" w:rsidRPr="00334467" w:rsidRDefault="009C08FD" w:rsidP="006C335E">
            <w:pPr>
              <w:spacing w:after="0" w:line="240" w:lineRule="auto"/>
              <w:rPr>
                <w:rFonts w:eastAsia="Times New Roman"/>
                <w:sz w:val="22"/>
              </w:rPr>
            </w:pPr>
            <w:r w:rsidRPr="00334467">
              <w:rPr>
                <w:rFonts w:eastAsia="Times New Roman"/>
                <w:sz w:val="22"/>
              </w:rPr>
              <w:t>Prob.</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96</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03</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44</w:t>
            </w:r>
          </w:p>
        </w:tc>
        <w:tc>
          <w:tcPr>
            <w:tcW w:w="450"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25</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81"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c>
          <w:tcPr>
            <w:tcW w:w="475" w:type="pct"/>
            <w:tcBorders>
              <w:top w:val="nil"/>
              <w:left w:val="nil"/>
              <w:bottom w:val="single" w:sz="4" w:space="0" w:color="auto"/>
              <w:right w:val="nil"/>
            </w:tcBorders>
            <w:shd w:val="clear" w:color="auto" w:fill="auto"/>
            <w:noWrap/>
            <w:vAlign w:val="bottom"/>
            <w:hideMark/>
          </w:tcPr>
          <w:p w:rsidR="009C08FD" w:rsidRPr="00334467" w:rsidRDefault="009C08FD" w:rsidP="006C335E">
            <w:pPr>
              <w:spacing w:after="0" w:line="240" w:lineRule="auto"/>
              <w:jc w:val="right"/>
              <w:rPr>
                <w:rFonts w:eastAsia="Times New Roman"/>
                <w:sz w:val="22"/>
              </w:rPr>
            </w:pPr>
            <w:r w:rsidRPr="00334467">
              <w:rPr>
                <w:rFonts w:eastAsia="Times New Roman"/>
                <w:sz w:val="22"/>
              </w:rPr>
              <w:t>0</w:t>
            </w:r>
            <w:r w:rsidR="009C4DB8" w:rsidRPr="00334467">
              <w:rPr>
                <w:rFonts w:eastAsia="Times New Roman"/>
                <w:sz w:val="22"/>
              </w:rPr>
              <w:t>,</w:t>
            </w:r>
            <w:r w:rsidRPr="00334467">
              <w:rPr>
                <w:rFonts w:eastAsia="Times New Roman"/>
                <w:sz w:val="22"/>
              </w:rPr>
              <w:t>00</w:t>
            </w:r>
          </w:p>
        </w:tc>
      </w:tr>
    </w:tbl>
    <w:p w:rsidR="009C08FD" w:rsidRPr="00521DF3" w:rsidRDefault="009C08FD" w:rsidP="00EF2623">
      <w:pPr>
        <w:tabs>
          <w:tab w:val="left" w:pos="567"/>
        </w:tabs>
        <w:spacing w:before="40" w:after="40"/>
        <w:jc w:val="center"/>
        <w:rPr>
          <w:i/>
          <w:sz w:val="24"/>
          <w:szCs w:val="24"/>
        </w:rPr>
        <w:pPrChange w:id="301" w:author="User" w:date="2016-11-24T15:57:00Z">
          <w:pPr>
            <w:tabs>
              <w:tab w:val="left" w:pos="567"/>
            </w:tabs>
            <w:spacing w:before="40" w:after="40"/>
            <w:jc w:val="both"/>
          </w:pPr>
        </w:pPrChange>
      </w:pPr>
      <w:r w:rsidRPr="00521DF3">
        <w:rPr>
          <w:i/>
          <w:sz w:val="24"/>
          <w:szCs w:val="24"/>
        </w:rPr>
        <w:t xml:space="preserve">Nguồn: </w:t>
      </w:r>
      <w:r w:rsidRPr="00EF2623">
        <w:rPr>
          <w:sz w:val="24"/>
          <w:szCs w:val="24"/>
          <w:rPrChange w:id="302" w:author="User" w:date="2016-11-24T15:57:00Z">
            <w:rPr>
              <w:i/>
              <w:sz w:val="24"/>
              <w:szCs w:val="24"/>
            </w:rPr>
          </w:rPrChange>
        </w:rPr>
        <w:t xml:space="preserve">Tác giả tính toán dựa trên số liệu </w:t>
      </w:r>
      <w:proofErr w:type="gramStart"/>
      <w:r w:rsidRPr="00EF2623">
        <w:rPr>
          <w:sz w:val="24"/>
          <w:szCs w:val="24"/>
          <w:rPrChange w:id="303" w:author="User" w:date="2016-11-24T15:57:00Z">
            <w:rPr>
              <w:i/>
              <w:sz w:val="24"/>
              <w:szCs w:val="24"/>
            </w:rPr>
          </w:rPrChange>
        </w:rPr>
        <w:t>thu</w:t>
      </w:r>
      <w:proofErr w:type="gramEnd"/>
      <w:r w:rsidRPr="00EF2623">
        <w:rPr>
          <w:sz w:val="24"/>
          <w:szCs w:val="24"/>
          <w:rPrChange w:id="304" w:author="User" w:date="2016-11-24T15:57:00Z">
            <w:rPr>
              <w:i/>
              <w:sz w:val="24"/>
              <w:szCs w:val="24"/>
            </w:rPr>
          </w:rPrChange>
        </w:rPr>
        <w:t xml:space="preserve"> thập.</w:t>
      </w:r>
    </w:p>
    <w:p w:rsidR="002C16B4" w:rsidRPr="00521DF3" w:rsidRDefault="00DB24A0" w:rsidP="00BB68C8">
      <w:pPr>
        <w:widowControl w:val="0"/>
        <w:tabs>
          <w:tab w:val="left" w:pos="567"/>
        </w:tabs>
        <w:spacing w:before="40" w:after="40"/>
        <w:jc w:val="both"/>
        <w:rPr>
          <w:sz w:val="24"/>
          <w:szCs w:val="24"/>
        </w:rPr>
      </w:pPr>
      <w:r w:rsidRPr="00521DF3">
        <w:rPr>
          <w:sz w:val="24"/>
          <w:szCs w:val="24"/>
        </w:rPr>
        <w:tab/>
        <w:t xml:space="preserve">Trong </w:t>
      </w:r>
      <w:del w:id="305" w:author="User" w:date="2016-11-24T15:57:00Z">
        <w:r w:rsidRPr="00521DF3" w:rsidDel="00EF2623">
          <w:rPr>
            <w:sz w:val="24"/>
            <w:szCs w:val="24"/>
          </w:rPr>
          <w:delText>bả</w:delText>
        </w:r>
        <w:r w:rsidR="00B9773A" w:rsidRPr="00521DF3" w:rsidDel="00EF2623">
          <w:rPr>
            <w:sz w:val="24"/>
            <w:szCs w:val="24"/>
          </w:rPr>
          <w:delText xml:space="preserve">ng </w:delText>
        </w:r>
      </w:del>
      <w:ins w:id="306" w:author="User" w:date="2016-11-24T15:57:00Z">
        <w:r w:rsidR="00EF2623">
          <w:rPr>
            <w:sz w:val="24"/>
            <w:szCs w:val="24"/>
          </w:rPr>
          <w:t>B</w:t>
        </w:r>
        <w:r w:rsidR="00EF2623" w:rsidRPr="00521DF3">
          <w:rPr>
            <w:sz w:val="24"/>
            <w:szCs w:val="24"/>
          </w:rPr>
          <w:t xml:space="preserve">ảng </w:t>
        </w:r>
      </w:ins>
      <w:r w:rsidR="00B9773A" w:rsidRPr="00521DF3">
        <w:rPr>
          <w:sz w:val="24"/>
          <w:szCs w:val="24"/>
        </w:rPr>
        <w:t xml:space="preserve">3, </w:t>
      </w:r>
      <w:r w:rsidRPr="00521DF3">
        <w:rPr>
          <w:sz w:val="24"/>
          <w:szCs w:val="24"/>
        </w:rPr>
        <w:t>hệ số c</w:t>
      </w:r>
      <w:r w:rsidRPr="00521DF3">
        <w:rPr>
          <w:sz w:val="24"/>
          <w:szCs w:val="24"/>
          <w:vertAlign w:val="subscript"/>
        </w:rPr>
        <w:t>1</w:t>
      </w:r>
      <w:r w:rsidRPr="00521DF3">
        <w:rPr>
          <w:sz w:val="24"/>
          <w:szCs w:val="24"/>
        </w:rPr>
        <w:t>, c</w:t>
      </w:r>
      <w:r w:rsidRPr="00521DF3">
        <w:rPr>
          <w:sz w:val="24"/>
          <w:szCs w:val="24"/>
          <w:vertAlign w:val="subscript"/>
        </w:rPr>
        <w:t>2</w:t>
      </w:r>
      <w:r w:rsidRPr="00521DF3">
        <w:rPr>
          <w:sz w:val="24"/>
          <w:szCs w:val="24"/>
        </w:rPr>
        <w:t>,</w:t>
      </w:r>
      <w:r w:rsidR="00825284" w:rsidRPr="00521DF3">
        <w:rPr>
          <w:sz w:val="24"/>
          <w:szCs w:val="24"/>
        </w:rPr>
        <w:t xml:space="preserve"> </w:t>
      </w:r>
      <w:r w:rsidRPr="00521DF3">
        <w:rPr>
          <w:sz w:val="24"/>
          <w:szCs w:val="24"/>
        </w:rPr>
        <w:t>c</w:t>
      </w:r>
      <w:r w:rsidRPr="00521DF3">
        <w:rPr>
          <w:sz w:val="24"/>
          <w:szCs w:val="24"/>
          <w:vertAlign w:val="subscript"/>
        </w:rPr>
        <w:t>3</w:t>
      </w:r>
      <w:r w:rsidRPr="00521DF3">
        <w:rPr>
          <w:sz w:val="24"/>
          <w:szCs w:val="24"/>
        </w:rPr>
        <w:t>,</w:t>
      </w:r>
      <w:r w:rsidR="00825284" w:rsidRPr="00521DF3">
        <w:rPr>
          <w:sz w:val="24"/>
          <w:szCs w:val="24"/>
        </w:rPr>
        <w:t xml:space="preserve"> </w:t>
      </w:r>
      <w:r w:rsidRPr="00521DF3">
        <w:rPr>
          <w:sz w:val="24"/>
          <w:szCs w:val="24"/>
        </w:rPr>
        <w:t>c</w:t>
      </w:r>
      <w:r w:rsidRPr="00521DF3">
        <w:rPr>
          <w:sz w:val="24"/>
          <w:szCs w:val="24"/>
          <w:vertAlign w:val="subscript"/>
        </w:rPr>
        <w:t xml:space="preserve">4 </w:t>
      </w:r>
      <w:r w:rsidRPr="00521DF3">
        <w:rPr>
          <w:sz w:val="24"/>
          <w:szCs w:val="24"/>
        </w:rPr>
        <w:t xml:space="preserve">tương ứng với các </w:t>
      </w:r>
      <w:proofErr w:type="gramStart"/>
      <w:r w:rsidRPr="00521DF3">
        <w:rPr>
          <w:sz w:val="24"/>
          <w:szCs w:val="26"/>
        </w:rPr>
        <w:t>D</w:t>
      </w:r>
      <w:r w:rsidRPr="00521DF3">
        <w:rPr>
          <w:sz w:val="24"/>
          <w:szCs w:val="26"/>
          <w:vertAlign w:val="subscript"/>
        </w:rPr>
        <w:t>(</w:t>
      </w:r>
      <w:proofErr w:type="gramEnd"/>
      <w:r w:rsidRPr="00521DF3">
        <w:rPr>
          <w:sz w:val="24"/>
          <w:szCs w:val="26"/>
        </w:rPr>
        <w:t>r</w:t>
      </w:r>
      <w:r w:rsidRPr="00521DF3">
        <w:rPr>
          <w:sz w:val="24"/>
          <w:szCs w:val="26"/>
          <w:vertAlign w:val="subscript"/>
        </w:rPr>
        <w:t>stock q10)</w:t>
      </w:r>
      <w:r w:rsidRPr="00521DF3">
        <w:rPr>
          <w:sz w:val="24"/>
          <w:szCs w:val="24"/>
        </w:rPr>
        <w:t xml:space="preserve">, </w:t>
      </w:r>
      <w:r w:rsidRPr="00521DF3">
        <w:rPr>
          <w:sz w:val="24"/>
          <w:szCs w:val="26"/>
        </w:rPr>
        <w:t>D</w:t>
      </w:r>
      <w:r w:rsidRPr="00521DF3">
        <w:rPr>
          <w:sz w:val="24"/>
          <w:szCs w:val="26"/>
          <w:vertAlign w:val="subscript"/>
        </w:rPr>
        <w:t>(</w:t>
      </w:r>
      <w:r w:rsidRPr="00521DF3">
        <w:rPr>
          <w:sz w:val="24"/>
          <w:szCs w:val="26"/>
        </w:rPr>
        <w:t>r</w:t>
      </w:r>
      <w:r w:rsidRPr="00521DF3">
        <w:rPr>
          <w:sz w:val="24"/>
          <w:szCs w:val="26"/>
          <w:vertAlign w:val="subscript"/>
        </w:rPr>
        <w:t>stock q5)</w:t>
      </w:r>
      <w:r w:rsidRPr="00521DF3">
        <w:rPr>
          <w:sz w:val="24"/>
          <w:szCs w:val="24"/>
        </w:rPr>
        <w:t xml:space="preserve">, </w:t>
      </w:r>
      <w:r w:rsidRPr="00521DF3">
        <w:rPr>
          <w:sz w:val="24"/>
          <w:szCs w:val="26"/>
        </w:rPr>
        <w:t>D</w:t>
      </w:r>
      <w:r w:rsidRPr="00521DF3">
        <w:rPr>
          <w:sz w:val="24"/>
          <w:szCs w:val="26"/>
          <w:vertAlign w:val="subscript"/>
        </w:rPr>
        <w:t>(</w:t>
      </w:r>
      <w:r w:rsidRPr="00521DF3">
        <w:rPr>
          <w:sz w:val="24"/>
          <w:szCs w:val="26"/>
        </w:rPr>
        <w:t>r</w:t>
      </w:r>
      <w:r w:rsidRPr="00521DF3">
        <w:rPr>
          <w:sz w:val="24"/>
          <w:szCs w:val="26"/>
          <w:vertAlign w:val="subscript"/>
        </w:rPr>
        <w:t>stock q2,5)</w:t>
      </w:r>
      <w:r w:rsidRPr="00521DF3">
        <w:rPr>
          <w:sz w:val="24"/>
          <w:szCs w:val="24"/>
        </w:rPr>
        <w:t>,</w:t>
      </w:r>
      <w:r w:rsidRPr="00521DF3">
        <w:rPr>
          <w:sz w:val="24"/>
          <w:szCs w:val="26"/>
        </w:rPr>
        <w:t xml:space="preserve"> D</w:t>
      </w:r>
      <w:r w:rsidRPr="00521DF3">
        <w:rPr>
          <w:sz w:val="24"/>
          <w:szCs w:val="26"/>
          <w:vertAlign w:val="subscript"/>
        </w:rPr>
        <w:t>(</w:t>
      </w:r>
      <w:r w:rsidRPr="00521DF3">
        <w:rPr>
          <w:sz w:val="24"/>
          <w:szCs w:val="26"/>
        </w:rPr>
        <w:t>r</w:t>
      </w:r>
      <w:r w:rsidRPr="00521DF3">
        <w:rPr>
          <w:sz w:val="24"/>
          <w:szCs w:val="26"/>
          <w:vertAlign w:val="subscript"/>
        </w:rPr>
        <w:t>stock q1)</w:t>
      </w:r>
      <w:r w:rsidRPr="00521DF3">
        <w:rPr>
          <w:sz w:val="24"/>
          <w:szCs w:val="24"/>
        </w:rPr>
        <w:t xml:space="preserve">. Kết quả cho thấy vàng thể hiện </w:t>
      </w:r>
      <w:r w:rsidR="00DE6D23">
        <w:rPr>
          <w:sz w:val="24"/>
          <w:szCs w:val="24"/>
        </w:rPr>
        <w:t xml:space="preserve">công cụ </w:t>
      </w:r>
      <w:r w:rsidR="00521DF3" w:rsidRPr="00521DF3">
        <w:rPr>
          <w:sz w:val="24"/>
          <w:szCs w:val="24"/>
        </w:rPr>
        <w:t>rào chắn</w:t>
      </w:r>
      <w:r w:rsidRPr="00521DF3">
        <w:rPr>
          <w:sz w:val="24"/>
          <w:szCs w:val="24"/>
        </w:rPr>
        <w:t xml:space="preserve"> mạnh đối với cổ phiếu DPM, KBC</w:t>
      </w:r>
      <w:ins w:id="307" w:author="User" w:date="2016-11-24T15:57:00Z">
        <w:r w:rsidR="00EF2623">
          <w:rPr>
            <w:sz w:val="24"/>
            <w:szCs w:val="24"/>
          </w:rPr>
          <w:t>,</w:t>
        </w:r>
      </w:ins>
      <w:del w:id="308" w:author="User" w:date="2016-11-24T15:57:00Z">
        <w:r w:rsidRPr="00521DF3" w:rsidDel="00EF2623">
          <w:rPr>
            <w:sz w:val="24"/>
            <w:szCs w:val="24"/>
          </w:rPr>
          <w:delText xml:space="preserve"> và</w:delText>
        </w:r>
      </w:del>
      <w:r w:rsidRPr="00521DF3">
        <w:rPr>
          <w:sz w:val="24"/>
          <w:szCs w:val="24"/>
        </w:rPr>
        <w:t xml:space="preserve"> PVS</w:t>
      </w:r>
      <w:r w:rsidR="00B9773A" w:rsidRPr="00521DF3">
        <w:rPr>
          <w:sz w:val="24"/>
          <w:szCs w:val="24"/>
        </w:rPr>
        <w:t xml:space="preserve"> và là một </w:t>
      </w:r>
      <w:r w:rsidR="00DE6D23">
        <w:rPr>
          <w:sz w:val="24"/>
          <w:szCs w:val="24"/>
        </w:rPr>
        <w:t xml:space="preserve">tài sản trú ẩn </w:t>
      </w:r>
      <w:proofErr w:type="gramStart"/>
      <w:r w:rsidR="00DE6D23">
        <w:rPr>
          <w:sz w:val="24"/>
          <w:szCs w:val="24"/>
        </w:rPr>
        <w:t>an</w:t>
      </w:r>
      <w:proofErr w:type="gramEnd"/>
      <w:r w:rsidR="00DE6D23">
        <w:rPr>
          <w:sz w:val="24"/>
          <w:szCs w:val="24"/>
        </w:rPr>
        <w:t xml:space="preserve"> toàn</w:t>
      </w:r>
      <w:r w:rsidR="003B201D">
        <w:rPr>
          <w:sz w:val="24"/>
          <w:szCs w:val="24"/>
        </w:rPr>
        <w:t xml:space="preserve"> </w:t>
      </w:r>
      <w:r w:rsidR="00B9773A" w:rsidRPr="00521DF3">
        <w:rPr>
          <w:sz w:val="24"/>
          <w:szCs w:val="24"/>
        </w:rPr>
        <w:t>mạnh cho c</w:t>
      </w:r>
      <w:r w:rsidRPr="00521DF3">
        <w:rPr>
          <w:sz w:val="24"/>
          <w:szCs w:val="24"/>
        </w:rPr>
        <w:t xml:space="preserve">ác cổ phiếu còn lại. </w:t>
      </w:r>
      <w:proofErr w:type="gramStart"/>
      <w:r w:rsidR="006C335E" w:rsidRPr="00521DF3">
        <w:rPr>
          <w:sz w:val="24"/>
          <w:szCs w:val="24"/>
        </w:rPr>
        <w:t>Như vậy</w:t>
      </w:r>
      <w:ins w:id="309" w:author="User" w:date="2016-11-24T15:57:00Z">
        <w:r w:rsidR="00EF2623">
          <w:rPr>
            <w:sz w:val="24"/>
            <w:szCs w:val="24"/>
          </w:rPr>
          <w:t>,</w:t>
        </w:r>
      </w:ins>
      <w:r w:rsidR="006C335E" w:rsidRPr="00521DF3">
        <w:rPr>
          <w:sz w:val="24"/>
          <w:szCs w:val="24"/>
        </w:rPr>
        <w:t xml:space="preserve"> việc nắm giữ vàng đều mang lại khả năng phòng chống rủi ro cho nhà đầ</w:t>
      </w:r>
      <w:r w:rsidR="00B9773A" w:rsidRPr="00521DF3">
        <w:rPr>
          <w:sz w:val="24"/>
          <w:szCs w:val="24"/>
        </w:rPr>
        <w:t>u tư khi thị trường biến động giảm từ 5% đến 10</w:t>
      </w:r>
      <w:r w:rsidR="00F72D80">
        <w:rPr>
          <w:sz w:val="24"/>
          <w:szCs w:val="24"/>
        </w:rPr>
        <w:t>%.</w:t>
      </w:r>
      <w:proofErr w:type="gramEnd"/>
    </w:p>
    <w:p w:rsidR="00DB24A0" w:rsidRDefault="002C16B4" w:rsidP="006C335E">
      <w:pPr>
        <w:tabs>
          <w:tab w:val="left" w:pos="567"/>
        </w:tabs>
        <w:spacing w:before="40" w:after="40"/>
        <w:jc w:val="both"/>
        <w:rPr>
          <w:sz w:val="24"/>
          <w:szCs w:val="24"/>
        </w:rPr>
      </w:pPr>
      <w:r w:rsidRPr="00521DF3">
        <w:rPr>
          <w:sz w:val="24"/>
          <w:szCs w:val="24"/>
        </w:rPr>
        <w:tab/>
      </w:r>
      <w:r w:rsidR="008A4368" w:rsidRPr="00521DF3">
        <w:rPr>
          <w:sz w:val="24"/>
          <w:szCs w:val="24"/>
        </w:rPr>
        <w:t>Tương tự đối với các tài sản riêng lẻ, đ</w:t>
      </w:r>
      <w:r w:rsidR="00825284" w:rsidRPr="00521DF3">
        <w:rPr>
          <w:sz w:val="24"/>
          <w:szCs w:val="24"/>
        </w:rPr>
        <w:t xml:space="preserve">ối với trường hợp danh mục gồm cổ phiếu và </w:t>
      </w:r>
      <w:r w:rsidR="002F6D71">
        <w:rPr>
          <w:sz w:val="24"/>
          <w:szCs w:val="24"/>
        </w:rPr>
        <w:t>USD</w:t>
      </w:r>
      <w:r w:rsidR="00825284" w:rsidRPr="00521DF3">
        <w:rPr>
          <w:sz w:val="24"/>
          <w:szCs w:val="24"/>
        </w:rPr>
        <w:t xml:space="preserve">, </w:t>
      </w:r>
      <w:r w:rsidRPr="00521DF3">
        <w:rPr>
          <w:sz w:val="24"/>
          <w:szCs w:val="24"/>
        </w:rPr>
        <w:t xml:space="preserve">vàng giữ vai trò </w:t>
      </w:r>
      <w:del w:id="310" w:author="User" w:date="2016-11-24T15:58:00Z">
        <w:r w:rsidRPr="00521DF3" w:rsidDel="00EF2623">
          <w:rPr>
            <w:sz w:val="24"/>
            <w:szCs w:val="24"/>
          </w:rPr>
          <w:delText xml:space="preserve">một </w:delText>
        </w:r>
      </w:del>
      <w:r w:rsidR="00DE6D23">
        <w:rPr>
          <w:sz w:val="24"/>
          <w:szCs w:val="24"/>
        </w:rPr>
        <w:t xml:space="preserve">tài sản trú ẩn </w:t>
      </w:r>
      <w:proofErr w:type="gramStart"/>
      <w:r w:rsidR="00DE6D23">
        <w:rPr>
          <w:sz w:val="24"/>
          <w:szCs w:val="24"/>
        </w:rPr>
        <w:t>an</w:t>
      </w:r>
      <w:proofErr w:type="gramEnd"/>
      <w:r w:rsidR="00DE6D23">
        <w:rPr>
          <w:sz w:val="24"/>
          <w:szCs w:val="24"/>
        </w:rPr>
        <w:t xml:space="preserve"> toàn</w:t>
      </w:r>
      <w:r w:rsidR="003600D7">
        <w:rPr>
          <w:sz w:val="24"/>
          <w:szCs w:val="24"/>
        </w:rPr>
        <w:t xml:space="preserve"> </w:t>
      </w:r>
      <w:r w:rsidRPr="00521DF3">
        <w:rPr>
          <w:sz w:val="24"/>
          <w:szCs w:val="24"/>
        </w:rPr>
        <w:t xml:space="preserve">trong điều kiện thị trường biến động ở phân vị 5%. Giá trị tiêu chuẩn thông tin AIC, SIC, HQ </w:t>
      </w:r>
      <w:r w:rsidR="008A4368" w:rsidRPr="00521DF3">
        <w:rPr>
          <w:sz w:val="24"/>
          <w:szCs w:val="24"/>
        </w:rPr>
        <w:t xml:space="preserve">đối với trường hợp </w:t>
      </w:r>
      <w:r w:rsidRPr="00521DF3">
        <w:rPr>
          <w:sz w:val="24"/>
          <w:szCs w:val="24"/>
        </w:rPr>
        <w:t xml:space="preserve">danh mục nhỏ hơn so với </w:t>
      </w:r>
      <w:r w:rsidR="008A4368" w:rsidRPr="00521DF3">
        <w:rPr>
          <w:sz w:val="24"/>
          <w:szCs w:val="24"/>
        </w:rPr>
        <w:t xml:space="preserve">trường hợp chỉ bao gồm </w:t>
      </w:r>
      <w:r w:rsidRPr="00521DF3">
        <w:rPr>
          <w:sz w:val="24"/>
          <w:szCs w:val="24"/>
        </w:rPr>
        <w:t>chứng khoán</w:t>
      </w:r>
      <w:r w:rsidR="00004853" w:rsidRPr="00521DF3">
        <w:rPr>
          <w:sz w:val="24"/>
          <w:szCs w:val="24"/>
        </w:rPr>
        <w:t xml:space="preserve"> (</w:t>
      </w:r>
      <w:r w:rsidR="008A4368" w:rsidRPr="00521DF3">
        <w:rPr>
          <w:sz w:val="24"/>
          <w:szCs w:val="24"/>
        </w:rPr>
        <w:t xml:space="preserve">hoặc </w:t>
      </w:r>
      <w:r w:rsidR="002F6D71">
        <w:rPr>
          <w:sz w:val="24"/>
          <w:szCs w:val="24"/>
        </w:rPr>
        <w:t>USD</w:t>
      </w:r>
      <w:r w:rsidR="008A4368" w:rsidRPr="00521DF3">
        <w:rPr>
          <w:sz w:val="24"/>
          <w:szCs w:val="24"/>
        </w:rPr>
        <w:t>)</w:t>
      </w:r>
      <w:r w:rsidRPr="00521DF3">
        <w:rPr>
          <w:sz w:val="24"/>
          <w:szCs w:val="24"/>
        </w:rPr>
        <w:t xml:space="preserve"> thể hiện mô hình ước lượng tốt hơn. </w:t>
      </w:r>
      <w:proofErr w:type="gramStart"/>
      <w:r w:rsidR="00F70C1E" w:rsidRPr="00521DF3">
        <w:rPr>
          <w:sz w:val="24"/>
          <w:szCs w:val="24"/>
        </w:rPr>
        <w:t>K</w:t>
      </w:r>
      <w:r w:rsidR="00875275" w:rsidRPr="00521DF3">
        <w:rPr>
          <w:sz w:val="24"/>
          <w:szCs w:val="24"/>
        </w:rPr>
        <w:t xml:space="preserve">ết quả ước lượng </w:t>
      </w:r>
      <w:r w:rsidR="00F70C1E" w:rsidRPr="00521DF3">
        <w:rPr>
          <w:sz w:val="24"/>
          <w:szCs w:val="24"/>
        </w:rPr>
        <w:t>đối với</w:t>
      </w:r>
      <w:r w:rsidR="00875275" w:rsidRPr="00521DF3">
        <w:rPr>
          <w:sz w:val="24"/>
          <w:szCs w:val="24"/>
        </w:rPr>
        <w:t xml:space="preserve"> danh mục</w:t>
      </w:r>
      <w:r w:rsidR="006C335E" w:rsidRPr="00521DF3">
        <w:rPr>
          <w:sz w:val="24"/>
          <w:szCs w:val="24"/>
        </w:rPr>
        <w:t xml:space="preserve"> gồm cổ phiếu và </w:t>
      </w:r>
      <w:r w:rsidR="002F6D71">
        <w:rPr>
          <w:sz w:val="24"/>
          <w:szCs w:val="24"/>
        </w:rPr>
        <w:t>USD</w:t>
      </w:r>
      <w:r w:rsidR="00875275" w:rsidRPr="00521DF3">
        <w:rPr>
          <w:sz w:val="24"/>
          <w:szCs w:val="24"/>
        </w:rPr>
        <w:t xml:space="preserve"> </w:t>
      </w:r>
      <w:r w:rsidR="008A4368" w:rsidRPr="00521DF3">
        <w:rPr>
          <w:sz w:val="24"/>
          <w:szCs w:val="24"/>
        </w:rPr>
        <w:t xml:space="preserve">được trình bày tại </w:t>
      </w:r>
      <w:del w:id="311" w:author="User" w:date="2016-11-24T15:58:00Z">
        <w:r w:rsidR="00E7395F" w:rsidDel="00EF2623">
          <w:rPr>
            <w:sz w:val="24"/>
            <w:szCs w:val="24"/>
          </w:rPr>
          <w:delText xml:space="preserve">bảng </w:delText>
        </w:r>
      </w:del>
      <w:ins w:id="312" w:author="User" w:date="2016-11-24T15:58:00Z">
        <w:r w:rsidR="00EF2623">
          <w:rPr>
            <w:sz w:val="24"/>
            <w:szCs w:val="24"/>
          </w:rPr>
          <w:t>B</w:t>
        </w:r>
        <w:r w:rsidR="00EF2623">
          <w:rPr>
            <w:sz w:val="24"/>
            <w:szCs w:val="24"/>
          </w:rPr>
          <w:t xml:space="preserve">ảng </w:t>
        </w:r>
      </w:ins>
      <w:r w:rsidR="00E7395F">
        <w:rPr>
          <w:sz w:val="24"/>
          <w:szCs w:val="24"/>
        </w:rPr>
        <w:t>4</w:t>
      </w:r>
      <w:r w:rsidR="00875275" w:rsidRPr="00521DF3">
        <w:rPr>
          <w:sz w:val="24"/>
          <w:szCs w:val="24"/>
        </w:rPr>
        <w:t>.</w:t>
      </w:r>
      <w:proofErr w:type="gramEnd"/>
      <w:r w:rsidR="006C335E" w:rsidRPr="00521DF3">
        <w:rPr>
          <w:sz w:val="24"/>
          <w:szCs w:val="24"/>
        </w:rPr>
        <w:t xml:space="preserve"> </w:t>
      </w:r>
      <w:proofErr w:type="gramStart"/>
      <w:ins w:id="313" w:author="User" w:date="2016-11-24T15:58:00Z">
        <w:r w:rsidR="00EF2623">
          <w:rPr>
            <w:sz w:val="24"/>
            <w:szCs w:val="24"/>
          </w:rPr>
          <w:t>Một lần nữa, k</w:t>
        </w:r>
      </w:ins>
      <w:del w:id="314" w:author="User" w:date="2016-11-24T15:58:00Z">
        <w:r w:rsidR="006C335E" w:rsidRPr="00521DF3" w:rsidDel="00EF2623">
          <w:rPr>
            <w:sz w:val="24"/>
            <w:szCs w:val="24"/>
          </w:rPr>
          <w:delText>K</w:delText>
        </w:r>
      </w:del>
      <w:r w:rsidR="006C335E" w:rsidRPr="00521DF3">
        <w:rPr>
          <w:sz w:val="24"/>
          <w:szCs w:val="24"/>
        </w:rPr>
        <w:t>ết quả này là bằng chứ</w:t>
      </w:r>
      <w:r w:rsidR="008A4368" w:rsidRPr="00521DF3">
        <w:rPr>
          <w:sz w:val="24"/>
          <w:szCs w:val="24"/>
        </w:rPr>
        <w:t>ng</w:t>
      </w:r>
      <w:del w:id="315" w:author="User" w:date="2016-11-24T15:58:00Z">
        <w:r w:rsidR="00004853" w:rsidRPr="00521DF3" w:rsidDel="00EF2623">
          <w:rPr>
            <w:sz w:val="24"/>
            <w:szCs w:val="24"/>
          </w:rPr>
          <w:delText xml:space="preserve">, một lần nữa </w:delText>
        </w:r>
      </w:del>
      <w:ins w:id="316" w:author="User" w:date="2016-11-24T15:58:00Z">
        <w:r w:rsidR="00EF2623">
          <w:rPr>
            <w:sz w:val="24"/>
            <w:szCs w:val="24"/>
          </w:rPr>
          <w:t xml:space="preserve"> </w:t>
        </w:r>
      </w:ins>
      <w:r w:rsidR="006C335E" w:rsidRPr="00521DF3">
        <w:rPr>
          <w:sz w:val="24"/>
          <w:szCs w:val="24"/>
        </w:rPr>
        <w:t>cho thấy vàng bảo toàn danh mục tốt khi thị trường biến động ở mức trung bình.</w:t>
      </w:r>
      <w:proofErr w:type="gramEnd"/>
      <w:r w:rsidR="006C335E" w:rsidRPr="00521DF3">
        <w:rPr>
          <w:sz w:val="24"/>
          <w:szCs w:val="24"/>
        </w:rPr>
        <w:t xml:space="preserve"> </w:t>
      </w:r>
      <w:proofErr w:type="gramStart"/>
      <w:r w:rsidR="006C335E" w:rsidRPr="00521DF3">
        <w:rPr>
          <w:sz w:val="24"/>
          <w:szCs w:val="24"/>
        </w:rPr>
        <w:t xml:space="preserve">Trong các điều kiện </w:t>
      </w:r>
      <w:r w:rsidR="00F70C1E" w:rsidRPr="00521DF3">
        <w:rPr>
          <w:sz w:val="24"/>
          <w:szCs w:val="24"/>
        </w:rPr>
        <w:t>biến động cực mạnh,</w:t>
      </w:r>
      <w:r w:rsidR="006C335E" w:rsidRPr="00521DF3">
        <w:rPr>
          <w:sz w:val="24"/>
          <w:szCs w:val="24"/>
        </w:rPr>
        <w:t xml:space="preserve"> kết quả phòng chống rủi ro chưa được thể hiện.</w:t>
      </w:r>
      <w:proofErr w:type="gramEnd"/>
    </w:p>
    <w:p w:rsidR="00E7395F" w:rsidRPr="00334467" w:rsidRDefault="00E7395F" w:rsidP="00E7395F">
      <w:pPr>
        <w:tabs>
          <w:tab w:val="left" w:pos="567"/>
        </w:tabs>
        <w:spacing w:before="40" w:after="40"/>
        <w:jc w:val="center"/>
        <w:rPr>
          <w:rFonts w:eastAsiaTheme="minorHAnsi"/>
          <w:b/>
          <w:sz w:val="24"/>
          <w:szCs w:val="24"/>
        </w:rPr>
      </w:pPr>
      <w:r>
        <w:rPr>
          <w:rFonts w:eastAsiaTheme="minorHAnsi"/>
          <w:b/>
          <w:sz w:val="24"/>
          <w:szCs w:val="24"/>
        </w:rPr>
        <w:t>Bảng 4</w:t>
      </w:r>
      <w:del w:id="317" w:author="User" w:date="2016-11-24T15:58:00Z">
        <w:r w:rsidRPr="00334467" w:rsidDel="00EF2623">
          <w:rPr>
            <w:rFonts w:eastAsiaTheme="minorHAnsi"/>
            <w:b/>
            <w:sz w:val="24"/>
            <w:szCs w:val="24"/>
          </w:rPr>
          <w:delText>.</w:delText>
        </w:r>
      </w:del>
      <w:ins w:id="318" w:author="User" w:date="2016-11-24T15:58:00Z">
        <w:r w:rsidR="00EF2623">
          <w:rPr>
            <w:rFonts w:eastAsiaTheme="minorHAnsi"/>
            <w:b/>
            <w:sz w:val="24"/>
            <w:szCs w:val="24"/>
          </w:rPr>
          <w:t>:</w:t>
        </w:r>
      </w:ins>
      <w:r w:rsidRPr="00334467">
        <w:rPr>
          <w:rFonts w:eastAsiaTheme="minorHAnsi"/>
          <w:b/>
          <w:sz w:val="24"/>
          <w:szCs w:val="24"/>
        </w:rPr>
        <w:t xml:space="preserve"> Kết quả ước lượng đối với danh mục gồm cổ phiếu và </w:t>
      </w:r>
      <w:r>
        <w:rPr>
          <w:rFonts w:eastAsiaTheme="minorHAnsi"/>
          <w:b/>
          <w:sz w:val="24"/>
          <w:szCs w:val="24"/>
        </w:rPr>
        <w:t>USD</w:t>
      </w:r>
    </w:p>
    <w:tbl>
      <w:tblPr>
        <w:tblW w:w="5312" w:type="pct"/>
        <w:tblLayout w:type="fixed"/>
        <w:tblLook w:val="04A0" w:firstRow="1" w:lastRow="0" w:firstColumn="1" w:lastColumn="0" w:noHBand="0" w:noVBand="1"/>
      </w:tblPr>
      <w:tblGrid>
        <w:gridCol w:w="761"/>
        <w:gridCol w:w="907"/>
        <w:gridCol w:w="699"/>
        <w:gridCol w:w="739"/>
        <w:gridCol w:w="745"/>
        <w:gridCol w:w="745"/>
        <w:gridCol w:w="745"/>
        <w:gridCol w:w="682"/>
        <w:gridCol w:w="795"/>
        <w:gridCol w:w="795"/>
        <w:gridCol w:w="720"/>
        <w:gridCol w:w="739"/>
        <w:gridCol w:w="739"/>
        <w:gridCol w:w="711"/>
      </w:tblGrid>
      <w:tr w:rsidR="00F254B3" w:rsidRPr="00521DF3" w:rsidTr="00F254B3">
        <w:trPr>
          <w:trHeight w:val="425"/>
        </w:trPr>
        <w:tc>
          <w:tcPr>
            <w:tcW w:w="362" w:type="pct"/>
            <w:tcBorders>
              <w:top w:val="single" w:sz="4" w:space="0" w:color="auto"/>
              <w:bottom w:val="single" w:sz="4" w:space="0" w:color="auto"/>
            </w:tcBorders>
            <w:shd w:val="clear" w:color="auto" w:fill="auto"/>
            <w:noWrap/>
            <w:vAlign w:val="center"/>
            <w:hideMark/>
          </w:tcPr>
          <w:p w:rsidR="00E7395F" w:rsidRPr="00334467" w:rsidRDefault="00E7395F" w:rsidP="002E658F">
            <w:pPr>
              <w:spacing w:after="0" w:line="240" w:lineRule="auto"/>
              <w:rPr>
                <w:rFonts w:eastAsia="Times New Roman"/>
                <w:sz w:val="24"/>
                <w:szCs w:val="24"/>
              </w:rPr>
            </w:pPr>
          </w:p>
        </w:tc>
        <w:tc>
          <w:tcPr>
            <w:tcW w:w="431" w:type="pct"/>
            <w:tcBorders>
              <w:top w:val="single" w:sz="4" w:space="0" w:color="auto"/>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4"/>
                <w:szCs w:val="24"/>
              </w:rPr>
            </w:pPr>
          </w:p>
        </w:tc>
        <w:tc>
          <w:tcPr>
            <w:tcW w:w="332"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19" w:author="User" w:date="2016-11-24T15:58:00Z">
                <w:pPr>
                  <w:spacing w:after="0" w:line="240" w:lineRule="auto"/>
                  <w:jc w:val="center"/>
                </w:pPr>
              </w:pPrChange>
            </w:pPr>
            <w:r w:rsidRPr="00334467">
              <w:rPr>
                <w:b/>
                <w:bCs/>
                <w:sz w:val="24"/>
                <w:szCs w:val="24"/>
              </w:rPr>
              <w:t>a</w:t>
            </w:r>
          </w:p>
        </w:tc>
        <w:tc>
          <w:tcPr>
            <w:tcW w:w="351"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0" w:author="User" w:date="2016-11-24T15:58:00Z">
                <w:pPr>
                  <w:spacing w:after="0" w:line="240" w:lineRule="auto"/>
                  <w:jc w:val="center"/>
                </w:pPr>
              </w:pPrChange>
            </w:pPr>
            <w:r w:rsidRPr="00334467">
              <w:rPr>
                <w:b/>
                <w:bCs/>
                <w:sz w:val="24"/>
                <w:szCs w:val="24"/>
              </w:rPr>
              <w:t>c</w:t>
            </w:r>
            <w:r w:rsidRPr="00334467">
              <w:rPr>
                <w:b/>
                <w:bCs/>
                <w:sz w:val="24"/>
                <w:szCs w:val="24"/>
                <w:vertAlign w:val="subscript"/>
              </w:rPr>
              <w:t>0</w:t>
            </w:r>
          </w:p>
        </w:tc>
        <w:tc>
          <w:tcPr>
            <w:tcW w:w="354"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1" w:author="User" w:date="2016-11-24T15:58:00Z">
                <w:pPr>
                  <w:spacing w:after="0" w:line="240" w:lineRule="auto"/>
                  <w:jc w:val="center"/>
                </w:pPr>
              </w:pPrChange>
            </w:pPr>
            <w:r w:rsidRPr="00334467">
              <w:rPr>
                <w:b/>
                <w:bCs/>
                <w:sz w:val="24"/>
                <w:szCs w:val="24"/>
              </w:rPr>
              <w:t>c</w:t>
            </w:r>
            <w:r w:rsidRPr="00334467">
              <w:rPr>
                <w:b/>
                <w:bCs/>
                <w:sz w:val="24"/>
                <w:szCs w:val="24"/>
                <w:vertAlign w:val="subscript"/>
              </w:rPr>
              <w:t>1</w:t>
            </w:r>
          </w:p>
        </w:tc>
        <w:tc>
          <w:tcPr>
            <w:tcW w:w="354"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2" w:author="User" w:date="2016-11-24T15:58:00Z">
                <w:pPr>
                  <w:spacing w:after="0" w:line="240" w:lineRule="auto"/>
                  <w:jc w:val="center"/>
                </w:pPr>
              </w:pPrChange>
            </w:pPr>
            <w:r w:rsidRPr="00334467">
              <w:rPr>
                <w:b/>
                <w:bCs/>
                <w:sz w:val="24"/>
                <w:szCs w:val="24"/>
              </w:rPr>
              <w:t>c</w:t>
            </w:r>
            <w:r w:rsidRPr="00334467">
              <w:rPr>
                <w:b/>
                <w:bCs/>
                <w:sz w:val="24"/>
                <w:szCs w:val="24"/>
                <w:vertAlign w:val="subscript"/>
              </w:rPr>
              <w:t>2</w:t>
            </w:r>
          </w:p>
        </w:tc>
        <w:tc>
          <w:tcPr>
            <w:tcW w:w="354"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3" w:author="User" w:date="2016-11-24T15:58:00Z">
                <w:pPr>
                  <w:spacing w:after="0" w:line="240" w:lineRule="auto"/>
                  <w:jc w:val="center"/>
                </w:pPr>
              </w:pPrChange>
            </w:pPr>
            <w:r w:rsidRPr="00334467">
              <w:rPr>
                <w:b/>
                <w:bCs/>
                <w:sz w:val="24"/>
                <w:szCs w:val="24"/>
              </w:rPr>
              <w:t>c</w:t>
            </w:r>
            <w:r w:rsidRPr="00334467">
              <w:rPr>
                <w:b/>
                <w:bCs/>
                <w:sz w:val="24"/>
                <w:szCs w:val="24"/>
                <w:vertAlign w:val="subscript"/>
              </w:rPr>
              <w:t>3</w:t>
            </w:r>
          </w:p>
        </w:tc>
        <w:tc>
          <w:tcPr>
            <w:tcW w:w="324"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4" w:author="User" w:date="2016-11-24T15:58:00Z">
                <w:pPr>
                  <w:spacing w:after="0" w:line="240" w:lineRule="auto"/>
                  <w:jc w:val="center"/>
                </w:pPr>
              </w:pPrChange>
            </w:pPr>
            <w:r w:rsidRPr="00334467">
              <w:rPr>
                <w:b/>
                <w:bCs/>
                <w:sz w:val="24"/>
                <w:szCs w:val="24"/>
              </w:rPr>
              <w:t>c</w:t>
            </w:r>
            <w:r w:rsidRPr="00334467">
              <w:rPr>
                <w:b/>
                <w:bCs/>
                <w:sz w:val="24"/>
                <w:szCs w:val="24"/>
                <w:vertAlign w:val="subscript"/>
              </w:rPr>
              <w:t>0’</w:t>
            </w:r>
          </w:p>
        </w:tc>
        <w:tc>
          <w:tcPr>
            <w:tcW w:w="378"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5" w:author="User" w:date="2016-11-24T15:58:00Z">
                <w:pPr>
                  <w:spacing w:after="0" w:line="240" w:lineRule="auto"/>
                  <w:jc w:val="center"/>
                </w:pPr>
              </w:pPrChange>
            </w:pPr>
            <w:r w:rsidRPr="00334467">
              <w:rPr>
                <w:b/>
                <w:bCs/>
                <w:sz w:val="24"/>
                <w:szCs w:val="24"/>
              </w:rPr>
              <w:t>c</w:t>
            </w:r>
            <w:r w:rsidRPr="00334467">
              <w:rPr>
                <w:b/>
                <w:bCs/>
                <w:sz w:val="24"/>
                <w:szCs w:val="24"/>
                <w:vertAlign w:val="subscript"/>
              </w:rPr>
              <w:t>1’</w:t>
            </w:r>
          </w:p>
        </w:tc>
        <w:tc>
          <w:tcPr>
            <w:tcW w:w="378"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6" w:author="User" w:date="2016-11-24T15:58:00Z">
                <w:pPr>
                  <w:spacing w:after="0" w:line="240" w:lineRule="auto"/>
                  <w:jc w:val="center"/>
                </w:pPr>
              </w:pPrChange>
            </w:pPr>
            <w:r w:rsidRPr="00334467">
              <w:rPr>
                <w:b/>
                <w:bCs/>
                <w:sz w:val="24"/>
                <w:szCs w:val="24"/>
              </w:rPr>
              <w:t>c</w:t>
            </w:r>
            <w:r w:rsidRPr="00334467">
              <w:rPr>
                <w:b/>
                <w:bCs/>
                <w:sz w:val="24"/>
                <w:szCs w:val="24"/>
                <w:vertAlign w:val="subscript"/>
              </w:rPr>
              <w:t>2’</w:t>
            </w:r>
          </w:p>
        </w:tc>
        <w:tc>
          <w:tcPr>
            <w:tcW w:w="342"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7" w:author="User" w:date="2016-11-24T15:58:00Z">
                <w:pPr>
                  <w:spacing w:after="0" w:line="240" w:lineRule="auto"/>
                  <w:jc w:val="center"/>
                </w:pPr>
              </w:pPrChange>
            </w:pPr>
            <w:r w:rsidRPr="00334467">
              <w:rPr>
                <w:b/>
                <w:bCs/>
                <w:sz w:val="24"/>
                <w:szCs w:val="24"/>
              </w:rPr>
              <w:t>c</w:t>
            </w:r>
            <w:r w:rsidRPr="00334467">
              <w:rPr>
                <w:b/>
                <w:bCs/>
                <w:sz w:val="24"/>
                <w:szCs w:val="24"/>
                <w:vertAlign w:val="subscript"/>
              </w:rPr>
              <w:t>3’</w:t>
            </w:r>
          </w:p>
        </w:tc>
        <w:tc>
          <w:tcPr>
            <w:tcW w:w="351"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8" w:author="User" w:date="2016-11-24T15:58:00Z">
                <w:pPr>
                  <w:spacing w:after="0" w:line="240" w:lineRule="auto"/>
                  <w:jc w:val="center"/>
                </w:pPr>
              </w:pPrChange>
            </w:pPr>
            <w:r w:rsidRPr="00334467">
              <w:rPr>
                <w:b/>
                <w:bCs/>
                <w:sz w:val="24"/>
                <w:szCs w:val="24"/>
              </w:rPr>
              <w:t>π</w:t>
            </w:r>
          </w:p>
        </w:tc>
        <w:tc>
          <w:tcPr>
            <w:tcW w:w="351"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29" w:author="User" w:date="2016-11-24T15:58:00Z">
                <w:pPr>
                  <w:spacing w:after="0" w:line="240" w:lineRule="auto"/>
                  <w:jc w:val="center"/>
                </w:pPr>
              </w:pPrChange>
            </w:pPr>
            <w:r w:rsidRPr="00334467">
              <w:rPr>
                <w:b/>
                <w:bCs/>
                <w:sz w:val="24"/>
                <w:szCs w:val="24"/>
              </w:rPr>
              <w:t>α</w:t>
            </w:r>
          </w:p>
        </w:tc>
        <w:tc>
          <w:tcPr>
            <w:tcW w:w="340" w:type="pct"/>
            <w:tcBorders>
              <w:top w:val="single" w:sz="4" w:space="0" w:color="auto"/>
              <w:bottom w:val="single" w:sz="4" w:space="0" w:color="auto"/>
            </w:tcBorders>
            <w:shd w:val="clear" w:color="auto" w:fill="auto"/>
            <w:noWrap/>
            <w:vAlign w:val="center"/>
            <w:hideMark/>
          </w:tcPr>
          <w:p w:rsidR="00E7395F" w:rsidRPr="00334467" w:rsidRDefault="00E7395F" w:rsidP="00EF2623">
            <w:pPr>
              <w:spacing w:after="0" w:line="240" w:lineRule="auto"/>
              <w:jc w:val="right"/>
              <w:rPr>
                <w:b/>
                <w:bCs/>
                <w:sz w:val="24"/>
                <w:szCs w:val="24"/>
              </w:rPr>
              <w:pPrChange w:id="330" w:author="User" w:date="2016-11-24T15:58:00Z">
                <w:pPr>
                  <w:spacing w:after="0" w:line="240" w:lineRule="auto"/>
                  <w:jc w:val="center"/>
                </w:pPr>
              </w:pPrChange>
            </w:pPr>
            <w:r w:rsidRPr="00334467">
              <w:rPr>
                <w:b/>
                <w:bCs/>
                <w:sz w:val="24"/>
                <w:szCs w:val="24"/>
              </w:rPr>
              <w:t>β</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ACB</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-4,10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10,19</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-2,73</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-0,66</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2,70</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2,21</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-1,71</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1,24</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40,66</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28,63</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19,88</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0,51</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0,03</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0,09</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0,99</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0,21</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BVH</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0,04</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-0,04</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-0,05</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0,05</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0,14</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-1,21</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0,47</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1,08</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1,24</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0,29</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0,62</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0,24</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DPM</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-0,03</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-0,03</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0,07</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0,13</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-1,98</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1,48</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0,83</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1,30</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0,26</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0,08</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0,23</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0,03</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0,78</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0,13</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0,36</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FPT</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0,04</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-0,05</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0,15</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-1,57</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0,93</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0,96</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1,33</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0,28</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0,77</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0,81</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0,36</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0,33</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HPG</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-0,08</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0,05</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0,12</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-0,83</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0,22</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0,95</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1,37</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0,25</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0,94</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0,94</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0,28</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0,07</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0,05</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0,82</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0,27</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HT1</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0,17</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0,14</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-0,92</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-0,18</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1,37</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1,75</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0,44</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0,22</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0,18</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0,04</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0,68</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ITA</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0,03</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0,05</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0,18</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0,72</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-1,24</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0,80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1,41</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0,27</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0,47</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0,27</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0,46</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KBC</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0,03</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0,12</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-2,74</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2,22</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0,86</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1,42</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0,24</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0,05</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0,43</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0,22</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0,30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PPC</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-0,03</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0,27</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0,12</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-0,94</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0,52</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0,76</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1,52</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0,26</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0,05</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0,05</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0,84</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0,07</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0,59</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PVD</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0,01</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-0,06</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0,06</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0,16</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-1,69</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1,06</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0,93</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1,38</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0,25</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0,18</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0,77</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0,19</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0,31</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0,35</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PVS</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w:t>
            </w:r>
            <w:r w:rsidRPr="00334467">
              <w:rPr>
                <w:rFonts w:eastAsia="Times New Roman"/>
                <w:b/>
                <w:sz w:val="22"/>
              </w:rPr>
              <w:t>0,10</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0,07</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0,03</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0,12</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-0,49</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0,86</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1,29</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0,28</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0,60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0,41</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0,11</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0,25</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0,98</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SSI</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0,05</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-0,09</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0,06</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0,04</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0,16</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-1,00</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0,40</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0,92</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1,33</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0,28</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0,04</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0,19</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0,65</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0,27</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lastRenderedPageBreak/>
              <w:t>STB</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0,06</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-0,11</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-0,02</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0,13</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-0,73</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0,09</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0,97</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1,35</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0,28</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0,57</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0,71</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0,03</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0,11</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0,91</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r w:rsidR="00F254B3" w:rsidRPr="00521DF3" w:rsidTr="00F254B3">
        <w:trPr>
          <w:trHeight w:val="153"/>
        </w:trPr>
        <w:tc>
          <w:tcPr>
            <w:tcW w:w="362" w:type="pct"/>
            <w:vMerge w:val="restart"/>
            <w:tcBorders>
              <w:top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r w:rsidRPr="00334467">
              <w:rPr>
                <w:rFonts w:eastAsia="Times New Roman"/>
                <w:sz w:val="22"/>
              </w:rPr>
              <w:t>VIC</w:t>
            </w:r>
          </w:p>
        </w:tc>
        <w:tc>
          <w:tcPr>
            <w:tcW w:w="431" w:type="pct"/>
            <w:tcBorders>
              <w:top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Coef.</w:t>
            </w:r>
          </w:p>
        </w:tc>
        <w:tc>
          <w:tcPr>
            <w:tcW w:w="33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0,09</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-0,09</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0,01</w:t>
            </w:r>
          </w:p>
        </w:tc>
        <w:tc>
          <w:tcPr>
            <w:tcW w:w="35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0,06</w:t>
            </w:r>
          </w:p>
        </w:tc>
        <w:tc>
          <w:tcPr>
            <w:tcW w:w="324"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0,04</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0,05</w:t>
            </w:r>
          </w:p>
        </w:tc>
        <w:tc>
          <w:tcPr>
            <w:tcW w:w="378"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-0,62</w:t>
            </w:r>
          </w:p>
        </w:tc>
        <w:tc>
          <w:tcPr>
            <w:tcW w:w="342"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0,97</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0,00</w:t>
            </w:r>
          </w:p>
        </w:tc>
        <w:tc>
          <w:tcPr>
            <w:tcW w:w="351"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1,60</w:t>
            </w:r>
          </w:p>
        </w:tc>
        <w:tc>
          <w:tcPr>
            <w:tcW w:w="340" w:type="pct"/>
            <w:tcBorders>
              <w:top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b/>
                <w:sz w:val="22"/>
              </w:rPr>
            </w:pPr>
            <w:r w:rsidRPr="00334467">
              <w:rPr>
                <w:rFonts w:eastAsia="Times New Roman"/>
                <w:b/>
                <w:sz w:val="22"/>
              </w:rPr>
              <w:t>0,35</w:t>
            </w:r>
          </w:p>
        </w:tc>
      </w:tr>
      <w:tr w:rsidR="00F254B3" w:rsidRPr="00521DF3" w:rsidTr="00F254B3">
        <w:trPr>
          <w:trHeight w:val="153"/>
        </w:trPr>
        <w:tc>
          <w:tcPr>
            <w:tcW w:w="362" w:type="pct"/>
            <w:vMerge/>
            <w:tcBorders>
              <w:bottom w:val="single" w:sz="4" w:space="0" w:color="auto"/>
            </w:tcBorders>
            <w:shd w:val="clear" w:color="auto" w:fill="auto"/>
            <w:noWrap/>
            <w:vAlign w:val="center"/>
            <w:hideMark/>
          </w:tcPr>
          <w:p w:rsidR="00E7395F" w:rsidRPr="00334467" w:rsidRDefault="00E7395F" w:rsidP="002E658F">
            <w:pPr>
              <w:spacing w:after="0" w:line="240" w:lineRule="auto"/>
              <w:jc w:val="center"/>
              <w:rPr>
                <w:rFonts w:eastAsia="Times New Roman"/>
                <w:sz w:val="22"/>
              </w:rPr>
            </w:pPr>
          </w:p>
        </w:tc>
        <w:tc>
          <w:tcPr>
            <w:tcW w:w="431" w:type="pct"/>
            <w:tcBorders>
              <w:bottom w:val="single" w:sz="4" w:space="0" w:color="auto"/>
            </w:tcBorders>
            <w:shd w:val="clear" w:color="auto" w:fill="auto"/>
            <w:noWrap/>
            <w:vAlign w:val="center"/>
            <w:hideMark/>
          </w:tcPr>
          <w:p w:rsidR="00E7395F" w:rsidRPr="00521DF3" w:rsidRDefault="00E7395F" w:rsidP="002E658F">
            <w:pPr>
              <w:spacing w:after="0" w:line="240" w:lineRule="auto"/>
              <w:jc w:val="center"/>
              <w:rPr>
                <w:rFonts w:eastAsia="Times New Roman"/>
                <w:sz w:val="22"/>
              </w:rPr>
            </w:pPr>
            <w:r w:rsidRPr="00521DF3">
              <w:rPr>
                <w:rFonts w:eastAsia="Times New Roman"/>
                <w:sz w:val="22"/>
              </w:rPr>
              <w:t>Prob.</w:t>
            </w:r>
          </w:p>
        </w:tc>
        <w:tc>
          <w:tcPr>
            <w:tcW w:w="33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0,94</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0,77</w:t>
            </w:r>
          </w:p>
        </w:tc>
        <w:tc>
          <w:tcPr>
            <w:tcW w:w="35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0,22</w:t>
            </w:r>
          </w:p>
        </w:tc>
        <w:tc>
          <w:tcPr>
            <w:tcW w:w="324"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0,52</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0,90</w:t>
            </w:r>
          </w:p>
        </w:tc>
        <w:tc>
          <w:tcPr>
            <w:tcW w:w="378"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0,37</w:t>
            </w:r>
          </w:p>
        </w:tc>
        <w:tc>
          <w:tcPr>
            <w:tcW w:w="342"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0,09</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51"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c>
          <w:tcPr>
            <w:tcW w:w="340" w:type="pct"/>
            <w:tcBorders>
              <w:bottom w:val="single" w:sz="4" w:space="0" w:color="auto"/>
            </w:tcBorders>
            <w:shd w:val="clear" w:color="auto" w:fill="auto"/>
            <w:noWrap/>
            <w:vAlign w:val="center"/>
            <w:hideMark/>
          </w:tcPr>
          <w:p w:rsidR="00E7395F" w:rsidRPr="00334467" w:rsidRDefault="00E7395F" w:rsidP="002E658F">
            <w:pPr>
              <w:spacing w:after="0" w:line="240" w:lineRule="auto"/>
              <w:jc w:val="right"/>
              <w:rPr>
                <w:rFonts w:eastAsia="Times New Roman"/>
                <w:sz w:val="22"/>
              </w:rPr>
            </w:pPr>
            <w:r w:rsidRPr="00334467">
              <w:rPr>
                <w:rFonts w:eastAsia="Times New Roman"/>
                <w:sz w:val="22"/>
              </w:rPr>
              <w:t>0,00</w:t>
            </w:r>
          </w:p>
        </w:tc>
      </w:tr>
    </w:tbl>
    <w:p w:rsidR="00E7395F" w:rsidRPr="00521DF3" w:rsidRDefault="00E7395F" w:rsidP="00EF2623">
      <w:pPr>
        <w:tabs>
          <w:tab w:val="left" w:pos="567"/>
        </w:tabs>
        <w:spacing w:before="40" w:after="40"/>
        <w:jc w:val="center"/>
        <w:rPr>
          <w:i/>
          <w:sz w:val="24"/>
          <w:szCs w:val="24"/>
        </w:rPr>
        <w:pPrChange w:id="331" w:author="User" w:date="2016-11-24T15:59:00Z">
          <w:pPr>
            <w:tabs>
              <w:tab w:val="left" w:pos="567"/>
            </w:tabs>
            <w:spacing w:before="40" w:after="40"/>
            <w:jc w:val="both"/>
          </w:pPr>
        </w:pPrChange>
      </w:pPr>
      <w:r w:rsidRPr="00521DF3">
        <w:rPr>
          <w:i/>
          <w:sz w:val="24"/>
          <w:szCs w:val="24"/>
        </w:rPr>
        <w:t xml:space="preserve">Nguồn: </w:t>
      </w:r>
      <w:r w:rsidRPr="00EF2623">
        <w:rPr>
          <w:sz w:val="24"/>
          <w:szCs w:val="24"/>
          <w:rPrChange w:id="332" w:author="User" w:date="2016-11-24T15:59:00Z">
            <w:rPr>
              <w:i/>
              <w:sz w:val="24"/>
              <w:szCs w:val="24"/>
            </w:rPr>
          </w:rPrChange>
        </w:rPr>
        <w:t xml:space="preserve">Tác giả tính toán dựa trên số liệu </w:t>
      </w:r>
      <w:proofErr w:type="gramStart"/>
      <w:r w:rsidRPr="00EF2623">
        <w:rPr>
          <w:sz w:val="24"/>
          <w:szCs w:val="24"/>
          <w:rPrChange w:id="333" w:author="User" w:date="2016-11-24T15:59:00Z">
            <w:rPr>
              <w:i/>
              <w:sz w:val="24"/>
              <w:szCs w:val="24"/>
            </w:rPr>
          </w:rPrChange>
        </w:rPr>
        <w:t>thu</w:t>
      </w:r>
      <w:proofErr w:type="gramEnd"/>
      <w:r w:rsidRPr="00EF2623">
        <w:rPr>
          <w:sz w:val="24"/>
          <w:szCs w:val="24"/>
          <w:rPrChange w:id="334" w:author="User" w:date="2016-11-24T15:59:00Z">
            <w:rPr>
              <w:i/>
              <w:sz w:val="24"/>
              <w:szCs w:val="24"/>
            </w:rPr>
          </w:rPrChange>
        </w:rPr>
        <w:t xml:space="preserve"> thập.</w:t>
      </w:r>
    </w:p>
    <w:p w:rsidR="00531CF9" w:rsidRPr="00334467" w:rsidRDefault="001C59EF" w:rsidP="00531CF9">
      <w:pPr>
        <w:tabs>
          <w:tab w:val="left" w:pos="567"/>
        </w:tabs>
        <w:spacing w:before="40" w:after="40"/>
        <w:jc w:val="both"/>
        <w:rPr>
          <w:rFonts w:eastAsiaTheme="minorHAnsi"/>
          <w:b/>
          <w:sz w:val="24"/>
          <w:szCs w:val="24"/>
        </w:rPr>
      </w:pPr>
      <w:r>
        <w:rPr>
          <w:rFonts w:eastAsiaTheme="minorHAnsi"/>
          <w:b/>
          <w:sz w:val="24"/>
          <w:szCs w:val="24"/>
        </w:rPr>
        <w:t>5</w:t>
      </w:r>
      <w:r w:rsidR="00531CF9" w:rsidRPr="00334467">
        <w:rPr>
          <w:rFonts w:eastAsiaTheme="minorHAnsi"/>
          <w:b/>
          <w:sz w:val="24"/>
          <w:szCs w:val="24"/>
        </w:rPr>
        <w:t>. Kết luận</w:t>
      </w:r>
    </w:p>
    <w:p w:rsidR="00A317FD" w:rsidRDefault="00225367" w:rsidP="00DB24A0">
      <w:pPr>
        <w:tabs>
          <w:tab w:val="left" w:pos="567"/>
        </w:tabs>
        <w:spacing w:before="40" w:after="40"/>
        <w:jc w:val="both"/>
        <w:rPr>
          <w:sz w:val="24"/>
          <w:szCs w:val="24"/>
        </w:rPr>
      </w:pPr>
      <w:r w:rsidRPr="00521DF3">
        <w:rPr>
          <w:sz w:val="24"/>
          <w:szCs w:val="24"/>
        </w:rPr>
        <w:tab/>
      </w:r>
      <w:ins w:id="335" w:author="User" w:date="2016-11-24T16:00:00Z">
        <w:r w:rsidR="00EF2623">
          <w:rPr>
            <w:sz w:val="24"/>
            <w:szCs w:val="24"/>
          </w:rPr>
          <w:t>Dự</w:t>
        </w:r>
        <w:r w:rsidR="00EF2623">
          <w:rPr>
            <w:sz w:val="24"/>
            <w:szCs w:val="24"/>
          </w:rPr>
          <w:t xml:space="preserve">a trên mô hình nghiên cứu của Baur </w:t>
        </w:r>
        <w:r w:rsidR="00EF2623">
          <w:rPr>
            <w:sz w:val="24"/>
            <w:szCs w:val="24"/>
          </w:rPr>
          <w:t>và</w:t>
        </w:r>
        <w:r w:rsidR="00EF2623">
          <w:rPr>
            <w:sz w:val="24"/>
            <w:szCs w:val="24"/>
          </w:rPr>
          <w:t xml:space="preserve"> Lucey (2010)</w:t>
        </w:r>
        <w:r w:rsidR="00EF2623">
          <w:rPr>
            <w:sz w:val="24"/>
            <w:szCs w:val="24"/>
          </w:rPr>
          <w:t>,</w:t>
        </w:r>
        <w:r w:rsidR="00EF2623">
          <w:rPr>
            <w:sz w:val="24"/>
            <w:szCs w:val="24"/>
          </w:rPr>
          <w:t xml:space="preserve"> Baur </w:t>
        </w:r>
        <w:r w:rsidR="00EF2623">
          <w:rPr>
            <w:sz w:val="24"/>
            <w:szCs w:val="24"/>
          </w:rPr>
          <w:t>và</w:t>
        </w:r>
        <w:r w:rsidR="00EF2623">
          <w:rPr>
            <w:sz w:val="24"/>
            <w:szCs w:val="24"/>
          </w:rPr>
          <w:t xml:space="preserve"> McDermot (2010), </w:t>
        </w:r>
        <w:r w:rsidR="00EF2623">
          <w:rPr>
            <w:sz w:val="24"/>
            <w:szCs w:val="24"/>
          </w:rPr>
          <w:t>nghiên cứu</w:t>
        </w:r>
      </w:ins>
      <w:del w:id="336" w:author="User" w:date="2016-11-24T16:00:00Z">
        <w:r w:rsidR="00E0305D" w:rsidDel="00EF2623">
          <w:rPr>
            <w:sz w:val="24"/>
            <w:szCs w:val="24"/>
          </w:rPr>
          <w:delText>Bài viết nhằm mục đích</w:delText>
        </w:r>
      </w:del>
      <w:r w:rsidR="00E0305D">
        <w:rPr>
          <w:sz w:val="24"/>
          <w:szCs w:val="24"/>
        </w:rPr>
        <w:t xml:space="preserve"> </w:t>
      </w:r>
      <w:del w:id="337" w:author="User" w:date="2016-11-24T16:01:00Z">
        <w:r w:rsidR="00E0305D" w:rsidRPr="007E0B7C" w:rsidDel="00EF2623">
          <w:rPr>
            <w:sz w:val="24"/>
            <w:szCs w:val="24"/>
          </w:rPr>
          <w:delText xml:space="preserve">kiểm định vai trò của vàng là </w:delText>
        </w:r>
        <w:r w:rsidR="00E0305D" w:rsidDel="00EF2623">
          <w:rPr>
            <w:sz w:val="24"/>
            <w:szCs w:val="24"/>
          </w:rPr>
          <w:delText xml:space="preserve">công cụ </w:delText>
        </w:r>
        <w:r w:rsidR="00E0305D" w:rsidRPr="007E0B7C" w:rsidDel="00EF2623">
          <w:rPr>
            <w:sz w:val="24"/>
            <w:szCs w:val="24"/>
          </w:rPr>
          <w:delText xml:space="preserve">rào chắn rủi ro hay một </w:delText>
        </w:r>
        <w:r w:rsidR="00E0305D" w:rsidDel="00EF2623">
          <w:rPr>
            <w:sz w:val="24"/>
            <w:szCs w:val="24"/>
          </w:rPr>
          <w:delText xml:space="preserve">tài sản </w:delText>
        </w:r>
        <w:r w:rsidR="00E0305D" w:rsidRPr="007E0B7C" w:rsidDel="00EF2623">
          <w:rPr>
            <w:sz w:val="24"/>
            <w:szCs w:val="24"/>
          </w:rPr>
          <w:delText>trú ẩn an toàn cho các nhà đầu tư ở Việt Nam</w:delText>
        </w:r>
        <w:r w:rsidR="00E0305D" w:rsidDel="00EF2623">
          <w:rPr>
            <w:sz w:val="24"/>
            <w:szCs w:val="24"/>
          </w:rPr>
          <w:delText xml:space="preserve">. </w:delText>
        </w:r>
        <w:r w:rsidR="00302CD6" w:rsidDel="00EF2623">
          <w:rPr>
            <w:sz w:val="24"/>
            <w:szCs w:val="24"/>
          </w:rPr>
          <w:delText>S</w:delText>
        </w:r>
      </w:del>
      <w:ins w:id="338" w:author="User" w:date="2016-11-24T16:01:00Z">
        <w:r w:rsidR="00EF2623">
          <w:rPr>
            <w:sz w:val="24"/>
            <w:szCs w:val="24"/>
          </w:rPr>
          <w:t>s</w:t>
        </w:r>
      </w:ins>
      <w:r w:rsidR="00302CD6">
        <w:rPr>
          <w:sz w:val="24"/>
          <w:szCs w:val="24"/>
        </w:rPr>
        <w:t xml:space="preserve">ử dụng dữ liệu theo ngày trong giai </w:t>
      </w:r>
      <w:r w:rsidR="00302CD6" w:rsidRPr="005B0886">
        <w:rPr>
          <w:sz w:val="24"/>
          <w:szCs w:val="24"/>
        </w:rPr>
        <w:t>đoạn 2008-201</w:t>
      </w:r>
      <w:r w:rsidR="00D86CE1" w:rsidRPr="005B0886">
        <w:rPr>
          <w:sz w:val="24"/>
          <w:szCs w:val="24"/>
        </w:rPr>
        <w:t>6</w:t>
      </w:r>
      <w:ins w:id="339" w:author="User" w:date="2016-11-24T16:01:00Z">
        <w:r w:rsidR="00EF2623">
          <w:rPr>
            <w:sz w:val="24"/>
            <w:szCs w:val="24"/>
          </w:rPr>
          <w:t xml:space="preserve"> để </w:t>
        </w:r>
        <w:r w:rsidR="00EF2623" w:rsidRPr="007E0B7C">
          <w:rPr>
            <w:sz w:val="24"/>
            <w:szCs w:val="24"/>
          </w:rPr>
          <w:t xml:space="preserve">kiểm định vai trò của vàng là </w:t>
        </w:r>
        <w:r w:rsidR="00EF2623">
          <w:rPr>
            <w:sz w:val="24"/>
            <w:szCs w:val="24"/>
          </w:rPr>
          <w:t xml:space="preserve">công cụ </w:t>
        </w:r>
        <w:r w:rsidR="00EF2623" w:rsidRPr="007E0B7C">
          <w:rPr>
            <w:sz w:val="24"/>
            <w:szCs w:val="24"/>
          </w:rPr>
          <w:t xml:space="preserve">rào chắn rủi ro hay một </w:t>
        </w:r>
        <w:r w:rsidR="00EF2623">
          <w:rPr>
            <w:sz w:val="24"/>
            <w:szCs w:val="24"/>
          </w:rPr>
          <w:t xml:space="preserve">tài sản </w:t>
        </w:r>
        <w:r w:rsidR="00EF2623" w:rsidRPr="007E0B7C">
          <w:rPr>
            <w:sz w:val="24"/>
            <w:szCs w:val="24"/>
          </w:rPr>
          <w:t>trú ẩn an toàn cho các nhà đầu tư ở Việt Nam</w:t>
        </w:r>
        <w:r w:rsidR="00EF2623">
          <w:rPr>
            <w:sz w:val="24"/>
            <w:szCs w:val="24"/>
          </w:rPr>
          <w:t>, từ đó</w:t>
        </w:r>
      </w:ins>
      <w:del w:id="340" w:author="User" w:date="2016-11-24T16:01:00Z">
        <w:r w:rsidR="00302CD6" w:rsidRPr="005B0886" w:rsidDel="00EF2623">
          <w:rPr>
            <w:sz w:val="24"/>
            <w:szCs w:val="24"/>
          </w:rPr>
          <w:delText>,</w:delText>
        </w:r>
        <w:r w:rsidR="00302CD6" w:rsidDel="00EF2623">
          <w:rPr>
            <w:sz w:val="24"/>
            <w:szCs w:val="24"/>
          </w:rPr>
          <w:delText xml:space="preserve"> </w:delText>
        </w:r>
      </w:del>
      <w:del w:id="341" w:author="User" w:date="2016-11-24T16:00:00Z">
        <w:r w:rsidR="00302CD6" w:rsidDel="00EF2623">
          <w:rPr>
            <w:sz w:val="24"/>
            <w:szCs w:val="24"/>
          </w:rPr>
          <w:delText>dưa trên mô hình nghiên cứu của Baur &amp; Lucey (2010); Baur &amp; McDermot</w:delText>
        </w:r>
        <w:r w:rsidR="00A317FD" w:rsidDel="00EF2623">
          <w:rPr>
            <w:sz w:val="24"/>
            <w:szCs w:val="24"/>
          </w:rPr>
          <w:delText xml:space="preserve"> (2010), b</w:delText>
        </w:r>
      </w:del>
      <w:del w:id="342" w:author="User" w:date="2016-11-24T16:01:00Z">
        <w:r w:rsidR="00A317FD" w:rsidDel="00EF2623">
          <w:rPr>
            <w:sz w:val="24"/>
            <w:szCs w:val="24"/>
          </w:rPr>
          <w:delText>ài viết</w:delText>
        </w:r>
      </w:del>
      <w:r w:rsidR="00A317FD">
        <w:rPr>
          <w:sz w:val="24"/>
          <w:szCs w:val="24"/>
        </w:rPr>
        <w:t xml:space="preserve"> đi đến một số kết luận:</w:t>
      </w:r>
    </w:p>
    <w:p w:rsidR="00F254B3" w:rsidRDefault="00F96CD1" w:rsidP="00DB24A0">
      <w:pPr>
        <w:tabs>
          <w:tab w:val="left" w:pos="567"/>
        </w:tabs>
        <w:spacing w:before="40" w:after="40"/>
        <w:jc w:val="both"/>
        <w:rPr>
          <w:sz w:val="24"/>
          <w:szCs w:val="24"/>
        </w:rPr>
      </w:pPr>
      <w:r>
        <w:rPr>
          <w:sz w:val="24"/>
          <w:szCs w:val="24"/>
        </w:rPr>
        <w:tab/>
        <w:t>(i)</w:t>
      </w:r>
      <w:r w:rsidRPr="00F96CD1">
        <w:rPr>
          <w:sz w:val="24"/>
          <w:szCs w:val="24"/>
        </w:rPr>
        <w:t xml:space="preserve"> </w:t>
      </w:r>
      <w:r w:rsidRPr="00521DF3">
        <w:rPr>
          <w:sz w:val="24"/>
          <w:szCs w:val="24"/>
        </w:rPr>
        <w:t>Kết qu</w:t>
      </w:r>
      <w:r w:rsidRPr="00AA26E1">
        <w:rPr>
          <w:sz w:val="24"/>
          <w:szCs w:val="24"/>
        </w:rPr>
        <w:t>ả nghiên cứu cho thấy vàng</w:t>
      </w:r>
      <w:r>
        <w:rPr>
          <w:sz w:val="24"/>
          <w:szCs w:val="24"/>
        </w:rPr>
        <w:t xml:space="preserve"> không là một công cụ rào chắn rủi ro cho chứng khoán và USD </w:t>
      </w:r>
      <w:r w:rsidR="00646C91">
        <w:rPr>
          <w:sz w:val="24"/>
          <w:szCs w:val="24"/>
        </w:rPr>
        <w:t>ở</w:t>
      </w:r>
      <w:r>
        <w:rPr>
          <w:sz w:val="24"/>
          <w:szCs w:val="24"/>
        </w:rPr>
        <w:t xml:space="preserve"> thị trường Việt Nam. </w:t>
      </w:r>
      <w:r w:rsidR="00F254B3">
        <w:rPr>
          <w:sz w:val="24"/>
          <w:szCs w:val="24"/>
        </w:rPr>
        <w:t>Hệ số phụ thuộc dương có ý nghĩa thống kê cho thấy</w:t>
      </w:r>
      <w:del w:id="343" w:author="User" w:date="2016-11-24T16:02:00Z">
        <w:r w:rsidR="00F254B3" w:rsidDel="00EF2623">
          <w:rPr>
            <w:sz w:val="24"/>
            <w:szCs w:val="24"/>
          </w:rPr>
          <w:delText xml:space="preserve"> rằng</w:delText>
        </w:r>
      </w:del>
      <w:r w:rsidR="00F254B3">
        <w:rPr>
          <w:sz w:val="24"/>
          <w:szCs w:val="24"/>
        </w:rPr>
        <w:t xml:space="preserve">, trong điều kiện thị trường ổn định, nắm giữ vàng không có tác dụng phòng ngừa </w:t>
      </w:r>
      <w:del w:id="344" w:author="User" w:date="2016-11-24T16:10:00Z">
        <w:r w:rsidR="00F254B3" w:rsidDel="00DC3BC9">
          <w:rPr>
            <w:sz w:val="24"/>
            <w:szCs w:val="24"/>
          </w:rPr>
          <w:delText xml:space="preserve"> </w:delText>
        </w:r>
      </w:del>
      <w:r w:rsidR="00F254B3">
        <w:rPr>
          <w:sz w:val="24"/>
          <w:szCs w:val="24"/>
        </w:rPr>
        <w:t xml:space="preserve">rủi ro cho nhà đầu </w:t>
      </w:r>
      <w:proofErr w:type="gramStart"/>
      <w:r w:rsidR="005C20AB">
        <w:rPr>
          <w:sz w:val="24"/>
          <w:szCs w:val="24"/>
        </w:rPr>
        <w:t>tư</w:t>
      </w:r>
      <w:proofErr w:type="gramEnd"/>
      <w:r w:rsidR="005C20AB">
        <w:rPr>
          <w:sz w:val="24"/>
          <w:szCs w:val="24"/>
        </w:rPr>
        <w:t>.</w:t>
      </w:r>
      <w:r w:rsidR="000B3DE7">
        <w:rPr>
          <w:sz w:val="24"/>
          <w:szCs w:val="24"/>
        </w:rPr>
        <w:t xml:space="preserve"> </w:t>
      </w:r>
      <w:proofErr w:type="gramStart"/>
      <w:r w:rsidR="000B3DE7">
        <w:rPr>
          <w:sz w:val="24"/>
          <w:szCs w:val="24"/>
        </w:rPr>
        <w:t xml:space="preserve">Mặc dù vậy, vai trò công cụ rào chắn mạnh </w:t>
      </w:r>
      <w:r w:rsidR="00646C91">
        <w:rPr>
          <w:sz w:val="24"/>
          <w:szCs w:val="24"/>
        </w:rPr>
        <w:t>của vàng có tác dụng</w:t>
      </w:r>
      <w:r w:rsidR="000B3DE7">
        <w:rPr>
          <w:sz w:val="24"/>
          <w:szCs w:val="24"/>
        </w:rPr>
        <w:t xml:space="preserve"> đối với </w:t>
      </w:r>
      <w:r w:rsidR="001D0FA4">
        <w:rPr>
          <w:sz w:val="24"/>
          <w:szCs w:val="24"/>
        </w:rPr>
        <w:t xml:space="preserve">cá biệt </w:t>
      </w:r>
      <w:r w:rsidR="000B3DE7">
        <w:rPr>
          <w:sz w:val="24"/>
          <w:szCs w:val="24"/>
        </w:rPr>
        <w:t>một vài cổ phiếu</w:t>
      </w:r>
      <w:ins w:id="345" w:author="User" w:date="2016-11-24T16:02:00Z">
        <w:r w:rsidR="00EF2623">
          <w:rPr>
            <w:sz w:val="24"/>
            <w:szCs w:val="24"/>
          </w:rPr>
          <w:t>,</w:t>
        </w:r>
      </w:ins>
      <w:r w:rsidR="000B3DE7">
        <w:rPr>
          <w:sz w:val="24"/>
          <w:szCs w:val="24"/>
        </w:rPr>
        <w:t xml:space="preserve"> chẳng hạn </w:t>
      </w:r>
      <w:r w:rsidR="000B3DE7" w:rsidRPr="000B3DE7">
        <w:rPr>
          <w:sz w:val="24"/>
          <w:szCs w:val="24"/>
        </w:rPr>
        <w:t>DPM, KBC và PVS</w:t>
      </w:r>
      <w:r w:rsidR="000B3DE7">
        <w:rPr>
          <w:sz w:val="24"/>
          <w:szCs w:val="24"/>
        </w:rPr>
        <w:t>.</w:t>
      </w:r>
      <w:proofErr w:type="gramEnd"/>
      <w:r w:rsidR="000B3DE7">
        <w:rPr>
          <w:sz w:val="24"/>
          <w:szCs w:val="24"/>
        </w:rPr>
        <w:t xml:space="preserve"> </w:t>
      </w:r>
      <w:proofErr w:type="gramStart"/>
      <w:r w:rsidR="000B3DE7">
        <w:rPr>
          <w:sz w:val="24"/>
          <w:szCs w:val="24"/>
        </w:rPr>
        <w:t xml:space="preserve">Điều này có nghĩa khi nắm giữ hoặc đầu tư vào </w:t>
      </w:r>
      <w:r w:rsidR="00646C91">
        <w:rPr>
          <w:sz w:val="24"/>
          <w:szCs w:val="24"/>
        </w:rPr>
        <w:t xml:space="preserve">những </w:t>
      </w:r>
      <w:r w:rsidR="000B3DE7">
        <w:rPr>
          <w:sz w:val="24"/>
          <w:szCs w:val="24"/>
        </w:rPr>
        <w:t xml:space="preserve">cổ phiếu này, vàng </w:t>
      </w:r>
      <w:r w:rsidR="001D0FA4">
        <w:rPr>
          <w:sz w:val="24"/>
          <w:szCs w:val="24"/>
        </w:rPr>
        <w:t xml:space="preserve">vẫn có thể </w:t>
      </w:r>
      <w:r w:rsidR="000B3DE7">
        <w:rPr>
          <w:sz w:val="24"/>
          <w:szCs w:val="24"/>
        </w:rPr>
        <w:t>là lựa chọn cho một chiến lược đa dạng hóa danh mục.</w:t>
      </w:r>
      <w:proofErr w:type="gramEnd"/>
    </w:p>
    <w:p w:rsidR="00A317FD" w:rsidRDefault="00A317FD" w:rsidP="00DB24A0">
      <w:pPr>
        <w:tabs>
          <w:tab w:val="left" w:pos="567"/>
        </w:tabs>
        <w:spacing w:before="40" w:after="40"/>
        <w:jc w:val="both"/>
        <w:rPr>
          <w:sz w:val="24"/>
          <w:szCs w:val="24"/>
        </w:rPr>
      </w:pPr>
      <w:r>
        <w:rPr>
          <w:sz w:val="24"/>
          <w:szCs w:val="24"/>
        </w:rPr>
        <w:tab/>
        <w:t>(i</w:t>
      </w:r>
      <w:r w:rsidR="00F254B3">
        <w:rPr>
          <w:sz w:val="24"/>
          <w:szCs w:val="24"/>
        </w:rPr>
        <w:t>i</w:t>
      </w:r>
      <w:r>
        <w:rPr>
          <w:sz w:val="24"/>
          <w:szCs w:val="24"/>
        </w:rPr>
        <w:t xml:space="preserve">) </w:t>
      </w:r>
      <w:r w:rsidR="005C20AB">
        <w:rPr>
          <w:sz w:val="24"/>
          <w:szCs w:val="24"/>
        </w:rPr>
        <w:t>V</w:t>
      </w:r>
      <w:r w:rsidR="00F96CD1" w:rsidRPr="00AA26E1">
        <w:rPr>
          <w:sz w:val="24"/>
          <w:szCs w:val="24"/>
        </w:rPr>
        <w:t xml:space="preserve">àng </w:t>
      </w:r>
      <w:r w:rsidR="006B5F4E" w:rsidRPr="00AA26E1">
        <w:rPr>
          <w:sz w:val="24"/>
          <w:szCs w:val="24"/>
        </w:rPr>
        <w:t xml:space="preserve">là một </w:t>
      </w:r>
      <w:r w:rsidR="00DE6D23">
        <w:rPr>
          <w:sz w:val="24"/>
          <w:szCs w:val="24"/>
        </w:rPr>
        <w:t xml:space="preserve">tài sản trú ẩn </w:t>
      </w:r>
      <w:proofErr w:type="gramStart"/>
      <w:r w:rsidR="00DE6D23">
        <w:rPr>
          <w:sz w:val="24"/>
          <w:szCs w:val="24"/>
        </w:rPr>
        <w:t>an</w:t>
      </w:r>
      <w:proofErr w:type="gramEnd"/>
      <w:r w:rsidR="00DE6D23">
        <w:rPr>
          <w:sz w:val="24"/>
          <w:szCs w:val="24"/>
        </w:rPr>
        <w:t xml:space="preserve"> toàn</w:t>
      </w:r>
      <w:r w:rsidR="003B201D">
        <w:rPr>
          <w:sz w:val="24"/>
          <w:szCs w:val="24"/>
        </w:rPr>
        <w:t xml:space="preserve"> </w:t>
      </w:r>
      <w:r w:rsidR="006B5F4E" w:rsidRPr="00AA26E1">
        <w:rPr>
          <w:sz w:val="24"/>
          <w:szCs w:val="24"/>
        </w:rPr>
        <w:t xml:space="preserve">mạnh </w:t>
      </w:r>
      <w:r>
        <w:rPr>
          <w:sz w:val="24"/>
          <w:szCs w:val="24"/>
        </w:rPr>
        <w:t>đối với chỉ số thị trường VNI, các cổ phiếu có khối lượng giao dịch lớn, đồng USD và danh mục gồm cổ phiếu và USD. Điều này hàm ý rằng, việc nắm giữ vàng trong thời kỳ thị trường chứng khoán</w:t>
      </w:r>
      <w:del w:id="346" w:author="User" w:date="2016-11-24T16:02:00Z">
        <w:r w:rsidDel="00EF2623">
          <w:rPr>
            <w:sz w:val="24"/>
            <w:szCs w:val="24"/>
          </w:rPr>
          <w:delText>,</w:delText>
        </w:r>
      </w:del>
      <w:r>
        <w:rPr>
          <w:sz w:val="24"/>
          <w:szCs w:val="24"/>
        </w:rPr>
        <w:t xml:space="preserve"> hoặc thị trường ngoại tệ giảm giá giúp nhà đầu tư </w:t>
      </w:r>
      <w:proofErr w:type="gramStart"/>
      <w:r>
        <w:rPr>
          <w:sz w:val="24"/>
          <w:szCs w:val="24"/>
        </w:rPr>
        <w:t>thu</w:t>
      </w:r>
      <w:proofErr w:type="gramEnd"/>
      <w:r>
        <w:rPr>
          <w:sz w:val="24"/>
          <w:szCs w:val="24"/>
        </w:rPr>
        <w:t xml:space="preserve"> được lợi nhuận.</w:t>
      </w:r>
    </w:p>
    <w:p w:rsidR="00A317FD" w:rsidRDefault="00A317FD" w:rsidP="00DB24A0">
      <w:pPr>
        <w:tabs>
          <w:tab w:val="left" w:pos="567"/>
        </w:tabs>
        <w:spacing w:before="40" w:after="40"/>
        <w:jc w:val="both"/>
        <w:rPr>
          <w:sz w:val="24"/>
          <w:szCs w:val="24"/>
        </w:rPr>
      </w:pPr>
      <w:r>
        <w:rPr>
          <w:sz w:val="24"/>
          <w:szCs w:val="24"/>
        </w:rPr>
        <w:tab/>
        <w:t>(ii</w:t>
      </w:r>
      <w:r w:rsidR="00F254B3">
        <w:rPr>
          <w:sz w:val="24"/>
          <w:szCs w:val="24"/>
        </w:rPr>
        <w:t>i</w:t>
      </w:r>
      <w:r>
        <w:rPr>
          <w:sz w:val="24"/>
          <w:szCs w:val="24"/>
        </w:rPr>
        <w:t xml:space="preserve">) </w:t>
      </w:r>
      <w:r w:rsidR="006F5181">
        <w:rPr>
          <w:sz w:val="24"/>
          <w:szCs w:val="24"/>
        </w:rPr>
        <w:t>Tuy nhiên, v</w:t>
      </w:r>
      <w:r w:rsidR="006B5F4E" w:rsidRPr="00AA26E1">
        <w:rPr>
          <w:sz w:val="24"/>
          <w:szCs w:val="24"/>
        </w:rPr>
        <w:t xml:space="preserve">ai trò </w:t>
      </w:r>
      <w:r w:rsidR="00E0305D">
        <w:rPr>
          <w:sz w:val="24"/>
          <w:szCs w:val="24"/>
        </w:rPr>
        <w:t xml:space="preserve">tài sản trú ẩn </w:t>
      </w:r>
      <w:proofErr w:type="gramStart"/>
      <w:r w:rsidR="00E0305D">
        <w:rPr>
          <w:sz w:val="24"/>
          <w:szCs w:val="24"/>
        </w:rPr>
        <w:t>an</w:t>
      </w:r>
      <w:proofErr w:type="gramEnd"/>
      <w:r w:rsidR="00E0305D">
        <w:rPr>
          <w:sz w:val="24"/>
          <w:szCs w:val="24"/>
        </w:rPr>
        <w:t xml:space="preserve"> toàn </w:t>
      </w:r>
      <w:r w:rsidR="006F5181">
        <w:rPr>
          <w:sz w:val="24"/>
          <w:szCs w:val="24"/>
        </w:rPr>
        <w:t xml:space="preserve">của vàng như </w:t>
      </w:r>
      <w:r w:rsidR="001D0FA4">
        <w:rPr>
          <w:sz w:val="24"/>
          <w:szCs w:val="24"/>
        </w:rPr>
        <w:t xml:space="preserve">đã nói ở </w:t>
      </w:r>
      <w:r w:rsidR="006F5181">
        <w:rPr>
          <w:sz w:val="24"/>
          <w:szCs w:val="24"/>
        </w:rPr>
        <w:t xml:space="preserve">trên </w:t>
      </w:r>
      <w:r w:rsidR="006B5F4E" w:rsidRPr="00AA26E1">
        <w:rPr>
          <w:sz w:val="24"/>
          <w:szCs w:val="24"/>
        </w:rPr>
        <w:t>chỉ thể hiện khi thị trường biến động ở mức trung bình</w:t>
      </w:r>
      <w:r w:rsidR="007306DF" w:rsidRPr="00AA26E1">
        <w:rPr>
          <w:sz w:val="24"/>
          <w:szCs w:val="24"/>
        </w:rPr>
        <w:t xml:space="preserve"> (q10 và q5)</w:t>
      </w:r>
      <w:r w:rsidR="006B5F4E" w:rsidRPr="00521DF3">
        <w:rPr>
          <w:sz w:val="24"/>
          <w:szCs w:val="24"/>
        </w:rPr>
        <w:t xml:space="preserve">. </w:t>
      </w:r>
      <w:proofErr w:type="gramStart"/>
      <w:r w:rsidR="006B5F4E" w:rsidRPr="00521DF3">
        <w:rPr>
          <w:sz w:val="24"/>
          <w:szCs w:val="24"/>
        </w:rPr>
        <w:t>T</w:t>
      </w:r>
      <w:r w:rsidR="003438C9" w:rsidRPr="00521DF3">
        <w:rPr>
          <w:sz w:val="24"/>
          <w:szCs w:val="24"/>
        </w:rPr>
        <w:t>rong trường hợp</w:t>
      </w:r>
      <w:r w:rsidR="006B5F4E" w:rsidRPr="00521DF3">
        <w:rPr>
          <w:sz w:val="24"/>
          <w:szCs w:val="24"/>
        </w:rPr>
        <w:t xml:space="preserve"> điều kiện</w:t>
      </w:r>
      <w:r w:rsidR="003438C9" w:rsidRPr="00521DF3">
        <w:rPr>
          <w:sz w:val="24"/>
          <w:szCs w:val="24"/>
        </w:rPr>
        <w:t xml:space="preserve"> </w:t>
      </w:r>
      <w:r w:rsidR="00E07506" w:rsidRPr="00521DF3">
        <w:rPr>
          <w:sz w:val="24"/>
          <w:szCs w:val="24"/>
        </w:rPr>
        <w:t xml:space="preserve">thị trường </w:t>
      </w:r>
      <w:r w:rsidR="003438C9" w:rsidRPr="00521DF3">
        <w:rPr>
          <w:sz w:val="24"/>
          <w:szCs w:val="24"/>
        </w:rPr>
        <w:t>biến động cực mạnh</w:t>
      </w:r>
      <w:r w:rsidR="007306DF" w:rsidRPr="00521DF3">
        <w:rPr>
          <w:sz w:val="24"/>
          <w:szCs w:val="24"/>
        </w:rPr>
        <w:t xml:space="preserve"> (q1)</w:t>
      </w:r>
      <w:r w:rsidR="00E07506" w:rsidRPr="00521DF3">
        <w:rPr>
          <w:sz w:val="24"/>
          <w:szCs w:val="24"/>
        </w:rPr>
        <w:t xml:space="preserve">, vàng có </w:t>
      </w:r>
      <w:r w:rsidR="006B5F4E" w:rsidRPr="00521DF3">
        <w:rPr>
          <w:sz w:val="24"/>
          <w:szCs w:val="24"/>
        </w:rPr>
        <w:t xml:space="preserve">quan hệ đồng biến với chứng khoán và </w:t>
      </w:r>
      <w:r w:rsidR="00892C8A">
        <w:rPr>
          <w:sz w:val="24"/>
          <w:szCs w:val="24"/>
        </w:rPr>
        <w:t>USD</w:t>
      </w:r>
      <w:r w:rsidR="0008033E">
        <w:rPr>
          <w:sz w:val="24"/>
          <w:szCs w:val="24"/>
        </w:rPr>
        <w:t>.</w:t>
      </w:r>
      <w:proofErr w:type="gramEnd"/>
      <w:r w:rsidR="0008033E">
        <w:rPr>
          <w:sz w:val="24"/>
          <w:szCs w:val="24"/>
        </w:rPr>
        <w:t xml:space="preserve"> </w:t>
      </w:r>
      <w:r w:rsidR="0008033E" w:rsidRPr="005B0886">
        <w:rPr>
          <w:sz w:val="24"/>
          <w:szCs w:val="24"/>
        </w:rPr>
        <w:t>Nói các</w:t>
      </w:r>
      <w:r w:rsidR="00B46426" w:rsidRPr="005B0886">
        <w:rPr>
          <w:sz w:val="24"/>
          <w:szCs w:val="24"/>
        </w:rPr>
        <w:t>h</w:t>
      </w:r>
      <w:r w:rsidR="0008033E" w:rsidRPr="005B0886">
        <w:rPr>
          <w:sz w:val="24"/>
          <w:szCs w:val="24"/>
        </w:rPr>
        <w:t xml:space="preserve"> khác, vàng không “cứu vãn” được gì cho nhà đầu </w:t>
      </w:r>
      <w:proofErr w:type="gramStart"/>
      <w:r w:rsidR="0008033E" w:rsidRPr="005B0886">
        <w:rPr>
          <w:sz w:val="24"/>
          <w:szCs w:val="24"/>
        </w:rPr>
        <w:t>tư</w:t>
      </w:r>
      <w:proofErr w:type="gramEnd"/>
      <w:r w:rsidR="003438C9" w:rsidRPr="005B0886">
        <w:rPr>
          <w:sz w:val="24"/>
          <w:szCs w:val="24"/>
        </w:rPr>
        <w:t>.</w:t>
      </w:r>
      <w:r w:rsidR="003438C9" w:rsidRPr="00521DF3">
        <w:rPr>
          <w:sz w:val="24"/>
          <w:szCs w:val="24"/>
        </w:rPr>
        <w:t xml:space="preserve"> </w:t>
      </w:r>
      <w:proofErr w:type="gramStart"/>
      <w:r w:rsidR="00AA26E1">
        <w:rPr>
          <w:sz w:val="24"/>
          <w:szCs w:val="24"/>
        </w:rPr>
        <w:t>Điều này</w:t>
      </w:r>
      <w:r w:rsidR="002C16B4" w:rsidRPr="00AA26E1">
        <w:rPr>
          <w:sz w:val="24"/>
          <w:szCs w:val="24"/>
        </w:rPr>
        <w:t xml:space="preserve"> cũng giải thích cho </w:t>
      </w:r>
      <w:r w:rsidR="00D55602" w:rsidRPr="00AA26E1">
        <w:rPr>
          <w:sz w:val="24"/>
          <w:szCs w:val="24"/>
        </w:rPr>
        <w:t>hiện tượng</w:t>
      </w:r>
      <w:r w:rsidR="00AA26E1">
        <w:rPr>
          <w:sz w:val="24"/>
          <w:szCs w:val="24"/>
        </w:rPr>
        <w:t xml:space="preserve"> đã được thực chứng </w:t>
      </w:r>
      <w:r w:rsidR="00AA26E1" w:rsidRPr="00AA26E1">
        <w:rPr>
          <w:sz w:val="24"/>
          <w:szCs w:val="24"/>
        </w:rPr>
        <w:t>trong nhiều giai đoạn</w:t>
      </w:r>
      <w:r w:rsidR="002C16B4" w:rsidRPr="00AA26E1">
        <w:rPr>
          <w:sz w:val="24"/>
          <w:szCs w:val="24"/>
        </w:rPr>
        <w:t xml:space="preserve"> khi </w:t>
      </w:r>
      <w:r w:rsidR="00AA26E1">
        <w:rPr>
          <w:sz w:val="24"/>
          <w:szCs w:val="24"/>
        </w:rPr>
        <w:t xml:space="preserve">thị trường </w:t>
      </w:r>
      <w:r w:rsidR="002C16B4" w:rsidRPr="00AA26E1">
        <w:rPr>
          <w:sz w:val="24"/>
          <w:szCs w:val="24"/>
        </w:rPr>
        <w:t>chứng khoán</w:t>
      </w:r>
      <w:r w:rsidR="007306DF" w:rsidRPr="00AA26E1">
        <w:rPr>
          <w:sz w:val="24"/>
          <w:szCs w:val="24"/>
        </w:rPr>
        <w:t xml:space="preserve"> Việt Nam </w:t>
      </w:r>
      <w:r w:rsidR="002C16B4" w:rsidRPr="00AA26E1">
        <w:rPr>
          <w:sz w:val="24"/>
          <w:szCs w:val="24"/>
        </w:rPr>
        <w:t>giảm</w:t>
      </w:r>
      <w:r w:rsidR="00AA26E1">
        <w:rPr>
          <w:sz w:val="24"/>
          <w:szCs w:val="24"/>
        </w:rPr>
        <w:t xml:space="preserve"> điểm</w:t>
      </w:r>
      <w:r w:rsidR="002C16B4" w:rsidRPr="00AA26E1">
        <w:rPr>
          <w:sz w:val="24"/>
          <w:szCs w:val="24"/>
        </w:rPr>
        <w:t xml:space="preserve"> rất mạnh</w:t>
      </w:r>
      <w:r w:rsidR="00AA26E1">
        <w:rPr>
          <w:sz w:val="24"/>
          <w:szCs w:val="24"/>
        </w:rPr>
        <w:t xml:space="preserve"> thì </w:t>
      </w:r>
      <w:r w:rsidR="00AA26E1" w:rsidRPr="00F43C65">
        <w:rPr>
          <w:sz w:val="24"/>
          <w:szCs w:val="24"/>
        </w:rPr>
        <w:t xml:space="preserve">giá vàng </w:t>
      </w:r>
      <w:r w:rsidR="00AA26E1">
        <w:rPr>
          <w:sz w:val="24"/>
          <w:szCs w:val="24"/>
        </w:rPr>
        <w:t xml:space="preserve">cũng </w:t>
      </w:r>
      <w:r w:rsidR="00AA26E1" w:rsidRPr="00F43C65">
        <w:rPr>
          <w:sz w:val="24"/>
          <w:szCs w:val="24"/>
        </w:rPr>
        <w:t>giảm mạnh</w:t>
      </w:r>
      <w:r w:rsidR="00AA26E1">
        <w:rPr>
          <w:sz w:val="24"/>
          <w:szCs w:val="24"/>
        </w:rPr>
        <w:t>.</w:t>
      </w:r>
      <w:proofErr w:type="gramEnd"/>
      <w:r w:rsidR="00AA26E1">
        <w:rPr>
          <w:sz w:val="24"/>
          <w:szCs w:val="24"/>
        </w:rPr>
        <w:t xml:space="preserve"> </w:t>
      </w:r>
      <w:r w:rsidR="006A28AF">
        <w:rPr>
          <w:sz w:val="24"/>
          <w:szCs w:val="24"/>
        </w:rPr>
        <w:t xml:space="preserve">Tương tự </w:t>
      </w:r>
      <w:ins w:id="347" w:author="User" w:date="2016-11-24T16:03:00Z">
        <w:r w:rsidR="00EF2623">
          <w:rPr>
            <w:sz w:val="24"/>
            <w:szCs w:val="24"/>
          </w:rPr>
          <w:t xml:space="preserve">nghiên cứu của </w:t>
        </w:r>
      </w:ins>
      <w:r w:rsidR="006A28AF" w:rsidRPr="000A5459">
        <w:rPr>
          <w:sz w:val="24"/>
          <w:szCs w:val="24"/>
        </w:rPr>
        <w:t xml:space="preserve">Ghazali, Lean </w:t>
      </w:r>
      <w:del w:id="348" w:author="User" w:date="2016-11-24T16:03:00Z">
        <w:r w:rsidR="006A28AF" w:rsidRPr="000A5459" w:rsidDel="00EF2623">
          <w:rPr>
            <w:sz w:val="24"/>
            <w:szCs w:val="24"/>
          </w:rPr>
          <w:delText xml:space="preserve">&amp; </w:delText>
        </w:r>
      </w:del>
      <w:ins w:id="349" w:author="User" w:date="2016-11-24T16:03:00Z">
        <w:r w:rsidR="00EF2623">
          <w:rPr>
            <w:sz w:val="24"/>
            <w:szCs w:val="24"/>
          </w:rPr>
          <w:t>và</w:t>
        </w:r>
        <w:r w:rsidR="00EF2623" w:rsidRPr="000A5459">
          <w:rPr>
            <w:sz w:val="24"/>
            <w:szCs w:val="24"/>
          </w:rPr>
          <w:t xml:space="preserve"> </w:t>
        </w:r>
      </w:ins>
      <w:r w:rsidR="006A28AF" w:rsidRPr="000A5459">
        <w:rPr>
          <w:sz w:val="24"/>
          <w:szCs w:val="24"/>
        </w:rPr>
        <w:t>Bahari (2011)</w:t>
      </w:r>
      <w:del w:id="350" w:author="User" w:date="2016-11-24T16:03:00Z">
        <w:r w:rsidR="006A28AF" w:rsidDel="00EF2623">
          <w:rPr>
            <w:sz w:val="24"/>
            <w:szCs w:val="24"/>
          </w:rPr>
          <w:delText>;</w:delText>
        </w:r>
      </w:del>
      <w:ins w:id="351" w:author="User" w:date="2016-11-24T16:03:00Z">
        <w:r w:rsidR="00EF2623">
          <w:rPr>
            <w:sz w:val="24"/>
            <w:szCs w:val="24"/>
          </w:rPr>
          <w:t>,</w:t>
        </w:r>
      </w:ins>
      <w:r w:rsidR="006A28AF">
        <w:rPr>
          <w:sz w:val="24"/>
          <w:szCs w:val="24"/>
        </w:rPr>
        <w:t xml:space="preserve"> </w:t>
      </w:r>
      <w:r w:rsidR="006A28AF" w:rsidRPr="000A5459">
        <w:rPr>
          <w:sz w:val="24"/>
          <w:szCs w:val="24"/>
        </w:rPr>
        <w:t xml:space="preserve">Pasutasarayut </w:t>
      </w:r>
      <w:del w:id="352" w:author="User" w:date="2016-11-24T16:03:00Z">
        <w:r w:rsidR="006A28AF" w:rsidRPr="000A5459" w:rsidDel="00EF2623">
          <w:rPr>
            <w:sz w:val="24"/>
            <w:szCs w:val="24"/>
          </w:rPr>
          <w:delText xml:space="preserve">&amp; </w:delText>
        </w:r>
      </w:del>
      <w:ins w:id="353" w:author="User" w:date="2016-11-24T16:03:00Z">
        <w:r w:rsidR="00EF2623">
          <w:rPr>
            <w:sz w:val="24"/>
            <w:szCs w:val="24"/>
          </w:rPr>
          <w:t>và</w:t>
        </w:r>
        <w:r w:rsidR="00EF2623" w:rsidRPr="000A5459">
          <w:rPr>
            <w:sz w:val="24"/>
            <w:szCs w:val="24"/>
          </w:rPr>
          <w:t xml:space="preserve"> </w:t>
        </w:r>
      </w:ins>
      <w:r w:rsidR="006A28AF" w:rsidRPr="000A5459">
        <w:rPr>
          <w:sz w:val="24"/>
          <w:szCs w:val="24"/>
        </w:rPr>
        <w:t>Chintrakarn (2012)</w:t>
      </w:r>
      <w:r w:rsidR="006A28AF">
        <w:rPr>
          <w:sz w:val="24"/>
          <w:szCs w:val="24"/>
        </w:rPr>
        <w:t xml:space="preserve"> tại các nước khu vực Đông Nam Á</w:t>
      </w:r>
      <w:del w:id="354" w:author="User" w:date="2016-11-24T16:03:00Z">
        <w:r w:rsidR="006A28AF" w:rsidDel="00EF2623">
          <w:rPr>
            <w:sz w:val="24"/>
            <w:szCs w:val="24"/>
          </w:rPr>
          <w:delText xml:space="preserve">; </w:delText>
        </w:r>
      </w:del>
      <w:ins w:id="355" w:author="User" w:date="2016-11-24T16:03:00Z">
        <w:r w:rsidR="00EF2623">
          <w:rPr>
            <w:sz w:val="24"/>
            <w:szCs w:val="24"/>
          </w:rPr>
          <w:t>,</w:t>
        </w:r>
        <w:r w:rsidR="00EF2623">
          <w:rPr>
            <w:sz w:val="24"/>
            <w:szCs w:val="24"/>
          </w:rPr>
          <w:t xml:space="preserve"> </w:t>
        </w:r>
      </w:ins>
      <w:r w:rsidR="006A28AF">
        <w:rPr>
          <w:sz w:val="24"/>
          <w:szCs w:val="24"/>
        </w:rPr>
        <w:t>đ</w:t>
      </w:r>
      <w:r w:rsidR="00D67965">
        <w:rPr>
          <w:sz w:val="24"/>
          <w:szCs w:val="24"/>
        </w:rPr>
        <w:t xml:space="preserve">iều này </w:t>
      </w:r>
      <w:r w:rsidR="006A28AF">
        <w:rPr>
          <w:sz w:val="24"/>
          <w:szCs w:val="24"/>
        </w:rPr>
        <w:t>ủng hộ quan điểm về v</w:t>
      </w:r>
      <w:r w:rsidR="00646C91">
        <w:rPr>
          <w:sz w:val="24"/>
          <w:szCs w:val="24"/>
        </w:rPr>
        <w:t>a</w:t>
      </w:r>
      <w:r w:rsidR="006A28AF">
        <w:rPr>
          <w:sz w:val="24"/>
          <w:szCs w:val="24"/>
        </w:rPr>
        <w:t xml:space="preserve">i trò tài sản trú ẩn an toàn của vàng tại thị trường các nước mới nổi của Baur </w:t>
      </w:r>
      <w:del w:id="356" w:author="User" w:date="2016-11-24T16:03:00Z">
        <w:r w:rsidR="006A28AF" w:rsidDel="00EF2623">
          <w:rPr>
            <w:sz w:val="24"/>
            <w:szCs w:val="24"/>
          </w:rPr>
          <w:delText xml:space="preserve">&amp; </w:delText>
        </w:r>
      </w:del>
      <w:ins w:id="357" w:author="User" w:date="2016-11-24T16:03:00Z">
        <w:r w:rsidR="00EF2623">
          <w:rPr>
            <w:sz w:val="24"/>
            <w:szCs w:val="24"/>
          </w:rPr>
          <w:t>và</w:t>
        </w:r>
        <w:r w:rsidR="00EF2623">
          <w:rPr>
            <w:sz w:val="24"/>
            <w:szCs w:val="24"/>
          </w:rPr>
          <w:t xml:space="preserve"> </w:t>
        </w:r>
      </w:ins>
      <w:r w:rsidR="006A28AF">
        <w:rPr>
          <w:sz w:val="24"/>
          <w:szCs w:val="24"/>
        </w:rPr>
        <w:t>McDermott (2010).</w:t>
      </w:r>
      <w:r w:rsidR="006A28AF" w:rsidRPr="006A28AF">
        <w:rPr>
          <w:sz w:val="24"/>
          <w:szCs w:val="24"/>
        </w:rPr>
        <w:t xml:space="preserve"> </w:t>
      </w:r>
      <w:r w:rsidR="006F5181">
        <w:rPr>
          <w:sz w:val="24"/>
          <w:szCs w:val="24"/>
        </w:rPr>
        <w:t>Trong trường hợp này,</w:t>
      </w:r>
      <w:r w:rsidR="00F72D80">
        <w:rPr>
          <w:sz w:val="24"/>
          <w:szCs w:val="24"/>
        </w:rPr>
        <w:t xml:space="preserve"> </w:t>
      </w:r>
      <w:r w:rsidR="006F5181">
        <w:rPr>
          <w:sz w:val="24"/>
          <w:szCs w:val="24"/>
        </w:rPr>
        <w:t>t</w:t>
      </w:r>
      <w:r w:rsidR="006A28AF" w:rsidRPr="000A5459">
        <w:rPr>
          <w:sz w:val="24"/>
          <w:szCs w:val="24"/>
        </w:rPr>
        <w:t xml:space="preserve">hay vì tìm kiếm một tài sản </w:t>
      </w:r>
      <w:proofErr w:type="gramStart"/>
      <w:r w:rsidR="006A28AF" w:rsidRPr="000A5459">
        <w:rPr>
          <w:sz w:val="24"/>
          <w:szCs w:val="24"/>
        </w:rPr>
        <w:t>an</w:t>
      </w:r>
      <w:proofErr w:type="gramEnd"/>
      <w:r w:rsidR="006A28AF" w:rsidRPr="000A5459">
        <w:rPr>
          <w:sz w:val="24"/>
          <w:szCs w:val="24"/>
        </w:rPr>
        <w:t xml:space="preserve"> toàn thay thế, nhà đầu tư có thể điều chỉnh</w:t>
      </w:r>
      <w:del w:id="358" w:author="User" w:date="2016-11-24T16:03:00Z">
        <w:r w:rsidR="006A28AF" w:rsidRPr="000A5459" w:rsidDel="00EF2623">
          <w:rPr>
            <w:sz w:val="24"/>
            <w:szCs w:val="24"/>
          </w:rPr>
          <w:delText xml:space="preserve"> lại</w:delText>
        </w:r>
      </w:del>
      <w:r w:rsidR="006A28AF" w:rsidRPr="000A5459">
        <w:rPr>
          <w:sz w:val="24"/>
          <w:szCs w:val="24"/>
        </w:rPr>
        <w:t xml:space="preserve"> danh mục đầu tư bằng cách rút khỏi thị trường mới nổi để đầu tư vào thị trường các nước phát triển.</w:t>
      </w:r>
    </w:p>
    <w:p w:rsidR="0008033E" w:rsidRPr="005B0886" w:rsidRDefault="0008033E" w:rsidP="0008033E">
      <w:pPr>
        <w:tabs>
          <w:tab w:val="left" w:pos="567"/>
        </w:tabs>
        <w:spacing w:before="40" w:after="40"/>
        <w:jc w:val="both"/>
        <w:rPr>
          <w:sz w:val="24"/>
          <w:szCs w:val="24"/>
        </w:rPr>
      </w:pPr>
      <w:r w:rsidRPr="005B0886">
        <w:rPr>
          <w:sz w:val="24"/>
          <w:szCs w:val="24"/>
        </w:rPr>
        <w:tab/>
      </w:r>
      <w:proofErr w:type="gramStart"/>
      <w:r w:rsidR="002954A9" w:rsidRPr="005B0886">
        <w:rPr>
          <w:sz w:val="24"/>
          <w:szCs w:val="24"/>
        </w:rPr>
        <w:t>Tóm lại</w:t>
      </w:r>
      <w:r w:rsidRPr="005B0886">
        <w:rPr>
          <w:sz w:val="24"/>
          <w:szCs w:val="24"/>
        </w:rPr>
        <w:t xml:space="preserve">, kết quả nghiên cứu </w:t>
      </w:r>
      <w:del w:id="359" w:author="User" w:date="2016-11-24T16:03:00Z">
        <w:r w:rsidRPr="005B0886" w:rsidDel="00EF2623">
          <w:rPr>
            <w:sz w:val="24"/>
            <w:szCs w:val="24"/>
          </w:rPr>
          <w:delText xml:space="preserve">của chúng tôi </w:delText>
        </w:r>
      </w:del>
      <w:r w:rsidRPr="005B0886">
        <w:rPr>
          <w:sz w:val="24"/>
          <w:szCs w:val="24"/>
        </w:rPr>
        <w:t>đã thể hiện cả mối quan hệ cùng chiều và ngược chiều có ý nghĩa thống kê giữa thị trường vàng, thị trường chứng khoán và thị trường ngoại tệ ở Việt Nam.</w:t>
      </w:r>
      <w:proofErr w:type="gramEnd"/>
      <w:r w:rsidRPr="005B0886">
        <w:rPr>
          <w:sz w:val="24"/>
          <w:szCs w:val="24"/>
        </w:rPr>
        <w:t xml:space="preserve"> Điều này góp phần bổ sung </w:t>
      </w:r>
      <w:r w:rsidR="00B46426" w:rsidRPr="005B0886">
        <w:rPr>
          <w:sz w:val="24"/>
          <w:szCs w:val="24"/>
        </w:rPr>
        <w:t xml:space="preserve">cho các </w:t>
      </w:r>
      <w:r w:rsidRPr="005B0886">
        <w:rPr>
          <w:sz w:val="24"/>
          <w:szCs w:val="24"/>
        </w:rPr>
        <w:t xml:space="preserve">nghiên cứu về Việt Nam trước đó: Do, Mcaleer </w:t>
      </w:r>
      <w:del w:id="360" w:author="User" w:date="2016-11-24T16:04:00Z">
        <w:r w:rsidRPr="005B0886" w:rsidDel="00EF2623">
          <w:rPr>
            <w:sz w:val="24"/>
            <w:szCs w:val="24"/>
          </w:rPr>
          <w:delText xml:space="preserve">&amp; </w:delText>
        </w:r>
      </w:del>
      <w:ins w:id="361" w:author="User" w:date="2016-11-24T16:04:00Z">
        <w:r w:rsidR="00EF2623">
          <w:rPr>
            <w:sz w:val="24"/>
            <w:szCs w:val="24"/>
          </w:rPr>
          <w:t>và</w:t>
        </w:r>
        <w:r w:rsidR="00EF2623" w:rsidRPr="005B0886">
          <w:rPr>
            <w:sz w:val="24"/>
            <w:szCs w:val="24"/>
          </w:rPr>
          <w:t xml:space="preserve"> </w:t>
        </w:r>
      </w:ins>
      <w:r w:rsidRPr="005B0886">
        <w:rPr>
          <w:sz w:val="24"/>
          <w:szCs w:val="24"/>
        </w:rPr>
        <w:t xml:space="preserve">Sriboonchitta (2009); Gurgun </w:t>
      </w:r>
      <w:del w:id="362" w:author="User" w:date="2016-11-24T16:04:00Z">
        <w:r w:rsidRPr="005B0886" w:rsidDel="00F14F65">
          <w:rPr>
            <w:sz w:val="24"/>
            <w:szCs w:val="24"/>
          </w:rPr>
          <w:delText xml:space="preserve">&amp; </w:delText>
        </w:r>
      </w:del>
      <w:ins w:id="363" w:author="User" w:date="2016-11-24T16:04:00Z">
        <w:r w:rsidR="00F14F65">
          <w:rPr>
            <w:sz w:val="24"/>
            <w:szCs w:val="24"/>
          </w:rPr>
          <w:t>và</w:t>
        </w:r>
        <w:r w:rsidR="00F14F65" w:rsidRPr="005B0886">
          <w:rPr>
            <w:sz w:val="24"/>
            <w:szCs w:val="24"/>
          </w:rPr>
          <w:t xml:space="preserve"> </w:t>
        </w:r>
      </w:ins>
      <w:r w:rsidRPr="005B0886">
        <w:rPr>
          <w:sz w:val="24"/>
          <w:szCs w:val="24"/>
        </w:rPr>
        <w:t xml:space="preserve">Unalmis (2014); Cinera, Gurdgievb </w:t>
      </w:r>
      <w:del w:id="364" w:author="User" w:date="2016-11-24T16:04:00Z">
        <w:r w:rsidRPr="005B0886" w:rsidDel="00F14F65">
          <w:rPr>
            <w:sz w:val="24"/>
            <w:szCs w:val="24"/>
          </w:rPr>
          <w:delText xml:space="preserve">&amp; </w:delText>
        </w:r>
      </w:del>
      <w:ins w:id="365" w:author="User" w:date="2016-11-24T16:04:00Z">
        <w:r w:rsidR="00F14F65">
          <w:rPr>
            <w:sz w:val="24"/>
            <w:szCs w:val="24"/>
          </w:rPr>
          <w:t>và</w:t>
        </w:r>
        <w:r w:rsidR="00F14F65" w:rsidRPr="005B0886">
          <w:rPr>
            <w:sz w:val="24"/>
            <w:szCs w:val="24"/>
          </w:rPr>
          <w:t xml:space="preserve"> </w:t>
        </w:r>
      </w:ins>
      <w:r w:rsidRPr="005B0886">
        <w:rPr>
          <w:sz w:val="24"/>
          <w:szCs w:val="24"/>
        </w:rPr>
        <w:t>Lucey (2013); Trương Đông Lộc (201</w:t>
      </w:r>
      <w:r w:rsidR="008639D0" w:rsidRPr="005B0886">
        <w:rPr>
          <w:sz w:val="24"/>
          <w:szCs w:val="24"/>
        </w:rPr>
        <w:t>4</w:t>
      </w:r>
      <w:r w:rsidRPr="005B0886">
        <w:rPr>
          <w:sz w:val="24"/>
          <w:szCs w:val="24"/>
        </w:rPr>
        <w:t>)</w:t>
      </w:r>
      <w:ins w:id="366" w:author="User" w:date="2016-11-24T16:04:00Z">
        <w:r w:rsidR="00F14F65">
          <w:rPr>
            <w:sz w:val="24"/>
            <w:szCs w:val="24"/>
          </w:rPr>
          <w:t>;</w:t>
        </w:r>
      </w:ins>
      <w:r w:rsidRPr="005B0886">
        <w:rPr>
          <w:sz w:val="24"/>
          <w:szCs w:val="24"/>
        </w:rPr>
        <w:t xml:space="preserve"> </w:t>
      </w:r>
      <w:del w:id="367" w:author="User" w:date="2016-11-24T16:04:00Z">
        <w:r w:rsidRPr="005B0886" w:rsidDel="00F14F65">
          <w:rPr>
            <w:sz w:val="24"/>
            <w:szCs w:val="24"/>
          </w:rPr>
          <w:delText xml:space="preserve">và </w:delText>
        </w:r>
      </w:del>
      <w:r w:rsidRPr="005B0886">
        <w:rPr>
          <w:sz w:val="24"/>
          <w:szCs w:val="24"/>
        </w:rPr>
        <w:t xml:space="preserve">Nguyễn Minh Kiều </w:t>
      </w:r>
      <w:del w:id="368" w:author="User" w:date="2016-11-24T16:04:00Z">
        <w:r w:rsidRPr="005B0886" w:rsidDel="00F14F65">
          <w:rPr>
            <w:sz w:val="24"/>
            <w:szCs w:val="24"/>
          </w:rPr>
          <w:delText xml:space="preserve">&amp; </w:delText>
        </w:r>
      </w:del>
      <w:ins w:id="369" w:author="User" w:date="2016-11-24T16:04:00Z">
        <w:r w:rsidR="00F14F65">
          <w:rPr>
            <w:sz w:val="24"/>
            <w:szCs w:val="24"/>
          </w:rPr>
          <w:t>và</w:t>
        </w:r>
        <w:r w:rsidR="00F14F65" w:rsidRPr="005B0886">
          <w:rPr>
            <w:sz w:val="24"/>
            <w:szCs w:val="24"/>
          </w:rPr>
          <w:t xml:space="preserve"> </w:t>
        </w:r>
      </w:ins>
      <w:r w:rsidRPr="005B0886">
        <w:rPr>
          <w:sz w:val="24"/>
          <w:szCs w:val="24"/>
        </w:rPr>
        <w:t xml:space="preserve">Nguyễn Văn Điệp (2013). Kết quả này một lần nữa bổ sung quan điểm vai trò tài sản trú ẩn </w:t>
      </w:r>
      <w:proofErr w:type="gramStart"/>
      <w:r w:rsidRPr="005B0886">
        <w:rPr>
          <w:sz w:val="24"/>
          <w:szCs w:val="24"/>
        </w:rPr>
        <w:t>an</w:t>
      </w:r>
      <w:proofErr w:type="gramEnd"/>
      <w:r w:rsidRPr="005B0886">
        <w:rPr>
          <w:sz w:val="24"/>
          <w:szCs w:val="24"/>
        </w:rPr>
        <w:t xml:space="preserve"> toàn yếu </w:t>
      </w:r>
      <w:r w:rsidR="00F4280B" w:rsidRPr="005B0886">
        <w:rPr>
          <w:sz w:val="24"/>
          <w:szCs w:val="24"/>
        </w:rPr>
        <w:t xml:space="preserve">của </w:t>
      </w:r>
      <w:r w:rsidRPr="005B0886">
        <w:rPr>
          <w:sz w:val="24"/>
          <w:szCs w:val="24"/>
        </w:rPr>
        <w:t xml:space="preserve">vàng tại thị trường các </w:t>
      </w:r>
      <w:del w:id="370" w:author="User" w:date="2016-11-24T16:04:00Z">
        <w:r w:rsidRPr="005B0886" w:rsidDel="00F14F65">
          <w:rPr>
            <w:sz w:val="24"/>
            <w:szCs w:val="24"/>
          </w:rPr>
          <w:delText xml:space="preserve">nước </w:delText>
        </w:r>
      </w:del>
      <w:ins w:id="371" w:author="User" w:date="2016-11-24T16:04:00Z">
        <w:r w:rsidR="00F14F65">
          <w:rPr>
            <w:sz w:val="24"/>
            <w:szCs w:val="24"/>
          </w:rPr>
          <w:t>nền kinh tế</w:t>
        </w:r>
        <w:r w:rsidR="00F14F65" w:rsidRPr="005B0886">
          <w:rPr>
            <w:sz w:val="24"/>
            <w:szCs w:val="24"/>
          </w:rPr>
          <w:t xml:space="preserve"> </w:t>
        </w:r>
      </w:ins>
      <w:r w:rsidRPr="005B0886">
        <w:rPr>
          <w:sz w:val="24"/>
          <w:szCs w:val="24"/>
        </w:rPr>
        <w:t>mới nổ</w:t>
      </w:r>
      <w:r w:rsidR="00F72D80" w:rsidRPr="005B0886">
        <w:rPr>
          <w:sz w:val="24"/>
          <w:szCs w:val="24"/>
        </w:rPr>
        <w:t xml:space="preserve">i. </w:t>
      </w:r>
      <w:proofErr w:type="gramStart"/>
      <w:r w:rsidRPr="005B0886">
        <w:rPr>
          <w:sz w:val="24"/>
          <w:szCs w:val="24"/>
        </w:rPr>
        <w:t>Mặc dù vậy, vai trò công cụ rào chắn mạnh được tìm thấy đố</w:t>
      </w:r>
      <w:r w:rsidR="00AE769A" w:rsidRPr="005B0886">
        <w:rPr>
          <w:sz w:val="24"/>
          <w:szCs w:val="24"/>
        </w:rPr>
        <w:t xml:space="preserve">i </w:t>
      </w:r>
      <w:ins w:id="372" w:author="User" w:date="2016-11-24T16:05:00Z">
        <w:r w:rsidR="00F14F65">
          <w:rPr>
            <w:sz w:val="24"/>
            <w:szCs w:val="24"/>
          </w:rPr>
          <w:t xml:space="preserve">với </w:t>
        </w:r>
      </w:ins>
      <w:r w:rsidR="00AE769A" w:rsidRPr="005B0886">
        <w:rPr>
          <w:sz w:val="24"/>
          <w:szCs w:val="24"/>
        </w:rPr>
        <w:t xml:space="preserve">cá biệt </w:t>
      </w:r>
      <w:r w:rsidRPr="005B0886">
        <w:rPr>
          <w:sz w:val="24"/>
          <w:szCs w:val="24"/>
        </w:rPr>
        <w:t>một vài cổ phiế</w:t>
      </w:r>
      <w:r w:rsidR="00F4280B" w:rsidRPr="005B0886">
        <w:rPr>
          <w:sz w:val="24"/>
          <w:szCs w:val="24"/>
        </w:rPr>
        <w:t>u.</w:t>
      </w:r>
      <w:proofErr w:type="gramEnd"/>
      <w:r w:rsidR="00F4280B" w:rsidRPr="005B0886">
        <w:rPr>
          <w:sz w:val="24"/>
          <w:szCs w:val="24"/>
        </w:rPr>
        <w:t xml:space="preserve"> </w:t>
      </w:r>
      <w:proofErr w:type="gramStart"/>
      <w:r w:rsidRPr="005B0886">
        <w:rPr>
          <w:sz w:val="24"/>
          <w:szCs w:val="24"/>
        </w:rPr>
        <w:t>Điều này mở ra một giả định về đặc tính đặc trưng của các cổ phiếu này.</w:t>
      </w:r>
      <w:proofErr w:type="gramEnd"/>
      <w:r w:rsidRPr="005B0886">
        <w:rPr>
          <w:sz w:val="24"/>
          <w:szCs w:val="24"/>
        </w:rPr>
        <w:t xml:space="preserve"> Rõ ràng, kết quả cho thấy trong điều kiện bình thường</w:t>
      </w:r>
      <w:ins w:id="373" w:author="User" w:date="2016-11-24T16:05:00Z">
        <w:r w:rsidR="00F14F65">
          <w:rPr>
            <w:sz w:val="24"/>
            <w:szCs w:val="24"/>
          </w:rPr>
          <w:t>,</w:t>
        </w:r>
      </w:ins>
      <w:r w:rsidRPr="005B0886">
        <w:rPr>
          <w:sz w:val="24"/>
          <w:szCs w:val="24"/>
        </w:rPr>
        <w:t xml:space="preserve"> vàng và chỉ số thị trường VNI có hệ số phụ thuộc dương, trong khi vàng và </w:t>
      </w:r>
      <w:r w:rsidRPr="005B0886">
        <w:rPr>
          <w:sz w:val="24"/>
          <w:szCs w:val="24"/>
        </w:rPr>
        <w:lastRenderedPageBreak/>
        <w:t>các cổ phiếu này có hệ số phụ thuộc âm có ý nghĩa thống kê, nên có thể đặt ra mối quan hệ nghịch biến (hay cổ phiếu có hệ số beta âm)</w:t>
      </w:r>
      <w:r w:rsidR="00F72D80" w:rsidRPr="005B0886">
        <w:rPr>
          <w:sz w:val="24"/>
          <w:szCs w:val="24"/>
        </w:rPr>
        <w:t xml:space="preserve"> đối với chỉ số thị trường</w:t>
      </w:r>
      <w:r w:rsidRPr="005B0886">
        <w:rPr>
          <w:sz w:val="24"/>
          <w:szCs w:val="24"/>
        </w:rPr>
        <w:t xml:space="preserve">. </w:t>
      </w:r>
    </w:p>
    <w:p w:rsidR="00A34ECA" w:rsidRPr="00F254B3" w:rsidRDefault="001C59EF" w:rsidP="00F254B3">
      <w:pPr>
        <w:tabs>
          <w:tab w:val="left" w:pos="567"/>
        </w:tabs>
        <w:spacing w:before="40" w:after="40"/>
        <w:jc w:val="both"/>
        <w:rPr>
          <w:rFonts w:eastAsiaTheme="minorHAnsi"/>
          <w:b/>
          <w:sz w:val="24"/>
          <w:szCs w:val="24"/>
        </w:rPr>
      </w:pPr>
      <w:del w:id="374" w:author="User" w:date="2016-11-24T16:05:00Z">
        <w:r w:rsidRPr="00F254B3" w:rsidDel="00F14F65">
          <w:rPr>
            <w:rFonts w:eastAsiaTheme="minorHAnsi"/>
            <w:b/>
            <w:sz w:val="24"/>
            <w:szCs w:val="24"/>
          </w:rPr>
          <w:delText>6</w:delText>
        </w:r>
        <w:r w:rsidR="00445784" w:rsidRPr="00F254B3" w:rsidDel="00F14F65">
          <w:rPr>
            <w:rFonts w:eastAsiaTheme="minorHAnsi"/>
            <w:b/>
            <w:sz w:val="24"/>
            <w:szCs w:val="24"/>
          </w:rPr>
          <w:delText xml:space="preserve">. </w:delText>
        </w:r>
      </w:del>
      <w:r w:rsidR="00445784" w:rsidRPr="00F254B3">
        <w:rPr>
          <w:rFonts w:eastAsiaTheme="minorHAnsi"/>
          <w:b/>
          <w:sz w:val="24"/>
          <w:szCs w:val="24"/>
        </w:rPr>
        <w:t>Tài liệu tham khảo</w:t>
      </w:r>
    </w:p>
    <w:p w:rsidR="00F254B3" w:rsidRPr="00F254B3" w:rsidRDefault="00AE26FA" w:rsidP="00F254B3">
      <w:pPr>
        <w:tabs>
          <w:tab w:val="left" w:pos="567"/>
        </w:tabs>
        <w:spacing w:after="0"/>
        <w:jc w:val="both"/>
        <w:rPr>
          <w:rFonts w:eastAsiaTheme="minorHAnsi"/>
          <w:noProof/>
          <w:sz w:val="24"/>
          <w:szCs w:val="24"/>
        </w:rPr>
      </w:pPr>
      <w:r>
        <w:rPr>
          <w:rFonts w:eastAsiaTheme="minorHAnsi"/>
          <w:noProof/>
          <w:sz w:val="24"/>
          <w:szCs w:val="24"/>
        </w:rPr>
        <w:t>[1]</w:t>
      </w:r>
      <w:r>
        <w:rPr>
          <w:rFonts w:eastAsiaTheme="minorHAnsi"/>
          <w:noProof/>
          <w:sz w:val="24"/>
          <w:szCs w:val="24"/>
        </w:rPr>
        <w:tab/>
      </w:r>
      <w:r w:rsidR="00F254B3" w:rsidRPr="00F254B3">
        <w:rPr>
          <w:rFonts w:eastAsiaTheme="minorHAnsi"/>
          <w:noProof/>
          <w:sz w:val="24"/>
          <w:szCs w:val="24"/>
        </w:rPr>
        <w:t xml:space="preserve">Moore, G.H., </w:t>
      </w:r>
      <w:ins w:id="375" w:author="User" w:date="2016-11-24T16:05:00Z">
        <w:r w:rsidR="00F14F65">
          <w:rPr>
            <w:rFonts w:eastAsiaTheme="minorHAnsi"/>
            <w:noProof/>
            <w:sz w:val="24"/>
            <w:szCs w:val="24"/>
          </w:rPr>
          <w:t>“</w:t>
        </w:r>
      </w:ins>
      <w:del w:id="376" w:author="User" w:date="2016-11-24T16:05:00Z">
        <w:r w:rsidR="00F254B3" w:rsidDel="00F14F65">
          <w:rPr>
            <w:rFonts w:eastAsiaTheme="minorHAnsi"/>
            <w:noProof/>
            <w:sz w:val="24"/>
            <w:szCs w:val="24"/>
          </w:rPr>
          <w:delText>‘</w:delText>
        </w:r>
      </w:del>
      <w:r w:rsidR="00F254B3" w:rsidRPr="00F254B3">
        <w:rPr>
          <w:rFonts w:eastAsiaTheme="minorHAnsi"/>
          <w:noProof/>
          <w:sz w:val="24"/>
          <w:szCs w:val="24"/>
        </w:rPr>
        <w:t>Gold Prices and a Leading Index of Inflation</w:t>
      </w:r>
      <w:ins w:id="377" w:author="User" w:date="2016-11-24T16:05:00Z">
        <w:r w:rsidR="00F14F65">
          <w:rPr>
            <w:rFonts w:eastAsiaTheme="minorHAnsi"/>
            <w:noProof/>
            <w:sz w:val="24"/>
            <w:szCs w:val="24"/>
          </w:rPr>
          <w:t>”</w:t>
        </w:r>
      </w:ins>
      <w:del w:id="378" w:author="User" w:date="2016-11-24T16:05:00Z">
        <w:r w:rsidR="00F254B3" w:rsidDel="00F14F65">
          <w:rPr>
            <w:rFonts w:eastAsiaTheme="minorHAnsi"/>
            <w:noProof/>
            <w:sz w:val="24"/>
            <w:szCs w:val="24"/>
          </w:rPr>
          <w:delText>’</w:delText>
        </w:r>
      </w:del>
      <w:r w:rsidR="00F254B3" w:rsidRPr="00F254B3">
        <w:rPr>
          <w:rFonts w:eastAsiaTheme="minorHAnsi"/>
          <w:noProof/>
          <w:sz w:val="24"/>
          <w:szCs w:val="24"/>
        </w:rPr>
        <w:t xml:space="preserve">, </w:t>
      </w:r>
      <w:r w:rsidR="00F254B3" w:rsidRPr="00F254B3">
        <w:rPr>
          <w:rFonts w:eastAsiaTheme="minorHAnsi"/>
          <w:i/>
          <w:noProof/>
          <w:sz w:val="24"/>
          <w:szCs w:val="24"/>
        </w:rPr>
        <w:t>Challenge</w:t>
      </w:r>
      <w:r w:rsidR="00F254B3" w:rsidRPr="00F254B3">
        <w:rPr>
          <w:rFonts w:eastAsiaTheme="minorHAnsi"/>
          <w:noProof/>
          <w:sz w:val="24"/>
          <w:szCs w:val="24"/>
        </w:rPr>
        <w:t>, 33 (1990)</w:t>
      </w:r>
      <w:del w:id="379" w:author="User" w:date="2016-11-24T16:05:00Z">
        <w:r w:rsidR="00F254B3" w:rsidRPr="00F254B3" w:rsidDel="00F14F65">
          <w:rPr>
            <w:rFonts w:eastAsiaTheme="minorHAnsi"/>
            <w:noProof/>
            <w:sz w:val="24"/>
            <w:szCs w:val="24"/>
          </w:rPr>
          <w:delText>,</w:delText>
        </w:r>
      </w:del>
      <w:r w:rsidR="00F254B3" w:rsidRPr="00F254B3">
        <w:rPr>
          <w:rFonts w:eastAsiaTheme="minorHAnsi"/>
          <w:noProof/>
          <w:sz w:val="24"/>
          <w:szCs w:val="24"/>
        </w:rPr>
        <w:t xml:space="preserve"> 4, 52-56.</w:t>
      </w:r>
    </w:p>
    <w:p w:rsidR="00F254B3" w:rsidRPr="00F254B3" w:rsidRDefault="00F254B3" w:rsidP="00AE26FA">
      <w:pPr>
        <w:tabs>
          <w:tab w:val="left" w:pos="567"/>
        </w:tabs>
        <w:spacing w:after="0"/>
        <w:ind w:left="567" w:hanging="567"/>
        <w:jc w:val="both"/>
        <w:rPr>
          <w:rFonts w:eastAsiaTheme="minorHAnsi"/>
          <w:noProof/>
          <w:sz w:val="24"/>
          <w:szCs w:val="24"/>
        </w:rPr>
      </w:pPr>
      <w:r w:rsidRPr="00F254B3">
        <w:rPr>
          <w:rFonts w:eastAsiaTheme="minorHAnsi"/>
          <w:noProof/>
          <w:sz w:val="24"/>
          <w:szCs w:val="24"/>
        </w:rPr>
        <w:t>[2]</w:t>
      </w:r>
      <w:r w:rsidRPr="00F254B3">
        <w:rPr>
          <w:rFonts w:eastAsiaTheme="minorHAnsi"/>
          <w:noProof/>
          <w:sz w:val="24"/>
          <w:szCs w:val="24"/>
        </w:rPr>
        <w:tab/>
        <w:t xml:space="preserve">Tunali, H., </w:t>
      </w:r>
      <w:ins w:id="380" w:author="User" w:date="2016-11-24T16:05:00Z">
        <w:r w:rsidR="00F14F65">
          <w:rPr>
            <w:rFonts w:eastAsiaTheme="minorHAnsi"/>
            <w:noProof/>
            <w:sz w:val="24"/>
            <w:szCs w:val="24"/>
          </w:rPr>
          <w:t>“</w:t>
        </w:r>
      </w:ins>
      <w:del w:id="381" w:author="User" w:date="2016-11-24T16:05:00Z">
        <w:r w:rsidDel="00F14F65">
          <w:rPr>
            <w:rFonts w:eastAsiaTheme="minorHAnsi"/>
            <w:noProof/>
            <w:sz w:val="24"/>
            <w:szCs w:val="24"/>
          </w:rPr>
          <w:delText>‘</w:delText>
        </w:r>
      </w:del>
      <w:r w:rsidRPr="00F254B3">
        <w:rPr>
          <w:rFonts w:eastAsiaTheme="minorHAnsi"/>
          <w:noProof/>
          <w:sz w:val="24"/>
          <w:szCs w:val="24"/>
        </w:rPr>
        <w:t xml:space="preserve">The analysis of relationships between macroeconomic factors and stock returns: </w:t>
      </w:r>
      <w:del w:id="382" w:author="User" w:date="2016-11-24T16:05:00Z">
        <w:r w:rsidRPr="00F254B3" w:rsidDel="00F14F65">
          <w:rPr>
            <w:rFonts w:eastAsiaTheme="minorHAnsi"/>
            <w:noProof/>
            <w:sz w:val="24"/>
            <w:szCs w:val="24"/>
          </w:rPr>
          <w:delText>e</w:delText>
        </w:r>
      </w:del>
      <w:ins w:id="383" w:author="User" w:date="2016-11-24T16:05:00Z">
        <w:r w:rsidR="00F14F65">
          <w:rPr>
            <w:rFonts w:eastAsiaTheme="minorHAnsi"/>
            <w:noProof/>
            <w:sz w:val="24"/>
            <w:szCs w:val="24"/>
          </w:rPr>
          <w:t>E</w:t>
        </w:r>
      </w:ins>
      <w:r w:rsidRPr="00F254B3">
        <w:rPr>
          <w:rFonts w:eastAsiaTheme="minorHAnsi"/>
          <w:noProof/>
          <w:sz w:val="24"/>
          <w:szCs w:val="24"/>
        </w:rPr>
        <w:t>vidence from Turkey using VAR model</w:t>
      </w:r>
      <w:del w:id="384" w:author="User" w:date="2016-11-24T16:05:00Z">
        <w:r w:rsidDel="00F14F65">
          <w:rPr>
            <w:rFonts w:eastAsiaTheme="minorHAnsi"/>
            <w:noProof/>
            <w:sz w:val="24"/>
            <w:szCs w:val="24"/>
          </w:rPr>
          <w:delText>’</w:delText>
        </w:r>
      </w:del>
      <w:ins w:id="385" w:author="User" w:date="2016-11-24T16:05:00Z">
        <w:r w:rsidR="00F14F65">
          <w:rPr>
            <w:rFonts w:eastAsiaTheme="minorHAnsi"/>
            <w:noProof/>
            <w:sz w:val="24"/>
            <w:szCs w:val="24"/>
          </w:rPr>
          <w:t>”</w:t>
        </w:r>
      </w:ins>
      <w:r w:rsidRPr="00F254B3">
        <w:rPr>
          <w:rFonts w:eastAsiaTheme="minorHAnsi"/>
          <w:noProof/>
          <w:sz w:val="24"/>
          <w:szCs w:val="24"/>
        </w:rPr>
        <w:t xml:space="preserve">, </w:t>
      </w:r>
      <w:r w:rsidRPr="00F254B3">
        <w:rPr>
          <w:rFonts w:eastAsiaTheme="minorHAnsi"/>
          <w:i/>
          <w:noProof/>
          <w:sz w:val="24"/>
          <w:szCs w:val="24"/>
        </w:rPr>
        <w:t>International Research Journal of Finance and Economics</w:t>
      </w:r>
      <w:r w:rsidRPr="00F254B3">
        <w:rPr>
          <w:rFonts w:eastAsiaTheme="minorHAnsi"/>
          <w:noProof/>
          <w:sz w:val="24"/>
          <w:szCs w:val="24"/>
        </w:rPr>
        <w:t xml:space="preserve">, </w:t>
      </w:r>
      <w:ins w:id="386" w:author="User" w:date="2016-11-24T16:06:00Z">
        <w:r w:rsidR="00F14F65">
          <w:rPr>
            <w:rFonts w:eastAsiaTheme="minorHAnsi"/>
            <w:noProof/>
            <w:sz w:val="24"/>
            <w:szCs w:val="24"/>
          </w:rPr>
          <w:t xml:space="preserve">57 </w:t>
        </w:r>
      </w:ins>
      <w:r w:rsidRPr="00F254B3">
        <w:rPr>
          <w:rFonts w:eastAsiaTheme="minorHAnsi"/>
          <w:noProof/>
          <w:sz w:val="24"/>
          <w:szCs w:val="24"/>
        </w:rPr>
        <w:t>(2010)</w:t>
      </w:r>
      <w:del w:id="387" w:author="User" w:date="2016-11-24T16:06:00Z">
        <w:r w:rsidRPr="00F254B3" w:rsidDel="00F14F65">
          <w:rPr>
            <w:rFonts w:eastAsiaTheme="minorHAnsi"/>
            <w:noProof/>
            <w:sz w:val="24"/>
            <w:szCs w:val="24"/>
          </w:rPr>
          <w:delText>, 57</w:delText>
        </w:r>
      </w:del>
      <w:r w:rsidRPr="00F254B3">
        <w:rPr>
          <w:rFonts w:eastAsiaTheme="minorHAnsi"/>
          <w:noProof/>
          <w:sz w:val="24"/>
          <w:szCs w:val="24"/>
        </w:rPr>
        <w:t>, 169-182.</w:t>
      </w:r>
    </w:p>
    <w:p w:rsidR="00F254B3" w:rsidRPr="00F254B3" w:rsidRDefault="00F254B3" w:rsidP="00AE26FA">
      <w:pPr>
        <w:tabs>
          <w:tab w:val="left" w:pos="567"/>
        </w:tabs>
        <w:spacing w:after="0"/>
        <w:ind w:left="567" w:hanging="567"/>
        <w:jc w:val="both"/>
        <w:rPr>
          <w:rFonts w:eastAsiaTheme="minorHAnsi"/>
          <w:noProof/>
          <w:sz w:val="24"/>
          <w:szCs w:val="24"/>
        </w:rPr>
      </w:pPr>
      <w:r w:rsidRPr="00F254B3">
        <w:rPr>
          <w:rFonts w:eastAsiaTheme="minorHAnsi"/>
          <w:noProof/>
          <w:sz w:val="24"/>
          <w:szCs w:val="24"/>
        </w:rPr>
        <w:t>[3]</w:t>
      </w:r>
      <w:r w:rsidRPr="00F254B3">
        <w:rPr>
          <w:rFonts w:eastAsiaTheme="minorHAnsi"/>
          <w:noProof/>
          <w:sz w:val="24"/>
          <w:szCs w:val="24"/>
        </w:rPr>
        <w:tab/>
        <w:t xml:space="preserve">Mishra, P.K., Das, J.R. and Mishra, S.K., </w:t>
      </w:r>
      <w:ins w:id="388" w:author="User" w:date="2016-11-24T16:06:00Z">
        <w:r w:rsidR="00F14F65">
          <w:rPr>
            <w:rFonts w:eastAsiaTheme="minorHAnsi"/>
            <w:noProof/>
            <w:sz w:val="24"/>
            <w:szCs w:val="24"/>
          </w:rPr>
          <w:t>“</w:t>
        </w:r>
      </w:ins>
      <w:del w:id="389" w:author="User" w:date="2016-11-24T16:06:00Z">
        <w:r w:rsidDel="00F14F65">
          <w:rPr>
            <w:rFonts w:eastAsiaTheme="minorHAnsi"/>
            <w:noProof/>
            <w:sz w:val="24"/>
            <w:szCs w:val="24"/>
          </w:rPr>
          <w:delText>‘</w:delText>
        </w:r>
      </w:del>
      <w:r w:rsidRPr="00F254B3">
        <w:rPr>
          <w:rFonts w:eastAsiaTheme="minorHAnsi"/>
          <w:noProof/>
          <w:sz w:val="24"/>
          <w:szCs w:val="24"/>
        </w:rPr>
        <w:t>Gold Price Volatility and Stock Market Returns in India</w:t>
      </w:r>
      <w:ins w:id="390" w:author="User" w:date="2016-11-24T16:06:00Z">
        <w:r w:rsidR="00F14F65">
          <w:rPr>
            <w:rFonts w:eastAsiaTheme="minorHAnsi"/>
            <w:noProof/>
            <w:sz w:val="24"/>
            <w:szCs w:val="24"/>
          </w:rPr>
          <w:t>”</w:t>
        </w:r>
      </w:ins>
      <w:del w:id="391" w:author="User" w:date="2016-11-24T16:06:00Z">
        <w:r w:rsidDel="00F14F65">
          <w:rPr>
            <w:rFonts w:eastAsiaTheme="minorHAnsi"/>
            <w:noProof/>
            <w:sz w:val="24"/>
            <w:szCs w:val="24"/>
          </w:rPr>
          <w:delText>’</w:delText>
        </w:r>
      </w:del>
      <w:r w:rsidRPr="00F254B3">
        <w:rPr>
          <w:rFonts w:eastAsiaTheme="minorHAnsi"/>
          <w:noProof/>
          <w:sz w:val="24"/>
          <w:szCs w:val="24"/>
        </w:rPr>
        <w:t xml:space="preserve">, </w:t>
      </w:r>
      <w:r w:rsidRPr="00F254B3">
        <w:rPr>
          <w:rFonts w:eastAsiaTheme="minorHAnsi"/>
          <w:i/>
          <w:noProof/>
          <w:sz w:val="24"/>
          <w:szCs w:val="24"/>
        </w:rPr>
        <w:t>American Journal of Scientific Research</w:t>
      </w:r>
      <w:r w:rsidRPr="00F254B3">
        <w:rPr>
          <w:rFonts w:eastAsiaTheme="minorHAnsi"/>
          <w:noProof/>
          <w:sz w:val="24"/>
          <w:szCs w:val="24"/>
        </w:rPr>
        <w:t>, 7 (2010), 47-55.</w:t>
      </w:r>
    </w:p>
    <w:p w:rsidR="00F254B3" w:rsidRPr="00F254B3" w:rsidRDefault="00F254B3" w:rsidP="00AE26FA">
      <w:pPr>
        <w:widowControl w:val="0"/>
        <w:tabs>
          <w:tab w:val="left" w:pos="567"/>
        </w:tabs>
        <w:spacing w:after="0"/>
        <w:ind w:left="567" w:hanging="567"/>
        <w:jc w:val="both"/>
        <w:rPr>
          <w:rFonts w:eastAsiaTheme="minorHAnsi"/>
          <w:noProof/>
          <w:sz w:val="24"/>
          <w:szCs w:val="24"/>
        </w:rPr>
      </w:pPr>
      <w:r w:rsidRPr="00F254B3">
        <w:rPr>
          <w:rFonts w:eastAsiaTheme="minorHAnsi"/>
          <w:noProof/>
          <w:sz w:val="24"/>
          <w:szCs w:val="24"/>
        </w:rPr>
        <w:t>[4]</w:t>
      </w:r>
      <w:r w:rsidRPr="00F254B3">
        <w:rPr>
          <w:rFonts w:eastAsiaTheme="minorHAnsi"/>
          <w:noProof/>
          <w:sz w:val="24"/>
          <w:szCs w:val="24"/>
        </w:rPr>
        <w:tab/>
        <w:t xml:space="preserve">Nisha, N., </w:t>
      </w:r>
      <w:ins w:id="392" w:author="User" w:date="2016-11-24T16:06:00Z">
        <w:r w:rsidR="00F14F65">
          <w:rPr>
            <w:rFonts w:eastAsiaTheme="minorHAnsi"/>
            <w:noProof/>
            <w:sz w:val="24"/>
            <w:szCs w:val="24"/>
          </w:rPr>
          <w:t>“</w:t>
        </w:r>
      </w:ins>
      <w:del w:id="393" w:author="User" w:date="2016-11-24T16:06:00Z">
        <w:r w:rsidDel="00F14F65">
          <w:rPr>
            <w:rFonts w:eastAsiaTheme="minorHAnsi"/>
            <w:noProof/>
            <w:sz w:val="24"/>
            <w:szCs w:val="24"/>
          </w:rPr>
          <w:delText>‘</w:delText>
        </w:r>
      </w:del>
      <w:r w:rsidRPr="00F254B3">
        <w:rPr>
          <w:rFonts w:eastAsiaTheme="minorHAnsi"/>
          <w:noProof/>
          <w:sz w:val="24"/>
          <w:szCs w:val="24"/>
        </w:rPr>
        <w:t>Impact of Macroeconomic Variables on Stock Returns: Evidence from Bombay Stock Exchange (BSE)</w:t>
      </w:r>
      <w:ins w:id="394" w:author="User" w:date="2016-11-24T16:06:00Z">
        <w:r w:rsidR="00F14F65">
          <w:rPr>
            <w:rFonts w:eastAsiaTheme="minorHAnsi"/>
            <w:noProof/>
            <w:sz w:val="24"/>
            <w:szCs w:val="24"/>
          </w:rPr>
          <w:t>”</w:t>
        </w:r>
      </w:ins>
      <w:del w:id="395" w:author="User" w:date="2016-11-24T16:06:00Z">
        <w:r w:rsidDel="00F14F65">
          <w:rPr>
            <w:rFonts w:eastAsiaTheme="minorHAnsi"/>
            <w:noProof/>
            <w:sz w:val="24"/>
            <w:szCs w:val="24"/>
          </w:rPr>
          <w:delText>’</w:delText>
        </w:r>
      </w:del>
      <w:r w:rsidRPr="00F254B3">
        <w:rPr>
          <w:rFonts w:eastAsiaTheme="minorHAnsi"/>
          <w:noProof/>
          <w:sz w:val="24"/>
          <w:szCs w:val="24"/>
        </w:rPr>
        <w:t xml:space="preserve">, </w:t>
      </w:r>
      <w:r w:rsidRPr="00F254B3">
        <w:rPr>
          <w:rFonts w:eastAsiaTheme="minorHAnsi"/>
          <w:i/>
          <w:noProof/>
          <w:sz w:val="24"/>
          <w:szCs w:val="24"/>
        </w:rPr>
        <w:t>Journal of Investment and Management</w:t>
      </w:r>
      <w:r w:rsidRPr="00F254B3">
        <w:rPr>
          <w:rFonts w:eastAsiaTheme="minorHAnsi"/>
          <w:noProof/>
          <w:sz w:val="24"/>
          <w:szCs w:val="24"/>
        </w:rPr>
        <w:t>, 4 (2015)</w:t>
      </w:r>
      <w:del w:id="396" w:author="User" w:date="2016-11-24T16:06:00Z">
        <w:r w:rsidRPr="00F254B3" w:rsidDel="00F14F65">
          <w:rPr>
            <w:rFonts w:eastAsiaTheme="minorHAnsi"/>
            <w:noProof/>
            <w:sz w:val="24"/>
            <w:szCs w:val="24"/>
          </w:rPr>
          <w:delText>,</w:delText>
        </w:r>
      </w:del>
      <w:r w:rsidRPr="00F254B3">
        <w:rPr>
          <w:rFonts w:eastAsiaTheme="minorHAnsi"/>
          <w:noProof/>
          <w:sz w:val="24"/>
          <w:szCs w:val="24"/>
        </w:rPr>
        <w:t xml:space="preserve"> 5, 162-170.</w:t>
      </w:r>
    </w:p>
    <w:p w:rsidR="00F254B3" w:rsidRPr="00F254B3" w:rsidRDefault="00F254B3" w:rsidP="00AE26FA">
      <w:pPr>
        <w:tabs>
          <w:tab w:val="left" w:pos="567"/>
        </w:tabs>
        <w:spacing w:after="0"/>
        <w:ind w:left="567" w:hanging="567"/>
        <w:jc w:val="both"/>
        <w:rPr>
          <w:rFonts w:eastAsiaTheme="minorHAnsi"/>
          <w:noProof/>
          <w:sz w:val="24"/>
          <w:szCs w:val="24"/>
        </w:rPr>
      </w:pPr>
      <w:r w:rsidRPr="00F254B3">
        <w:rPr>
          <w:rFonts w:eastAsiaTheme="minorHAnsi"/>
          <w:noProof/>
          <w:sz w:val="24"/>
          <w:szCs w:val="24"/>
        </w:rPr>
        <w:t>[5]</w:t>
      </w:r>
      <w:r w:rsidRPr="00F254B3">
        <w:rPr>
          <w:rFonts w:eastAsiaTheme="minorHAnsi"/>
          <w:noProof/>
          <w:sz w:val="24"/>
          <w:szCs w:val="24"/>
        </w:rPr>
        <w:tab/>
        <w:t xml:space="preserve">Kal, S.H., Arslaner, F. and Arslaner, N., </w:t>
      </w:r>
      <w:ins w:id="397" w:author="User" w:date="2016-11-24T16:06:00Z">
        <w:r w:rsidR="00F14F65">
          <w:rPr>
            <w:rFonts w:eastAsiaTheme="minorHAnsi"/>
            <w:noProof/>
            <w:sz w:val="24"/>
            <w:szCs w:val="24"/>
          </w:rPr>
          <w:t>“</w:t>
        </w:r>
      </w:ins>
      <w:del w:id="398" w:author="User" w:date="2016-11-24T16:06:00Z">
        <w:r w:rsidDel="00F14F65">
          <w:rPr>
            <w:rFonts w:eastAsiaTheme="minorHAnsi"/>
            <w:noProof/>
            <w:sz w:val="24"/>
            <w:szCs w:val="24"/>
          </w:rPr>
          <w:delText>‘</w:delText>
        </w:r>
      </w:del>
      <w:r w:rsidRPr="00F254B3">
        <w:rPr>
          <w:rFonts w:eastAsiaTheme="minorHAnsi"/>
          <w:noProof/>
          <w:sz w:val="24"/>
          <w:szCs w:val="24"/>
        </w:rPr>
        <w:t>Gold, Stock Price, Interest Rate and Exchange Rate Dynamics: An MS VAR Approach</w:t>
      </w:r>
      <w:ins w:id="399" w:author="User" w:date="2016-11-24T16:06:00Z">
        <w:r w:rsidR="00F14F65">
          <w:rPr>
            <w:rFonts w:eastAsiaTheme="minorHAnsi"/>
            <w:noProof/>
            <w:sz w:val="24"/>
            <w:szCs w:val="24"/>
          </w:rPr>
          <w:t>”</w:t>
        </w:r>
      </w:ins>
      <w:del w:id="400" w:author="User" w:date="2016-11-24T16:06:00Z">
        <w:r w:rsidDel="00F14F65">
          <w:rPr>
            <w:rFonts w:eastAsiaTheme="minorHAnsi"/>
            <w:noProof/>
            <w:sz w:val="24"/>
            <w:szCs w:val="24"/>
          </w:rPr>
          <w:delText>’</w:delText>
        </w:r>
      </w:del>
      <w:r w:rsidRPr="00F254B3">
        <w:rPr>
          <w:rFonts w:eastAsiaTheme="minorHAnsi"/>
          <w:noProof/>
          <w:sz w:val="24"/>
          <w:szCs w:val="24"/>
        </w:rPr>
        <w:t xml:space="preserve">, </w:t>
      </w:r>
      <w:r w:rsidRPr="00F254B3">
        <w:rPr>
          <w:rFonts w:eastAsiaTheme="minorHAnsi"/>
          <w:i/>
          <w:noProof/>
          <w:sz w:val="24"/>
          <w:szCs w:val="24"/>
        </w:rPr>
        <w:t>International Research Journal of Finance and Economics</w:t>
      </w:r>
      <w:r w:rsidRPr="00F254B3">
        <w:rPr>
          <w:rFonts w:eastAsiaTheme="minorHAnsi"/>
          <w:noProof/>
          <w:sz w:val="24"/>
          <w:szCs w:val="24"/>
        </w:rPr>
        <w:t>, 56406 (2013), 107, 8-16.</w:t>
      </w:r>
    </w:p>
    <w:p w:rsidR="00F254B3" w:rsidRPr="00F254B3" w:rsidRDefault="00F254B3" w:rsidP="00AE26FA">
      <w:pPr>
        <w:tabs>
          <w:tab w:val="left" w:pos="567"/>
        </w:tabs>
        <w:spacing w:after="0"/>
        <w:ind w:left="567" w:hanging="567"/>
        <w:jc w:val="both"/>
        <w:rPr>
          <w:rFonts w:eastAsiaTheme="minorHAnsi"/>
          <w:noProof/>
          <w:sz w:val="24"/>
          <w:szCs w:val="24"/>
        </w:rPr>
      </w:pPr>
      <w:r w:rsidRPr="00F254B3">
        <w:rPr>
          <w:rFonts w:eastAsiaTheme="minorHAnsi"/>
          <w:noProof/>
          <w:sz w:val="24"/>
          <w:szCs w:val="24"/>
        </w:rPr>
        <w:t>[6]</w:t>
      </w:r>
      <w:r w:rsidRPr="00F254B3">
        <w:rPr>
          <w:rFonts w:eastAsiaTheme="minorHAnsi"/>
          <w:noProof/>
          <w:sz w:val="24"/>
          <w:szCs w:val="24"/>
        </w:rPr>
        <w:tab/>
        <w:t>Nair., G.K., Choudhary, N. and Purohit</w:t>
      </w:r>
      <w:del w:id="401" w:author="User" w:date="2016-11-24T16:10:00Z">
        <w:r w:rsidRPr="00F254B3" w:rsidDel="00DC3BC9">
          <w:rPr>
            <w:rFonts w:eastAsiaTheme="minorHAnsi"/>
            <w:noProof/>
            <w:sz w:val="24"/>
            <w:szCs w:val="24"/>
          </w:rPr>
          <w:delText xml:space="preserve"> </w:delText>
        </w:r>
      </w:del>
      <w:r w:rsidRPr="00F254B3">
        <w:rPr>
          <w:rFonts w:eastAsiaTheme="minorHAnsi"/>
          <w:noProof/>
          <w:sz w:val="24"/>
          <w:szCs w:val="24"/>
        </w:rPr>
        <w:t xml:space="preserve">, H., </w:t>
      </w:r>
      <w:ins w:id="402" w:author="User" w:date="2016-11-24T16:06:00Z">
        <w:r w:rsidR="00F14F65">
          <w:rPr>
            <w:rFonts w:eastAsiaTheme="minorHAnsi"/>
            <w:noProof/>
            <w:sz w:val="24"/>
            <w:szCs w:val="24"/>
          </w:rPr>
          <w:t>“</w:t>
        </w:r>
      </w:ins>
      <w:del w:id="403" w:author="User" w:date="2016-11-24T16:06:00Z">
        <w:r w:rsidDel="00F14F65">
          <w:rPr>
            <w:rFonts w:eastAsiaTheme="minorHAnsi"/>
            <w:noProof/>
            <w:sz w:val="24"/>
            <w:szCs w:val="24"/>
          </w:rPr>
          <w:delText>‘</w:delText>
        </w:r>
      </w:del>
      <w:r w:rsidRPr="00F254B3">
        <w:rPr>
          <w:rFonts w:eastAsiaTheme="minorHAnsi"/>
          <w:noProof/>
          <w:sz w:val="24"/>
          <w:szCs w:val="24"/>
        </w:rPr>
        <w:t>The Relationship between Gold Prices and Exchange Value of US Dollar in India</w:t>
      </w:r>
      <w:ins w:id="404" w:author="User" w:date="2016-11-24T16:06:00Z">
        <w:r w:rsidR="00F14F65">
          <w:rPr>
            <w:rFonts w:eastAsiaTheme="minorHAnsi"/>
            <w:noProof/>
            <w:sz w:val="24"/>
            <w:szCs w:val="24"/>
          </w:rPr>
          <w:t>”</w:t>
        </w:r>
      </w:ins>
      <w:del w:id="405" w:author="User" w:date="2016-11-24T16:06:00Z">
        <w:r w:rsidDel="00F14F65">
          <w:rPr>
            <w:rFonts w:eastAsiaTheme="minorHAnsi"/>
            <w:noProof/>
            <w:sz w:val="24"/>
            <w:szCs w:val="24"/>
          </w:rPr>
          <w:delText>’</w:delText>
        </w:r>
      </w:del>
      <w:r w:rsidRPr="00F254B3">
        <w:rPr>
          <w:rFonts w:eastAsiaTheme="minorHAnsi"/>
          <w:noProof/>
          <w:sz w:val="24"/>
          <w:szCs w:val="24"/>
        </w:rPr>
        <w:t xml:space="preserve">, </w:t>
      </w:r>
      <w:r w:rsidRPr="00F254B3">
        <w:rPr>
          <w:rFonts w:eastAsiaTheme="minorHAnsi"/>
          <w:i/>
          <w:noProof/>
          <w:sz w:val="24"/>
          <w:szCs w:val="24"/>
        </w:rPr>
        <w:t>Emerging Markets Journal</w:t>
      </w:r>
      <w:r w:rsidRPr="00F254B3">
        <w:rPr>
          <w:rFonts w:eastAsiaTheme="minorHAnsi"/>
          <w:noProof/>
          <w:sz w:val="24"/>
          <w:szCs w:val="24"/>
        </w:rPr>
        <w:t>, 5 (2015)</w:t>
      </w:r>
      <w:del w:id="406" w:author="User" w:date="2016-11-24T16:06:00Z">
        <w:r w:rsidRPr="00F254B3" w:rsidDel="00F14F65">
          <w:rPr>
            <w:rFonts w:eastAsiaTheme="minorHAnsi"/>
            <w:noProof/>
            <w:sz w:val="24"/>
            <w:szCs w:val="24"/>
          </w:rPr>
          <w:delText>,</w:delText>
        </w:r>
      </w:del>
      <w:r w:rsidRPr="00F254B3">
        <w:rPr>
          <w:rFonts w:eastAsiaTheme="minorHAnsi"/>
          <w:noProof/>
          <w:sz w:val="24"/>
          <w:szCs w:val="24"/>
        </w:rPr>
        <w:t xml:space="preserve"> 1, 17-25.</w:t>
      </w:r>
    </w:p>
    <w:p w:rsidR="00F254B3" w:rsidRPr="00F254B3" w:rsidRDefault="00F254B3" w:rsidP="00AE26FA">
      <w:pPr>
        <w:widowControl w:val="0"/>
        <w:tabs>
          <w:tab w:val="left" w:pos="567"/>
        </w:tabs>
        <w:spacing w:after="0"/>
        <w:ind w:left="567" w:hanging="567"/>
        <w:jc w:val="both"/>
        <w:rPr>
          <w:rFonts w:eastAsiaTheme="minorHAnsi"/>
          <w:noProof/>
          <w:sz w:val="24"/>
          <w:szCs w:val="24"/>
        </w:rPr>
      </w:pPr>
      <w:r w:rsidRPr="00F254B3">
        <w:rPr>
          <w:rFonts w:eastAsiaTheme="minorHAnsi"/>
          <w:noProof/>
          <w:sz w:val="24"/>
          <w:szCs w:val="24"/>
        </w:rPr>
        <w:t>[7]</w:t>
      </w:r>
      <w:r w:rsidRPr="00F254B3">
        <w:rPr>
          <w:rFonts w:eastAsiaTheme="minorHAnsi"/>
          <w:noProof/>
          <w:sz w:val="24"/>
          <w:szCs w:val="24"/>
        </w:rPr>
        <w:tab/>
        <w:t xml:space="preserve">Arezki, R., Dumitrescu, E., Freytag, A. and Quintyn, M., </w:t>
      </w:r>
      <w:ins w:id="407" w:author="User" w:date="2016-11-24T16:06:00Z">
        <w:r w:rsidR="00F14F65">
          <w:rPr>
            <w:rFonts w:eastAsiaTheme="minorHAnsi"/>
            <w:noProof/>
            <w:sz w:val="24"/>
            <w:szCs w:val="24"/>
          </w:rPr>
          <w:t>“</w:t>
        </w:r>
      </w:ins>
      <w:del w:id="408" w:author="User" w:date="2016-11-24T16:06:00Z">
        <w:r w:rsidDel="00F14F65">
          <w:rPr>
            <w:rFonts w:eastAsiaTheme="minorHAnsi"/>
            <w:noProof/>
            <w:sz w:val="24"/>
            <w:szCs w:val="24"/>
          </w:rPr>
          <w:delText>‘</w:delText>
        </w:r>
      </w:del>
      <w:r w:rsidRPr="00F254B3">
        <w:rPr>
          <w:rFonts w:eastAsiaTheme="minorHAnsi"/>
          <w:noProof/>
          <w:sz w:val="24"/>
          <w:szCs w:val="24"/>
        </w:rPr>
        <w:t>Commodity prices and exchange rate volatility:</w:t>
      </w:r>
      <w:ins w:id="409" w:author="User" w:date="2016-11-24T16:06:00Z">
        <w:r w:rsidR="00F14F65">
          <w:rPr>
            <w:rFonts w:eastAsiaTheme="minorHAnsi"/>
            <w:noProof/>
            <w:sz w:val="24"/>
            <w:szCs w:val="24"/>
          </w:rPr>
          <w:t xml:space="preserve"> </w:t>
        </w:r>
      </w:ins>
      <w:r w:rsidRPr="00F254B3">
        <w:rPr>
          <w:rFonts w:eastAsiaTheme="minorHAnsi"/>
          <w:noProof/>
          <w:sz w:val="24"/>
          <w:szCs w:val="24"/>
        </w:rPr>
        <w:t>Lessons from South Africa</w:t>
      </w:r>
      <w:ins w:id="410" w:author="User" w:date="2016-11-24T16:07:00Z">
        <w:r w:rsidR="00F14F65">
          <w:rPr>
            <w:rFonts w:eastAsiaTheme="minorHAnsi"/>
            <w:noProof/>
            <w:sz w:val="24"/>
            <w:szCs w:val="24"/>
          </w:rPr>
          <w:t>’</w:t>
        </w:r>
      </w:ins>
      <w:del w:id="411" w:author="User" w:date="2016-11-24T16:07:00Z">
        <w:r w:rsidRPr="00F254B3" w:rsidDel="00F14F65">
          <w:rPr>
            <w:rFonts w:eastAsiaTheme="minorHAnsi"/>
            <w:noProof/>
            <w:sz w:val="24"/>
            <w:szCs w:val="24"/>
          </w:rPr>
          <w:delText>'</w:delText>
        </w:r>
      </w:del>
      <w:r w:rsidRPr="00F254B3">
        <w:rPr>
          <w:rFonts w:eastAsiaTheme="minorHAnsi"/>
          <w:noProof/>
          <w:sz w:val="24"/>
          <w:szCs w:val="24"/>
        </w:rPr>
        <w:t>s capital account liberalization</w:t>
      </w:r>
      <w:del w:id="412" w:author="User" w:date="2016-11-24T16:07:00Z">
        <w:r w:rsidDel="00F14F65">
          <w:rPr>
            <w:rFonts w:eastAsiaTheme="minorHAnsi"/>
            <w:noProof/>
            <w:sz w:val="24"/>
            <w:szCs w:val="24"/>
          </w:rPr>
          <w:delText>’</w:delText>
        </w:r>
      </w:del>
      <w:ins w:id="413" w:author="User" w:date="2016-11-24T16:07:00Z">
        <w:r w:rsidR="00F14F65">
          <w:rPr>
            <w:rFonts w:eastAsiaTheme="minorHAnsi"/>
            <w:noProof/>
            <w:sz w:val="24"/>
            <w:szCs w:val="24"/>
          </w:rPr>
          <w:t>”</w:t>
        </w:r>
      </w:ins>
      <w:r w:rsidRPr="00F254B3">
        <w:rPr>
          <w:rFonts w:eastAsiaTheme="minorHAnsi"/>
          <w:noProof/>
          <w:sz w:val="24"/>
          <w:szCs w:val="24"/>
        </w:rPr>
        <w:t xml:space="preserve">, </w:t>
      </w:r>
      <w:r w:rsidRPr="00F254B3">
        <w:rPr>
          <w:rFonts w:eastAsiaTheme="minorHAnsi"/>
          <w:i/>
          <w:noProof/>
          <w:sz w:val="24"/>
          <w:szCs w:val="24"/>
        </w:rPr>
        <w:t>Emerging Markets Review</w:t>
      </w:r>
      <w:r w:rsidRPr="00F254B3">
        <w:rPr>
          <w:rFonts w:eastAsiaTheme="minorHAnsi"/>
          <w:noProof/>
          <w:sz w:val="24"/>
          <w:szCs w:val="24"/>
        </w:rPr>
        <w:t>, 19 (2014), 96-105.</w:t>
      </w:r>
    </w:p>
    <w:p w:rsidR="00F254B3" w:rsidRPr="00F254B3" w:rsidRDefault="00F254B3" w:rsidP="00AE26FA">
      <w:pPr>
        <w:tabs>
          <w:tab w:val="left" w:pos="567"/>
        </w:tabs>
        <w:spacing w:after="0"/>
        <w:ind w:left="567" w:hanging="567"/>
        <w:jc w:val="both"/>
        <w:rPr>
          <w:rFonts w:eastAsiaTheme="minorHAnsi"/>
          <w:noProof/>
          <w:sz w:val="24"/>
          <w:szCs w:val="24"/>
        </w:rPr>
      </w:pPr>
      <w:r w:rsidRPr="00F254B3">
        <w:rPr>
          <w:rFonts w:eastAsiaTheme="minorHAnsi"/>
          <w:noProof/>
          <w:sz w:val="24"/>
          <w:szCs w:val="24"/>
        </w:rPr>
        <w:t>[8]</w:t>
      </w:r>
      <w:r w:rsidRPr="00F254B3">
        <w:rPr>
          <w:rFonts w:eastAsiaTheme="minorHAnsi"/>
          <w:noProof/>
          <w:sz w:val="24"/>
          <w:szCs w:val="24"/>
        </w:rPr>
        <w:tab/>
        <w:t xml:space="preserve">Omag, A., </w:t>
      </w:r>
      <w:ins w:id="414" w:author="User" w:date="2016-11-24T16:07:00Z">
        <w:r w:rsidR="00F14F65">
          <w:rPr>
            <w:rFonts w:eastAsiaTheme="minorHAnsi"/>
            <w:noProof/>
            <w:sz w:val="24"/>
            <w:szCs w:val="24"/>
          </w:rPr>
          <w:t>“</w:t>
        </w:r>
      </w:ins>
      <w:del w:id="415" w:author="User" w:date="2016-11-24T16:07:00Z">
        <w:r w:rsidDel="00F14F65">
          <w:rPr>
            <w:rFonts w:eastAsiaTheme="minorHAnsi"/>
            <w:noProof/>
            <w:sz w:val="24"/>
            <w:szCs w:val="24"/>
          </w:rPr>
          <w:delText>‘</w:delText>
        </w:r>
      </w:del>
      <w:r w:rsidRPr="00F254B3">
        <w:rPr>
          <w:rFonts w:eastAsiaTheme="minorHAnsi"/>
          <w:noProof/>
          <w:sz w:val="24"/>
          <w:szCs w:val="24"/>
        </w:rPr>
        <w:t>An observation of the relationship between gold prices and selected financial variables in Turkey</w:t>
      </w:r>
      <w:ins w:id="416" w:author="User" w:date="2016-11-24T16:07:00Z">
        <w:r w:rsidR="00F14F65">
          <w:rPr>
            <w:rFonts w:eastAsiaTheme="minorHAnsi"/>
            <w:noProof/>
            <w:sz w:val="24"/>
            <w:szCs w:val="24"/>
          </w:rPr>
          <w:t>”</w:t>
        </w:r>
      </w:ins>
      <w:del w:id="417" w:author="User" w:date="2016-11-24T16:07:00Z">
        <w:r w:rsidDel="00F14F65">
          <w:rPr>
            <w:rFonts w:eastAsiaTheme="minorHAnsi"/>
            <w:noProof/>
            <w:sz w:val="24"/>
            <w:szCs w:val="24"/>
          </w:rPr>
          <w:delText>’</w:delText>
        </w:r>
      </w:del>
      <w:r w:rsidRPr="00F254B3">
        <w:rPr>
          <w:rFonts w:eastAsiaTheme="minorHAnsi"/>
          <w:noProof/>
          <w:sz w:val="24"/>
          <w:szCs w:val="24"/>
        </w:rPr>
        <w:t xml:space="preserve">, </w:t>
      </w:r>
      <w:r w:rsidRPr="00F254B3">
        <w:rPr>
          <w:rFonts w:eastAsiaTheme="minorHAnsi"/>
          <w:i/>
          <w:noProof/>
          <w:sz w:val="24"/>
          <w:szCs w:val="24"/>
        </w:rPr>
        <w:t>The Journal of Accounting and Finance</w:t>
      </w:r>
      <w:r w:rsidRPr="00F254B3">
        <w:rPr>
          <w:rFonts w:eastAsiaTheme="minorHAnsi"/>
          <w:noProof/>
          <w:sz w:val="24"/>
          <w:szCs w:val="24"/>
        </w:rPr>
        <w:t>, 6 (2012), 195-206.</w:t>
      </w:r>
    </w:p>
    <w:p w:rsidR="00F254B3" w:rsidRPr="00F254B3" w:rsidRDefault="00F254B3" w:rsidP="00AE26FA">
      <w:pPr>
        <w:tabs>
          <w:tab w:val="left" w:pos="567"/>
        </w:tabs>
        <w:spacing w:after="0"/>
        <w:ind w:left="567" w:hanging="567"/>
        <w:jc w:val="both"/>
        <w:rPr>
          <w:rFonts w:eastAsiaTheme="minorHAnsi"/>
          <w:noProof/>
          <w:sz w:val="24"/>
          <w:szCs w:val="24"/>
        </w:rPr>
      </w:pPr>
      <w:r w:rsidRPr="00F254B3">
        <w:rPr>
          <w:rFonts w:eastAsiaTheme="minorHAnsi"/>
          <w:noProof/>
          <w:sz w:val="24"/>
          <w:szCs w:val="24"/>
        </w:rPr>
        <w:t>[9]</w:t>
      </w:r>
      <w:r w:rsidRPr="00F254B3">
        <w:rPr>
          <w:rFonts w:eastAsiaTheme="minorHAnsi"/>
          <w:noProof/>
          <w:sz w:val="24"/>
          <w:szCs w:val="24"/>
        </w:rPr>
        <w:tab/>
        <w:t>Trương Đông</w:t>
      </w:r>
      <w:r>
        <w:rPr>
          <w:rFonts w:eastAsiaTheme="minorHAnsi"/>
          <w:noProof/>
          <w:sz w:val="24"/>
          <w:szCs w:val="24"/>
        </w:rPr>
        <w:t xml:space="preserve"> L</w:t>
      </w:r>
      <w:r w:rsidRPr="00F254B3">
        <w:rPr>
          <w:rFonts w:eastAsiaTheme="minorHAnsi"/>
          <w:noProof/>
          <w:sz w:val="24"/>
          <w:szCs w:val="24"/>
        </w:rPr>
        <w:t>ộ</w:t>
      </w:r>
      <w:r w:rsidR="00883929">
        <w:rPr>
          <w:rFonts w:eastAsiaTheme="minorHAnsi"/>
          <w:noProof/>
          <w:sz w:val="24"/>
          <w:szCs w:val="24"/>
        </w:rPr>
        <w:t>c,</w:t>
      </w:r>
      <w:r w:rsidRPr="00F254B3">
        <w:rPr>
          <w:rFonts w:eastAsiaTheme="minorHAnsi"/>
          <w:noProof/>
          <w:sz w:val="24"/>
          <w:szCs w:val="24"/>
        </w:rPr>
        <w:t xml:space="preserve"> </w:t>
      </w:r>
      <w:ins w:id="418" w:author="User" w:date="2016-11-24T16:07:00Z">
        <w:r w:rsidR="00F14F65">
          <w:rPr>
            <w:rFonts w:eastAsiaTheme="minorHAnsi"/>
            <w:noProof/>
            <w:sz w:val="24"/>
            <w:szCs w:val="24"/>
          </w:rPr>
          <w:t>“</w:t>
        </w:r>
      </w:ins>
      <w:del w:id="419" w:author="User" w:date="2016-11-24T16:07:00Z">
        <w:r w:rsidDel="00F14F65">
          <w:rPr>
            <w:rFonts w:eastAsiaTheme="minorHAnsi"/>
            <w:noProof/>
            <w:sz w:val="24"/>
            <w:szCs w:val="24"/>
          </w:rPr>
          <w:delText>‘</w:delText>
        </w:r>
      </w:del>
      <w:r w:rsidRPr="00F254B3">
        <w:rPr>
          <w:rFonts w:eastAsiaTheme="minorHAnsi"/>
          <w:noProof/>
          <w:sz w:val="24"/>
          <w:szCs w:val="24"/>
        </w:rPr>
        <w:t xml:space="preserve">Các nhân tố ảnh hưởng đến sự thay đổi giá của cổ phiếu: </w:t>
      </w:r>
      <w:ins w:id="420" w:author="User" w:date="2016-11-24T16:07:00Z">
        <w:r w:rsidR="00F14F65">
          <w:rPr>
            <w:rFonts w:eastAsiaTheme="minorHAnsi"/>
            <w:noProof/>
            <w:sz w:val="24"/>
            <w:szCs w:val="24"/>
          </w:rPr>
          <w:t>C</w:t>
        </w:r>
      </w:ins>
      <w:del w:id="421" w:author="User" w:date="2016-11-24T16:07:00Z">
        <w:r w:rsidRPr="00F254B3" w:rsidDel="00F14F65">
          <w:rPr>
            <w:rFonts w:eastAsiaTheme="minorHAnsi"/>
            <w:noProof/>
            <w:sz w:val="24"/>
            <w:szCs w:val="24"/>
          </w:rPr>
          <w:delText>c</w:delText>
        </w:r>
      </w:del>
      <w:r w:rsidRPr="00F254B3">
        <w:rPr>
          <w:rFonts w:eastAsiaTheme="minorHAnsi"/>
          <w:noProof/>
          <w:sz w:val="24"/>
          <w:szCs w:val="24"/>
        </w:rPr>
        <w:t xml:space="preserve">ác bằng chứng từ </w:t>
      </w:r>
      <w:del w:id="422" w:author="User" w:date="2016-11-24T16:07:00Z">
        <w:r w:rsidRPr="00F254B3" w:rsidDel="00F14F65">
          <w:rPr>
            <w:rFonts w:eastAsiaTheme="minorHAnsi"/>
            <w:noProof/>
            <w:sz w:val="24"/>
            <w:szCs w:val="24"/>
          </w:rPr>
          <w:delText xml:space="preserve">sở </w:delText>
        </w:r>
      </w:del>
      <w:ins w:id="423" w:author="User" w:date="2016-11-24T16:07:00Z">
        <w:r w:rsidR="00F14F65">
          <w:rPr>
            <w:rFonts w:eastAsiaTheme="minorHAnsi"/>
            <w:noProof/>
            <w:sz w:val="24"/>
            <w:szCs w:val="24"/>
          </w:rPr>
          <w:t>S</w:t>
        </w:r>
        <w:r w:rsidR="00F14F65" w:rsidRPr="00F254B3">
          <w:rPr>
            <w:rFonts w:eastAsiaTheme="minorHAnsi"/>
            <w:noProof/>
            <w:sz w:val="24"/>
            <w:szCs w:val="24"/>
          </w:rPr>
          <w:t xml:space="preserve">ở </w:t>
        </w:r>
      </w:ins>
      <w:del w:id="424" w:author="User" w:date="2016-11-24T16:07:00Z">
        <w:r w:rsidRPr="00F254B3" w:rsidDel="00F14F65">
          <w:rPr>
            <w:rFonts w:eastAsiaTheme="minorHAnsi"/>
            <w:noProof/>
            <w:sz w:val="24"/>
            <w:szCs w:val="24"/>
          </w:rPr>
          <w:delText xml:space="preserve">giao </w:delText>
        </w:r>
      </w:del>
      <w:ins w:id="425" w:author="User" w:date="2016-11-24T16:07:00Z">
        <w:r w:rsidR="00F14F65">
          <w:rPr>
            <w:rFonts w:eastAsiaTheme="minorHAnsi"/>
            <w:noProof/>
            <w:sz w:val="24"/>
            <w:szCs w:val="24"/>
          </w:rPr>
          <w:t>G</w:t>
        </w:r>
        <w:r w:rsidR="00F14F65" w:rsidRPr="00F254B3">
          <w:rPr>
            <w:rFonts w:eastAsiaTheme="minorHAnsi"/>
            <w:noProof/>
            <w:sz w:val="24"/>
            <w:szCs w:val="24"/>
          </w:rPr>
          <w:t xml:space="preserve">iao </w:t>
        </w:r>
      </w:ins>
      <w:r w:rsidRPr="00F254B3">
        <w:rPr>
          <w:rFonts w:eastAsiaTheme="minorHAnsi"/>
          <w:noProof/>
          <w:sz w:val="24"/>
          <w:szCs w:val="24"/>
        </w:rPr>
        <w:t xml:space="preserve">dịch </w:t>
      </w:r>
      <w:del w:id="426" w:author="User" w:date="2016-11-24T16:07:00Z">
        <w:r w:rsidRPr="00F254B3" w:rsidDel="00F14F65">
          <w:rPr>
            <w:rFonts w:eastAsiaTheme="minorHAnsi"/>
            <w:noProof/>
            <w:sz w:val="24"/>
            <w:szCs w:val="24"/>
          </w:rPr>
          <w:delText xml:space="preserve">chứng </w:delText>
        </w:r>
      </w:del>
      <w:ins w:id="427" w:author="User" w:date="2016-11-24T16:07:00Z">
        <w:r w:rsidR="00F14F65">
          <w:rPr>
            <w:rFonts w:eastAsiaTheme="minorHAnsi"/>
            <w:noProof/>
            <w:sz w:val="24"/>
            <w:szCs w:val="24"/>
          </w:rPr>
          <w:t>C</w:t>
        </w:r>
        <w:r w:rsidR="00F14F65" w:rsidRPr="00F254B3">
          <w:rPr>
            <w:rFonts w:eastAsiaTheme="minorHAnsi"/>
            <w:noProof/>
            <w:sz w:val="24"/>
            <w:szCs w:val="24"/>
          </w:rPr>
          <w:t xml:space="preserve">hứng </w:t>
        </w:r>
      </w:ins>
      <w:r w:rsidRPr="00F254B3">
        <w:rPr>
          <w:rFonts w:eastAsiaTheme="minorHAnsi"/>
          <w:noProof/>
          <w:sz w:val="24"/>
          <w:szCs w:val="24"/>
        </w:rPr>
        <w:t>khoán Thành Phố Hồ Chí Minh</w:t>
      </w:r>
      <w:ins w:id="428" w:author="User" w:date="2016-11-24T16:07:00Z">
        <w:r w:rsidR="00F14F65">
          <w:rPr>
            <w:rFonts w:eastAsiaTheme="minorHAnsi"/>
            <w:noProof/>
            <w:sz w:val="24"/>
            <w:szCs w:val="24"/>
          </w:rPr>
          <w:t>”</w:t>
        </w:r>
      </w:ins>
      <w:del w:id="429" w:author="User" w:date="2016-11-24T16:07:00Z">
        <w:r w:rsidDel="00F14F65">
          <w:rPr>
            <w:rFonts w:eastAsiaTheme="minorHAnsi"/>
            <w:noProof/>
            <w:sz w:val="24"/>
            <w:szCs w:val="24"/>
          </w:rPr>
          <w:delText>’</w:delText>
        </w:r>
      </w:del>
      <w:r w:rsidRPr="00F254B3">
        <w:rPr>
          <w:rFonts w:eastAsiaTheme="minorHAnsi"/>
          <w:noProof/>
          <w:sz w:val="24"/>
          <w:szCs w:val="24"/>
        </w:rPr>
        <w:t xml:space="preserve">, </w:t>
      </w:r>
      <w:r w:rsidRPr="00F254B3">
        <w:rPr>
          <w:rFonts w:eastAsiaTheme="minorHAnsi"/>
          <w:i/>
          <w:noProof/>
          <w:sz w:val="24"/>
          <w:szCs w:val="24"/>
        </w:rPr>
        <w:t>Tạp chí Khoa học - Đại học Cần Thơ</w:t>
      </w:r>
      <w:r w:rsidRPr="00F254B3">
        <w:rPr>
          <w:rFonts w:eastAsiaTheme="minorHAnsi"/>
          <w:noProof/>
          <w:sz w:val="24"/>
          <w:szCs w:val="24"/>
        </w:rPr>
        <w:t>, 33 (201</w:t>
      </w:r>
      <w:r w:rsidR="008639D0">
        <w:rPr>
          <w:rFonts w:eastAsiaTheme="minorHAnsi"/>
          <w:noProof/>
          <w:sz w:val="24"/>
          <w:szCs w:val="24"/>
        </w:rPr>
        <w:t>4</w:t>
      </w:r>
      <w:r w:rsidRPr="00F254B3">
        <w:rPr>
          <w:rFonts w:eastAsiaTheme="minorHAnsi"/>
          <w:noProof/>
          <w:sz w:val="24"/>
          <w:szCs w:val="24"/>
        </w:rPr>
        <w:t>), 72-78.</w:t>
      </w:r>
    </w:p>
    <w:p w:rsidR="00F254B3" w:rsidRPr="00883929" w:rsidRDefault="00F254B3" w:rsidP="00AE26FA">
      <w:pPr>
        <w:tabs>
          <w:tab w:val="left" w:pos="567"/>
        </w:tabs>
        <w:spacing w:after="0"/>
        <w:ind w:left="567" w:hanging="567"/>
        <w:jc w:val="both"/>
        <w:rPr>
          <w:rFonts w:eastAsiaTheme="minorHAnsi"/>
          <w:noProof/>
          <w:sz w:val="24"/>
          <w:szCs w:val="24"/>
        </w:rPr>
      </w:pPr>
      <w:r w:rsidRPr="00883929">
        <w:rPr>
          <w:rFonts w:eastAsiaTheme="minorHAnsi"/>
          <w:noProof/>
          <w:sz w:val="24"/>
          <w:szCs w:val="24"/>
        </w:rPr>
        <w:t>[10]</w:t>
      </w:r>
      <w:r w:rsidRPr="00883929">
        <w:rPr>
          <w:rFonts w:eastAsiaTheme="minorHAnsi"/>
          <w:noProof/>
          <w:sz w:val="24"/>
          <w:szCs w:val="24"/>
        </w:rPr>
        <w:tab/>
        <w:t xml:space="preserve">Nguyễn Minh Kiều và Nguyễn Văn Điệp, </w:t>
      </w:r>
      <w:ins w:id="430" w:author="User" w:date="2016-11-24T16:07:00Z">
        <w:r w:rsidR="00F14F65">
          <w:rPr>
            <w:rFonts w:eastAsiaTheme="minorHAnsi"/>
            <w:noProof/>
            <w:sz w:val="24"/>
            <w:szCs w:val="24"/>
          </w:rPr>
          <w:t>“</w:t>
        </w:r>
      </w:ins>
      <w:del w:id="431" w:author="User" w:date="2016-11-24T16:07:00Z">
        <w:r w:rsidRPr="00883929" w:rsidDel="00F14F65">
          <w:rPr>
            <w:rFonts w:eastAsiaTheme="minorHAnsi"/>
            <w:noProof/>
            <w:sz w:val="24"/>
            <w:szCs w:val="24"/>
          </w:rPr>
          <w:delText>‘</w:delText>
        </w:r>
      </w:del>
      <w:r w:rsidRPr="00883929">
        <w:rPr>
          <w:rFonts w:eastAsiaTheme="minorHAnsi"/>
          <w:noProof/>
          <w:sz w:val="24"/>
          <w:szCs w:val="24"/>
        </w:rPr>
        <w:t>Quan hệ giữa các biến kinh tế vĩ mô và thị trường chứng khoán, bằng chứng từ Việt Nam</w:t>
      </w:r>
      <w:ins w:id="432" w:author="User" w:date="2016-11-24T16:07:00Z">
        <w:r w:rsidR="00F14F65">
          <w:rPr>
            <w:rFonts w:eastAsiaTheme="minorHAnsi"/>
            <w:noProof/>
            <w:sz w:val="24"/>
            <w:szCs w:val="24"/>
          </w:rPr>
          <w:t>”</w:t>
        </w:r>
      </w:ins>
      <w:del w:id="433" w:author="User" w:date="2016-11-24T16:07: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Tạp chí Khoa học và Công nghệ</w:t>
      </w:r>
      <w:r w:rsidRPr="00883929">
        <w:rPr>
          <w:rFonts w:eastAsiaTheme="minorHAnsi"/>
          <w:noProof/>
          <w:sz w:val="24"/>
          <w:szCs w:val="24"/>
        </w:rPr>
        <w:t>, 16 (2013), 86-100.</w:t>
      </w:r>
    </w:p>
    <w:p w:rsidR="00883929" w:rsidRPr="00883929" w:rsidRDefault="00883929" w:rsidP="00AE26FA">
      <w:pPr>
        <w:widowControl w:val="0"/>
        <w:spacing w:after="0"/>
        <w:ind w:left="567" w:hanging="567"/>
        <w:jc w:val="both"/>
        <w:rPr>
          <w:rFonts w:eastAsiaTheme="minorHAnsi"/>
          <w:noProof/>
          <w:sz w:val="24"/>
          <w:szCs w:val="24"/>
        </w:rPr>
      </w:pPr>
      <w:r w:rsidRPr="00883929">
        <w:rPr>
          <w:rFonts w:eastAsiaTheme="minorHAnsi"/>
          <w:noProof/>
          <w:sz w:val="24"/>
          <w:szCs w:val="24"/>
        </w:rPr>
        <w:t>[11]</w:t>
      </w:r>
      <w:r w:rsidRPr="00883929">
        <w:rPr>
          <w:rFonts w:eastAsiaTheme="minorHAnsi"/>
          <w:noProof/>
          <w:sz w:val="24"/>
          <w:szCs w:val="24"/>
        </w:rPr>
        <w:tab/>
        <w:t xml:space="preserve">Lê Long Hậu, Lê Tấn Nghiêm và Trần Phương Hiền, </w:t>
      </w:r>
      <w:ins w:id="434" w:author="User" w:date="2016-11-24T16:07:00Z">
        <w:r w:rsidR="00F14F65">
          <w:rPr>
            <w:rFonts w:eastAsiaTheme="minorHAnsi"/>
            <w:noProof/>
            <w:sz w:val="24"/>
            <w:szCs w:val="24"/>
          </w:rPr>
          <w:t>“</w:t>
        </w:r>
      </w:ins>
      <w:del w:id="435" w:author="User" w:date="2016-11-24T16:07:00Z">
        <w:r w:rsidRPr="00883929" w:rsidDel="00F14F65">
          <w:rPr>
            <w:rFonts w:eastAsiaTheme="minorHAnsi"/>
            <w:noProof/>
            <w:sz w:val="24"/>
            <w:szCs w:val="24"/>
          </w:rPr>
          <w:delText>‘</w:delText>
        </w:r>
      </w:del>
      <w:r w:rsidRPr="00883929">
        <w:rPr>
          <w:rFonts w:eastAsiaTheme="minorHAnsi"/>
          <w:noProof/>
          <w:sz w:val="24"/>
          <w:szCs w:val="24"/>
        </w:rPr>
        <w:t>Mối quan hệ giữa các yếu tố kinh tế vĩ mô và thị trường chứng khoán Việt Nam</w:t>
      </w:r>
      <w:ins w:id="436" w:author="User" w:date="2016-11-24T16:07:00Z">
        <w:r w:rsidR="00F14F65">
          <w:rPr>
            <w:rFonts w:eastAsiaTheme="minorHAnsi"/>
            <w:noProof/>
            <w:sz w:val="24"/>
            <w:szCs w:val="24"/>
          </w:rPr>
          <w:t>”</w:t>
        </w:r>
      </w:ins>
      <w:del w:id="437" w:author="User" w:date="2016-11-24T16:07: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Tạp chí Phát triển &amp; Hội nhập</w:t>
      </w:r>
      <w:r w:rsidRPr="00883929">
        <w:rPr>
          <w:rFonts w:eastAsiaTheme="minorHAnsi"/>
          <w:noProof/>
          <w:sz w:val="24"/>
          <w:szCs w:val="24"/>
        </w:rPr>
        <w:t>, 28 (2016), 38.</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[1</w:t>
      </w:r>
      <w:r w:rsidR="005B0886">
        <w:rPr>
          <w:rFonts w:eastAsiaTheme="minorHAnsi"/>
          <w:noProof/>
          <w:sz w:val="24"/>
          <w:szCs w:val="24"/>
        </w:rPr>
        <w:t>2</w:t>
      </w:r>
      <w:r w:rsidRPr="00883929">
        <w:rPr>
          <w:rFonts w:eastAsiaTheme="minorHAnsi"/>
          <w:noProof/>
          <w:sz w:val="24"/>
          <w:szCs w:val="24"/>
        </w:rPr>
        <w:t>]</w:t>
      </w:r>
      <w:r w:rsidRPr="00883929">
        <w:rPr>
          <w:rFonts w:eastAsiaTheme="minorHAnsi"/>
          <w:noProof/>
          <w:sz w:val="24"/>
          <w:szCs w:val="24"/>
        </w:rPr>
        <w:tab/>
        <w:t xml:space="preserve">Baur, D.G. and Lucey, B.M., </w:t>
      </w:r>
      <w:ins w:id="438" w:author="User" w:date="2016-11-24T16:07:00Z">
        <w:r w:rsidR="00F14F65">
          <w:rPr>
            <w:rFonts w:eastAsiaTheme="minorHAnsi"/>
            <w:noProof/>
            <w:sz w:val="24"/>
            <w:szCs w:val="24"/>
          </w:rPr>
          <w:t>“</w:t>
        </w:r>
      </w:ins>
      <w:del w:id="439" w:author="User" w:date="2016-11-24T16:07:00Z">
        <w:r w:rsidRPr="00883929" w:rsidDel="00F14F65">
          <w:rPr>
            <w:rFonts w:eastAsiaTheme="minorHAnsi"/>
            <w:noProof/>
            <w:sz w:val="24"/>
            <w:szCs w:val="24"/>
          </w:rPr>
          <w:delText>‘</w:delText>
        </w:r>
      </w:del>
      <w:r w:rsidRPr="00883929">
        <w:rPr>
          <w:rFonts w:eastAsiaTheme="minorHAnsi"/>
          <w:noProof/>
          <w:sz w:val="24"/>
          <w:szCs w:val="24"/>
        </w:rPr>
        <w:t>Is gold a hedge or a safe haven? An analysis of stocks, bonds and gold</w:t>
      </w:r>
      <w:ins w:id="440" w:author="User" w:date="2016-11-24T16:07:00Z">
        <w:r w:rsidR="00F14F65">
          <w:rPr>
            <w:rFonts w:eastAsiaTheme="minorHAnsi"/>
            <w:noProof/>
            <w:sz w:val="24"/>
            <w:szCs w:val="24"/>
          </w:rPr>
          <w:t>”</w:t>
        </w:r>
      </w:ins>
      <w:del w:id="441" w:author="User" w:date="2016-11-24T16:07: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The Financial Review</w:t>
      </w:r>
      <w:r w:rsidRPr="00883929">
        <w:rPr>
          <w:rFonts w:eastAsiaTheme="minorHAnsi"/>
          <w:noProof/>
          <w:sz w:val="24"/>
          <w:szCs w:val="24"/>
        </w:rPr>
        <w:t>, 45 (2010)</w:t>
      </w:r>
      <w:del w:id="442"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2, 217-229.</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[1</w:t>
      </w:r>
      <w:r w:rsidR="005B0886">
        <w:rPr>
          <w:rFonts w:eastAsiaTheme="minorHAnsi"/>
          <w:noProof/>
          <w:sz w:val="24"/>
          <w:szCs w:val="24"/>
        </w:rPr>
        <w:t>3</w:t>
      </w:r>
      <w:r w:rsidRPr="00883929">
        <w:rPr>
          <w:rFonts w:eastAsiaTheme="minorHAnsi"/>
          <w:noProof/>
          <w:sz w:val="24"/>
          <w:szCs w:val="24"/>
        </w:rPr>
        <w:t>]</w:t>
      </w:r>
      <w:r w:rsidRPr="00883929">
        <w:rPr>
          <w:rFonts w:eastAsiaTheme="minorHAnsi"/>
          <w:noProof/>
          <w:sz w:val="24"/>
          <w:szCs w:val="24"/>
        </w:rPr>
        <w:tab/>
        <w:t xml:space="preserve">Baur, D.G. and McDermott, T.K., </w:t>
      </w:r>
      <w:ins w:id="443" w:author="User" w:date="2016-11-24T16:08:00Z">
        <w:r w:rsidR="00F14F65">
          <w:rPr>
            <w:rFonts w:eastAsiaTheme="minorHAnsi"/>
            <w:noProof/>
            <w:sz w:val="24"/>
            <w:szCs w:val="24"/>
          </w:rPr>
          <w:t>“</w:t>
        </w:r>
      </w:ins>
      <w:del w:id="444"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Is Gold a Safe Haven? </w:t>
      </w:r>
      <w:del w:id="445" w:author="User" w:date="2016-11-24T16:10:00Z">
        <w:r w:rsidRPr="00883929" w:rsidDel="00DC3BC9">
          <w:rPr>
            <w:rFonts w:eastAsiaTheme="minorHAnsi"/>
            <w:noProof/>
            <w:sz w:val="24"/>
            <w:szCs w:val="24"/>
          </w:rPr>
          <w:delText xml:space="preserve"> </w:delText>
        </w:r>
      </w:del>
      <w:r w:rsidRPr="00883929">
        <w:rPr>
          <w:rFonts w:eastAsiaTheme="minorHAnsi"/>
          <w:noProof/>
          <w:sz w:val="24"/>
          <w:szCs w:val="24"/>
        </w:rPr>
        <w:t>International Evidence</w:t>
      </w:r>
      <w:ins w:id="446" w:author="User" w:date="2016-11-24T16:08:00Z">
        <w:r w:rsidR="00F14F65">
          <w:rPr>
            <w:rFonts w:eastAsiaTheme="minorHAnsi"/>
            <w:noProof/>
            <w:sz w:val="24"/>
            <w:szCs w:val="24"/>
          </w:rPr>
          <w:t>”</w:t>
        </w:r>
      </w:ins>
      <w:del w:id="447"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Journal of Banking &amp; Finance</w:t>
      </w:r>
      <w:r w:rsidRPr="00883929">
        <w:rPr>
          <w:rFonts w:eastAsiaTheme="minorHAnsi"/>
          <w:noProof/>
          <w:sz w:val="24"/>
          <w:szCs w:val="24"/>
        </w:rPr>
        <w:t>, 34 (2010), 1886-1898.</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[1</w:t>
      </w:r>
      <w:r w:rsidR="005B0886">
        <w:rPr>
          <w:rFonts w:eastAsiaTheme="minorHAnsi"/>
          <w:noProof/>
          <w:sz w:val="24"/>
          <w:szCs w:val="24"/>
        </w:rPr>
        <w:t>4</w:t>
      </w:r>
      <w:r w:rsidRPr="00883929">
        <w:rPr>
          <w:rFonts w:eastAsiaTheme="minorHAnsi"/>
          <w:noProof/>
          <w:sz w:val="24"/>
          <w:szCs w:val="24"/>
        </w:rPr>
        <w:t>]</w:t>
      </w:r>
      <w:r w:rsidRPr="00883929">
        <w:rPr>
          <w:rFonts w:eastAsiaTheme="minorHAnsi"/>
          <w:noProof/>
          <w:sz w:val="24"/>
          <w:szCs w:val="24"/>
        </w:rPr>
        <w:tab/>
        <w:t xml:space="preserve">Beckmann, J., Berger, T. and Czudaj, R., </w:t>
      </w:r>
      <w:ins w:id="448" w:author="User" w:date="2016-11-24T16:08:00Z">
        <w:r w:rsidR="00F14F65">
          <w:rPr>
            <w:rFonts w:eastAsiaTheme="minorHAnsi"/>
            <w:noProof/>
            <w:sz w:val="24"/>
            <w:szCs w:val="24"/>
          </w:rPr>
          <w:t>“</w:t>
        </w:r>
      </w:ins>
      <w:del w:id="449" w:author="User" w:date="2016-11-24T16:08:00Z">
        <w:r w:rsidRPr="00883929" w:rsidDel="00F14F65">
          <w:rPr>
            <w:rFonts w:eastAsiaTheme="minorHAnsi"/>
            <w:noProof/>
            <w:sz w:val="24"/>
            <w:szCs w:val="24"/>
          </w:rPr>
          <w:delText>‘</w:delText>
        </w:r>
      </w:del>
      <w:r w:rsidRPr="00883929">
        <w:rPr>
          <w:rFonts w:eastAsiaTheme="minorHAnsi"/>
          <w:noProof/>
          <w:sz w:val="24"/>
          <w:szCs w:val="24"/>
        </w:rPr>
        <w:t>Does Gold act as a hedge or a safe haven for Stocks? A smooth transition approach</w:t>
      </w:r>
      <w:ins w:id="450" w:author="User" w:date="2016-11-24T16:08:00Z">
        <w:r w:rsidR="00F14F65">
          <w:rPr>
            <w:rFonts w:eastAsiaTheme="minorHAnsi"/>
            <w:noProof/>
            <w:sz w:val="24"/>
            <w:szCs w:val="24"/>
          </w:rPr>
          <w:t>”</w:t>
        </w:r>
      </w:ins>
      <w:del w:id="451"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Economic Modelling</w:t>
      </w:r>
      <w:r w:rsidRPr="00883929">
        <w:rPr>
          <w:rFonts w:eastAsiaTheme="minorHAnsi"/>
          <w:noProof/>
          <w:sz w:val="24"/>
          <w:szCs w:val="24"/>
        </w:rPr>
        <w:t>, 48 (2014), 16-24.</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[1</w:t>
      </w:r>
      <w:r w:rsidR="005B0886">
        <w:rPr>
          <w:rFonts w:eastAsiaTheme="minorHAnsi"/>
          <w:noProof/>
          <w:sz w:val="24"/>
          <w:szCs w:val="24"/>
        </w:rPr>
        <w:t>5</w:t>
      </w:r>
      <w:r w:rsidRPr="00883929">
        <w:rPr>
          <w:rFonts w:eastAsiaTheme="minorHAnsi"/>
          <w:noProof/>
          <w:sz w:val="24"/>
          <w:szCs w:val="24"/>
        </w:rPr>
        <w:t>]</w:t>
      </w:r>
      <w:r w:rsidRPr="00883929">
        <w:rPr>
          <w:rFonts w:eastAsiaTheme="minorHAnsi"/>
          <w:noProof/>
          <w:sz w:val="24"/>
          <w:szCs w:val="24"/>
        </w:rPr>
        <w:tab/>
        <w:t>Coudert, V. </w:t>
      </w:r>
      <w:del w:id="452" w:author="User" w:date="2016-11-24T16:10:00Z">
        <w:r w:rsidRPr="00883929" w:rsidDel="00DC3BC9">
          <w:rPr>
            <w:rFonts w:eastAsiaTheme="minorHAnsi"/>
            <w:noProof/>
            <w:sz w:val="24"/>
            <w:szCs w:val="24"/>
          </w:rPr>
          <w:delText xml:space="preserve"> </w:delText>
        </w:r>
      </w:del>
      <w:r w:rsidRPr="00883929">
        <w:rPr>
          <w:rFonts w:eastAsiaTheme="minorHAnsi"/>
          <w:noProof/>
          <w:sz w:val="24"/>
          <w:szCs w:val="24"/>
        </w:rPr>
        <w:t xml:space="preserve">and Feingold, H.R., </w:t>
      </w:r>
      <w:ins w:id="453" w:author="User" w:date="2016-11-24T16:08:00Z">
        <w:r w:rsidR="00F14F65">
          <w:rPr>
            <w:rFonts w:eastAsiaTheme="minorHAnsi"/>
            <w:noProof/>
            <w:sz w:val="24"/>
            <w:szCs w:val="24"/>
          </w:rPr>
          <w:t>“</w:t>
        </w:r>
      </w:ins>
      <w:del w:id="454" w:author="User" w:date="2016-11-24T16:08:00Z">
        <w:r w:rsidRPr="00883929" w:rsidDel="00F14F65">
          <w:rPr>
            <w:rFonts w:eastAsiaTheme="minorHAnsi"/>
            <w:noProof/>
            <w:sz w:val="24"/>
            <w:szCs w:val="24"/>
          </w:rPr>
          <w:delText>‘</w:delText>
        </w:r>
      </w:del>
      <w:r w:rsidRPr="00883929">
        <w:rPr>
          <w:rFonts w:eastAsiaTheme="minorHAnsi"/>
          <w:noProof/>
          <w:sz w:val="24"/>
          <w:szCs w:val="24"/>
        </w:rPr>
        <w:t>Gold and financial assets: Are there any safe havens in bear markets?</w:t>
      </w:r>
      <w:ins w:id="455" w:author="User" w:date="2016-11-24T16:08:00Z">
        <w:r w:rsidR="00F14F65">
          <w:rPr>
            <w:rFonts w:eastAsiaTheme="minorHAnsi"/>
            <w:noProof/>
            <w:sz w:val="24"/>
            <w:szCs w:val="24"/>
          </w:rPr>
          <w:t>”</w:t>
        </w:r>
      </w:ins>
      <w:del w:id="456"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Economics Bulletin</w:t>
      </w:r>
      <w:r w:rsidRPr="00883929">
        <w:rPr>
          <w:rFonts w:eastAsiaTheme="minorHAnsi"/>
          <w:noProof/>
          <w:sz w:val="24"/>
          <w:szCs w:val="24"/>
        </w:rPr>
        <w:t>, 31 (2011)</w:t>
      </w:r>
      <w:del w:id="457"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2, 1613-1622.</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[1</w:t>
      </w:r>
      <w:r w:rsidR="005B0886">
        <w:rPr>
          <w:rFonts w:eastAsiaTheme="minorHAnsi"/>
          <w:noProof/>
          <w:sz w:val="24"/>
          <w:szCs w:val="24"/>
        </w:rPr>
        <w:t>6</w:t>
      </w:r>
      <w:r w:rsidRPr="00883929">
        <w:rPr>
          <w:rFonts w:eastAsiaTheme="minorHAnsi"/>
          <w:noProof/>
          <w:sz w:val="24"/>
          <w:szCs w:val="24"/>
        </w:rPr>
        <w:t>]</w:t>
      </w:r>
      <w:r w:rsidRPr="00883929">
        <w:rPr>
          <w:rFonts w:eastAsiaTheme="minorHAnsi"/>
          <w:noProof/>
          <w:sz w:val="24"/>
          <w:szCs w:val="24"/>
        </w:rPr>
        <w:tab/>
        <w:t xml:space="preserve">Mulyadi, M.S. and Anwar, Y., </w:t>
      </w:r>
      <w:ins w:id="458" w:author="User" w:date="2016-11-24T16:08:00Z">
        <w:r w:rsidR="00F14F65">
          <w:rPr>
            <w:rFonts w:eastAsiaTheme="minorHAnsi"/>
            <w:noProof/>
            <w:sz w:val="24"/>
            <w:szCs w:val="24"/>
          </w:rPr>
          <w:t>“</w:t>
        </w:r>
      </w:ins>
      <w:del w:id="459" w:author="User" w:date="2016-11-24T16:08:00Z">
        <w:r w:rsidRPr="00883929" w:rsidDel="00F14F65">
          <w:rPr>
            <w:rFonts w:eastAsiaTheme="minorHAnsi"/>
            <w:noProof/>
            <w:sz w:val="24"/>
            <w:szCs w:val="24"/>
          </w:rPr>
          <w:delText>‘</w:delText>
        </w:r>
      </w:del>
      <w:r w:rsidRPr="00883929">
        <w:rPr>
          <w:rFonts w:eastAsiaTheme="minorHAnsi"/>
          <w:noProof/>
          <w:sz w:val="24"/>
          <w:szCs w:val="24"/>
        </w:rPr>
        <w:t>Gold versus stock investment: An econometric analysis</w:t>
      </w:r>
      <w:ins w:id="460" w:author="User" w:date="2016-11-24T16:08:00Z">
        <w:r w:rsidR="00F14F65">
          <w:rPr>
            <w:rFonts w:eastAsiaTheme="minorHAnsi"/>
            <w:noProof/>
            <w:sz w:val="24"/>
            <w:szCs w:val="24"/>
          </w:rPr>
          <w:t>”</w:t>
        </w:r>
      </w:ins>
      <w:del w:id="461"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International Journal of Development and Sustainability</w:t>
      </w:r>
      <w:r w:rsidRPr="00883929">
        <w:rPr>
          <w:rFonts w:eastAsiaTheme="minorHAnsi"/>
          <w:noProof/>
          <w:sz w:val="24"/>
          <w:szCs w:val="24"/>
        </w:rPr>
        <w:t>, 1 (2010)</w:t>
      </w:r>
      <w:del w:id="462"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1, 1-7.</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[1</w:t>
      </w:r>
      <w:r w:rsidR="005B0886">
        <w:rPr>
          <w:rFonts w:eastAsiaTheme="minorHAnsi"/>
          <w:noProof/>
          <w:sz w:val="24"/>
          <w:szCs w:val="24"/>
        </w:rPr>
        <w:t>7</w:t>
      </w:r>
      <w:r w:rsidRPr="00883929">
        <w:rPr>
          <w:rFonts w:eastAsiaTheme="minorHAnsi"/>
          <w:noProof/>
          <w:sz w:val="24"/>
          <w:szCs w:val="24"/>
        </w:rPr>
        <w:t>]</w:t>
      </w:r>
      <w:r w:rsidRPr="00883929">
        <w:rPr>
          <w:rFonts w:eastAsiaTheme="minorHAnsi"/>
          <w:noProof/>
          <w:sz w:val="24"/>
          <w:szCs w:val="24"/>
        </w:rPr>
        <w:tab/>
        <w:t xml:space="preserve">Pasutasarayut, P. and Chintrakarn, P., </w:t>
      </w:r>
      <w:ins w:id="463" w:author="User" w:date="2016-11-24T16:08:00Z">
        <w:r w:rsidR="00F14F65">
          <w:rPr>
            <w:rFonts w:eastAsiaTheme="minorHAnsi"/>
            <w:noProof/>
            <w:sz w:val="24"/>
            <w:szCs w:val="24"/>
          </w:rPr>
          <w:t>“</w:t>
        </w:r>
      </w:ins>
      <w:del w:id="464" w:author="User" w:date="2016-11-24T16:08:00Z">
        <w:r w:rsidRPr="00883929" w:rsidDel="00F14F65">
          <w:rPr>
            <w:rFonts w:eastAsiaTheme="minorHAnsi"/>
            <w:noProof/>
            <w:sz w:val="24"/>
            <w:szCs w:val="24"/>
          </w:rPr>
          <w:delText>‘</w:delText>
        </w:r>
      </w:del>
      <w:r w:rsidRPr="00883929">
        <w:rPr>
          <w:rFonts w:eastAsiaTheme="minorHAnsi"/>
          <w:noProof/>
          <w:sz w:val="24"/>
          <w:szCs w:val="24"/>
        </w:rPr>
        <w:t>Is Gold a Hedge or Safe Haven? A Case Study of Thailand</w:t>
      </w:r>
      <w:ins w:id="465" w:author="User" w:date="2016-11-24T16:08:00Z">
        <w:r w:rsidR="00F14F65">
          <w:rPr>
            <w:rFonts w:eastAsiaTheme="minorHAnsi"/>
            <w:noProof/>
            <w:sz w:val="24"/>
            <w:szCs w:val="24"/>
          </w:rPr>
          <w:t>”</w:t>
        </w:r>
      </w:ins>
      <w:del w:id="466"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European Journal of Scientific Research</w:t>
      </w:r>
      <w:r w:rsidRPr="00883929">
        <w:rPr>
          <w:rFonts w:eastAsiaTheme="minorHAnsi"/>
          <w:noProof/>
          <w:sz w:val="24"/>
          <w:szCs w:val="24"/>
        </w:rPr>
        <w:t>, 74 (2012)</w:t>
      </w:r>
      <w:del w:id="467"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1, 90-95.</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lastRenderedPageBreak/>
        <w:t>[1</w:t>
      </w:r>
      <w:r w:rsidR="005B0886">
        <w:rPr>
          <w:rFonts w:eastAsiaTheme="minorHAnsi"/>
          <w:noProof/>
          <w:sz w:val="24"/>
          <w:szCs w:val="24"/>
        </w:rPr>
        <w:t>8</w:t>
      </w:r>
      <w:r w:rsidRPr="00883929">
        <w:rPr>
          <w:rFonts w:eastAsiaTheme="minorHAnsi"/>
          <w:noProof/>
          <w:sz w:val="24"/>
          <w:szCs w:val="24"/>
        </w:rPr>
        <w:t>]</w:t>
      </w:r>
      <w:r w:rsidRPr="00883929">
        <w:rPr>
          <w:rFonts w:eastAsiaTheme="minorHAnsi"/>
          <w:noProof/>
          <w:sz w:val="24"/>
          <w:szCs w:val="24"/>
        </w:rPr>
        <w:tab/>
        <w:t xml:space="preserve">Ghazali, M.F., Lean, H.H. and Bahari, Z., </w:t>
      </w:r>
      <w:ins w:id="468" w:author="User" w:date="2016-11-24T16:08:00Z">
        <w:r w:rsidR="00F14F65">
          <w:rPr>
            <w:rFonts w:eastAsiaTheme="minorHAnsi"/>
            <w:noProof/>
            <w:sz w:val="24"/>
            <w:szCs w:val="24"/>
          </w:rPr>
          <w:t>“</w:t>
        </w:r>
      </w:ins>
      <w:del w:id="469" w:author="User" w:date="2016-11-24T16:08:00Z">
        <w:r w:rsidRPr="00883929" w:rsidDel="00F14F65">
          <w:rPr>
            <w:rFonts w:eastAsiaTheme="minorHAnsi"/>
            <w:noProof/>
            <w:sz w:val="24"/>
            <w:szCs w:val="24"/>
          </w:rPr>
          <w:delText>‘</w:delText>
        </w:r>
      </w:del>
      <w:r w:rsidRPr="00883929">
        <w:rPr>
          <w:rFonts w:eastAsiaTheme="minorHAnsi"/>
          <w:noProof/>
          <w:sz w:val="24"/>
          <w:szCs w:val="24"/>
        </w:rPr>
        <w:t>Is gold a hedge or a safe haven? An empirical evidence of gold and stocks in Malaysia</w:t>
      </w:r>
      <w:ins w:id="470" w:author="User" w:date="2016-11-24T16:08:00Z">
        <w:r w:rsidR="00F14F65">
          <w:rPr>
            <w:rFonts w:eastAsiaTheme="minorHAnsi"/>
            <w:noProof/>
            <w:sz w:val="24"/>
            <w:szCs w:val="24"/>
          </w:rPr>
          <w:t>”</w:t>
        </w:r>
      </w:ins>
      <w:del w:id="471" w:author="User" w:date="2016-11-24T16:08: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International Journal of Business and Society</w:t>
      </w:r>
      <w:r w:rsidRPr="00883929">
        <w:rPr>
          <w:rFonts w:eastAsiaTheme="minorHAnsi"/>
          <w:noProof/>
          <w:sz w:val="24"/>
          <w:szCs w:val="24"/>
        </w:rPr>
        <w:t>, 14 (2011)</w:t>
      </w:r>
      <w:del w:id="472" w:author="User" w:date="2016-11-24T16:09:00Z">
        <w:r w:rsidRPr="00883929" w:rsidDel="00F14F65">
          <w:rPr>
            <w:rFonts w:eastAsiaTheme="minorHAnsi"/>
            <w:noProof/>
            <w:sz w:val="24"/>
            <w:szCs w:val="24"/>
          </w:rPr>
          <w:delText>,</w:delText>
        </w:r>
      </w:del>
      <w:r w:rsidRPr="00883929">
        <w:rPr>
          <w:rFonts w:eastAsiaTheme="minorHAnsi"/>
          <w:noProof/>
          <w:sz w:val="24"/>
          <w:szCs w:val="24"/>
        </w:rPr>
        <w:t xml:space="preserve"> 3, 428 - 443.</w:t>
      </w:r>
    </w:p>
    <w:p w:rsidR="00883929" w:rsidRPr="00883929" w:rsidRDefault="005B0886" w:rsidP="00AE26FA">
      <w:pPr>
        <w:spacing w:after="0"/>
        <w:ind w:left="567" w:hanging="567"/>
        <w:jc w:val="both"/>
        <w:rPr>
          <w:rFonts w:eastAsiaTheme="minorHAnsi"/>
          <w:noProof/>
          <w:sz w:val="24"/>
          <w:szCs w:val="24"/>
        </w:rPr>
      </w:pPr>
      <w:r>
        <w:rPr>
          <w:rFonts w:eastAsiaTheme="minorHAnsi"/>
          <w:noProof/>
          <w:sz w:val="24"/>
          <w:szCs w:val="24"/>
        </w:rPr>
        <w:t>[19</w:t>
      </w:r>
      <w:r w:rsidR="00883929" w:rsidRPr="00883929">
        <w:rPr>
          <w:rFonts w:eastAsiaTheme="minorHAnsi"/>
          <w:noProof/>
          <w:sz w:val="24"/>
          <w:szCs w:val="24"/>
        </w:rPr>
        <w:t>]</w:t>
      </w:r>
      <w:r w:rsidR="00883929" w:rsidRPr="00883929">
        <w:rPr>
          <w:rFonts w:eastAsiaTheme="minorHAnsi"/>
          <w:noProof/>
          <w:sz w:val="24"/>
          <w:szCs w:val="24"/>
        </w:rPr>
        <w:tab/>
        <w:t xml:space="preserve">Fahami, N.A., Haris, S. and Mutalib, H.A., </w:t>
      </w:r>
      <w:ins w:id="473" w:author="User" w:date="2016-11-24T16:09:00Z">
        <w:r w:rsidR="00F14F65">
          <w:rPr>
            <w:rFonts w:eastAsiaTheme="minorHAnsi"/>
            <w:noProof/>
            <w:sz w:val="24"/>
            <w:szCs w:val="24"/>
          </w:rPr>
          <w:t>“</w:t>
        </w:r>
      </w:ins>
      <w:del w:id="474" w:author="User" w:date="2016-11-24T16:09:00Z">
        <w:r w:rsidR="00883929" w:rsidRPr="00883929" w:rsidDel="00F14F65">
          <w:rPr>
            <w:rFonts w:eastAsiaTheme="minorHAnsi"/>
            <w:noProof/>
            <w:sz w:val="24"/>
            <w:szCs w:val="24"/>
          </w:rPr>
          <w:delText>‘</w:delText>
        </w:r>
      </w:del>
      <w:r w:rsidR="00883929" w:rsidRPr="00883929">
        <w:rPr>
          <w:rFonts w:eastAsiaTheme="minorHAnsi"/>
          <w:noProof/>
          <w:sz w:val="24"/>
          <w:szCs w:val="24"/>
        </w:rPr>
        <w:t>An Econometric Analysis between Commodities and Financial Variables: The Case of Southeast Asia Countries</w:t>
      </w:r>
      <w:ins w:id="475" w:author="User" w:date="2016-11-24T16:09:00Z">
        <w:r w:rsidR="00F14F65">
          <w:rPr>
            <w:rFonts w:eastAsiaTheme="minorHAnsi"/>
            <w:noProof/>
            <w:sz w:val="24"/>
            <w:szCs w:val="24"/>
          </w:rPr>
          <w:t>”</w:t>
        </w:r>
      </w:ins>
      <w:del w:id="476" w:author="User" w:date="2016-11-24T16:09:00Z">
        <w:r w:rsidR="00883929" w:rsidRPr="00883929" w:rsidDel="00F14F65">
          <w:rPr>
            <w:rFonts w:eastAsiaTheme="minorHAnsi"/>
            <w:noProof/>
            <w:sz w:val="24"/>
            <w:szCs w:val="24"/>
          </w:rPr>
          <w:delText>’</w:delText>
        </w:r>
      </w:del>
      <w:r w:rsidR="00883929" w:rsidRPr="00883929">
        <w:rPr>
          <w:rFonts w:eastAsiaTheme="minorHAnsi"/>
          <w:noProof/>
          <w:sz w:val="24"/>
          <w:szCs w:val="24"/>
        </w:rPr>
        <w:t xml:space="preserve">, </w:t>
      </w:r>
      <w:r w:rsidR="00883929" w:rsidRPr="00883929">
        <w:rPr>
          <w:rFonts w:eastAsiaTheme="minorHAnsi"/>
          <w:i/>
          <w:noProof/>
          <w:sz w:val="24"/>
          <w:szCs w:val="24"/>
        </w:rPr>
        <w:t>International Journal of Business and Social Science</w:t>
      </w:r>
      <w:r w:rsidR="00883929" w:rsidRPr="00883929">
        <w:rPr>
          <w:rFonts w:eastAsiaTheme="minorHAnsi"/>
          <w:noProof/>
          <w:sz w:val="24"/>
          <w:szCs w:val="24"/>
        </w:rPr>
        <w:t>, 5 (2014)</w:t>
      </w:r>
      <w:del w:id="477" w:author="User" w:date="2016-11-24T16:09:00Z">
        <w:r w:rsidR="00883929" w:rsidRPr="00883929" w:rsidDel="00F14F65">
          <w:rPr>
            <w:rFonts w:eastAsiaTheme="minorHAnsi"/>
            <w:noProof/>
            <w:sz w:val="24"/>
            <w:szCs w:val="24"/>
          </w:rPr>
          <w:delText>,</w:delText>
        </w:r>
      </w:del>
      <w:r w:rsidR="00883929" w:rsidRPr="00883929">
        <w:rPr>
          <w:rFonts w:eastAsiaTheme="minorHAnsi"/>
          <w:noProof/>
          <w:sz w:val="24"/>
          <w:szCs w:val="24"/>
        </w:rPr>
        <w:t xml:space="preserve"> 7, 216-223.</w:t>
      </w:r>
    </w:p>
    <w:p w:rsidR="00883929" w:rsidRPr="00883929" w:rsidRDefault="005B0886" w:rsidP="00AE26FA">
      <w:pPr>
        <w:spacing w:after="0"/>
        <w:ind w:left="567" w:hanging="567"/>
        <w:jc w:val="both"/>
        <w:rPr>
          <w:rFonts w:eastAsiaTheme="minorHAnsi"/>
          <w:noProof/>
          <w:sz w:val="24"/>
          <w:szCs w:val="24"/>
        </w:rPr>
      </w:pPr>
      <w:r>
        <w:rPr>
          <w:rFonts w:eastAsiaTheme="minorHAnsi"/>
          <w:noProof/>
          <w:sz w:val="24"/>
          <w:szCs w:val="24"/>
        </w:rPr>
        <w:t>[20</w:t>
      </w:r>
      <w:r w:rsidR="00883929" w:rsidRPr="00883929">
        <w:rPr>
          <w:rFonts w:eastAsiaTheme="minorHAnsi"/>
          <w:noProof/>
          <w:sz w:val="24"/>
          <w:szCs w:val="24"/>
        </w:rPr>
        <w:t>]</w:t>
      </w:r>
      <w:r w:rsidR="00883929" w:rsidRPr="00883929">
        <w:rPr>
          <w:rFonts w:eastAsiaTheme="minorHAnsi"/>
          <w:noProof/>
          <w:sz w:val="24"/>
          <w:szCs w:val="24"/>
        </w:rPr>
        <w:tab/>
        <w:t xml:space="preserve">Yang, L. and Hamori, S., </w:t>
      </w:r>
      <w:ins w:id="478" w:author="User" w:date="2016-11-24T16:09:00Z">
        <w:r w:rsidR="00F14F65">
          <w:rPr>
            <w:rFonts w:eastAsiaTheme="minorHAnsi"/>
            <w:noProof/>
            <w:sz w:val="24"/>
            <w:szCs w:val="24"/>
          </w:rPr>
          <w:t>“</w:t>
        </w:r>
      </w:ins>
      <w:del w:id="479" w:author="User" w:date="2016-11-24T16:09:00Z">
        <w:r w:rsidR="00883929" w:rsidRPr="00883929" w:rsidDel="00F14F65">
          <w:rPr>
            <w:rFonts w:eastAsiaTheme="minorHAnsi"/>
            <w:noProof/>
            <w:sz w:val="24"/>
            <w:szCs w:val="24"/>
          </w:rPr>
          <w:delText>‘</w:delText>
        </w:r>
      </w:del>
      <w:r w:rsidR="00883929" w:rsidRPr="00883929">
        <w:rPr>
          <w:rFonts w:eastAsiaTheme="minorHAnsi"/>
          <w:noProof/>
          <w:sz w:val="24"/>
          <w:szCs w:val="24"/>
        </w:rPr>
        <w:t xml:space="preserve">Gold prices and exchange rates: </w:t>
      </w:r>
      <w:del w:id="480" w:author="User" w:date="2016-11-24T16:09:00Z">
        <w:r w:rsidR="00883929" w:rsidRPr="00883929" w:rsidDel="00F14F65">
          <w:rPr>
            <w:rFonts w:eastAsiaTheme="minorHAnsi"/>
            <w:noProof/>
            <w:sz w:val="24"/>
            <w:szCs w:val="24"/>
          </w:rPr>
          <w:delText xml:space="preserve">a </w:delText>
        </w:r>
      </w:del>
      <w:ins w:id="481" w:author="User" w:date="2016-11-24T16:09:00Z">
        <w:r w:rsidR="00F14F65">
          <w:rPr>
            <w:rFonts w:eastAsiaTheme="minorHAnsi"/>
            <w:noProof/>
            <w:sz w:val="24"/>
            <w:szCs w:val="24"/>
          </w:rPr>
          <w:t>A</w:t>
        </w:r>
        <w:r w:rsidR="00F14F65" w:rsidRPr="00883929">
          <w:rPr>
            <w:rFonts w:eastAsiaTheme="minorHAnsi"/>
            <w:noProof/>
            <w:sz w:val="24"/>
            <w:szCs w:val="24"/>
          </w:rPr>
          <w:t xml:space="preserve"> </w:t>
        </w:r>
      </w:ins>
      <w:r w:rsidR="00883929" w:rsidRPr="00883929">
        <w:rPr>
          <w:rFonts w:eastAsiaTheme="minorHAnsi"/>
          <w:noProof/>
          <w:sz w:val="24"/>
          <w:szCs w:val="24"/>
        </w:rPr>
        <w:t>time-varying copula analysis</w:t>
      </w:r>
      <w:ins w:id="482" w:author="User" w:date="2016-11-24T16:09:00Z">
        <w:r w:rsidR="00F14F65">
          <w:rPr>
            <w:rFonts w:eastAsiaTheme="minorHAnsi"/>
            <w:noProof/>
            <w:sz w:val="24"/>
            <w:szCs w:val="24"/>
          </w:rPr>
          <w:t>”</w:t>
        </w:r>
      </w:ins>
      <w:del w:id="483" w:author="User" w:date="2016-11-24T16:09:00Z">
        <w:r w:rsidR="00883929" w:rsidRPr="00883929" w:rsidDel="00F14F65">
          <w:rPr>
            <w:rFonts w:eastAsiaTheme="minorHAnsi"/>
            <w:noProof/>
            <w:sz w:val="24"/>
            <w:szCs w:val="24"/>
          </w:rPr>
          <w:delText>’</w:delText>
        </w:r>
      </w:del>
      <w:r w:rsidR="00883929" w:rsidRPr="00883929">
        <w:rPr>
          <w:rFonts w:eastAsiaTheme="minorHAnsi"/>
          <w:noProof/>
          <w:sz w:val="24"/>
          <w:szCs w:val="24"/>
        </w:rPr>
        <w:t xml:space="preserve">, </w:t>
      </w:r>
      <w:r w:rsidR="00883929" w:rsidRPr="00883929">
        <w:rPr>
          <w:rFonts w:eastAsiaTheme="minorHAnsi"/>
          <w:i/>
          <w:noProof/>
          <w:sz w:val="24"/>
          <w:szCs w:val="24"/>
        </w:rPr>
        <w:t>Applied Financial Economics</w:t>
      </w:r>
      <w:r w:rsidR="00883929" w:rsidRPr="00883929">
        <w:rPr>
          <w:rFonts w:eastAsiaTheme="minorHAnsi"/>
          <w:noProof/>
          <w:sz w:val="24"/>
          <w:szCs w:val="24"/>
        </w:rPr>
        <w:t>, 24 (2014)</w:t>
      </w:r>
      <w:del w:id="484" w:author="User" w:date="2016-11-24T16:09:00Z">
        <w:r w:rsidR="00883929" w:rsidRPr="00883929" w:rsidDel="00F14F65">
          <w:rPr>
            <w:rFonts w:eastAsiaTheme="minorHAnsi"/>
            <w:noProof/>
            <w:sz w:val="24"/>
            <w:szCs w:val="24"/>
          </w:rPr>
          <w:delText>,</w:delText>
        </w:r>
      </w:del>
      <w:r w:rsidR="00883929" w:rsidRPr="00883929">
        <w:rPr>
          <w:rFonts w:eastAsiaTheme="minorHAnsi"/>
          <w:noProof/>
          <w:sz w:val="24"/>
          <w:szCs w:val="24"/>
        </w:rPr>
        <w:t xml:space="preserve"> 1, 41-50.</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[2</w:t>
      </w:r>
      <w:r w:rsidR="005B0886">
        <w:rPr>
          <w:rFonts w:eastAsiaTheme="minorHAnsi"/>
          <w:noProof/>
          <w:sz w:val="24"/>
          <w:szCs w:val="24"/>
        </w:rPr>
        <w:t>1</w:t>
      </w:r>
      <w:r w:rsidRPr="00883929">
        <w:rPr>
          <w:rFonts w:eastAsiaTheme="minorHAnsi"/>
          <w:noProof/>
          <w:sz w:val="24"/>
          <w:szCs w:val="24"/>
        </w:rPr>
        <w:t>]</w:t>
      </w:r>
      <w:r w:rsidRPr="00883929">
        <w:rPr>
          <w:rFonts w:eastAsiaTheme="minorHAnsi"/>
          <w:noProof/>
          <w:sz w:val="24"/>
          <w:szCs w:val="24"/>
        </w:rPr>
        <w:tab/>
        <w:t xml:space="preserve">Cinera, C., Gurdgievb, C. and Lucey, B.M., </w:t>
      </w:r>
      <w:ins w:id="485" w:author="User" w:date="2016-11-24T16:09:00Z">
        <w:r w:rsidR="00F14F65">
          <w:rPr>
            <w:rFonts w:eastAsiaTheme="minorHAnsi"/>
            <w:noProof/>
            <w:sz w:val="24"/>
            <w:szCs w:val="24"/>
          </w:rPr>
          <w:t>“</w:t>
        </w:r>
      </w:ins>
      <w:del w:id="486" w:author="User" w:date="2016-11-24T16:09:00Z">
        <w:r w:rsidRPr="00883929" w:rsidDel="00F14F65">
          <w:rPr>
            <w:rFonts w:eastAsiaTheme="minorHAnsi"/>
            <w:noProof/>
            <w:sz w:val="24"/>
            <w:szCs w:val="24"/>
          </w:rPr>
          <w:delText>‘</w:delText>
        </w:r>
      </w:del>
      <w:r w:rsidRPr="00883929">
        <w:rPr>
          <w:rFonts w:eastAsiaTheme="minorHAnsi"/>
          <w:noProof/>
          <w:sz w:val="24"/>
          <w:szCs w:val="24"/>
        </w:rPr>
        <w:t>Hedges and safe havens: An examination of stocks, bonds, gold, oil and exchange rates</w:t>
      </w:r>
      <w:ins w:id="487" w:author="User" w:date="2016-11-24T16:09:00Z">
        <w:r w:rsidR="00F14F65">
          <w:rPr>
            <w:rFonts w:eastAsiaTheme="minorHAnsi"/>
            <w:noProof/>
            <w:sz w:val="24"/>
            <w:szCs w:val="24"/>
          </w:rPr>
          <w:t>”</w:t>
        </w:r>
      </w:ins>
      <w:del w:id="488" w:author="User" w:date="2016-11-24T16:09: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International Review of Financial Analysis</w:t>
      </w:r>
      <w:r w:rsidRPr="00883929">
        <w:rPr>
          <w:rFonts w:eastAsiaTheme="minorHAnsi"/>
          <w:noProof/>
          <w:sz w:val="24"/>
          <w:szCs w:val="24"/>
        </w:rPr>
        <w:t>, 29 (2013), 202- 211.</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[2</w:t>
      </w:r>
      <w:r w:rsidR="005B0886">
        <w:rPr>
          <w:rFonts w:eastAsiaTheme="minorHAnsi"/>
          <w:noProof/>
          <w:sz w:val="24"/>
          <w:szCs w:val="24"/>
        </w:rPr>
        <w:t>2</w:t>
      </w:r>
      <w:r w:rsidRPr="00883929">
        <w:rPr>
          <w:rFonts w:eastAsiaTheme="minorHAnsi"/>
          <w:noProof/>
          <w:sz w:val="24"/>
          <w:szCs w:val="24"/>
        </w:rPr>
        <w:t>]</w:t>
      </w:r>
      <w:r w:rsidRPr="00883929">
        <w:rPr>
          <w:rFonts w:eastAsiaTheme="minorHAnsi"/>
          <w:noProof/>
          <w:sz w:val="24"/>
          <w:szCs w:val="24"/>
        </w:rPr>
        <w:tab/>
        <w:t xml:space="preserve">Reboredo, J.C., </w:t>
      </w:r>
      <w:ins w:id="489" w:author="User" w:date="2016-11-24T16:09:00Z">
        <w:r w:rsidR="00F14F65">
          <w:rPr>
            <w:rFonts w:eastAsiaTheme="minorHAnsi"/>
            <w:noProof/>
            <w:sz w:val="24"/>
            <w:szCs w:val="24"/>
          </w:rPr>
          <w:t>“</w:t>
        </w:r>
      </w:ins>
      <w:del w:id="490" w:author="User" w:date="2016-11-24T16:09:00Z">
        <w:r w:rsidRPr="00883929" w:rsidDel="00F14F65">
          <w:rPr>
            <w:rFonts w:eastAsiaTheme="minorHAnsi"/>
            <w:noProof/>
            <w:sz w:val="24"/>
            <w:szCs w:val="24"/>
          </w:rPr>
          <w:delText>‘</w:delText>
        </w:r>
      </w:del>
      <w:r w:rsidRPr="00883929">
        <w:rPr>
          <w:rFonts w:eastAsiaTheme="minorHAnsi"/>
          <w:noProof/>
          <w:sz w:val="24"/>
          <w:szCs w:val="24"/>
        </w:rPr>
        <w:t>Is gold a safe haven or a hedge for the US dollar? Implications for risk management</w:t>
      </w:r>
      <w:del w:id="491" w:author="User" w:date="2016-11-24T16:09:00Z">
        <w:r w:rsidRPr="00883929" w:rsidDel="00F14F65">
          <w:rPr>
            <w:rFonts w:eastAsiaTheme="minorHAnsi"/>
            <w:noProof/>
            <w:sz w:val="24"/>
            <w:szCs w:val="24"/>
          </w:rPr>
          <w:delText>’</w:delText>
        </w:r>
      </w:del>
      <w:ins w:id="492" w:author="User" w:date="2016-11-24T16:09:00Z">
        <w:r w:rsidR="00F14F65">
          <w:rPr>
            <w:rFonts w:eastAsiaTheme="minorHAnsi"/>
            <w:noProof/>
            <w:sz w:val="24"/>
            <w:szCs w:val="24"/>
          </w:rPr>
          <w:t>”</w:t>
        </w:r>
      </w:ins>
      <w:r w:rsidRPr="00883929">
        <w:rPr>
          <w:rFonts w:eastAsiaTheme="minorHAnsi"/>
          <w:noProof/>
          <w:sz w:val="24"/>
          <w:szCs w:val="24"/>
        </w:rPr>
        <w:t xml:space="preserve">, </w:t>
      </w:r>
      <w:r w:rsidRPr="00883929">
        <w:rPr>
          <w:rFonts w:eastAsiaTheme="minorHAnsi"/>
          <w:i/>
          <w:noProof/>
          <w:sz w:val="24"/>
          <w:szCs w:val="24"/>
        </w:rPr>
        <w:t>Journal of Banking &amp; Finance</w:t>
      </w:r>
      <w:r w:rsidRPr="00883929">
        <w:rPr>
          <w:rFonts w:eastAsiaTheme="minorHAnsi"/>
          <w:noProof/>
          <w:sz w:val="24"/>
          <w:szCs w:val="24"/>
        </w:rPr>
        <w:t>, 37 (2013)</w:t>
      </w:r>
      <w:del w:id="493" w:author="User" w:date="2016-11-24T16:09:00Z">
        <w:r w:rsidRPr="00883929" w:rsidDel="00F14F65">
          <w:rPr>
            <w:rFonts w:eastAsiaTheme="minorHAnsi"/>
            <w:noProof/>
            <w:sz w:val="24"/>
            <w:szCs w:val="24"/>
          </w:rPr>
          <w:delText>,</w:delText>
        </w:r>
      </w:del>
      <w:r w:rsidRPr="00883929">
        <w:rPr>
          <w:rFonts w:eastAsiaTheme="minorHAnsi"/>
          <w:noProof/>
          <w:sz w:val="24"/>
          <w:szCs w:val="24"/>
        </w:rPr>
        <w:t xml:space="preserve"> 8, 2665-2676.</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[2</w:t>
      </w:r>
      <w:r w:rsidR="005B0886">
        <w:rPr>
          <w:rFonts w:eastAsiaTheme="minorHAnsi"/>
          <w:noProof/>
          <w:sz w:val="24"/>
          <w:szCs w:val="24"/>
        </w:rPr>
        <w:t>3</w:t>
      </w:r>
      <w:r w:rsidRPr="00883929">
        <w:rPr>
          <w:rFonts w:eastAsiaTheme="minorHAnsi"/>
          <w:noProof/>
          <w:sz w:val="24"/>
          <w:szCs w:val="24"/>
        </w:rPr>
        <w:t>]</w:t>
      </w:r>
      <w:r w:rsidRPr="00883929">
        <w:rPr>
          <w:rFonts w:eastAsiaTheme="minorHAnsi"/>
          <w:noProof/>
          <w:sz w:val="24"/>
          <w:szCs w:val="24"/>
        </w:rPr>
        <w:tab/>
        <w:t xml:space="preserve">Huỳnh Thị Thúy Vy, </w:t>
      </w:r>
      <w:ins w:id="494" w:author="User" w:date="2016-11-24T16:09:00Z">
        <w:r w:rsidR="00F14F65">
          <w:rPr>
            <w:rFonts w:eastAsiaTheme="minorHAnsi"/>
            <w:noProof/>
            <w:sz w:val="24"/>
            <w:szCs w:val="24"/>
          </w:rPr>
          <w:t>“</w:t>
        </w:r>
      </w:ins>
      <w:del w:id="495" w:author="User" w:date="2016-11-24T16:09:00Z">
        <w:r w:rsidRPr="00883929" w:rsidDel="00F14F65">
          <w:rPr>
            <w:rFonts w:eastAsiaTheme="minorHAnsi"/>
            <w:noProof/>
            <w:sz w:val="24"/>
            <w:szCs w:val="24"/>
          </w:rPr>
          <w:delText>‘</w:delText>
        </w:r>
      </w:del>
      <w:r w:rsidRPr="00883929">
        <w:rPr>
          <w:rFonts w:eastAsiaTheme="minorHAnsi"/>
          <w:noProof/>
          <w:sz w:val="24"/>
          <w:szCs w:val="24"/>
        </w:rPr>
        <w:t>Vai trò của vàng đối với sự biến động Việt Nam Đồng: Tiếp cận theo hàm Copula</w:t>
      </w:r>
      <w:ins w:id="496" w:author="User" w:date="2016-11-24T16:09:00Z">
        <w:r w:rsidR="00F14F65">
          <w:rPr>
            <w:rFonts w:eastAsiaTheme="minorHAnsi"/>
            <w:noProof/>
            <w:sz w:val="24"/>
            <w:szCs w:val="24"/>
          </w:rPr>
          <w:t>”</w:t>
        </w:r>
      </w:ins>
      <w:del w:id="497" w:author="User" w:date="2016-11-24T16:09: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Tạp chí Công nghệ Ngân hàng</w:t>
      </w:r>
      <w:r w:rsidRPr="00883929">
        <w:rPr>
          <w:rFonts w:eastAsiaTheme="minorHAnsi"/>
          <w:noProof/>
          <w:sz w:val="24"/>
          <w:szCs w:val="24"/>
        </w:rPr>
        <w:t>, 144 (2015), 3-10.</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[2</w:t>
      </w:r>
      <w:r w:rsidR="005B0886">
        <w:rPr>
          <w:rFonts w:eastAsiaTheme="minorHAnsi"/>
          <w:noProof/>
          <w:sz w:val="24"/>
          <w:szCs w:val="24"/>
        </w:rPr>
        <w:t>4</w:t>
      </w:r>
      <w:r w:rsidRPr="00883929">
        <w:rPr>
          <w:rFonts w:eastAsiaTheme="minorHAnsi"/>
          <w:noProof/>
          <w:sz w:val="24"/>
          <w:szCs w:val="24"/>
        </w:rPr>
        <w:t>]</w:t>
      </w:r>
      <w:r w:rsidRPr="00883929">
        <w:rPr>
          <w:rFonts w:eastAsiaTheme="minorHAnsi"/>
          <w:noProof/>
          <w:sz w:val="24"/>
          <w:szCs w:val="24"/>
        </w:rPr>
        <w:tab/>
        <w:t xml:space="preserve">Gurgun, G. and Unalmis, I., </w:t>
      </w:r>
      <w:ins w:id="498" w:author="User" w:date="2016-11-24T16:09:00Z">
        <w:r w:rsidR="00F14F65">
          <w:rPr>
            <w:rFonts w:eastAsiaTheme="minorHAnsi"/>
            <w:noProof/>
            <w:sz w:val="24"/>
            <w:szCs w:val="24"/>
          </w:rPr>
          <w:t>“</w:t>
        </w:r>
      </w:ins>
      <w:del w:id="499" w:author="User" w:date="2016-11-24T16:09:00Z">
        <w:r w:rsidRPr="00883929" w:rsidDel="00F14F65">
          <w:rPr>
            <w:rFonts w:eastAsiaTheme="minorHAnsi"/>
            <w:noProof/>
            <w:sz w:val="24"/>
            <w:szCs w:val="24"/>
          </w:rPr>
          <w:delText>‘</w:delText>
        </w:r>
      </w:del>
      <w:r w:rsidRPr="00883929">
        <w:rPr>
          <w:rFonts w:eastAsiaTheme="minorHAnsi"/>
          <w:noProof/>
          <w:sz w:val="24"/>
          <w:szCs w:val="24"/>
        </w:rPr>
        <w:t>Is gold a safe haven against equitymarket investment in emerging and developing countries?</w:t>
      </w:r>
      <w:del w:id="500" w:author="User" w:date="2016-11-24T16:09:00Z">
        <w:r w:rsidRPr="00883929" w:rsidDel="00F14F65">
          <w:rPr>
            <w:rFonts w:eastAsiaTheme="minorHAnsi"/>
            <w:noProof/>
            <w:sz w:val="24"/>
            <w:szCs w:val="24"/>
          </w:rPr>
          <w:delText>’</w:delText>
        </w:r>
      </w:del>
      <w:ins w:id="501" w:author="User" w:date="2016-11-24T16:09:00Z">
        <w:r w:rsidR="00F14F65">
          <w:rPr>
            <w:rFonts w:eastAsiaTheme="minorHAnsi"/>
            <w:noProof/>
            <w:sz w:val="24"/>
            <w:szCs w:val="24"/>
          </w:rPr>
          <w:t>”</w:t>
        </w:r>
      </w:ins>
      <w:del w:id="502" w:author="User" w:date="2016-11-24T16:10:00Z">
        <w:r w:rsidRPr="00883929" w:rsidDel="00DC3BC9">
          <w:rPr>
            <w:rFonts w:eastAsiaTheme="minorHAnsi"/>
            <w:noProof/>
            <w:sz w:val="24"/>
            <w:szCs w:val="24"/>
          </w:rPr>
          <w:delText xml:space="preserve"> </w:delText>
        </w:r>
      </w:del>
      <w:r w:rsidRPr="00883929">
        <w:rPr>
          <w:rFonts w:eastAsiaTheme="minorHAnsi"/>
          <w:noProof/>
          <w:sz w:val="24"/>
          <w:szCs w:val="24"/>
        </w:rPr>
        <w:t xml:space="preserve">, </w:t>
      </w:r>
      <w:r w:rsidRPr="00883929">
        <w:rPr>
          <w:rFonts w:eastAsiaTheme="minorHAnsi"/>
          <w:i/>
          <w:noProof/>
          <w:sz w:val="24"/>
          <w:szCs w:val="24"/>
        </w:rPr>
        <w:t>Finance Research Letters</w:t>
      </w:r>
      <w:r w:rsidRPr="00883929">
        <w:rPr>
          <w:rFonts w:eastAsiaTheme="minorHAnsi"/>
          <w:noProof/>
          <w:sz w:val="24"/>
          <w:szCs w:val="24"/>
        </w:rPr>
        <w:t>, 11 (2014)</w:t>
      </w:r>
      <w:del w:id="503" w:author="User" w:date="2016-11-24T16:09:00Z">
        <w:r w:rsidRPr="00883929" w:rsidDel="00F14F65">
          <w:rPr>
            <w:rFonts w:eastAsiaTheme="minorHAnsi"/>
            <w:noProof/>
            <w:sz w:val="24"/>
            <w:szCs w:val="24"/>
          </w:rPr>
          <w:delText>,</w:delText>
        </w:r>
      </w:del>
      <w:r w:rsidRPr="00883929">
        <w:rPr>
          <w:rFonts w:eastAsiaTheme="minorHAnsi"/>
          <w:noProof/>
          <w:sz w:val="24"/>
          <w:szCs w:val="24"/>
        </w:rPr>
        <w:t xml:space="preserve"> 4, 341-</w:t>
      </w:r>
      <w:del w:id="504" w:author="User" w:date="2016-11-24T16:09:00Z">
        <w:r w:rsidRPr="00883929" w:rsidDel="00F14F65">
          <w:rPr>
            <w:rFonts w:eastAsiaTheme="minorHAnsi"/>
            <w:noProof/>
            <w:sz w:val="24"/>
            <w:szCs w:val="24"/>
          </w:rPr>
          <w:delText xml:space="preserve"> </w:delText>
        </w:r>
      </w:del>
      <w:r w:rsidRPr="00883929">
        <w:rPr>
          <w:rFonts w:eastAsiaTheme="minorHAnsi"/>
          <w:noProof/>
          <w:sz w:val="24"/>
          <w:szCs w:val="24"/>
        </w:rPr>
        <w:t>348.</w:t>
      </w:r>
    </w:p>
    <w:p w:rsidR="00883929" w:rsidRPr="00883929" w:rsidRDefault="00883929" w:rsidP="00AE26FA">
      <w:pPr>
        <w:spacing w:after="0"/>
        <w:ind w:left="567" w:hanging="567"/>
        <w:jc w:val="both"/>
        <w:rPr>
          <w:rFonts w:eastAsiaTheme="minorHAnsi"/>
          <w:noProof/>
          <w:sz w:val="24"/>
          <w:szCs w:val="24"/>
        </w:rPr>
      </w:pPr>
      <w:r w:rsidRPr="00883929">
        <w:rPr>
          <w:rFonts w:eastAsiaTheme="minorHAnsi"/>
          <w:noProof/>
          <w:sz w:val="24"/>
          <w:szCs w:val="24"/>
        </w:rPr>
        <w:t>[2</w:t>
      </w:r>
      <w:r w:rsidR="005B0886">
        <w:rPr>
          <w:rFonts w:eastAsiaTheme="minorHAnsi"/>
          <w:noProof/>
          <w:sz w:val="24"/>
          <w:szCs w:val="24"/>
        </w:rPr>
        <w:t>5</w:t>
      </w:r>
      <w:r w:rsidRPr="00883929">
        <w:rPr>
          <w:rFonts w:eastAsiaTheme="minorHAnsi"/>
          <w:noProof/>
          <w:sz w:val="24"/>
          <w:szCs w:val="24"/>
        </w:rPr>
        <w:t>]</w:t>
      </w:r>
      <w:r w:rsidRPr="00883929">
        <w:rPr>
          <w:rFonts w:eastAsiaTheme="minorHAnsi"/>
          <w:noProof/>
          <w:sz w:val="24"/>
          <w:szCs w:val="24"/>
        </w:rPr>
        <w:tab/>
        <w:t xml:space="preserve">Do, G. Q., Mcaleer, M. and Sriboonchitta, S., </w:t>
      </w:r>
      <w:ins w:id="505" w:author="User" w:date="2016-11-24T16:10:00Z">
        <w:r w:rsidR="00F14F65">
          <w:rPr>
            <w:rFonts w:eastAsiaTheme="minorHAnsi"/>
            <w:noProof/>
            <w:sz w:val="24"/>
            <w:szCs w:val="24"/>
          </w:rPr>
          <w:t>“</w:t>
        </w:r>
      </w:ins>
      <w:del w:id="506" w:author="User" w:date="2016-11-24T16:10:00Z">
        <w:r w:rsidRPr="00883929" w:rsidDel="00F14F65">
          <w:rPr>
            <w:rFonts w:eastAsiaTheme="minorHAnsi"/>
            <w:noProof/>
            <w:sz w:val="24"/>
            <w:szCs w:val="24"/>
          </w:rPr>
          <w:delText>‘</w:delText>
        </w:r>
      </w:del>
      <w:r w:rsidRPr="00883929">
        <w:rPr>
          <w:rFonts w:eastAsiaTheme="minorHAnsi"/>
          <w:noProof/>
          <w:sz w:val="24"/>
          <w:szCs w:val="24"/>
        </w:rPr>
        <w:t>Effects of international gold market on stock exchange volatility: Evidence from Asean emerging stock markets</w:t>
      </w:r>
      <w:del w:id="507" w:author="User" w:date="2016-11-24T16:10:00Z">
        <w:r w:rsidRPr="00883929" w:rsidDel="00F14F65">
          <w:rPr>
            <w:rFonts w:eastAsiaTheme="minorHAnsi"/>
            <w:noProof/>
            <w:sz w:val="24"/>
            <w:szCs w:val="24"/>
          </w:rPr>
          <w:delText>’</w:delText>
        </w:r>
      </w:del>
      <w:ins w:id="508" w:author="User" w:date="2016-11-24T16:10:00Z">
        <w:r w:rsidR="00F14F65">
          <w:rPr>
            <w:rFonts w:eastAsiaTheme="minorHAnsi"/>
            <w:noProof/>
            <w:sz w:val="24"/>
            <w:szCs w:val="24"/>
          </w:rPr>
          <w:t>”</w:t>
        </w:r>
      </w:ins>
      <w:r w:rsidRPr="00883929">
        <w:rPr>
          <w:rFonts w:eastAsiaTheme="minorHAnsi"/>
          <w:noProof/>
          <w:sz w:val="24"/>
          <w:szCs w:val="24"/>
        </w:rPr>
        <w:t xml:space="preserve">, </w:t>
      </w:r>
      <w:r w:rsidRPr="00883929">
        <w:rPr>
          <w:rFonts w:eastAsiaTheme="minorHAnsi"/>
          <w:i/>
          <w:noProof/>
          <w:sz w:val="24"/>
          <w:szCs w:val="24"/>
        </w:rPr>
        <w:t>Economics Bulletin</w:t>
      </w:r>
      <w:r w:rsidRPr="00883929">
        <w:rPr>
          <w:rFonts w:eastAsiaTheme="minorHAnsi"/>
          <w:noProof/>
          <w:sz w:val="24"/>
          <w:szCs w:val="24"/>
        </w:rPr>
        <w:t>, 29 (2009)</w:t>
      </w:r>
      <w:del w:id="509" w:author="User" w:date="2016-11-24T16:10:00Z">
        <w:r w:rsidRPr="00883929" w:rsidDel="00F14F65">
          <w:rPr>
            <w:rFonts w:eastAsiaTheme="minorHAnsi"/>
            <w:noProof/>
            <w:sz w:val="24"/>
            <w:szCs w:val="24"/>
          </w:rPr>
          <w:delText>,</w:delText>
        </w:r>
      </w:del>
      <w:r w:rsidRPr="00883929">
        <w:rPr>
          <w:rFonts w:eastAsiaTheme="minorHAnsi"/>
          <w:noProof/>
          <w:sz w:val="24"/>
          <w:szCs w:val="24"/>
        </w:rPr>
        <w:t xml:space="preserve"> 2, 599- 610.</w:t>
      </w:r>
    </w:p>
    <w:p w:rsidR="005B0886" w:rsidRDefault="00883929" w:rsidP="00AE26FA">
      <w:pPr>
        <w:spacing w:after="0"/>
        <w:ind w:left="567" w:hanging="567"/>
        <w:jc w:val="both"/>
        <w:rPr>
          <w:rFonts w:eastAsiaTheme="minorHAnsi"/>
          <w:noProof/>
          <w:sz w:val="24"/>
          <w:szCs w:val="24"/>
        </w:rPr>
      </w:pPr>
      <w:r w:rsidRPr="00883929">
        <w:rPr>
          <w:rFonts w:eastAsiaTheme="minorHAnsi"/>
          <w:noProof/>
          <w:sz w:val="24"/>
          <w:szCs w:val="24"/>
        </w:rPr>
        <w:t>[2</w:t>
      </w:r>
      <w:r w:rsidR="005B0886">
        <w:rPr>
          <w:rFonts w:eastAsiaTheme="minorHAnsi"/>
          <w:noProof/>
          <w:sz w:val="24"/>
          <w:szCs w:val="24"/>
        </w:rPr>
        <w:t>6</w:t>
      </w:r>
      <w:r w:rsidRPr="00883929">
        <w:rPr>
          <w:rFonts w:eastAsiaTheme="minorHAnsi"/>
          <w:noProof/>
          <w:sz w:val="24"/>
          <w:szCs w:val="24"/>
        </w:rPr>
        <w:t>]</w:t>
      </w:r>
      <w:r w:rsidRPr="00883929">
        <w:rPr>
          <w:rFonts w:eastAsiaTheme="minorHAnsi"/>
          <w:noProof/>
          <w:sz w:val="24"/>
          <w:szCs w:val="24"/>
        </w:rPr>
        <w:tab/>
        <w:t xml:space="preserve">Dee, J., Li, L. and Zheng, Z., </w:t>
      </w:r>
      <w:ins w:id="510" w:author="User" w:date="2016-11-24T16:10:00Z">
        <w:r w:rsidR="00F14F65">
          <w:rPr>
            <w:rFonts w:eastAsiaTheme="minorHAnsi"/>
            <w:noProof/>
            <w:sz w:val="24"/>
            <w:szCs w:val="24"/>
          </w:rPr>
          <w:t>“</w:t>
        </w:r>
      </w:ins>
      <w:del w:id="511" w:author="User" w:date="2016-11-24T16:10:00Z">
        <w:r w:rsidRPr="00883929" w:rsidDel="00F14F65">
          <w:rPr>
            <w:rFonts w:eastAsiaTheme="minorHAnsi"/>
            <w:noProof/>
            <w:sz w:val="24"/>
            <w:szCs w:val="24"/>
          </w:rPr>
          <w:delText>‘</w:delText>
        </w:r>
      </w:del>
      <w:r w:rsidRPr="00883929">
        <w:rPr>
          <w:rFonts w:eastAsiaTheme="minorHAnsi"/>
          <w:noProof/>
          <w:sz w:val="24"/>
          <w:szCs w:val="24"/>
        </w:rPr>
        <w:t>Is gold a hedge or a safe haven? Evidence from inflation and stock market</w:t>
      </w:r>
      <w:ins w:id="512" w:author="User" w:date="2016-11-24T16:10:00Z">
        <w:r w:rsidR="00F14F65">
          <w:rPr>
            <w:rFonts w:eastAsiaTheme="minorHAnsi"/>
            <w:noProof/>
            <w:sz w:val="24"/>
            <w:szCs w:val="24"/>
          </w:rPr>
          <w:t>”</w:t>
        </w:r>
      </w:ins>
      <w:del w:id="513" w:author="User" w:date="2016-11-24T16:10:00Z">
        <w:r w:rsidRPr="00883929" w:rsidDel="00F14F65">
          <w:rPr>
            <w:rFonts w:eastAsiaTheme="minorHAnsi"/>
            <w:noProof/>
            <w:sz w:val="24"/>
            <w:szCs w:val="24"/>
          </w:rPr>
          <w:delText>’</w:delText>
        </w:r>
      </w:del>
      <w:r w:rsidRPr="00883929">
        <w:rPr>
          <w:rFonts w:eastAsiaTheme="minorHAnsi"/>
          <w:noProof/>
          <w:sz w:val="24"/>
          <w:szCs w:val="24"/>
        </w:rPr>
        <w:t xml:space="preserve">, </w:t>
      </w:r>
      <w:r w:rsidRPr="00883929">
        <w:rPr>
          <w:rFonts w:eastAsiaTheme="minorHAnsi"/>
          <w:i/>
          <w:noProof/>
          <w:sz w:val="24"/>
          <w:szCs w:val="24"/>
        </w:rPr>
        <w:t>International Journal of Development and Sustainability</w:t>
      </w:r>
      <w:r>
        <w:rPr>
          <w:rFonts w:eastAsiaTheme="minorHAnsi"/>
          <w:noProof/>
          <w:sz w:val="24"/>
          <w:szCs w:val="24"/>
        </w:rPr>
        <w:t>, 2 (2013)</w:t>
      </w:r>
      <w:del w:id="514" w:author="User" w:date="2016-11-24T16:10:00Z">
        <w:r w:rsidDel="00F14F65">
          <w:rPr>
            <w:rFonts w:eastAsiaTheme="minorHAnsi"/>
            <w:noProof/>
            <w:sz w:val="24"/>
            <w:szCs w:val="24"/>
          </w:rPr>
          <w:delText>,</w:delText>
        </w:r>
      </w:del>
      <w:r>
        <w:rPr>
          <w:rFonts w:eastAsiaTheme="minorHAnsi"/>
          <w:noProof/>
          <w:sz w:val="24"/>
          <w:szCs w:val="24"/>
        </w:rPr>
        <w:t xml:space="preserve"> 1, 12-27.</w:t>
      </w:r>
    </w:p>
    <w:p w:rsidR="00130CA9" w:rsidRDefault="00130CA9" w:rsidP="00130CA9">
      <w:pPr>
        <w:tabs>
          <w:tab w:val="left" w:pos="567"/>
        </w:tabs>
        <w:spacing w:before="40" w:after="40"/>
        <w:jc w:val="center"/>
        <w:rPr>
          <w:b/>
          <w:sz w:val="36"/>
          <w:szCs w:val="40"/>
        </w:rPr>
      </w:pPr>
    </w:p>
    <w:p w:rsidR="00130CA9" w:rsidRDefault="00130CA9" w:rsidP="00130CA9">
      <w:pPr>
        <w:tabs>
          <w:tab w:val="left" w:pos="567"/>
        </w:tabs>
        <w:spacing w:before="40" w:after="40"/>
        <w:jc w:val="center"/>
        <w:rPr>
          <w:b/>
          <w:sz w:val="36"/>
          <w:szCs w:val="40"/>
        </w:rPr>
      </w:pPr>
      <w:r w:rsidRPr="00521DF3">
        <w:rPr>
          <w:b/>
          <w:sz w:val="36"/>
          <w:szCs w:val="40"/>
        </w:rPr>
        <w:t xml:space="preserve">The </w:t>
      </w:r>
      <w:ins w:id="515" w:author="User" w:date="2016-11-24T15:29:00Z">
        <w:r>
          <w:rPr>
            <w:b/>
            <w:sz w:val="36"/>
            <w:szCs w:val="40"/>
          </w:rPr>
          <w:t>R</w:t>
        </w:r>
      </w:ins>
      <w:del w:id="516" w:author="User" w:date="2016-11-24T15:29:00Z">
        <w:r w:rsidRPr="00521DF3" w:rsidDel="00130CA9">
          <w:rPr>
            <w:b/>
            <w:sz w:val="36"/>
            <w:szCs w:val="40"/>
          </w:rPr>
          <w:delText>r</w:delText>
        </w:r>
      </w:del>
      <w:r w:rsidRPr="00521DF3">
        <w:rPr>
          <w:b/>
          <w:sz w:val="36"/>
          <w:szCs w:val="40"/>
        </w:rPr>
        <w:t xml:space="preserve">ole of </w:t>
      </w:r>
      <w:del w:id="517" w:author="User" w:date="2016-11-24T15:29:00Z">
        <w:r w:rsidRPr="00521DF3" w:rsidDel="00130CA9">
          <w:rPr>
            <w:b/>
            <w:sz w:val="36"/>
            <w:szCs w:val="40"/>
          </w:rPr>
          <w:delText>g</w:delText>
        </w:r>
      </w:del>
      <w:ins w:id="518" w:author="User" w:date="2016-11-24T15:29:00Z">
        <w:r>
          <w:rPr>
            <w:b/>
            <w:sz w:val="36"/>
            <w:szCs w:val="40"/>
          </w:rPr>
          <w:t>G</w:t>
        </w:r>
      </w:ins>
      <w:r w:rsidRPr="00521DF3">
        <w:rPr>
          <w:b/>
          <w:sz w:val="36"/>
          <w:szCs w:val="40"/>
        </w:rPr>
        <w:t xml:space="preserve">old as a </w:t>
      </w:r>
      <w:del w:id="519" w:author="User" w:date="2016-11-24T15:29:00Z">
        <w:r w:rsidRPr="00521DF3" w:rsidDel="00130CA9">
          <w:rPr>
            <w:b/>
            <w:sz w:val="36"/>
            <w:szCs w:val="40"/>
          </w:rPr>
          <w:delText>s</w:delText>
        </w:r>
      </w:del>
      <w:ins w:id="520" w:author="User" w:date="2016-11-24T15:29:00Z">
        <w:r>
          <w:rPr>
            <w:b/>
            <w:sz w:val="36"/>
            <w:szCs w:val="40"/>
          </w:rPr>
          <w:t>S</w:t>
        </w:r>
      </w:ins>
      <w:r w:rsidRPr="00521DF3">
        <w:rPr>
          <w:b/>
          <w:sz w:val="36"/>
          <w:szCs w:val="40"/>
        </w:rPr>
        <w:t xml:space="preserve">afe </w:t>
      </w:r>
      <w:del w:id="521" w:author="User" w:date="2016-11-24T15:29:00Z">
        <w:r w:rsidRPr="00521DF3" w:rsidDel="00130CA9">
          <w:rPr>
            <w:b/>
            <w:sz w:val="36"/>
            <w:szCs w:val="40"/>
          </w:rPr>
          <w:delText>h</w:delText>
        </w:r>
      </w:del>
      <w:ins w:id="522" w:author="User" w:date="2016-11-24T15:29:00Z">
        <w:r>
          <w:rPr>
            <w:b/>
            <w:sz w:val="36"/>
            <w:szCs w:val="40"/>
          </w:rPr>
          <w:t>H</w:t>
        </w:r>
      </w:ins>
      <w:r w:rsidRPr="00521DF3">
        <w:rPr>
          <w:b/>
          <w:sz w:val="36"/>
          <w:szCs w:val="40"/>
        </w:rPr>
        <w:t>aven in Vietnam</w:t>
      </w:r>
    </w:p>
    <w:p w:rsidR="00130CA9" w:rsidRPr="00650782" w:rsidRDefault="00130CA9" w:rsidP="00130CA9">
      <w:pPr>
        <w:tabs>
          <w:tab w:val="left" w:pos="567"/>
        </w:tabs>
        <w:spacing w:before="40" w:after="40"/>
        <w:jc w:val="center"/>
        <w:rPr>
          <w:szCs w:val="28"/>
          <w:vertAlign w:val="superscript"/>
        </w:rPr>
      </w:pPr>
      <w:del w:id="523" w:author="User" w:date="2016-11-24T15:29:00Z">
        <w:r w:rsidRPr="00650782" w:rsidDel="00130CA9">
          <w:rPr>
            <w:szCs w:val="28"/>
          </w:rPr>
          <w:delText xml:space="preserve">Lê </w:delText>
        </w:r>
      </w:del>
      <w:ins w:id="524" w:author="User" w:date="2016-11-24T15:29:00Z">
        <w:r w:rsidRPr="00650782">
          <w:rPr>
            <w:szCs w:val="28"/>
          </w:rPr>
          <w:t>L</w:t>
        </w:r>
        <w:r>
          <w:rPr>
            <w:szCs w:val="28"/>
          </w:rPr>
          <w:t>e</w:t>
        </w:r>
        <w:r w:rsidRPr="00650782">
          <w:rPr>
            <w:szCs w:val="28"/>
          </w:rPr>
          <w:t xml:space="preserve"> </w:t>
        </w:r>
      </w:ins>
      <w:r w:rsidRPr="00650782">
        <w:rPr>
          <w:szCs w:val="28"/>
        </w:rPr>
        <w:t xml:space="preserve">Trung </w:t>
      </w:r>
      <w:del w:id="525" w:author="User" w:date="2016-11-24T15:29:00Z">
        <w:r w:rsidRPr="00650782" w:rsidDel="00130CA9">
          <w:rPr>
            <w:szCs w:val="28"/>
          </w:rPr>
          <w:delText>Thành</w:delText>
        </w:r>
        <w:r w:rsidRPr="00650782" w:rsidDel="00130CA9">
          <w:rPr>
            <w:szCs w:val="28"/>
            <w:vertAlign w:val="superscript"/>
          </w:rPr>
          <w:delText>1</w:delText>
        </w:r>
      </w:del>
      <w:ins w:id="526" w:author="User" w:date="2016-11-24T15:29:00Z">
        <w:r w:rsidRPr="00650782">
          <w:rPr>
            <w:szCs w:val="28"/>
          </w:rPr>
          <w:t>Th</w:t>
        </w:r>
        <w:r>
          <w:rPr>
            <w:szCs w:val="28"/>
          </w:rPr>
          <w:t>a</w:t>
        </w:r>
        <w:r w:rsidRPr="00650782">
          <w:rPr>
            <w:szCs w:val="28"/>
          </w:rPr>
          <w:t>nh</w:t>
        </w:r>
        <w:r w:rsidRPr="00650782">
          <w:rPr>
            <w:szCs w:val="28"/>
            <w:vertAlign w:val="superscript"/>
          </w:rPr>
          <w:t>1</w:t>
        </w:r>
      </w:ins>
      <w:r w:rsidRPr="00650782">
        <w:rPr>
          <w:szCs w:val="28"/>
        </w:rPr>
        <w:t xml:space="preserve">, </w:t>
      </w:r>
      <w:del w:id="527" w:author="User" w:date="2016-11-24T15:29:00Z">
        <w:r w:rsidRPr="00650782" w:rsidDel="00130CA9">
          <w:rPr>
            <w:szCs w:val="28"/>
          </w:rPr>
          <w:delText xml:space="preserve">Nguyễn </w:delText>
        </w:r>
      </w:del>
      <w:ins w:id="528" w:author="User" w:date="2016-11-24T15:29:00Z">
        <w:r w:rsidRPr="00650782">
          <w:rPr>
            <w:szCs w:val="28"/>
          </w:rPr>
          <w:t>Nguy</w:t>
        </w:r>
        <w:r>
          <w:rPr>
            <w:szCs w:val="28"/>
          </w:rPr>
          <w:t>e</w:t>
        </w:r>
        <w:r w:rsidRPr="00650782">
          <w:rPr>
            <w:szCs w:val="28"/>
          </w:rPr>
          <w:t xml:space="preserve">n </w:t>
        </w:r>
      </w:ins>
      <w:del w:id="529" w:author="User" w:date="2016-11-24T15:29:00Z">
        <w:r w:rsidRPr="00650782" w:rsidDel="00130CA9">
          <w:rPr>
            <w:szCs w:val="28"/>
          </w:rPr>
          <w:delText xml:space="preserve">Đức </w:delText>
        </w:r>
      </w:del>
      <w:ins w:id="530" w:author="User" w:date="2016-11-24T15:29:00Z">
        <w:r>
          <w:rPr>
            <w:szCs w:val="28"/>
          </w:rPr>
          <w:t>Du</w:t>
        </w:r>
        <w:r w:rsidRPr="00650782">
          <w:rPr>
            <w:szCs w:val="28"/>
          </w:rPr>
          <w:t xml:space="preserve">c </w:t>
        </w:r>
      </w:ins>
      <w:del w:id="531" w:author="User" w:date="2016-11-24T15:29:00Z">
        <w:r w:rsidRPr="00650782" w:rsidDel="00130CA9">
          <w:rPr>
            <w:szCs w:val="28"/>
          </w:rPr>
          <w:delText>Khương</w:delText>
        </w:r>
        <w:r w:rsidRPr="00650782" w:rsidDel="00130CA9">
          <w:rPr>
            <w:szCs w:val="28"/>
            <w:vertAlign w:val="superscript"/>
          </w:rPr>
          <w:delText>2</w:delText>
        </w:r>
      </w:del>
      <w:ins w:id="532" w:author="User" w:date="2016-11-24T15:29:00Z">
        <w:r w:rsidRPr="00650782">
          <w:rPr>
            <w:szCs w:val="28"/>
          </w:rPr>
          <w:t>Kh</w:t>
        </w:r>
        <w:r>
          <w:rPr>
            <w:szCs w:val="28"/>
          </w:rPr>
          <w:t>uo</w:t>
        </w:r>
        <w:r w:rsidRPr="00650782">
          <w:rPr>
            <w:szCs w:val="28"/>
          </w:rPr>
          <w:t>ng</w:t>
        </w:r>
        <w:r w:rsidRPr="00650782">
          <w:rPr>
            <w:szCs w:val="28"/>
            <w:vertAlign w:val="superscript"/>
          </w:rPr>
          <w:t>2</w:t>
        </w:r>
      </w:ins>
    </w:p>
    <w:p w:rsidR="00130CA9" w:rsidRDefault="00130CA9" w:rsidP="00130CA9">
      <w:pPr>
        <w:tabs>
          <w:tab w:val="left" w:pos="567"/>
        </w:tabs>
        <w:spacing w:before="40" w:after="40"/>
        <w:jc w:val="center"/>
        <w:rPr>
          <w:ins w:id="533" w:author="User" w:date="2016-11-24T15:29:00Z"/>
          <w:i/>
          <w:sz w:val="23"/>
          <w:szCs w:val="23"/>
        </w:rPr>
      </w:pPr>
      <w:r w:rsidRPr="00DF0F24">
        <w:rPr>
          <w:i/>
          <w:sz w:val="23"/>
          <w:szCs w:val="23"/>
          <w:vertAlign w:val="superscript"/>
        </w:rPr>
        <w:t>1</w:t>
      </w:r>
      <w:r w:rsidRPr="00DF0F24">
        <w:rPr>
          <w:i/>
          <w:sz w:val="23"/>
          <w:szCs w:val="23"/>
        </w:rPr>
        <w:t>VNU, University of Economics and Business</w:t>
      </w:r>
    </w:p>
    <w:p w:rsidR="00130CA9" w:rsidRPr="00DF0F24" w:rsidRDefault="00130CA9" w:rsidP="00130CA9">
      <w:pPr>
        <w:tabs>
          <w:tab w:val="left" w:pos="567"/>
        </w:tabs>
        <w:spacing w:before="40" w:after="40"/>
        <w:jc w:val="center"/>
        <w:rPr>
          <w:i/>
          <w:sz w:val="23"/>
          <w:szCs w:val="23"/>
        </w:rPr>
      </w:pPr>
      <w:del w:id="534" w:author="User" w:date="2016-11-24T15:29:00Z">
        <w:r w:rsidRPr="00DF0F24" w:rsidDel="00130CA9">
          <w:rPr>
            <w:i/>
            <w:sz w:val="23"/>
            <w:szCs w:val="23"/>
          </w:rPr>
          <w:delText>,</w:delText>
        </w:r>
      </w:del>
      <w:r w:rsidRPr="00DF0F24">
        <w:rPr>
          <w:i/>
          <w:sz w:val="23"/>
          <w:szCs w:val="23"/>
        </w:rPr>
        <w:t>144 Xuân Thủy Str.,</w:t>
      </w:r>
      <w:ins w:id="535" w:author="User" w:date="2016-11-24T15:29:00Z">
        <w:r>
          <w:rPr>
            <w:i/>
            <w:sz w:val="23"/>
            <w:szCs w:val="23"/>
          </w:rPr>
          <w:t xml:space="preserve"> </w:t>
        </w:r>
      </w:ins>
      <w:r w:rsidRPr="00DF0F24">
        <w:rPr>
          <w:i/>
          <w:sz w:val="23"/>
          <w:szCs w:val="23"/>
        </w:rPr>
        <w:t>Cầu Giấy Dist., Hanoi, Vietnam</w:t>
      </w:r>
    </w:p>
    <w:p w:rsidR="00130CA9" w:rsidRDefault="00130CA9" w:rsidP="00130CA9">
      <w:pPr>
        <w:tabs>
          <w:tab w:val="left" w:pos="567"/>
        </w:tabs>
        <w:spacing w:before="40" w:after="40"/>
        <w:jc w:val="center"/>
        <w:rPr>
          <w:ins w:id="536" w:author="User" w:date="2016-11-24T15:29:00Z"/>
          <w:i/>
          <w:sz w:val="23"/>
          <w:szCs w:val="23"/>
        </w:rPr>
      </w:pPr>
      <w:r w:rsidRPr="00DF0F24">
        <w:rPr>
          <w:i/>
          <w:sz w:val="23"/>
          <w:szCs w:val="23"/>
          <w:vertAlign w:val="superscript"/>
        </w:rPr>
        <w:t>2</w:t>
      </w:r>
      <w:r w:rsidRPr="00DF0F24">
        <w:rPr>
          <w:i/>
          <w:sz w:val="23"/>
          <w:szCs w:val="23"/>
        </w:rPr>
        <w:t xml:space="preserve">Thaibinh </w:t>
      </w:r>
      <w:del w:id="537" w:author="User" w:date="2016-11-24T15:29:00Z">
        <w:r w:rsidRPr="00DF0F24" w:rsidDel="00130CA9">
          <w:rPr>
            <w:i/>
            <w:sz w:val="23"/>
            <w:szCs w:val="23"/>
          </w:rPr>
          <w:delText xml:space="preserve">province </w:delText>
        </w:r>
      </w:del>
      <w:ins w:id="538" w:author="User" w:date="2016-11-24T15:29:00Z">
        <w:r>
          <w:rPr>
            <w:i/>
            <w:sz w:val="23"/>
            <w:szCs w:val="23"/>
          </w:rPr>
          <w:t>P</w:t>
        </w:r>
        <w:r w:rsidRPr="00DF0F24">
          <w:rPr>
            <w:i/>
            <w:sz w:val="23"/>
            <w:szCs w:val="23"/>
          </w:rPr>
          <w:t xml:space="preserve">rovince </w:t>
        </w:r>
      </w:ins>
      <w:r w:rsidRPr="00DF0F24">
        <w:rPr>
          <w:i/>
          <w:sz w:val="23"/>
          <w:szCs w:val="23"/>
        </w:rPr>
        <w:t>Department of Finance</w:t>
      </w:r>
    </w:p>
    <w:p w:rsidR="00130CA9" w:rsidRDefault="00130CA9" w:rsidP="00130CA9">
      <w:pPr>
        <w:tabs>
          <w:tab w:val="left" w:pos="567"/>
        </w:tabs>
        <w:spacing w:before="40" w:after="40"/>
        <w:jc w:val="center"/>
        <w:rPr>
          <w:i/>
          <w:sz w:val="23"/>
          <w:szCs w:val="23"/>
        </w:rPr>
      </w:pPr>
      <w:del w:id="539" w:author="User" w:date="2016-11-24T15:29:00Z">
        <w:r w:rsidRPr="00DF0F24" w:rsidDel="00130CA9">
          <w:rPr>
            <w:i/>
            <w:sz w:val="23"/>
            <w:szCs w:val="23"/>
          </w:rPr>
          <w:delText xml:space="preserve">, </w:delText>
        </w:r>
      </w:del>
      <w:r w:rsidRPr="00DF0F24">
        <w:rPr>
          <w:i/>
          <w:sz w:val="23"/>
          <w:szCs w:val="23"/>
        </w:rPr>
        <w:t>142 Lê Lợi Str., Thái Bình City, Thaibinh, Vietnam</w:t>
      </w:r>
    </w:p>
    <w:p w:rsidR="00130CA9" w:rsidRPr="00DF0F24" w:rsidRDefault="00130CA9" w:rsidP="00130CA9">
      <w:pPr>
        <w:tabs>
          <w:tab w:val="left" w:pos="567"/>
        </w:tabs>
        <w:spacing w:before="40" w:after="40" w:line="240" w:lineRule="auto"/>
        <w:jc w:val="center"/>
        <w:rPr>
          <w:i/>
          <w:sz w:val="23"/>
          <w:szCs w:val="23"/>
        </w:rPr>
      </w:pPr>
    </w:p>
    <w:p w:rsidR="00130CA9" w:rsidRPr="007E0B7C" w:rsidRDefault="00130CA9" w:rsidP="00130CA9">
      <w:pPr>
        <w:tabs>
          <w:tab w:val="left" w:pos="567"/>
        </w:tabs>
        <w:spacing w:before="40" w:after="40"/>
        <w:jc w:val="both"/>
        <w:rPr>
          <w:sz w:val="24"/>
          <w:szCs w:val="24"/>
        </w:rPr>
      </w:pPr>
      <w:r w:rsidRPr="007E0B7C">
        <w:rPr>
          <w:b/>
          <w:sz w:val="24"/>
          <w:szCs w:val="24"/>
        </w:rPr>
        <w:t xml:space="preserve">Abstract: </w:t>
      </w:r>
      <w:r w:rsidRPr="007E0B7C">
        <w:rPr>
          <w:sz w:val="24"/>
          <w:szCs w:val="24"/>
        </w:rPr>
        <w:t>The purpose of this study is to test whether gold’s role as a hedge or a safe haven in Vietnam. Based on model of Baur &amp; McDermott (2010), Baur &amp; Lucey (2010), this study applies with stocks having big shares outstanding, VND/USD foreign exchange rates and a portfolio combines two of them. The study results show gold acts as a strong safe haven for investor in both stock</w:t>
      </w:r>
      <w:r>
        <w:rPr>
          <w:sz w:val="24"/>
          <w:szCs w:val="24"/>
        </w:rPr>
        <w:t xml:space="preserve"> </w:t>
      </w:r>
      <w:r w:rsidRPr="007E0B7C">
        <w:rPr>
          <w:sz w:val="24"/>
          <w:szCs w:val="24"/>
        </w:rPr>
        <w:t>market and foreign exchange market in medium volatility. Investor in Vietnam can use gold as a hedging tool for portfolio.</w:t>
      </w:r>
    </w:p>
    <w:p w:rsidR="00130CA9" w:rsidRPr="007E0B7C" w:rsidRDefault="00130CA9" w:rsidP="00130CA9">
      <w:pPr>
        <w:tabs>
          <w:tab w:val="left" w:pos="567"/>
        </w:tabs>
        <w:spacing w:before="40" w:after="40"/>
        <w:jc w:val="both"/>
        <w:rPr>
          <w:sz w:val="24"/>
          <w:szCs w:val="24"/>
        </w:rPr>
      </w:pPr>
      <w:r w:rsidRPr="007E0B7C">
        <w:rPr>
          <w:i/>
          <w:sz w:val="24"/>
          <w:szCs w:val="24"/>
        </w:rPr>
        <w:t>Keywords</w:t>
      </w:r>
      <w:r w:rsidRPr="007E0B7C">
        <w:rPr>
          <w:sz w:val="24"/>
          <w:szCs w:val="24"/>
        </w:rPr>
        <w:t>: Stocks, foreign exchange rates, gold, hedge, safe haven.</w:t>
      </w:r>
    </w:p>
    <w:p w:rsidR="00883929" w:rsidRPr="00883929" w:rsidRDefault="00883929" w:rsidP="00883929">
      <w:pPr>
        <w:spacing w:after="0"/>
        <w:jc w:val="both"/>
        <w:rPr>
          <w:rFonts w:eastAsiaTheme="minorHAnsi"/>
          <w:noProof/>
          <w:sz w:val="24"/>
          <w:szCs w:val="24"/>
        </w:rPr>
      </w:pPr>
    </w:p>
    <w:sectPr w:rsidR="00883929" w:rsidRPr="00883929" w:rsidSect="003600D7">
      <w:footerReference w:type="default" r:id="rId8"/>
      <w:pgSz w:w="12240" w:h="15840"/>
      <w:pgMar w:top="1418" w:right="1134" w:bottom="1134" w:left="1418" w:header="680" w:footer="284" w:gutter="0"/>
      <w:pgNumType w:start="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E3" w:rsidRDefault="00BC18E3" w:rsidP="009D6FF6">
      <w:pPr>
        <w:spacing w:after="0" w:line="240" w:lineRule="auto"/>
      </w:pPr>
      <w:r>
        <w:separator/>
      </w:r>
    </w:p>
  </w:endnote>
  <w:endnote w:type="continuationSeparator" w:id="0">
    <w:p w:rsidR="00BC18E3" w:rsidRDefault="00BC18E3" w:rsidP="009D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86871"/>
      <w:docPartObj>
        <w:docPartGallery w:val="Page Numbers (Bottom of Page)"/>
        <w:docPartUnique/>
      </w:docPartObj>
    </w:sdtPr>
    <w:sdtEndPr>
      <w:rPr>
        <w:noProof/>
        <w:sz w:val="24"/>
        <w:szCs w:val="24"/>
      </w:rPr>
    </w:sdtEndPr>
    <w:sdtContent>
      <w:p w:rsidR="00BC18E3" w:rsidRPr="009D6FF6" w:rsidRDefault="00BC18E3">
        <w:pPr>
          <w:pStyle w:val="Footer"/>
          <w:jc w:val="center"/>
          <w:rPr>
            <w:sz w:val="24"/>
            <w:szCs w:val="24"/>
          </w:rPr>
        </w:pPr>
        <w:r w:rsidRPr="009D6FF6">
          <w:rPr>
            <w:sz w:val="24"/>
            <w:szCs w:val="24"/>
          </w:rPr>
          <w:fldChar w:fldCharType="begin"/>
        </w:r>
        <w:r w:rsidRPr="009D6FF6">
          <w:rPr>
            <w:sz w:val="24"/>
            <w:szCs w:val="24"/>
          </w:rPr>
          <w:instrText xml:space="preserve"> PAGE   \* MERGEFORMAT </w:instrText>
        </w:r>
        <w:r w:rsidRPr="009D6FF6">
          <w:rPr>
            <w:sz w:val="24"/>
            <w:szCs w:val="24"/>
          </w:rPr>
          <w:fldChar w:fldCharType="separate"/>
        </w:r>
        <w:r w:rsidR="000B47B2">
          <w:rPr>
            <w:noProof/>
            <w:sz w:val="24"/>
            <w:szCs w:val="24"/>
          </w:rPr>
          <w:t>2</w:t>
        </w:r>
        <w:r w:rsidRPr="009D6FF6">
          <w:rPr>
            <w:noProof/>
            <w:sz w:val="24"/>
            <w:szCs w:val="24"/>
          </w:rPr>
          <w:fldChar w:fldCharType="end"/>
        </w:r>
      </w:p>
    </w:sdtContent>
  </w:sdt>
  <w:p w:rsidR="00BC18E3" w:rsidRDefault="00BC1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E3" w:rsidRDefault="00BC18E3" w:rsidP="009D6FF6">
      <w:pPr>
        <w:spacing w:after="0" w:line="240" w:lineRule="auto"/>
      </w:pPr>
      <w:r>
        <w:separator/>
      </w:r>
    </w:p>
  </w:footnote>
  <w:footnote w:type="continuationSeparator" w:id="0">
    <w:p w:rsidR="00BC18E3" w:rsidRDefault="00BC18E3" w:rsidP="009D6FF6">
      <w:pPr>
        <w:spacing w:after="0" w:line="240" w:lineRule="auto"/>
      </w:pPr>
      <w:r>
        <w:continuationSeparator/>
      </w:r>
    </w:p>
  </w:footnote>
  <w:footnote w:id="1">
    <w:p w:rsidR="00BC18E3" w:rsidRDefault="00BC18E3" w:rsidP="00DF0F24">
      <w:pPr>
        <w:pStyle w:val="FootnoteText"/>
      </w:pPr>
      <w:r w:rsidRPr="00BE5D29">
        <w:rPr>
          <w:rStyle w:val="FootnoteReference"/>
        </w:rPr>
        <w:sym w:font="Symbol" w:char="F02A"/>
      </w:r>
      <w:r>
        <w:t xml:space="preserve"> ĐT:84-913590678</w:t>
      </w:r>
    </w:p>
    <w:p w:rsidR="00BC18E3" w:rsidRDefault="00BC18E3" w:rsidP="00DF0F24">
      <w:pPr>
        <w:pStyle w:val="FootnoteText"/>
      </w:pPr>
      <w:r>
        <w:t>Email:ltthanh@vnu.edu.vn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tapchiquocgiahanoi&lt;/Style&gt;&lt;LeftDelim&gt;{&lt;/LeftDelim&gt;&lt;RightDelim&gt;}&lt;/RightDelim&gt;&lt;FontName&gt;Times New Roman&lt;/FontName&gt;&lt;FontSize&gt;14&lt;/FontSize&gt;&lt;ReflistTitle&gt;TÀI LIỆU THAM KHẢO&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rswdrx5d0rvjexxtgpsdp0ww9wzs5wa0xz&quot;&gt;My EndNote Library&lt;record-ids&gt;&lt;item&gt;76&lt;/item&gt;&lt;item&gt;83&lt;/item&gt;&lt;item&gt;86&lt;/item&gt;&lt;item&gt;87&lt;/item&gt;&lt;item&gt;88&lt;/item&gt;&lt;item&gt;89&lt;/item&gt;&lt;item&gt;90&lt;/item&gt;&lt;item&gt;96&lt;/item&gt;&lt;item&gt;97&lt;/item&gt;&lt;item&gt;98&lt;/item&gt;&lt;item&gt;104&lt;/item&gt;&lt;item&gt;105&lt;/item&gt;&lt;item&gt;107&lt;/item&gt;&lt;item&gt;112&lt;/item&gt;&lt;item&gt;113&lt;/item&gt;&lt;item&gt;114&lt;/item&gt;&lt;item&gt;116&lt;/item&gt;&lt;item&gt;117&lt;/item&gt;&lt;item&gt;118&lt;/item&gt;&lt;item&gt;119&lt;/item&gt;&lt;item&gt;120&lt;/item&gt;&lt;item&gt;125&lt;/item&gt;&lt;item&gt;135&lt;/item&gt;&lt;item&gt;136&lt;/item&gt;&lt;item&gt;191&lt;/item&gt;&lt;item&gt;224&lt;/item&gt;&lt;/record-ids&gt;&lt;/item&gt;&lt;/Libraries&gt;"/>
  </w:docVars>
  <w:rsids>
    <w:rsidRoot w:val="009B4651"/>
    <w:rsid w:val="00003C2B"/>
    <w:rsid w:val="00004853"/>
    <w:rsid w:val="0001269C"/>
    <w:rsid w:val="00020619"/>
    <w:rsid w:val="00032D01"/>
    <w:rsid w:val="00040464"/>
    <w:rsid w:val="00056B0F"/>
    <w:rsid w:val="000600AD"/>
    <w:rsid w:val="00063418"/>
    <w:rsid w:val="0008033E"/>
    <w:rsid w:val="000A4318"/>
    <w:rsid w:val="000A5459"/>
    <w:rsid w:val="000B3DE7"/>
    <w:rsid w:val="000B47B2"/>
    <w:rsid w:val="000B7FDD"/>
    <w:rsid w:val="000C76AB"/>
    <w:rsid w:val="000F4003"/>
    <w:rsid w:val="000F7772"/>
    <w:rsid w:val="000F7FA4"/>
    <w:rsid w:val="00103E07"/>
    <w:rsid w:val="00114105"/>
    <w:rsid w:val="00120322"/>
    <w:rsid w:val="00130CA9"/>
    <w:rsid w:val="00135A41"/>
    <w:rsid w:val="001627C0"/>
    <w:rsid w:val="0016405A"/>
    <w:rsid w:val="001655D5"/>
    <w:rsid w:val="00166280"/>
    <w:rsid w:val="00166E59"/>
    <w:rsid w:val="00181D4B"/>
    <w:rsid w:val="001919C0"/>
    <w:rsid w:val="001973A8"/>
    <w:rsid w:val="001A1489"/>
    <w:rsid w:val="001C59EF"/>
    <w:rsid w:val="001C5CE5"/>
    <w:rsid w:val="001D0FA4"/>
    <w:rsid w:val="001D2560"/>
    <w:rsid w:val="001D3A51"/>
    <w:rsid w:val="00210A75"/>
    <w:rsid w:val="00211E60"/>
    <w:rsid w:val="0021633F"/>
    <w:rsid w:val="00225367"/>
    <w:rsid w:val="002318BA"/>
    <w:rsid w:val="00242184"/>
    <w:rsid w:val="002449BA"/>
    <w:rsid w:val="00245AB5"/>
    <w:rsid w:val="00254C73"/>
    <w:rsid w:val="00255BB9"/>
    <w:rsid w:val="00256D85"/>
    <w:rsid w:val="0026557C"/>
    <w:rsid w:val="00280110"/>
    <w:rsid w:val="002817DA"/>
    <w:rsid w:val="00285F2F"/>
    <w:rsid w:val="002954A9"/>
    <w:rsid w:val="002B31E7"/>
    <w:rsid w:val="002C16B4"/>
    <w:rsid w:val="002D0CB5"/>
    <w:rsid w:val="002E658F"/>
    <w:rsid w:val="002E7B9F"/>
    <w:rsid w:val="002F31C3"/>
    <w:rsid w:val="002F6D71"/>
    <w:rsid w:val="00302341"/>
    <w:rsid w:val="00302CD6"/>
    <w:rsid w:val="00302EBB"/>
    <w:rsid w:val="00316E15"/>
    <w:rsid w:val="00321311"/>
    <w:rsid w:val="00322C1D"/>
    <w:rsid w:val="00334467"/>
    <w:rsid w:val="0033564E"/>
    <w:rsid w:val="003438C9"/>
    <w:rsid w:val="003600D7"/>
    <w:rsid w:val="00363660"/>
    <w:rsid w:val="0037336A"/>
    <w:rsid w:val="00377D17"/>
    <w:rsid w:val="0038473A"/>
    <w:rsid w:val="003875B2"/>
    <w:rsid w:val="00387E1D"/>
    <w:rsid w:val="00397933"/>
    <w:rsid w:val="003A0265"/>
    <w:rsid w:val="003A4A15"/>
    <w:rsid w:val="003B201D"/>
    <w:rsid w:val="003B45AB"/>
    <w:rsid w:val="003B6AF5"/>
    <w:rsid w:val="003E20F0"/>
    <w:rsid w:val="003E226D"/>
    <w:rsid w:val="003E2D51"/>
    <w:rsid w:val="003E2DB4"/>
    <w:rsid w:val="004113B5"/>
    <w:rsid w:val="00412AC1"/>
    <w:rsid w:val="00412B37"/>
    <w:rsid w:val="00417686"/>
    <w:rsid w:val="00426086"/>
    <w:rsid w:val="004442DB"/>
    <w:rsid w:val="00444BB4"/>
    <w:rsid w:val="00445784"/>
    <w:rsid w:val="00461AFF"/>
    <w:rsid w:val="0046468A"/>
    <w:rsid w:val="0047221D"/>
    <w:rsid w:val="00482F94"/>
    <w:rsid w:val="00483402"/>
    <w:rsid w:val="00486F38"/>
    <w:rsid w:val="004A0C94"/>
    <w:rsid w:val="004A7B13"/>
    <w:rsid w:val="004B0C41"/>
    <w:rsid w:val="004B50B5"/>
    <w:rsid w:val="004B6E04"/>
    <w:rsid w:val="004E3C5A"/>
    <w:rsid w:val="004E3FA0"/>
    <w:rsid w:val="004F52B4"/>
    <w:rsid w:val="0050727C"/>
    <w:rsid w:val="005151A3"/>
    <w:rsid w:val="00521DF3"/>
    <w:rsid w:val="00524E76"/>
    <w:rsid w:val="00531CF9"/>
    <w:rsid w:val="005366B0"/>
    <w:rsid w:val="00543A67"/>
    <w:rsid w:val="0054488B"/>
    <w:rsid w:val="005536E9"/>
    <w:rsid w:val="00563401"/>
    <w:rsid w:val="005670BA"/>
    <w:rsid w:val="00567CE6"/>
    <w:rsid w:val="00572511"/>
    <w:rsid w:val="005839A5"/>
    <w:rsid w:val="00583CD1"/>
    <w:rsid w:val="00585026"/>
    <w:rsid w:val="005A22D0"/>
    <w:rsid w:val="005A6DCC"/>
    <w:rsid w:val="005B0886"/>
    <w:rsid w:val="005B3CBA"/>
    <w:rsid w:val="005B5772"/>
    <w:rsid w:val="005B75ED"/>
    <w:rsid w:val="005C1A6B"/>
    <w:rsid w:val="005C20AB"/>
    <w:rsid w:val="005C2A10"/>
    <w:rsid w:val="005C2D75"/>
    <w:rsid w:val="005C6F14"/>
    <w:rsid w:val="005E0A19"/>
    <w:rsid w:val="005F44BB"/>
    <w:rsid w:val="00622DD9"/>
    <w:rsid w:val="0062654D"/>
    <w:rsid w:val="00642626"/>
    <w:rsid w:val="00646C91"/>
    <w:rsid w:val="00650782"/>
    <w:rsid w:val="006533E7"/>
    <w:rsid w:val="00662BBD"/>
    <w:rsid w:val="0067580D"/>
    <w:rsid w:val="0068509C"/>
    <w:rsid w:val="00690AC2"/>
    <w:rsid w:val="00694A64"/>
    <w:rsid w:val="00697935"/>
    <w:rsid w:val="006A28AF"/>
    <w:rsid w:val="006B2FA7"/>
    <w:rsid w:val="006B5F4E"/>
    <w:rsid w:val="006B6D4D"/>
    <w:rsid w:val="006C3283"/>
    <w:rsid w:val="006C335E"/>
    <w:rsid w:val="006D6952"/>
    <w:rsid w:val="006E4F7F"/>
    <w:rsid w:val="006F5181"/>
    <w:rsid w:val="006F7D5E"/>
    <w:rsid w:val="00702FA0"/>
    <w:rsid w:val="0070337D"/>
    <w:rsid w:val="00706777"/>
    <w:rsid w:val="00707044"/>
    <w:rsid w:val="00726CC4"/>
    <w:rsid w:val="007306DF"/>
    <w:rsid w:val="007308B3"/>
    <w:rsid w:val="0073774B"/>
    <w:rsid w:val="007434CE"/>
    <w:rsid w:val="00745F97"/>
    <w:rsid w:val="00751D4C"/>
    <w:rsid w:val="00756688"/>
    <w:rsid w:val="00757954"/>
    <w:rsid w:val="00757D37"/>
    <w:rsid w:val="00767029"/>
    <w:rsid w:val="007759C1"/>
    <w:rsid w:val="00775B29"/>
    <w:rsid w:val="0078327A"/>
    <w:rsid w:val="00783445"/>
    <w:rsid w:val="007919DC"/>
    <w:rsid w:val="00795749"/>
    <w:rsid w:val="00795DF1"/>
    <w:rsid w:val="007A126D"/>
    <w:rsid w:val="007A134F"/>
    <w:rsid w:val="007A21AB"/>
    <w:rsid w:val="007A3F39"/>
    <w:rsid w:val="007B4538"/>
    <w:rsid w:val="007C51F2"/>
    <w:rsid w:val="007C5552"/>
    <w:rsid w:val="007E0B7C"/>
    <w:rsid w:val="007E2314"/>
    <w:rsid w:val="00802E7B"/>
    <w:rsid w:val="0081564C"/>
    <w:rsid w:val="00821F06"/>
    <w:rsid w:val="00825284"/>
    <w:rsid w:val="0083111C"/>
    <w:rsid w:val="00836E6D"/>
    <w:rsid w:val="00841F51"/>
    <w:rsid w:val="00860AA9"/>
    <w:rsid w:val="008639D0"/>
    <w:rsid w:val="0086499A"/>
    <w:rsid w:val="008658D5"/>
    <w:rsid w:val="00866EAE"/>
    <w:rsid w:val="0086790E"/>
    <w:rsid w:val="00874D30"/>
    <w:rsid w:val="00875275"/>
    <w:rsid w:val="008829A8"/>
    <w:rsid w:val="00883929"/>
    <w:rsid w:val="008922D1"/>
    <w:rsid w:val="00892C8A"/>
    <w:rsid w:val="008A4368"/>
    <w:rsid w:val="008A5227"/>
    <w:rsid w:val="008B01C5"/>
    <w:rsid w:val="008B0978"/>
    <w:rsid w:val="008B4A0A"/>
    <w:rsid w:val="008B69F6"/>
    <w:rsid w:val="008D101C"/>
    <w:rsid w:val="008D626E"/>
    <w:rsid w:val="008E0A16"/>
    <w:rsid w:val="008E2C33"/>
    <w:rsid w:val="008E4558"/>
    <w:rsid w:val="008E45C1"/>
    <w:rsid w:val="008F326A"/>
    <w:rsid w:val="008F5D48"/>
    <w:rsid w:val="008F689F"/>
    <w:rsid w:val="008F75B5"/>
    <w:rsid w:val="00900E94"/>
    <w:rsid w:val="00904D42"/>
    <w:rsid w:val="00906CAB"/>
    <w:rsid w:val="00907F6E"/>
    <w:rsid w:val="009133AC"/>
    <w:rsid w:val="009215ED"/>
    <w:rsid w:val="00933E57"/>
    <w:rsid w:val="009531CE"/>
    <w:rsid w:val="0095518C"/>
    <w:rsid w:val="0096762C"/>
    <w:rsid w:val="0098412A"/>
    <w:rsid w:val="00986187"/>
    <w:rsid w:val="00990D3D"/>
    <w:rsid w:val="009A1300"/>
    <w:rsid w:val="009A7F7B"/>
    <w:rsid w:val="009B18B7"/>
    <w:rsid w:val="009B4651"/>
    <w:rsid w:val="009C08FD"/>
    <w:rsid w:val="009C0966"/>
    <w:rsid w:val="009C1FA0"/>
    <w:rsid w:val="009C4DB8"/>
    <w:rsid w:val="009D6FF6"/>
    <w:rsid w:val="009E2603"/>
    <w:rsid w:val="009F460D"/>
    <w:rsid w:val="009F5CE3"/>
    <w:rsid w:val="00A02C5C"/>
    <w:rsid w:val="00A046BF"/>
    <w:rsid w:val="00A0774A"/>
    <w:rsid w:val="00A079D7"/>
    <w:rsid w:val="00A10374"/>
    <w:rsid w:val="00A128CB"/>
    <w:rsid w:val="00A20CEE"/>
    <w:rsid w:val="00A317FD"/>
    <w:rsid w:val="00A34ECA"/>
    <w:rsid w:val="00A405A6"/>
    <w:rsid w:val="00A47C9F"/>
    <w:rsid w:val="00A55E3A"/>
    <w:rsid w:val="00A6029D"/>
    <w:rsid w:val="00A6518A"/>
    <w:rsid w:val="00A654C9"/>
    <w:rsid w:val="00A66B03"/>
    <w:rsid w:val="00A66D91"/>
    <w:rsid w:val="00A729DA"/>
    <w:rsid w:val="00A80B16"/>
    <w:rsid w:val="00A9073B"/>
    <w:rsid w:val="00A92B2A"/>
    <w:rsid w:val="00AA26E1"/>
    <w:rsid w:val="00AA4F1E"/>
    <w:rsid w:val="00AA73CF"/>
    <w:rsid w:val="00AB6F75"/>
    <w:rsid w:val="00AC1B91"/>
    <w:rsid w:val="00AC529F"/>
    <w:rsid w:val="00AE26FA"/>
    <w:rsid w:val="00AE6256"/>
    <w:rsid w:val="00AE769A"/>
    <w:rsid w:val="00AE78A9"/>
    <w:rsid w:val="00AF2059"/>
    <w:rsid w:val="00AF3935"/>
    <w:rsid w:val="00AF748D"/>
    <w:rsid w:val="00B00BEC"/>
    <w:rsid w:val="00B46426"/>
    <w:rsid w:val="00B47B43"/>
    <w:rsid w:val="00B53042"/>
    <w:rsid w:val="00B66F2A"/>
    <w:rsid w:val="00B70958"/>
    <w:rsid w:val="00B746BA"/>
    <w:rsid w:val="00B77EF8"/>
    <w:rsid w:val="00B820F0"/>
    <w:rsid w:val="00B9773A"/>
    <w:rsid w:val="00BA0784"/>
    <w:rsid w:val="00BB68C8"/>
    <w:rsid w:val="00BC18E3"/>
    <w:rsid w:val="00BD5E9A"/>
    <w:rsid w:val="00BE5FFA"/>
    <w:rsid w:val="00BF2597"/>
    <w:rsid w:val="00BF7709"/>
    <w:rsid w:val="00C12B8C"/>
    <w:rsid w:val="00C2782A"/>
    <w:rsid w:val="00C311FF"/>
    <w:rsid w:val="00C31A4F"/>
    <w:rsid w:val="00C31A9F"/>
    <w:rsid w:val="00C33E14"/>
    <w:rsid w:val="00C348E6"/>
    <w:rsid w:val="00C3538B"/>
    <w:rsid w:val="00C42023"/>
    <w:rsid w:val="00C5116F"/>
    <w:rsid w:val="00C554EB"/>
    <w:rsid w:val="00C66D54"/>
    <w:rsid w:val="00C80ABD"/>
    <w:rsid w:val="00CD5CD6"/>
    <w:rsid w:val="00D00459"/>
    <w:rsid w:val="00D24995"/>
    <w:rsid w:val="00D2642C"/>
    <w:rsid w:val="00D272BB"/>
    <w:rsid w:val="00D27954"/>
    <w:rsid w:val="00D31647"/>
    <w:rsid w:val="00D34C82"/>
    <w:rsid w:val="00D36F61"/>
    <w:rsid w:val="00D42239"/>
    <w:rsid w:val="00D54A07"/>
    <w:rsid w:val="00D55602"/>
    <w:rsid w:val="00D67965"/>
    <w:rsid w:val="00D863EC"/>
    <w:rsid w:val="00D86CE1"/>
    <w:rsid w:val="00DA5310"/>
    <w:rsid w:val="00DA5428"/>
    <w:rsid w:val="00DA7C55"/>
    <w:rsid w:val="00DB24A0"/>
    <w:rsid w:val="00DB35FF"/>
    <w:rsid w:val="00DB4DF0"/>
    <w:rsid w:val="00DC3BC9"/>
    <w:rsid w:val="00DC60B5"/>
    <w:rsid w:val="00DD3888"/>
    <w:rsid w:val="00DE118F"/>
    <w:rsid w:val="00DE1864"/>
    <w:rsid w:val="00DE61AF"/>
    <w:rsid w:val="00DE6D23"/>
    <w:rsid w:val="00DE6DBF"/>
    <w:rsid w:val="00DF0F24"/>
    <w:rsid w:val="00E0305D"/>
    <w:rsid w:val="00E03CB5"/>
    <w:rsid w:val="00E07506"/>
    <w:rsid w:val="00E15661"/>
    <w:rsid w:val="00E21526"/>
    <w:rsid w:val="00E32F3C"/>
    <w:rsid w:val="00E428B3"/>
    <w:rsid w:val="00E5151E"/>
    <w:rsid w:val="00E52D91"/>
    <w:rsid w:val="00E56A7D"/>
    <w:rsid w:val="00E64ED4"/>
    <w:rsid w:val="00E6676B"/>
    <w:rsid w:val="00E703E2"/>
    <w:rsid w:val="00E7395F"/>
    <w:rsid w:val="00E75AD2"/>
    <w:rsid w:val="00E85DA9"/>
    <w:rsid w:val="00E944FC"/>
    <w:rsid w:val="00E965D8"/>
    <w:rsid w:val="00E96ED1"/>
    <w:rsid w:val="00EB39C3"/>
    <w:rsid w:val="00EC4392"/>
    <w:rsid w:val="00EC5543"/>
    <w:rsid w:val="00ED1CBE"/>
    <w:rsid w:val="00ED627F"/>
    <w:rsid w:val="00EF2623"/>
    <w:rsid w:val="00F10A2F"/>
    <w:rsid w:val="00F14F65"/>
    <w:rsid w:val="00F254B3"/>
    <w:rsid w:val="00F352BE"/>
    <w:rsid w:val="00F3779E"/>
    <w:rsid w:val="00F4280B"/>
    <w:rsid w:val="00F70C1E"/>
    <w:rsid w:val="00F72D80"/>
    <w:rsid w:val="00F736D8"/>
    <w:rsid w:val="00F76DD3"/>
    <w:rsid w:val="00F84350"/>
    <w:rsid w:val="00F90AD6"/>
    <w:rsid w:val="00F96040"/>
    <w:rsid w:val="00F96CD1"/>
    <w:rsid w:val="00FA4CFE"/>
    <w:rsid w:val="00FA73C7"/>
    <w:rsid w:val="00FB4F78"/>
    <w:rsid w:val="00FC2D21"/>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BB"/>
    <w:rPr>
      <w:rFonts w:eastAsia="Calibri" w:cs="Times New Roman"/>
    </w:rPr>
  </w:style>
  <w:style w:type="paragraph" w:styleId="Heading2">
    <w:name w:val="heading 2"/>
    <w:basedOn w:val="Normal"/>
    <w:next w:val="Normal"/>
    <w:link w:val="Heading2Char"/>
    <w:uiPriority w:val="9"/>
    <w:semiHidden/>
    <w:unhideWhenUsed/>
    <w:qFormat/>
    <w:rsid w:val="005F4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5F44BB"/>
    <w:pPr>
      <w:keepNext/>
      <w:keepLines/>
      <w:spacing w:before="120" w:after="120"/>
      <w:outlineLvl w:val="2"/>
    </w:pPr>
    <w:rPr>
      <w:rFonts w:eastAsia="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4BB"/>
    <w:rPr>
      <w:rFonts w:eastAsia="Times New Roman" w:cs="Times New Roman"/>
      <w:b/>
      <w:szCs w:val="26"/>
    </w:rPr>
  </w:style>
  <w:style w:type="character" w:styleId="Hyperlink">
    <w:name w:val="Hyperlink"/>
    <w:basedOn w:val="DefaultParagraphFont"/>
    <w:uiPriority w:val="99"/>
    <w:unhideWhenUsed/>
    <w:rsid w:val="005F44BB"/>
    <w:rPr>
      <w:color w:val="0000FF" w:themeColor="hyperlink"/>
      <w:u w:val="single"/>
    </w:rPr>
  </w:style>
  <w:style w:type="character" w:customStyle="1" w:styleId="Heading2Char">
    <w:name w:val="Heading 2 Char"/>
    <w:basedOn w:val="DefaultParagraphFont"/>
    <w:link w:val="Heading2"/>
    <w:uiPriority w:val="9"/>
    <w:semiHidden/>
    <w:rsid w:val="005F44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45AB"/>
    <w:pPr>
      <w:ind w:left="720"/>
      <w:contextualSpacing/>
    </w:pPr>
  </w:style>
  <w:style w:type="table" w:styleId="TableGrid">
    <w:name w:val="Table Grid"/>
    <w:basedOn w:val="TableNormal"/>
    <w:uiPriority w:val="59"/>
    <w:rsid w:val="00F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F6"/>
    <w:rPr>
      <w:rFonts w:eastAsia="Calibri" w:cs="Times New Roman"/>
    </w:rPr>
  </w:style>
  <w:style w:type="paragraph" w:styleId="Footer">
    <w:name w:val="footer"/>
    <w:basedOn w:val="Normal"/>
    <w:link w:val="FooterChar"/>
    <w:uiPriority w:val="99"/>
    <w:unhideWhenUsed/>
    <w:rsid w:val="009D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F6"/>
    <w:rPr>
      <w:rFonts w:eastAsia="Calibri" w:cs="Times New Roman"/>
    </w:rPr>
  </w:style>
  <w:style w:type="paragraph" w:styleId="BalloonText">
    <w:name w:val="Balloon Text"/>
    <w:basedOn w:val="Normal"/>
    <w:link w:val="BalloonTextChar"/>
    <w:uiPriority w:val="99"/>
    <w:semiHidden/>
    <w:unhideWhenUsed/>
    <w:rsid w:val="0052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3"/>
    <w:rPr>
      <w:rFonts w:ascii="Tahoma" w:eastAsia="Calibri" w:hAnsi="Tahoma" w:cs="Tahoma"/>
      <w:sz w:val="16"/>
      <w:szCs w:val="16"/>
    </w:rPr>
  </w:style>
  <w:style w:type="paragraph" w:styleId="FootnoteText">
    <w:name w:val="footnote text"/>
    <w:basedOn w:val="Normal"/>
    <w:link w:val="FootnoteTextChar"/>
    <w:uiPriority w:val="99"/>
    <w:semiHidden/>
    <w:unhideWhenUsed/>
    <w:rsid w:val="00DF0F24"/>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DF0F24"/>
    <w:rPr>
      <w:sz w:val="20"/>
      <w:szCs w:val="20"/>
    </w:rPr>
  </w:style>
  <w:style w:type="character" w:styleId="FootnoteReference">
    <w:name w:val="footnote reference"/>
    <w:basedOn w:val="DefaultParagraphFont"/>
    <w:uiPriority w:val="99"/>
    <w:semiHidden/>
    <w:unhideWhenUsed/>
    <w:rsid w:val="00DF0F24"/>
    <w:rPr>
      <w:vertAlign w:val="superscript"/>
    </w:rPr>
  </w:style>
  <w:style w:type="character" w:styleId="CommentReference">
    <w:name w:val="annotation reference"/>
    <w:basedOn w:val="DefaultParagraphFont"/>
    <w:uiPriority w:val="99"/>
    <w:semiHidden/>
    <w:unhideWhenUsed/>
    <w:rsid w:val="002E658F"/>
    <w:rPr>
      <w:sz w:val="16"/>
      <w:szCs w:val="16"/>
    </w:rPr>
  </w:style>
  <w:style w:type="paragraph" w:styleId="CommentText">
    <w:name w:val="annotation text"/>
    <w:basedOn w:val="Normal"/>
    <w:link w:val="CommentTextChar"/>
    <w:uiPriority w:val="99"/>
    <w:semiHidden/>
    <w:unhideWhenUsed/>
    <w:rsid w:val="002E658F"/>
    <w:pPr>
      <w:spacing w:line="240" w:lineRule="auto"/>
    </w:pPr>
    <w:rPr>
      <w:sz w:val="20"/>
      <w:szCs w:val="20"/>
    </w:rPr>
  </w:style>
  <w:style w:type="character" w:customStyle="1" w:styleId="CommentTextChar">
    <w:name w:val="Comment Text Char"/>
    <w:basedOn w:val="DefaultParagraphFont"/>
    <w:link w:val="CommentText"/>
    <w:uiPriority w:val="99"/>
    <w:semiHidden/>
    <w:rsid w:val="002E658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E658F"/>
    <w:rPr>
      <w:b/>
      <w:bCs/>
    </w:rPr>
  </w:style>
  <w:style w:type="character" w:customStyle="1" w:styleId="CommentSubjectChar">
    <w:name w:val="Comment Subject Char"/>
    <w:basedOn w:val="CommentTextChar"/>
    <w:link w:val="CommentSubject"/>
    <w:uiPriority w:val="99"/>
    <w:semiHidden/>
    <w:rsid w:val="002E658F"/>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BB"/>
    <w:rPr>
      <w:rFonts w:eastAsia="Calibri" w:cs="Times New Roman"/>
    </w:rPr>
  </w:style>
  <w:style w:type="paragraph" w:styleId="Heading2">
    <w:name w:val="heading 2"/>
    <w:basedOn w:val="Normal"/>
    <w:next w:val="Normal"/>
    <w:link w:val="Heading2Char"/>
    <w:uiPriority w:val="9"/>
    <w:semiHidden/>
    <w:unhideWhenUsed/>
    <w:qFormat/>
    <w:rsid w:val="005F4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5F44BB"/>
    <w:pPr>
      <w:keepNext/>
      <w:keepLines/>
      <w:spacing w:before="120" w:after="120"/>
      <w:outlineLvl w:val="2"/>
    </w:pPr>
    <w:rPr>
      <w:rFonts w:eastAsia="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4BB"/>
    <w:rPr>
      <w:rFonts w:eastAsia="Times New Roman" w:cs="Times New Roman"/>
      <w:b/>
      <w:szCs w:val="26"/>
    </w:rPr>
  </w:style>
  <w:style w:type="character" w:styleId="Hyperlink">
    <w:name w:val="Hyperlink"/>
    <w:basedOn w:val="DefaultParagraphFont"/>
    <w:uiPriority w:val="99"/>
    <w:unhideWhenUsed/>
    <w:rsid w:val="005F44BB"/>
    <w:rPr>
      <w:color w:val="0000FF" w:themeColor="hyperlink"/>
      <w:u w:val="single"/>
    </w:rPr>
  </w:style>
  <w:style w:type="character" w:customStyle="1" w:styleId="Heading2Char">
    <w:name w:val="Heading 2 Char"/>
    <w:basedOn w:val="DefaultParagraphFont"/>
    <w:link w:val="Heading2"/>
    <w:uiPriority w:val="9"/>
    <w:semiHidden/>
    <w:rsid w:val="005F44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45AB"/>
    <w:pPr>
      <w:ind w:left="720"/>
      <w:contextualSpacing/>
    </w:pPr>
  </w:style>
  <w:style w:type="table" w:styleId="TableGrid">
    <w:name w:val="Table Grid"/>
    <w:basedOn w:val="TableNormal"/>
    <w:uiPriority w:val="59"/>
    <w:rsid w:val="00F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F6"/>
    <w:rPr>
      <w:rFonts w:eastAsia="Calibri" w:cs="Times New Roman"/>
    </w:rPr>
  </w:style>
  <w:style w:type="paragraph" w:styleId="Footer">
    <w:name w:val="footer"/>
    <w:basedOn w:val="Normal"/>
    <w:link w:val="FooterChar"/>
    <w:uiPriority w:val="99"/>
    <w:unhideWhenUsed/>
    <w:rsid w:val="009D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F6"/>
    <w:rPr>
      <w:rFonts w:eastAsia="Calibri" w:cs="Times New Roman"/>
    </w:rPr>
  </w:style>
  <w:style w:type="paragraph" w:styleId="BalloonText">
    <w:name w:val="Balloon Text"/>
    <w:basedOn w:val="Normal"/>
    <w:link w:val="BalloonTextChar"/>
    <w:uiPriority w:val="99"/>
    <w:semiHidden/>
    <w:unhideWhenUsed/>
    <w:rsid w:val="0052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3"/>
    <w:rPr>
      <w:rFonts w:ascii="Tahoma" w:eastAsia="Calibri" w:hAnsi="Tahoma" w:cs="Tahoma"/>
      <w:sz w:val="16"/>
      <w:szCs w:val="16"/>
    </w:rPr>
  </w:style>
  <w:style w:type="paragraph" w:styleId="FootnoteText">
    <w:name w:val="footnote text"/>
    <w:basedOn w:val="Normal"/>
    <w:link w:val="FootnoteTextChar"/>
    <w:uiPriority w:val="99"/>
    <w:semiHidden/>
    <w:unhideWhenUsed/>
    <w:rsid w:val="00DF0F24"/>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DF0F24"/>
    <w:rPr>
      <w:sz w:val="20"/>
      <w:szCs w:val="20"/>
    </w:rPr>
  </w:style>
  <w:style w:type="character" w:styleId="FootnoteReference">
    <w:name w:val="footnote reference"/>
    <w:basedOn w:val="DefaultParagraphFont"/>
    <w:uiPriority w:val="99"/>
    <w:semiHidden/>
    <w:unhideWhenUsed/>
    <w:rsid w:val="00DF0F24"/>
    <w:rPr>
      <w:vertAlign w:val="superscript"/>
    </w:rPr>
  </w:style>
  <w:style w:type="character" w:styleId="CommentReference">
    <w:name w:val="annotation reference"/>
    <w:basedOn w:val="DefaultParagraphFont"/>
    <w:uiPriority w:val="99"/>
    <w:semiHidden/>
    <w:unhideWhenUsed/>
    <w:rsid w:val="002E658F"/>
    <w:rPr>
      <w:sz w:val="16"/>
      <w:szCs w:val="16"/>
    </w:rPr>
  </w:style>
  <w:style w:type="paragraph" w:styleId="CommentText">
    <w:name w:val="annotation text"/>
    <w:basedOn w:val="Normal"/>
    <w:link w:val="CommentTextChar"/>
    <w:uiPriority w:val="99"/>
    <w:semiHidden/>
    <w:unhideWhenUsed/>
    <w:rsid w:val="002E658F"/>
    <w:pPr>
      <w:spacing w:line="240" w:lineRule="auto"/>
    </w:pPr>
    <w:rPr>
      <w:sz w:val="20"/>
      <w:szCs w:val="20"/>
    </w:rPr>
  </w:style>
  <w:style w:type="character" w:customStyle="1" w:styleId="CommentTextChar">
    <w:name w:val="Comment Text Char"/>
    <w:basedOn w:val="DefaultParagraphFont"/>
    <w:link w:val="CommentText"/>
    <w:uiPriority w:val="99"/>
    <w:semiHidden/>
    <w:rsid w:val="002E658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E658F"/>
    <w:rPr>
      <w:b/>
      <w:bCs/>
    </w:rPr>
  </w:style>
  <w:style w:type="character" w:customStyle="1" w:styleId="CommentSubjectChar">
    <w:name w:val="Comment Subject Char"/>
    <w:basedOn w:val="CommentTextChar"/>
    <w:link w:val="CommentSubject"/>
    <w:uiPriority w:val="99"/>
    <w:semiHidden/>
    <w:rsid w:val="002E658F"/>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5136">
      <w:bodyDiv w:val="1"/>
      <w:marLeft w:val="0"/>
      <w:marRight w:val="0"/>
      <w:marTop w:val="0"/>
      <w:marBottom w:val="0"/>
      <w:divBdr>
        <w:top w:val="none" w:sz="0" w:space="0" w:color="auto"/>
        <w:left w:val="none" w:sz="0" w:space="0" w:color="auto"/>
        <w:bottom w:val="none" w:sz="0" w:space="0" w:color="auto"/>
        <w:right w:val="none" w:sz="0" w:space="0" w:color="auto"/>
      </w:divBdr>
    </w:div>
    <w:div w:id="489100369">
      <w:bodyDiv w:val="1"/>
      <w:marLeft w:val="0"/>
      <w:marRight w:val="0"/>
      <w:marTop w:val="0"/>
      <w:marBottom w:val="0"/>
      <w:divBdr>
        <w:top w:val="none" w:sz="0" w:space="0" w:color="auto"/>
        <w:left w:val="none" w:sz="0" w:space="0" w:color="auto"/>
        <w:bottom w:val="none" w:sz="0" w:space="0" w:color="auto"/>
        <w:right w:val="none" w:sz="0" w:space="0" w:color="auto"/>
      </w:divBdr>
    </w:div>
    <w:div w:id="782190930">
      <w:bodyDiv w:val="1"/>
      <w:marLeft w:val="0"/>
      <w:marRight w:val="0"/>
      <w:marTop w:val="0"/>
      <w:marBottom w:val="0"/>
      <w:divBdr>
        <w:top w:val="none" w:sz="0" w:space="0" w:color="auto"/>
        <w:left w:val="none" w:sz="0" w:space="0" w:color="auto"/>
        <w:bottom w:val="none" w:sz="0" w:space="0" w:color="auto"/>
        <w:right w:val="none" w:sz="0" w:space="0" w:color="auto"/>
      </w:divBdr>
    </w:div>
    <w:div w:id="892228609">
      <w:bodyDiv w:val="1"/>
      <w:marLeft w:val="0"/>
      <w:marRight w:val="0"/>
      <w:marTop w:val="0"/>
      <w:marBottom w:val="0"/>
      <w:divBdr>
        <w:top w:val="none" w:sz="0" w:space="0" w:color="auto"/>
        <w:left w:val="none" w:sz="0" w:space="0" w:color="auto"/>
        <w:bottom w:val="none" w:sz="0" w:space="0" w:color="auto"/>
        <w:right w:val="none" w:sz="0" w:space="0" w:color="auto"/>
      </w:divBdr>
    </w:div>
    <w:div w:id="987394270">
      <w:bodyDiv w:val="1"/>
      <w:marLeft w:val="0"/>
      <w:marRight w:val="0"/>
      <w:marTop w:val="0"/>
      <w:marBottom w:val="0"/>
      <w:divBdr>
        <w:top w:val="none" w:sz="0" w:space="0" w:color="auto"/>
        <w:left w:val="none" w:sz="0" w:space="0" w:color="auto"/>
        <w:bottom w:val="none" w:sz="0" w:space="0" w:color="auto"/>
        <w:right w:val="none" w:sz="0" w:space="0" w:color="auto"/>
      </w:divBdr>
    </w:div>
    <w:div w:id="1167555851">
      <w:bodyDiv w:val="1"/>
      <w:marLeft w:val="0"/>
      <w:marRight w:val="0"/>
      <w:marTop w:val="0"/>
      <w:marBottom w:val="0"/>
      <w:divBdr>
        <w:top w:val="none" w:sz="0" w:space="0" w:color="auto"/>
        <w:left w:val="none" w:sz="0" w:space="0" w:color="auto"/>
        <w:bottom w:val="none" w:sz="0" w:space="0" w:color="auto"/>
        <w:right w:val="none" w:sz="0" w:space="0" w:color="auto"/>
      </w:divBdr>
    </w:div>
    <w:div w:id="1294479126">
      <w:bodyDiv w:val="1"/>
      <w:marLeft w:val="0"/>
      <w:marRight w:val="0"/>
      <w:marTop w:val="0"/>
      <w:marBottom w:val="0"/>
      <w:divBdr>
        <w:top w:val="none" w:sz="0" w:space="0" w:color="auto"/>
        <w:left w:val="none" w:sz="0" w:space="0" w:color="auto"/>
        <w:bottom w:val="none" w:sz="0" w:space="0" w:color="auto"/>
        <w:right w:val="none" w:sz="0" w:space="0" w:color="auto"/>
      </w:divBdr>
    </w:div>
    <w:div w:id="1452432960">
      <w:bodyDiv w:val="1"/>
      <w:marLeft w:val="0"/>
      <w:marRight w:val="0"/>
      <w:marTop w:val="0"/>
      <w:marBottom w:val="0"/>
      <w:divBdr>
        <w:top w:val="none" w:sz="0" w:space="0" w:color="auto"/>
        <w:left w:val="none" w:sz="0" w:space="0" w:color="auto"/>
        <w:bottom w:val="none" w:sz="0" w:space="0" w:color="auto"/>
        <w:right w:val="none" w:sz="0" w:space="0" w:color="auto"/>
      </w:divBdr>
      <w:divsChild>
        <w:div w:id="1134979863">
          <w:marLeft w:val="0"/>
          <w:marRight w:val="0"/>
          <w:marTop w:val="0"/>
          <w:marBottom w:val="0"/>
          <w:divBdr>
            <w:top w:val="none" w:sz="0" w:space="0" w:color="auto"/>
            <w:left w:val="none" w:sz="0" w:space="0" w:color="auto"/>
            <w:bottom w:val="none" w:sz="0" w:space="0" w:color="auto"/>
            <w:right w:val="none" w:sz="0" w:space="0" w:color="auto"/>
          </w:divBdr>
        </w:div>
        <w:div w:id="166094367">
          <w:marLeft w:val="0"/>
          <w:marRight w:val="0"/>
          <w:marTop w:val="0"/>
          <w:marBottom w:val="0"/>
          <w:divBdr>
            <w:top w:val="none" w:sz="0" w:space="0" w:color="auto"/>
            <w:left w:val="none" w:sz="0" w:space="0" w:color="auto"/>
            <w:bottom w:val="none" w:sz="0" w:space="0" w:color="auto"/>
            <w:right w:val="none" w:sz="0" w:space="0" w:color="auto"/>
          </w:divBdr>
          <w:divsChild>
            <w:div w:id="1340809886">
              <w:marLeft w:val="0"/>
              <w:marRight w:val="0"/>
              <w:marTop w:val="0"/>
              <w:marBottom w:val="0"/>
              <w:divBdr>
                <w:top w:val="none" w:sz="0" w:space="0" w:color="auto"/>
                <w:left w:val="none" w:sz="0" w:space="0" w:color="auto"/>
                <w:bottom w:val="none" w:sz="0" w:space="0" w:color="auto"/>
                <w:right w:val="none" w:sz="0" w:space="0" w:color="auto"/>
              </w:divBdr>
              <w:divsChild>
                <w:div w:id="580022312">
                  <w:marLeft w:val="0"/>
                  <w:marRight w:val="0"/>
                  <w:marTop w:val="0"/>
                  <w:marBottom w:val="0"/>
                  <w:divBdr>
                    <w:top w:val="none" w:sz="0" w:space="0" w:color="auto"/>
                    <w:left w:val="none" w:sz="0" w:space="0" w:color="auto"/>
                    <w:bottom w:val="none" w:sz="0" w:space="0" w:color="auto"/>
                    <w:right w:val="none" w:sz="0" w:space="0" w:color="auto"/>
                  </w:divBdr>
                  <w:divsChild>
                    <w:div w:id="905994621">
                      <w:marLeft w:val="0"/>
                      <w:marRight w:val="0"/>
                      <w:marTop w:val="0"/>
                      <w:marBottom w:val="0"/>
                      <w:divBdr>
                        <w:top w:val="none" w:sz="0" w:space="0" w:color="auto"/>
                        <w:left w:val="none" w:sz="0" w:space="0" w:color="auto"/>
                        <w:bottom w:val="none" w:sz="0" w:space="0" w:color="auto"/>
                        <w:right w:val="none" w:sz="0" w:space="0" w:color="auto"/>
                      </w:divBdr>
                      <w:divsChild>
                        <w:div w:id="151677944">
                          <w:marLeft w:val="0"/>
                          <w:marRight w:val="0"/>
                          <w:marTop w:val="0"/>
                          <w:marBottom w:val="0"/>
                          <w:divBdr>
                            <w:top w:val="none" w:sz="0" w:space="0" w:color="auto"/>
                            <w:left w:val="none" w:sz="0" w:space="0" w:color="auto"/>
                            <w:bottom w:val="none" w:sz="0" w:space="0" w:color="auto"/>
                            <w:right w:val="none" w:sz="0" w:space="0" w:color="auto"/>
                          </w:divBdr>
                          <w:divsChild>
                            <w:div w:id="1817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547659">
      <w:bodyDiv w:val="1"/>
      <w:marLeft w:val="0"/>
      <w:marRight w:val="0"/>
      <w:marTop w:val="0"/>
      <w:marBottom w:val="0"/>
      <w:divBdr>
        <w:top w:val="none" w:sz="0" w:space="0" w:color="auto"/>
        <w:left w:val="none" w:sz="0" w:space="0" w:color="auto"/>
        <w:bottom w:val="none" w:sz="0" w:space="0" w:color="auto"/>
        <w:right w:val="none" w:sz="0" w:space="0" w:color="auto"/>
      </w:divBdr>
    </w:div>
    <w:div w:id="17129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research\Data\l&#7883;ch%20s&#7917;%20gi&#225;\1%20l&#7883;ch%20s&#7917;%20gi&#225;%20c&#225;c%20c&#244;ng%20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85995336351649E-2"/>
          <c:y val="3.7061141654548414E-2"/>
          <c:w val="0.77801923959862673"/>
          <c:h val="0.69906817372092056"/>
        </c:manualLayout>
      </c:layout>
      <c:lineChart>
        <c:grouping val="standard"/>
        <c:varyColors val="0"/>
        <c:ser>
          <c:idx val="0"/>
          <c:order val="0"/>
          <c:tx>
            <c:strRef>
              <c:f>Sheet1!$D$1</c:f>
              <c:strCache>
                <c:ptCount val="1"/>
                <c:pt idx="0">
                  <c:v>VNI</c:v>
                </c:pt>
              </c:strCache>
            </c:strRef>
          </c:tx>
          <c:marker>
            <c:symbol val="none"/>
          </c:marker>
          <c:cat>
            <c:numRef>
              <c:f>Sheet1!$A$2:$A$2075</c:f>
              <c:numCache>
                <c:formatCode>m/d/yyyy</c:formatCode>
                <c:ptCount val="2073"/>
                <c:pt idx="0">
                  <c:v>39449</c:v>
                </c:pt>
                <c:pt idx="1">
                  <c:v>39450</c:v>
                </c:pt>
                <c:pt idx="2">
                  <c:v>39451</c:v>
                </c:pt>
                <c:pt idx="3">
                  <c:v>39454</c:v>
                </c:pt>
                <c:pt idx="4">
                  <c:v>39455</c:v>
                </c:pt>
                <c:pt idx="5">
                  <c:v>39456</c:v>
                </c:pt>
                <c:pt idx="6">
                  <c:v>39457</c:v>
                </c:pt>
                <c:pt idx="7">
                  <c:v>39458</c:v>
                </c:pt>
                <c:pt idx="8">
                  <c:v>39461</c:v>
                </c:pt>
                <c:pt idx="9">
                  <c:v>39462</c:v>
                </c:pt>
                <c:pt idx="10">
                  <c:v>39463</c:v>
                </c:pt>
                <c:pt idx="11">
                  <c:v>39464</c:v>
                </c:pt>
                <c:pt idx="12">
                  <c:v>39465</c:v>
                </c:pt>
                <c:pt idx="13">
                  <c:v>39468</c:v>
                </c:pt>
                <c:pt idx="14">
                  <c:v>39469</c:v>
                </c:pt>
                <c:pt idx="15">
                  <c:v>39470</c:v>
                </c:pt>
                <c:pt idx="16">
                  <c:v>39471</c:v>
                </c:pt>
                <c:pt idx="17">
                  <c:v>39472</c:v>
                </c:pt>
                <c:pt idx="18">
                  <c:v>39475</c:v>
                </c:pt>
                <c:pt idx="19">
                  <c:v>39476</c:v>
                </c:pt>
                <c:pt idx="20">
                  <c:v>39477</c:v>
                </c:pt>
                <c:pt idx="21">
                  <c:v>39478</c:v>
                </c:pt>
                <c:pt idx="22">
                  <c:v>39479</c:v>
                </c:pt>
                <c:pt idx="23">
                  <c:v>39490</c:v>
                </c:pt>
                <c:pt idx="24">
                  <c:v>39491</c:v>
                </c:pt>
                <c:pt idx="25">
                  <c:v>39492</c:v>
                </c:pt>
                <c:pt idx="26">
                  <c:v>39493</c:v>
                </c:pt>
                <c:pt idx="27">
                  <c:v>39496</c:v>
                </c:pt>
                <c:pt idx="28">
                  <c:v>39497</c:v>
                </c:pt>
                <c:pt idx="29">
                  <c:v>39498</c:v>
                </c:pt>
                <c:pt idx="30">
                  <c:v>39499</c:v>
                </c:pt>
                <c:pt idx="31">
                  <c:v>39500</c:v>
                </c:pt>
                <c:pt idx="32">
                  <c:v>39503</c:v>
                </c:pt>
                <c:pt idx="33">
                  <c:v>39504</c:v>
                </c:pt>
                <c:pt idx="34">
                  <c:v>39505</c:v>
                </c:pt>
                <c:pt idx="35">
                  <c:v>39506</c:v>
                </c:pt>
                <c:pt idx="36">
                  <c:v>39507</c:v>
                </c:pt>
                <c:pt idx="37">
                  <c:v>39510</c:v>
                </c:pt>
                <c:pt idx="38">
                  <c:v>39511</c:v>
                </c:pt>
                <c:pt idx="39">
                  <c:v>39512</c:v>
                </c:pt>
                <c:pt idx="40">
                  <c:v>39513</c:v>
                </c:pt>
                <c:pt idx="41">
                  <c:v>39514</c:v>
                </c:pt>
                <c:pt idx="42">
                  <c:v>39517</c:v>
                </c:pt>
                <c:pt idx="43">
                  <c:v>39518</c:v>
                </c:pt>
                <c:pt idx="44">
                  <c:v>39519</c:v>
                </c:pt>
                <c:pt idx="45">
                  <c:v>39520</c:v>
                </c:pt>
                <c:pt idx="46">
                  <c:v>39521</c:v>
                </c:pt>
                <c:pt idx="47">
                  <c:v>39524</c:v>
                </c:pt>
                <c:pt idx="48">
                  <c:v>39525</c:v>
                </c:pt>
                <c:pt idx="49">
                  <c:v>39526</c:v>
                </c:pt>
                <c:pt idx="50">
                  <c:v>39527</c:v>
                </c:pt>
                <c:pt idx="51">
                  <c:v>39528</c:v>
                </c:pt>
                <c:pt idx="52">
                  <c:v>39531</c:v>
                </c:pt>
                <c:pt idx="53">
                  <c:v>39532</c:v>
                </c:pt>
                <c:pt idx="54">
                  <c:v>39533</c:v>
                </c:pt>
                <c:pt idx="55">
                  <c:v>39534</c:v>
                </c:pt>
                <c:pt idx="56">
                  <c:v>39535</c:v>
                </c:pt>
                <c:pt idx="57">
                  <c:v>39538</c:v>
                </c:pt>
                <c:pt idx="58">
                  <c:v>39539</c:v>
                </c:pt>
                <c:pt idx="59">
                  <c:v>39540</c:v>
                </c:pt>
                <c:pt idx="60">
                  <c:v>39541</c:v>
                </c:pt>
                <c:pt idx="61">
                  <c:v>39542</c:v>
                </c:pt>
                <c:pt idx="62">
                  <c:v>39545</c:v>
                </c:pt>
                <c:pt idx="63">
                  <c:v>39546</c:v>
                </c:pt>
                <c:pt idx="64">
                  <c:v>39547</c:v>
                </c:pt>
                <c:pt idx="65">
                  <c:v>39548</c:v>
                </c:pt>
                <c:pt idx="66">
                  <c:v>39549</c:v>
                </c:pt>
                <c:pt idx="67">
                  <c:v>39554</c:v>
                </c:pt>
                <c:pt idx="68">
                  <c:v>39555</c:v>
                </c:pt>
                <c:pt idx="69">
                  <c:v>39556</c:v>
                </c:pt>
                <c:pt idx="70">
                  <c:v>39559</c:v>
                </c:pt>
                <c:pt idx="71">
                  <c:v>39560</c:v>
                </c:pt>
                <c:pt idx="72">
                  <c:v>39561</c:v>
                </c:pt>
                <c:pt idx="73">
                  <c:v>39562</c:v>
                </c:pt>
                <c:pt idx="74">
                  <c:v>39563</c:v>
                </c:pt>
                <c:pt idx="75">
                  <c:v>39566</c:v>
                </c:pt>
                <c:pt idx="76">
                  <c:v>39567</c:v>
                </c:pt>
                <c:pt idx="77">
                  <c:v>39573</c:v>
                </c:pt>
                <c:pt idx="78">
                  <c:v>39574</c:v>
                </c:pt>
                <c:pt idx="79">
                  <c:v>39575</c:v>
                </c:pt>
                <c:pt idx="80">
                  <c:v>39576</c:v>
                </c:pt>
                <c:pt idx="81">
                  <c:v>39577</c:v>
                </c:pt>
                <c:pt idx="82">
                  <c:v>39580</c:v>
                </c:pt>
                <c:pt idx="83">
                  <c:v>39581</c:v>
                </c:pt>
                <c:pt idx="84">
                  <c:v>39582</c:v>
                </c:pt>
                <c:pt idx="85">
                  <c:v>39583</c:v>
                </c:pt>
                <c:pt idx="86">
                  <c:v>39584</c:v>
                </c:pt>
                <c:pt idx="87">
                  <c:v>39587</c:v>
                </c:pt>
                <c:pt idx="88">
                  <c:v>39588</c:v>
                </c:pt>
                <c:pt idx="89">
                  <c:v>39589</c:v>
                </c:pt>
                <c:pt idx="90">
                  <c:v>39590</c:v>
                </c:pt>
                <c:pt idx="91">
                  <c:v>39591</c:v>
                </c:pt>
                <c:pt idx="92">
                  <c:v>39594</c:v>
                </c:pt>
                <c:pt idx="93">
                  <c:v>39598</c:v>
                </c:pt>
                <c:pt idx="94">
                  <c:v>39601</c:v>
                </c:pt>
                <c:pt idx="95">
                  <c:v>39602</c:v>
                </c:pt>
                <c:pt idx="96">
                  <c:v>39603</c:v>
                </c:pt>
                <c:pt idx="97">
                  <c:v>39604</c:v>
                </c:pt>
                <c:pt idx="98">
                  <c:v>39605</c:v>
                </c:pt>
                <c:pt idx="99">
                  <c:v>39608</c:v>
                </c:pt>
                <c:pt idx="100">
                  <c:v>39609</c:v>
                </c:pt>
                <c:pt idx="101">
                  <c:v>39610</c:v>
                </c:pt>
                <c:pt idx="102">
                  <c:v>39611</c:v>
                </c:pt>
                <c:pt idx="103">
                  <c:v>39612</c:v>
                </c:pt>
                <c:pt idx="104">
                  <c:v>39615</c:v>
                </c:pt>
                <c:pt idx="105">
                  <c:v>39616</c:v>
                </c:pt>
                <c:pt idx="106">
                  <c:v>39617</c:v>
                </c:pt>
                <c:pt idx="107">
                  <c:v>39618</c:v>
                </c:pt>
                <c:pt idx="108">
                  <c:v>39619</c:v>
                </c:pt>
                <c:pt idx="109">
                  <c:v>39622</c:v>
                </c:pt>
                <c:pt idx="110">
                  <c:v>39623</c:v>
                </c:pt>
                <c:pt idx="111">
                  <c:v>39624</c:v>
                </c:pt>
                <c:pt idx="112">
                  <c:v>39625</c:v>
                </c:pt>
                <c:pt idx="113">
                  <c:v>39626</c:v>
                </c:pt>
                <c:pt idx="114">
                  <c:v>39629</c:v>
                </c:pt>
                <c:pt idx="115">
                  <c:v>39630</c:v>
                </c:pt>
                <c:pt idx="116">
                  <c:v>39631</c:v>
                </c:pt>
                <c:pt idx="117">
                  <c:v>39632</c:v>
                </c:pt>
                <c:pt idx="118">
                  <c:v>39633</c:v>
                </c:pt>
                <c:pt idx="119">
                  <c:v>39636</c:v>
                </c:pt>
                <c:pt idx="120">
                  <c:v>39637</c:v>
                </c:pt>
                <c:pt idx="121">
                  <c:v>39638</c:v>
                </c:pt>
                <c:pt idx="122">
                  <c:v>39639</c:v>
                </c:pt>
                <c:pt idx="123">
                  <c:v>39640</c:v>
                </c:pt>
                <c:pt idx="124">
                  <c:v>39643</c:v>
                </c:pt>
                <c:pt idx="125">
                  <c:v>39644</c:v>
                </c:pt>
                <c:pt idx="126">
                  <c:v>39645</c:v>
                </c:pt>
                <c:pt idx="127">
                  <c:v>39646</c:v>
                </c:pt>
                <c:pt idx="128">
                  <c:v>39647</c:v>
                </c:pt>
                <c:pt idx="129">
                  <c:v>39650</c:v>
                </c:pt>
                <c:pt idx="130">
                  <c:v>39651</c:v>
                </c:pt>
                <c:pt idx="131">
                  <c:v>39652</c:v>
                </c:pt>
                <c:pt idx="132">
                  <c:v>39653</c:v>
                </c:pt>
                <c:pt idx="133">
                  <c:v>39654</c:v>
                </c:pt>
                <c:pt idx="134">
                  <c:v>39657</c:v>
                </c:pt>
                <c:pt idx="135">
                  <c:v>39658</c:v>
                </c:pt>
                <c:pt idx="136">
                  <c:v>39659</c:v>
                </c:pt>
                <c:pt idx="137">
                  <c:v>39660</c:v>
                </c:pt>
                <c:pt idx="138">
                  <c:v>39661</c:v>
                </c:pt>
                <c:pt idx="139">
                  <c:v>39664</c:v>
                </c:pt>
                <c:pt idx="140">
                  <c:v>39665</c:v>
                </c:pt>
                <c:pt idx="141">
                  <c:v>39666</c:v>
                </c:pt>
                <c:pt idx="142">
                  <c:v>39667</c:v>
                </c:pt>
                <c:pt idx="143">
                  <c:v>39668</c:v>
                </c:pt>
                <c:pt idx="144">
                  <c:v>39671</c:v>
                </c:pt>
                <c:pt idx="145">
                  <c:v>39672</c:v>
                </c:pt>
                <c:pt idx="146">
                  <c:v>39673</c:v>
                </c:pt>
                <c:pt idx="147">
                  <c:v>39674</c:v>
                </c:pt>
                <c:pt idx="148">
                  <c:v>39675</c:v>
                </c:pt>
                <c:pt idx="149">
                  <c:v>39678</c:v>
                </c:pt>
                <c:pt idx="150">
                  <c:v>39679</c:v>
                </c:pt>
                <c:pt idx="151">
                  <c:v>39680</c:v>
                </c:pt>
                <c:pt idx="152">
                  <c:v>39681</c:v>
                </c:pt>
                <c:pt idx="153">
                  <c:v>39682</c:v>
                </c:pt>
                <c:pt idx="154">
                  <c:v>39685</c:v>
                </c:pt>
                <c:pt idx="155">
                  <c:v>39686</c:v>
                </c:pt>
                <c:pt idx="156">
                  <c:v>39687</c:v>
                </c:pt>
                <c:pt idx="157">
                  <c:v>39688</c:v>
                </c:pt>
                <c:pt idx="158">
                  <c:v>39689</c:v>
                </c:pt>
                <c:pt idx="159">
                  <c:v>39694</c:v>
                </c:pt>
                <c:pt idx="160">
                  <c:v>39695</c:v>
                </c:pt>
                <c:pt idx="161">
                  <c:v>39696</c:v>
                </c:pt>
                <c:pt idx="162">
                  <c:v>39699</c:v>
                </c:pt>
                <c:pt idx="163">
                  <c:v>39700</c:v>
                </c:pt>
                <c:pt idx="164">
                  <c:v>39701</c:v>
                </c:pt>
                <c:pt idx="165">
                  <c:v>39702</c:v>
                </c:pt>
                <c:pt idx="166">
                  <c:v>39703</c:v>
                </c:pt>
                <c:pt idx="167">
                  <c:v>39706</c:v>
                </c:pt>
                <c:pt idx="168">
                  <c:v>39707</c:v>
                </c:pt>
                <c:pt idx="169">
                  <c:v>39708</c:v>
                </c:pt>
                <c:pt idx="170">
                  <c:v>39709</c:v>
                </c:pt>
                <c:pt idx="171">
                  <c:v>39710</c:v>
                </c:pt>
                <c:pt idx="172">
                  <c:v>39713</c:v>
                </c:pt>
                <c:pt idx="173">
                  <c:v>39714</c:v>
                </c:pt>
                <c:pt idx="174">
                  <c:v>39715</c:v>
                </c:pt>
                <c:pt idx="175">
                  <c:v>39716</c:v>
                </c:pt>
                <c:pt idx="176">
                  <c:v>39717</c:v>
                </c:pt>
                <c:pt idx="177">
                  <c:v>39720</c:v>
                </c:pt>
                <c:pt idx="178">
                  <c:v>39721</c:v>
                </c:pt>
                <c:pt idx="179">
                  <c:v>39722</c:v>
                </c:pt>
                <c:pt idx="180">
                  <c:v>39723</c:v>
                </c:pt>
                <c:pt idx="181">
                  <c:v>39724</c:v>
                </c:pt>
                <c:pt idx="182">
                  <c:v>39727</c:v>
                </c:pt>
                <c:pt idx="183">
                  <c:v>39728</c:v>
                </c:pt>
                <c:pt idx="184">
                  <c:v>39729</c:v>
                </c:pt>
                <c:pt idx="185">
                  <c:v>39730</c:v>
                </c:pt>
                <c:pt idx="186">
                  <c:v>39731</c:v>
                </c:pt>
                <c:pt idx="187">
                  <c:v>39734</c:v>
                </c:pt>
                <c:pt idx="188">
                  <c:v>39735</c:v>
                </c:pt>
                <c:pt idx="189">
                  <c:v>39736</c:v>
                </c:pt>
                <c:pt idx="190">
                  <c:v>39737</c:v>
                </c:pt>
                <c:pt idx="191">
                  <c:v>39738</c:v>
                </c:pt>
                <c:pt idx="192">
                  <c:v>39741</c:v>
                </c:pt>
                <c:pt idx="193">
                  <c:v>39742</c:v>
                </c:pt>
                <c:pt idx="194">
                  <c:v>39743</c:v>
                </c:pt>
                <c:pt idx="195">
                  <c:v>39744</c:v>
                </c:pt>
                <c:pt idx="196">
                  <c:v>39745</c:v>
                </c:pt>
                <c:pt idx="197">
                  <c:v>39748</c:v>
                </c:pt>
                <c:pt idx="198">
                  <c:v>39749</c:v>
                </c:pt>
                <c:pt idx="199">
                  <c:v>39750</c:v>
                </c:pt>
                <c:pt idx="200">
                  <c:v>39751</c:v>
                </c:pt>
                <c:pt idx="201">
                  <c:v>39752</c:v>
                </c:pt>
                <c:pt idx="202">
                  <c:v>39755</c:v>
                </c:pt>
                <c:pt idx="203">
                  <c:v>39756</c:v>
                </c:pt>
                <c:pt idx="204">
                  <c:v>39757</c:v>
                </c:pt>
                <c:pt idx="205">
                  <c:v>39758</c:v>
                </c:pt>
                <c:pt idx="206">
                  <c:v>39759</c:v>
                </c:pt>
                <c:pt idx="207">
                  <c:v>39762</c:v>
                </c:pt>
                <c:pt idx="208">
                  <c:v>39763</c:v>
                </c:pt>
                <c:pt idx="209">
                  <c:v>39764</c:v>
                </c:pt>
                <c:pt idx="210">
                  <c:v>39765</c:v>
                </c:pt>
                <c:pt idx="211">
                  <c:v>39766</c:v>
                </c:pt>
                <c:pt idx="212">
                  <c:v>39769</c:v>
                </c:pt>
                <c:pt idx="213">
                  <c:v>39770</c:v>
                </c:pt>
                <c:pt idx="214">
                  <c:v>39771</c:v>
                </c:pt>
                <c:pt idx="215">
                  <c:v>39772</c:v>
                </c:pt>
                <c:pt idx="216">
                  <c:v>39773</c:v>
                </c:pt>
                <c:pt idx="217">
                  <c:v>39776</c:v>
                </c:pt>
                <c:pt idx="218">
                  <c:v>39777</c:v>
                </c:pt>
                <c:pt idx="219">
                  <c:v>39778</c:v>
                </c:pt>
                <c:pt idx="220">
                  <c:v>39779</c:v>
                </c:pt>
                <c:pt idx="221">
                  <c:v>39780</c:v>
                </c:pt>
                <c:pt idx="222">
                  <c:v>39783</c:v>
                </c:pt>
                <c:pt idx="223">
                  <c:v>39784</c:v>
                </c:pt>
                <c:pt idx="224">
                  <c:v>39785</c:v>
                </c:pt>
                <c:pt idx="225">
                  <c:v>39786</c:v>
                </c:pt>
                <c:pt idx="226">
                  <c:v>39787</c:v>
                </c:pt>
                <c:pt idx="227">
                  <c:v>39790</c:v>
                </c:pt>
                <c:pt idx="228">
                  <c:v>39791</c:v>
                </c:pt>
                <c:pt idx="229">
                  <c:v>39792</c:v>
                </c:pt>
                <c:pt idx="230">
                  <c:v>39793</c:v>
                </c:pt>
                <c:pt idx="231">
                  <c:v>39794</c:v>
                </c:pt>
                <c:pt idx="232">
                  <c:v>39797</c:v>
                </c:pt>
                <c:pt idx="233">
                  <c:v>39798</c:v>
                </c:pt>
                <c:pt idx="234">
                  <c:v>39799</c:v>
                </c:pt>
                <c:pt idx="235">
                  <c:v>39800</c:v>
                </c:pt>
                <c:pt idx="236">
                  <c:v>39801</c:v>
                </c:pt>
                <c:pt idx="237">
                  <c:v>39804</c:v>
                </c:pt>
                <c:pt idx="238">
                  <c:v>39805</c:v>
                </c:pt>
                <c:pt idx="239">
                  <c:v>39806</c:v>
                </c:pt>
                <c:pt idx="240">
                  <c:v>39807</c:v>
                </c:pt>
                <c:pt idx="241">
                  <c:v>39808</c:v>
                </c:pt>
                <c:pt idx="242">
                  <c:v>39811</c:v>
                </c:pt>
                <c:pt idx="243">
                  <c:v>39812</c:v>
                </c:pt>
                <c:pt idx="244">
                  <c:v>39813</c:v>
                </c:pt>
                <c:pt idx="245">
                  <c:v>39815</c:v>
                </c:pt>
                <c:pt idx="246">
                  <c:v>39818</c:v>
                </c:pt>
                <c:pt idx="247">
                  <c:v>39819</c:v>
                </c:pt>
                <c:pt idx="248">
                  <c:v>39820</c:v>
                </c:pt>
                <c:pt idx="249">
                  <c:v>39821</c:v>
                </c:pt>
                <c:pt idx="250">
                  <c:v>39822</c:v>
                </c:pt>
                <c:pt idx="251">
                  <c:v>39825</c:v>
                </c:pt>
                <c:pt idx="252">
                  <c:v>39826</c:v>
                </c:pt>
                <c:pt idx="253">
                  <c:v>39827</c:v>
                </c:pt>
                <c:pt idx="254">
                  <c:v>39828</c:v>
                </c:pt>
                <c:pt idx="255">
                  <c:v>39829</c:v>
                </c:pt>
                <c:pt idx="256">
                  <c:v>39832</c:v>
                </c:pt>
                <c:pt idx="257">
                  <c:v>39833</c:v>
                </c:pt>
                <c:pt idx="258">
                  <c:v>39834</c:v>
                </c:pt>
                <c:pt idx="259">
                  <c:v>39835</c:v>
                </c:pt>
                <c:pt idx="260">
                  <c:v>39836</c:v>
                </c:pt>
                <c:pt idx="261">
                  <c:v>39846</c:v>
                </c:pt>
                <c:pt idx="262">
                  <c:v>39847</c:v>
                </c:pt>
                <c:pt idx="263">
                  <c:v>39848</c:v>
                </c:pt>
                <c:pt idx="264">
                  <c:v>39849</c:v>
                </c:pt>
                <c:pt idx="265">
                  <c:v>39850</c:v>
                </c:pt>
                <c:pt idx="266">
                  <c:v>39853</c:v>
                </c:pt>
                <c:pt idx="267">
                  <c:v>39854</c:v>
                </c:pt>
                <c:pt idx="268">
                  <c:v>39855</c:v>
                </c:pt>
                <c:pt idx="269">
                  <c:v>39856</c:v>
                </c:pt>
                <c:pt idx="270">
                  <c:v>39857</c:v>
                </c:pt>
                <c:pt idx="271">
                  <c:v>39860</c:v>
                </c:pt>
                <c:pt idx="272">
                  <c:v>39861</c:v>
                </c:pt>
                <c:pt idx="273">
                  <c:v>39862</c:v>
                </c:pt>
                <c:pt idx="274">
                  <c:v>39863</c:v>
                </c:pt>
                <c:pt idx="275">
                  <c:v>39864</c:v>
                </c:pt>
                <c:pt idx="276">
                  <c:v>39867</c:v>
                </c:pt>
                <c:pt idx="277">
                  <c:v>39868</c:v>
                </c:pt>
                <c:pt idx="278">
                  <c:v>39869</c:v>
                </c:pt>
                <c:pt idx="279">
                  <c:v>39870</c:v>
                </c:pt>
                <c:pt idx="280">
                  <c:v>39871</c:v>
                </c:pt>
                <c:pt idx="281">
                  <c:v>39874</c:v>
                </c:pt>
                <c:pt idx="282">
                  <c:v>39875</c:v>
                </c:pt>
                <c:pt idx="283">
                  <c:v>39876</c:v>
                </c:pt>
                <c:pt idx="284">
                  <c:v>39877</c:v>
                </c:pt>
                <c:pt idx="285">
                  <c:v>39878</c:v>
                </c:pt>
                <c:pt idx="286">
                  <c:v>39881</c:v>
                </c:pt>
                <c:pt idx="287">
                  <c:v>39882</c:v>
                </c:pt>
                <c:pt idx="288">
                  <c:v>39883</c:v>
                </c:pt>
                <c:pt idx="289">
                  <c:v>39884</c:v>
                </c:pt>
                <c:pt idx="290">
                  <c:v>39885</c:v>
                </c:pt>
                <c:pt idx="291">
                  <c:v>39888</c:v>
                </c:pt>
                <c:pt idx="292">
                  <c:v>39889</c:v>
                </c:pt>
                <c:pt idx="293">
                  <c:v>39890</c:v>
                </c:pt>
                <c:pt idx="294">
                  <c:v>39891</c:v>
                </c:pt>
                <c:pt idx="295">
                  <c:v>39892</c:v>
                </c:pt>
                <c:pt idx="296">
                  <c:v>39895</c:v>
                </c:pt>
                <c:pt idx="297">
                  <c:v>39896</c:v>
                </c:pt>
                <c:pt idx="298">
                  <c:v>39897</c:v>
                </c:pt>
                <c:pt idx="299">
                  <c:v>39898</c:v>
                </c:pt>
                <c:pt idx="300">
                  <c:v>39899</c:v>
                </c:pt>
                <c:pt idx="301">
                  <c:v>39902</c:v>
                </c:pt>
                <c:pt idx="302">
                  <c:v>39903</c:v>
                </c:pt>
                <c:pt idx="303">
                  <c:v>39904</c:v>
                </c:pt>
                <c:pt idx="304">
                  <c:v>39905</c:v>
                </c:pt>
                <c:pt idx="305">
                  <c:v>39906</c:v>
                </c:pt>
                <c:pt idx="306">
                  <c:v>39910</c:v>
                </c:pt>
                <c:pt idx="307">
                  <c:v>39911</c:v>
                </c:pt>
                <c:pt idx="308">
                  <c:v>39912</c:v>
                </c:pt>
                <c:pt idx="309">
                  <c:v>39913</c:v>
                </c:pt>
                <c:pt idx="310">
                  <c:v>39916</c:v>
                </c:pt>
                <c:pt idx="311">
                  <c:v>39917</c:v>
                </c:pt>
                <c:pt idx="312">
                  <c:v>39918</c:v>
                </c:pt>
                <c:pt idx="313">
                  <c:v>39919</c:v>
                </c:pt>
                <c:pt idx="314">
                  <c:v>39920</c:v>
                </c:pt>
                <c:pt idx="315">
                  <c:v>39923</c:v>
                </c:pt>
                <c:pt idx="316">
                  <c:v>39924</c:v>
                </c:pt>
                <c:pt idx="317">
                  <c:v>39925</c:v>
                </c:pt>
                <c:pt idx="318">
                  <c:v>39926</c:v>
                </c:pt>
                <c:pt idx="319">
                  <c:v>39927</c:v>
                </c:pt>
                <c:pt idx="320">
                  <c:v>39930</c:v>
                </c:pt>
                <c:pt idx="321">
                  <c:v>39931</c:v>
                </c:pt>
                <c:pt idx="322">
                  <c:v>39932</c:v>
                </c:pt>
                <c:pt idx="323">
                  <c:v>39937</c:v>
                </c:pt>
                <c:pt idx="324">
                  <c:v>39938</c:v>
                </c:pt>
                <c:pt idx="325">
                  <c:v>39939</c:v>
                </c:pt>
                <c:pt idx="326">
                  <c:v>39940</c:v>
                </c:pt>
                <c:pt idx="327">
                  <c:v>39941</c:v>
                </c:pt>
                <c:pt idx="328">
                  <c:v>39944</c:v>
                </c:pt>
                <c:pt idx="329">
                  <c:v>39945</c:v>
                </c:pt>
                <c:pt idx="330">
                  <c:v>39946</c:v>
                </c:pt>
                <c:pt idx="331">
                  <c:v>39947</c:v>
                </c:pt>
                <c:pt idx="332">
                  <c:v>39948</c:v>
                </c:pt>
                <c:pt idx="333">
                  <c:v>39951</c:v>
                </c:pt>
                <c:pt idx="334">
                  <c:v>39952</c:v>
                </c:pt>
                <c:pt idx="335">
                  <c:v>39953</c:v>
                </c:pt>
                <c:pt idx="336">
                  <c:v>39954</c:v>
                </c:pt>
                <c:pt idx="337">
                  <c:v>39955</c:v>
                </c:pt>
                <c:pt idx="338">
                  <c:v>39958</c:v>
                </c:pt>
                <c:pt idx="339">
                  <c:v>39959</c:v>
                </c:pt>
                <c:pt idx="340">
                  <c:v>39960</c:v>
                </c:pt>
                <c:pt idx="341">
                  <c:v>39961</c:v>
                </c:pt>
                <c:pt idx="342">
                  <c:v>39962</c:v>
                </c:pt>
                <c:pt idx="343">
                  <c:v>39965</c:v>
                </c:pt>
                <c:pt idx="344">
                  <c:v>39966</c:v>
                </c:pt>
                <c:pt idx="345">
                  <c:v>39967</c:v>
                </c:pt>
                <c:pt idx="346">
                  <c:v>39968</c:v>
                </c:pt>
                <c:pt idx="347">
                  <c:v>39969</c:v>
                </c:pt>
                <c:pt idx="348">
                  <c:v>39972</c:v>
                </c:pt>
                <c:pt idx="349">
                  <c:v>39973</c:v>
                </c:pt>
                <c:pt idx="350">
                  <c:v>39974</c:v>
                </c:pt>
                <c:pt idx="351">
                  <c:v>39975</c:v>
                </c:pt>
                <c:pt idx="352">
                  <c:v>39976</c:v>
                </c:pt>
                <c:pt idx="353">
                  <c:v>39979</c:v>
                </c:pt>
                <c:pt idx="354">
                  <c:v>39980</c:v>
                </c:pt>
                <c:pt idx="355">
                  <c:v>39981</c:v>
                </c:pt>
                <c:pt idx="356">
                  <c:v>39982</c:v>
                </c:pt>
                <c:pt idx="357">
                  <c:v>39983</c:v>
                </c:pt>
                <c:pt idx="358">
                  <c:v>39986</c:v>
                </c:pt>
                <c:pt idx="359">
                  <c:v>39987</c:v>
                </c:pt>
                <c:pt idx="360">
                  <c:v>39988</c:v>
                </c:pt>
                <c:pt idx="361">
                  <c:v>39989</c:v>
                </c:pt>
                <c:pt idx="362">
                  <c:v>39990</c:v>
                </c:pt>
                <c:pt idx="363">
                  <c:v>39993</c:v>
                </c:pt>
                <c:pt idx="364">
                  <c:v>39994</c:v>
                </c:pt>
                <c:pt idx="365">
                  <c:v>39995</c:v>
                </c:pt>
                <c:pt idx="366">
                  <c:v>39996</c:v>
                </c:pt>
                <c:pt idx="367">
                  <c:v>39997</c:v>
                </c:pt>
                <c:pt idx="368">
                  <c:v>40000</c:v>
                </c:pt>
                <c:pt idx="369">
                  <c:v>40001</c:v>
                </c:pt>
                <c:pt idx="370">
                  <c:v>40002</c:v>
                </c:pt>
                <c:pt idx="371">
                  <c:v>40003</c:v>
                </c:pt>
                <c:pt idx="372">
                  <c:v>40004</c:v>
                </c:pt>
                <c:pt idx="373">
                  <c:v>40007</c:v>
                </c:pt>
                <c:pt idx="374">
                  <c:v>40008</c:v>
                </c:pt>
                <c:pt idx="375">
                  <c:v>40009</c:v>
                </c:pt>
                <c:pt idx="376">
                  <c:v>40010</c:v>
                </c:pt>
                <c:pt idx="377">
                  <c:v>40011</c:v>
                </c:pt>
                <c:pt idx="378">
                  <c:v>40014</c:v>
                </c:pt>
                <c:pt idx="379">
                  <c:v>40015</c:v>
                </c:pt>
                <c:pt idx="380">
                  <c:v>40016</c:v>
                </c:pt>
                <c:pt idx="381">
                  <c:v>40017</c:v>
                </c:pt>
                <c:pt idx="382">
                  <c:v>40018</c:v>
                </c:pt>
                <c:pt idx="383">
                  <c:v>40021</c:v>
                </c:pt>
                <c:pt idx="384">
                  <c:v>40022</c:v>
                </c:pt>
                <c:pt idx="385">
                  <c:v>40023</c:v>
                </c:pt>
                <c:pt idx="386">
                  <c:v>40024</c:v>
                </c:pt>
                <c:pt idx="387">
                  <c:v>40025</c:v>
                </c:pt>
                <c:pt idx="388">
                  <c:v>40028</c:v>
                </c:pt>
                <c:pt idx="389">
                  <c:v>40029</c:v>
                </c:pt>
                <c:pt idx="390">
                  <c:v>40030</c:v>
                </c:pt>
                <c:pt idx="391">
                  <c:v>40031</c:v>
                </c:pt>
                <c:pt idx="392">
                  <c:v>40032</c:v>
                </c:pt>
                <c:pt idx="393">
                  <c:v>40035</c:v>
                </c:pt>
                <c:pt idx="394">
                  <c:v>40036</c:v>
                </c:pt>
                <c:pt idx="395">
                  <c:v>40037</c:v>
                </c:pt>
                <c:pt idx="396">
                  <c:v>40038</c:v>
                </c:pt>
                <c:pt idx="397">
                  <c:v>40039</c:v>
                </c:pt>
                <c:pt idx="398">
                  <c:v>40042</c:v>
                </c:pt>
                <c:pt idx="399">
                  <c:v>40043</c:v>
                </c:pt>
                <c:pt idx="400">
                  <c:v>40044</c:v>
                </c:pt>
                <c:pt idx="401">
                  <c:v>40045</c:v>
                </c:pt>
                <c:pt idx="402">
                  <c:v>40046</c:v>
                </c:pt>
                <c:pt idx="403">
                  <c:v>40049</c:v>
                </c:pt>
                <c:pt idx="404">
                  <c:v>40050</c:v>
                </c:pt>
                <c:pt idx="405">
                  <c:v>40051</c:v>
                </c:pt>
                <c:pt idx="406">
                  <c:v>40052</c:v>
                </c:pt>
                <c:pt idx="407">
                  <c:v>40053</c:v>
                </c:pt>
                <c:pt idx="408">
                  <c:v>40056</c:v>
                </c:pt>
                <c:pt idx="409">
                  <c:v>40057</c:v>
                </c:pt>
                <c:pt idx="410">
                  <c:v>40059</c:v>
                </c:pt>
                <c:pt idx="411">
                  <c:v>40060</c:v>
                </c:pt>
                <c:pt idx="412">
                  <c:v>40063</c:v>
                </c:pt>
                <c:pt idx="413">
                  <c:v>40064</c:v>
                </c:pt>
                <c:pt idx="414">
                  <c:v>40065</c:v>
                </c:pt>
                <c:pt idx="415">
                  <c:v>40066</c:v>
                </c:pt>
                <c:pt idx="416">
                  <c:v>40067</c:v>
                </c:pt>
                <c:pt idx="417">
                  <c:v>40070</c:v>
                </c:pt>
                <c:pt idx="418">
                  <c:v>40071</c:v>
                </c:pt>
                <c:pt idx="419">
                  <c:v>40072</c:v>
                </c:pt>
                <c:pt idx="420">
                  <c:v>40073</c:v>
                </c:pt>
                <c:pt idx="421">
                  <c:v>40074</c:v>
                </c:pt>
                <c:pt idx="422">
                  <c:v>40077</c:v>
                </c:pt>
                <c:pt idx="423">
                  <c:v>40078</c:v>
                </c:pt>
                <c:pt idx="424">
                  <c:v>40079</c:v>
                </c:pt>
                <c:pt idx="425">
                  <c:v>40080</c:v>
                </c:pt>
                <c:pt idx="426">
                  <c:v>40081</c:v>
                </c:pt>
                <c:pt idx="427">
                  <c:v>40084</c:v>
                </c:pt>
                <c:pt idx="428">
                  <c:v>40085</c:v>
                </c:pt>
                <c:pt idx="429">
                  <c:v>40086</c:v>
                </c:pt>
                <c:pt idx="430">
                  <c:v>40087</c:v>
                </c:pt>
                <c:pt idx="431">
                  <c:v>40088</c:v>
                </c:pt>
                <c:pt idx="432">
                  <c:v>40091</c:v>
                </c:pt>
                <c:pt idx="433">
                  <c:v>40092</c:v>
                </c:pt>
                <c:pt idx="434">
                  <c:v>40093</c:v>
                </c:pt>
                <c:pt idx="435">
                  <c:v>40094</c:v>
                </c:pt>
                <c:pt idx="436">
                  <c:v>40095</c:v>
                </c:pt>
                <c:pt idx="437">
                  <c:v>40098</c:v>
                </c:pt>
                <c:pt idx="438">
                  <c:v>40099</c:v>
                </c:pt>
                <c:pt idx="439">
                  <c:v>40100</c:v>
                </c:pt>
                <c:pt idx="440">
                  <c:v>40101</c:v>
                </c:pt>
                <c:pt idx="441">
                  <c:v>40102</c:v>
                </c:pt>
                <c:pt idx="442">
                  <c:v>40105</c:v>
                </c:pt>
                <c:pt idx="443">
                  <c:v>40106</c:v>
                </c:pt>
                <c:pt idx="444">
                  <c:v>40107</c:v>
                </c:pt>
                <c:pt idx="445">
                  <c:v>40108</c:v>
                </c:pt>
                <c:pt idx="446">
                  <c:v>40109</c:v>
                </c:pt>
                <c:pt idx="447">
                  <c:v>40112</c:v>
                </c:pt>
                <c:pt idx="448">
                  <c:v>40113</c:v>
                </c:pt>
                <c:pt idx="449">
                  <c:v>40114</c:v>
                </c:pt>
                <c:pt idx="450">
                  <c:v>40115</c:v>
                </c:pt>
                <c:pt idx="451">
                  <c:v>40116</c:v>
                </c:pt>
                <c:pt idx="452">
                  <c:v>40119</c:v>
                </c:pt>
                <c:pt idx="453">
                  <c:v>40120</c:v>
                </c:pt>
                <c:pt idx="454">
                  <c:v>40121</c:v>
                </c:pt>
                <c:pt idx="455">
                  <c:v>40122</c:v>
                </c:pt>
                <c:pt idx="456">
                  <c:v>40123</c:v>
                </c:pt>
                <c:pt idx="457">
                  <c:v>40126</c:v>
                </c:pt>
                <c:pt idx="458">
                  <c:v>40127</c:v>
                </c:pt>
                <c:pt idx="459">
                  <c:v>40128</c:v>
                </c:pt>
                <c:pt idx="460">
                  <c:v>40129</c:v>
                </c:pt>
                <c:pt idx="461">
                  <c:v>40130</c:v>
                </c:pt>
                <c:pt idx="462">
                  <c:v>40133</c:v>
                </c:pt>
                <c:pt idx="463">
                  <c:v>40134</c:v>
                </c:pt>
                <c:pt idx="464">
                  <c:v>40135</c:v>
                </c:pt>
                <c:pt idx="465">
                  <c:v>40136</c:v>
                </c:pt>
                <c:pt idx="466">
                  <c:v>40137</c:v>
                </c:pt>
                <c:pt idx="467">
                  <c:v>40140</c:v>
                </c:pt>
                <c:pt idx="468">
                  <c:v>40141</c:v>
                </c:pt>
                <c:pt idx="469">
                  <c:v>40142</c:v>
                </c:pt>
                <c:pt idx="470">
                  <c:v>40143</c:v>
                </c:pt>
                <c:pt idx="471">
                  <c:v>40144</c:v>
                </c:pt>
                <c:pt idx="472">
                  <c:v>40147</c:v>
                </c:pt>
                <c:pt idx="473">
                  <c:v>40148</c:v>
                </c:pt>
                <c:pt idx="474">
                  <c:v>40149</c:v>
                </c:pt>
                <c:pt idx="475">
                  <c:v>40150</c:v>
                </c:pt>
                <c:pt idx="476">
                  <c:v>40151</c:v>
                </c:pt>
                <c:pt idx="477">
                  <c:v>40154</c:v>
                </c:pt>
                <c:pt idx="478">
                  <c:v>40155</c:v>
                </c:pt>
                <c:pt idx="479">
                  <c:v>40156</c:v>
                </c:pt>
                <c:pt idx="480">
                  <c:v>40157</c:v>
                </c:pt>
                <c:pt idx="481">
                  <c:v>40158</c:v>
                </c:pt>
                <c:pt idx="482">
                  <c:v>40161</c:v>
                </c:pt>
                <c:pt idx="483">
                  <c:v>40162</c:v>
                </c:pt>
                <c:pt idx="484">
                  <c:v>40163</c:v>
                </c:pt>
                <c:pt idx="485">
                  <c:v>40164</c:v>
                </c:pt>
                <c:pt idx="486">
                  <c:v>40165</c:v>
                </c:pt>
                <c:pt idx="487">
                  <c:v>40168</c:v>
                </c:pt>
                <c:pt idx="488">
                  <c:v>40169</c:v>
                </c:pt>
                <c:pt idx="489">
                  <c:v>40170</c:v>
                </c:pt>
                <c:pt idx="490">
                  <c:v>40171</c:v>
                </c:pt>
                <c:pt idx="491">
                  <c:v>40172</c:v>
                </c:pt>
                <c:pt idx="492">
                  <c:v>40175</c:v>
                </c:pt>
                <c:pt idx="493">
                  <c:v>40176</c:v>
                </c:pt>
                <c:pt idx="494">
                  <c:v>40177</c:v>
                </c:pt>
                <c:pt idx="495">
                  <c:v>40178</c:v>
                </c:pt>
                <c:pt idx="496">
                  <c:v>40182</c:v>
                </c:pt>
                <c:pt idx="497">
                  <c:v>40183</c:v>
                </c:pt>
                <c:pt idx="498">
                  <c:v>40184</c:v>
                </c:pt>
                <c:pt idx="499">
                  <c:v>40185</c:v>
                </c:pt>
                <c:pt idx="500">
                  <c:v>40186</c:v>
                </c:pt>
                <c:pt idx="501">
                  <c:v>40189</c:v>
                </c:pt>
                <c:pt idx="502">
                  <c:v>40190</c:v>
                </c:pt>
                <c:pt idx="503">
                  <c:v>40191</c:v>
                </c:pt>
                <c:pt idx="504">
                  <c:v>40192</c:v>
                </c:pt>
                <c:pt idx="505">
                  <c:v>40193</c:v>
                </c:pt>
                <c:pt idx="506">
                  <c:v>40196</c:v>
                </c:pt>
                <c:pt idx="507">
                  <c:v>40197</c:v>
                </c:pt>
                <c:pt idx="508">
                  <c:v>40198</c:v>
                </c:pt>
                <c:pt idx="509">
                  <c:v>40199</c:v>
                </c:pt>
                <c:pt idx="510">
                  <c:v>40200</c:v>
                </c:pt>
                <c:pt idx="511">
                  <c:v>40203</c:v>
                </c:pt>
                <c:pt idx="512">
                  <c:v>40204</c:v>
                </c:pt>
                <c:pt idx="513">
                  <c:v>40205</c:v>
                </c:pt>
                <c:pt idx="514">
                  <c:v>40206</c:v>
                </c:pt>
                <c:pt idx="515">
                  <c:v>40207</c:v>
                </c:pt>
                <c:pt idx="516">
                  <c:v>40210</c:v>
                </c:pt>
                <c:pt idx="517">
                  <c:v>40211</c:v>
                </c:pt>
                <c:pt idx="518">
                  <c:v>40212</c:v>
                </c:pt>
                <c:pt idx="519">
                  <c:v>40213</c:v>
                </c:pt>
                <c:pt idx="520">
                  <c:v>40214</c:v>
                </c:pt>
                <c:pt idx="521">
                  <c:v>40217</c:v>
                </c:pt>
                <c:pt idx="522">
                  <c:v>40218</c:v>
                </c:pt>
                <c:pt idx="523">
                  <c:v>40219</c:v>
                </c:pt>
                <c:pt idx="524">
                  <c:v>40220</c:v>
                </c:pt>
                <c:pt idx="525">
                  <c:v>40221</c:v>
                </c:pt>
                <c:pt idx="526">
                  <c:v>40231</c:v>
                </c:pt>
                <c:pt idx="527">
                  <c:v>40232</c:v>
                </c:pt>
                <c:pt idx="528">
                  <c:v>40233</c:v>
                </c:pt>
                <c:pt idx="529">
                  <c:v>40234</c:v>
                </c:pt>
                <c:pt idx="530">
                  <c:v>40235</c:v>
                </c:pt>
                <c:pt idx="531">
                  <c:v>40238</c:v>
                </c:pt>
                <c:pt idx="532">
                  <c:v>40239</c:v>
                </c:pt>
                <c:pt idx="533">
                  <c:v>40240</c:v>
                </c:pt>
                <c:pt idx="534">
                  <c:v>40241</c:v>
                </c:pt>
                <c:pt idx="535">
                  <c:v>40242</c:v>
                </c:pt>
                <c:pt idx="536">
                  <c:v>40245</c:v>
                </c:pt>
                <c:pt idx="537">
                  <c:v>40246</c:v>
                </c:pt>
                <c:pt idx="538">
                  <c:v>40247</c:v>
                </c:pt>
                <c:pt idx="539">
                  <c:v>40248</c:v>
                </c:pt>
                <c:pt idx="540">
                  <c:v>40249</c:v>
                </c:pt>
                <c:pt idx="541">
                  <c:v>40252</c:v>
                </c:pt>
                <c:pt idx="542">
                  <c:v>40253</c:v>
                </c:pt>
                <c:pt idx="543">
                  <c:v>40254</c:v>
                </c:pt>
                <c:pt idx="544">
                  <c:v>40255</c:v>
                </c:pt>
                <c:pt idx="545">
                  <c:v>40256</c:v>
                </c:pt>
                <c:pt idx="546">
                  <c:v>40259</c:v>
                </c:pt>
                <c:pt idx="547">
                  <c:v>40260</c:v>
                </c:pt>
                <c:pt idx="548">
                  <c:v>40261</c:v>
                </c:pt>
                <c:pt idx="549">
                  <c:v>40262</c:v>
                </c:pt>
                <c:pt idx="550">
                  <c:v>40263</c:v>
                </c:pt>
                <c:pt idx="551">
                  <c:v>40266</c:v>
                </c:pt>
                <c:pt idx="552">
                  <c:v>40267</c:v>
                </c:pt>
                <c:pt idx="553">
                  <c:v>40268</c:v>
                </c:pt>
                <c:pt idx="554">
                  <c:v>40269</c:v>
                </c:pt>
                <c:pt idx="555">
                  <c:v>40270</c:v>
                </c:pt>
                <c:pt idx="556">
                  <c:v>40273</c:v>
                </c:pt>
                <c:pt idx="557">
                  <c:v>40274</c:v>
                </c:pt>
                <c:pt idx="558">
                  <c:v>40275</c:v>
                </c:pt>
                <c:pt idx="559">
                  <c:v>40276</c:v>
                </c:pt>
                <c:pt idx="560">
                  <c:v>40277</c:v>
                </c:pt>
                <c:pt idx="561">
                  <c:v>40280</c:v>
                </c:pt>
                <c:pt idx="562">
                  <c:v>40281</c:v>
                </c:pt>
                <c:pt idx="563">
                  <c:v>40282</c:v>
                </c:pt>
                <c:pt idx="564">
                  <c:v>40283</c:v>
                </c:pt>
                <c:pt idx="565">
                  <c:v>40284</c:v>
                </c:pt>
                <c:pt idx="566">
                  <c:v>40287</c:v>
                </c:pt>
                <c:pt idx="567">
                  <c:v>40288</c:v>
                </c:pt>
                <c:pt idx="568">
                  <c:v>40289</c:v>
                </c:pt>
                <c:pt idx="569">
                  <c:v>40290</c:v>
                </c:pt>
                <c:pt idx="570">
                  <c:v>40294</c:v>
                </c:pt>
                <c:pt idx="571">
                  <c:v>40295</c:v>
                </c:pt>
                <c:pt idx="572">
                  <c:v>40296</c:v>
                </c:pt>
                <c:pt idx="573">
                  <c:v>40297</c:v>
                </c:pt>
                <c:pt idx="574">
                  <c:v>40302</c:v>
                </c:pt>
                <c:pt idx="575">
                  <c:v>40303</c:v>
                </c:pt>
                <c:pt idx="576">
                  <c:v>40304</c:v>
                </c:pt>
                <c:pt idx="577">
                  <c:v>40305</c:v>
                </c:pt>
                <c:pt idx="578">
                  <c:v>40308</c:v>
                </c:pt>
                <c:pt idx="579">
                  <c:v>40309</c:v>
                </c:pt>
                <c:pt idx="580">
                  <c:v>40310</c:v>
                </c:pt>
                <c:pt idx="581">
                  <c:v>40311</c:v>
                </c:pt>
                <c:pt idx="582">
                  <c:v>40312</c:v>
                </c:pt>
                <c:pt idx="583">
                  <c:v>40315</c:v>
                </c:pt>
                <c:pt idx="584">
                  <c:v>40316</c:v>
                </c:pt>
                <c:pt idx="585">
                  <c:v>40317</c:v>
                </c:pt>
                <c:pt idx="586">
                  <c:v>40318</c:v>
                </c:pt>
                <c:pt idx="587">
                  <c:v>40319</c:v>
                </c:pt>
                <c:pt idx="588">
                  <c:v>40322</c:v>
                </c:pt>
                <c:pt idx="589">
                  <c:v>40323</c:v>
                </c:pt>
                <c:pt idx="590">
                  <c:v>40324</c:v>
                </c:pt>
                <c:pt idx="591">
                  <c:v>40325</c:v>
                </c:pt>
                <c:pt idx="592">
                  <c:v>40326</c:v>
                </c:pt>
                <c:pt idx="593">
                  <c:v>40329</c:v>
                </c:pt>
                <c:pt idx="594">
                  <c:v>40330</c:v>
                </c:pt>
                <c:pt idx="595">
                  <c:v>40331</c:v>
                </c:pt>
                <c:pt idx="596">
                  <c:v>40332</c:v>
                </c:pt>
                <c:pt idx="597">
                  <c:v>40333</c:v>
                </c:pt>
                <c:pt idx="598">
                  <c:v>40336</c:v>
                </c:pt>
                <c:pt idx="599">
                  <c:v>40337</c:v>
                </c:pt>
                <c:pt idx="600">
                  <c:v>40338</c:v>
                </c:pt>
                <c:pt idx="601">
                  <c:v>40339</c:v>
                </c:pt>
                <c:pt idx="602">
                  <c:v>40340</c:v>
                </c:pt>
                <c:pt idx="603">
                  <c:v>40343</c:v>
                </c:pt>
                <c:pt idx="604">
                  <c:v>40344</c:v>
                </c:pt>
                <c:pt idx="605">
                  <c:v>40345</c:v>
                </c:pt>
                <c:pt idx="606">
                  <c:v>40346</c:v>
                </c:pt>
                <c:pt idx="607">
                  <c:v>40347</c:v>
                </c:pt>
                <c:pt idx="608">
                  <c:v>40350</c:v>
                </c:pt>
                <c:pt idx="609">
                  <c:v>40351</c:v>
                </c:pt>
                <c:pt idx="610">
                  <c:v>40352</c:v>
                </c:pt>
                <c:pt idx="611">
                  <c:v>40353</c:v>
                </c:pt>
                <c:pt idx="612">
                  <c:v>40354</c:v>
                </c:pt>
                <c:pt idx="613">
                  <c:v>40357</c:v>
                </c:pt>
                <c:pt idx="614">
                  <c:v>40358</c:v>
                </c:pt>
                <c:pt idx="615">
                  <c:v>40359</c:v>
                </c:pt>
                <c:pt idx="616">
                  <c:v>40360</c:v>
                </c:pt>
                <c:pt idx="617">
                  <c:v>40361</c:v>
                </c:pt>
                <c:pt idx="618">
                  <c:v>40364</c:v>
                </c:pt>
                <c:pt idx="619">
                  <c:v>40365</c:v>
                </c:pt>
                <c:pt idx="620">
                  <c:v>40366</c:v>
                </c:pt>
                <c:pt idx="621">
                  <c:v>40367</c:v>
                </c:pt>
                <c:pt idx="622">
                  <c:v>40368</c:v>
                </c:pt>
                <c:pt idx="623">
                  <c:v>40371</c:v>
                </c:pt>
                <c:pt idx="624">
                  <c:v>40372</c:v>
                </c:pt>
                <c:pt idx="625">
                  <c:v>40373</c:v>
                </c:pt>
                <c:pt idx="626">
                  <c:v>40374</c:v>
                </c:pt>
                <c:pt idx="627">
                  <c:v>40375</c:v>
                </c:pt>
                <c:pt idx="628">
                  <c:v>40378</c:v>
                </c:pt>
                <c:pt idx="629">
                  <c:v>40379</c:v>
                </c:pt>
                <c:pt idx="630">
                  <c:v>40380</c:v>
                </c:pt>
                <c:pt idx="631">
                  <c:v>40381</c:v>
                </c:pt>
                <c:pt idx="632">
                  <c:v>40382</c:v>
                </c:pt>
                <c:pt idx="633">
                  <c:v>40385</c:v>
                </c:pt>
                <c:pt idx="634">
                  <c:v>40386</c:v>
                </c:pt>
                <c:pt idx="635">
                  <c:v>40387</c:v>
                </c:pt>
                <c:pt idx="636">
                  <c:v>40388</c:v>
                </c:pt>
                <c:pt idx="637">
                  <c:v>40389</c:v>
                </c:pt>
                <c:pt idx="638">
                  <c:v>40392</c:v>
                </c:pt>
                <c:pt idx="639">
                  <c:v>40393</c:v>
                </c:pt>
                <c:pt idx="640">
                  <c:v>40394</c:v>
                </c:pt>
                <c:pt idx="641">
                  <c:v>40395</c:v>
                </c:pt>
                <c:pt idx="642">
                  <c:v>40396</c:v>
                </c:pt>
                <c:pt idx="643">
                  <c:v>40399</c:v>
                </c:pt>
                <c:pt idx="644">
                  <c:v>40400</c:v>
                </c:pt>
                <c:pt idx="645">
                  <c:v>40401</c:v>
                </c:pt>
                <c:pt idx="646">
                  <c:v>40402</c:v>
                </c:pt>
                <c:pt idx="647">
                  <c:v>40403</c:v>
                </c:pt>
                <c:pt idx="648">
                  <c:v>40406</c:v>
                </c:pt>
                <c:pt idx="649">
                  <c:v>40407</c:v>
                </c:pt>
                <c:pt idx="650">
                  <c:v>40408</c:v>
                </c:pt>
                <c:pt idx="651">
                  <c:v>40409</c:v>
                </c:pt>
                <c:pt idx="652">
                  <c:v>40410</c:v>
                </c:pt>
                <c:pt idx="653">
                  <c:v>40413</c:v>
                </c:pt>
                <c:pt idx="654">
                  <c:v>40414</c:v>
                </c:pt>
                <c:pt idx="655">
                  <c:v>40415</c:v>
                </c:pt>
                <c:pt idx="656">
                  <c:v>40416</c:v>
                </c:pt>
                <c:pt idx="657">
                  <c:v>40417</c:v>
                </c:pt>
                <c:pt idx="658">
                  <c:v>40420</c:v>
                </c:pt>
                <c:pt idx="659">
                  <c:v>40421</c:v>
                </c:pt>
                <c:pt idx="660">
                  <c:v>40422</c:v>
                </c:pt>
                <c:pt idx="661">
                  <c:v>40427</c:v>
                </c:pt>
                <c:pt idx="662">
                  <c:v>40428</c:v>
                </c:pt>
                <c:pt idx="663">
                  <c:v>40429</c:v>
                </c:pt>
                <c:pt idx="664">
                  <c:v>40430</c:v>
                </c:pt>
                <c:pt idx="665">
                  <c:v>40431</c:v>
                </c:pt>
                <c:pt idx="666">
                  <c:v>40434</c:v>
                </c:pt>
                <c:pt idx="667">
                  <c:v>40435</c:v>
                </c:pt>
                <c:pt idx="668">
                  <c:v>40436</c:v>
                </c:pt>
                <c:pt idx="669">
                  <c:v>40437</c:v>
                </c:pt>
                <c:pt idx="670">
                  <c:v>40438</c:v>
                </c:pt>
                <c:pt idx="671">
                  <c:v>40441</c:v>
                </c:pt>
                <c:pt idx="672">
                  <c:v>40442</c:v>
                </c:pt>
                <c:pt idx="673">
                  <c:v>40443</c:v>
                </c:pt>
                <c:pt idx="674">
                  <c:v>40444</c:v>
                </c:pt>
                <c:pt idx="675">
                  <c:v>40445</c:v>
                </c:pt>
                <c:pt idx="676">
                  <c:v>40448</c:v>
                </c:pt>
                <c:pt idx="677">
                  <c:v>40449</c:v>
                </c:pt>
                <c:pt idx="678">
                  <c:v>40450</c:v>
                </c:pt>
                <c:pt idx="679">
                  <c:v>40451</c:v>
                </c:pt>
                <c:pt idx="680">
                  <c:v>40452</c:v>
                </c:pt>
                <c:pt idx="681">
                  <c:v>40455</c:v>
                </c:pt>
                <c:pt idx="682">
                  <c:v>40456</c:v>
                </c:pt>
                <c:pt idx="683">
                  <c:v>40457</c:v>
                </c:pt>
                <c:pt idx="684">
                  <c:v>40458</c:v>
                </c:pt>
                <c:pt idx="685">
                  <c:v>40459</c:v>
                </c:pt>
                <c:pt idx="686">
                  <c:v>40462</c:v>
                </c:pt>
                <c:pt idx="687">
                  <c:v>40463</c:v>
                </c:pt>
                <c:pt idx="688">
                  <c:v>40464</c:v>
                </c:pt>
                <c:pt idx="689">
                  <c:v>40465</c:v>
                </c:pt>
                <c:pt idx="690">
                  <c:v>40466</c:v>
                </c:pt>
                <c:pt idx="691">
                  <c:v>40469</c:v>
                </c:pt>
                <c:pt idx="692">
                  <c:v>40470</c:v>
                </c:pt>
                <c:pt idx="693">
                  <c:v>40471</c:v>
                </c:pt>
                <c:pt idx="694">
                  <c:v>40472</c:v>
                </c:pt>
                <c:pt idx="695">
                  <c:v>40473</c:v>
                </c:pt>
                <c:pt idx="696">
                  <c:v>40476</c:v>
                </c:pt>
                <c:pt idx="697">
                  <c:v>40477</c:v>
                </c:pt>
                <c:pt idx="698">
                  <c:v>40478</c:v>
                </c:pt>
                <c:pt idx="699">
                  <c:v>40479</c:v>
                </c:pt>
                <c:pt idx="700">
                  <c:v>40480</c:v>
                </c:pt>
                <c:pt idx="701">
                  <c:v>40483</c:v>
                </c:pt>
                <c:pt idx="702">
                  <c:v>40484</c:v>
                </c:pt>
                <c:pt idx="703">
                  <c:v>40485</c:v>
                </c:pt>
                <c:pt idx="704">
                  <c:v>40486</c:v>
                </c:pt>
                <c:pt idx="705">
                  <c:v>40487</c:v>
                </c:pt>
                <c:pt idx="706">
                  <c:v>40490</c:v>
                </c:pt>
                <c:pt idx="707">
                  <c:v>40491</c:v>
                </c:pt>
                <c:pt idx="708">
                  <c:v>40492</c:v>
                </c:pt>
                <c:pt idx="709">
                  <c:v>40493</c:v>
                </c:pt>
                <c:pt idx="710">
                  <c:v>40494</c:v>
                </c:pt>
                <c:pt idx="711">
                  <c:v>40497</c:v>
                </c:pt>
                <c:pt idx="712">
                  <c:v>40498</c:v>
                </c:pt>
                <c:pt idx="713">
                  <c:v>40499</c:v>
                </c:pt>
                <c:pt idx="714">
                  <c:v>40500</c:v>
                </c:pt>
                <c:pt idx="715">
                  <c:v>40501</c:v>
                </c:pt>
                <c:pt idx="716">
                  <c:v>40504</c:v>
                </c:pt>
                <c:pt idx="717">
                  <c:v>40505</c:v>
                </c:pt>
                <c:pt idx="718">
                  <c:v>40506</c:v>
                </c:pt>
                <c:pt idx="719">
                  <c:v>40507</c:v>
                </c:pt>
                <c:pt idx="720">
                  <c:v>40508</c:v>
                </c:pt>
                <c:pt idx="721">
                  <c:v>40511</c:v>
                </c:pt>
                <c:pt idx="722">
                  <c:v>40512</c:v>
                </c:pt>
                <c:pt idx="723">
                  <c:v>40513</c:v>
                </c:pt>
                <c:pt idx="724">
                  <c:v>40514</c:v>
                </c:pt>
                <c:pt idx="725">
                  <c:v>40515</c:v>
                </c:pt>
                <c:pt idx="726">
                  <c:v>40518</c:v>
                </c:pt>
                <c:pt idx="727">
                  <c:v>40519</c:v>
                </c:pt>
                <c:pt idx="728">
                  <c:v>40520</c:v>
                </c:pt>
                <c:pt idx="729">
                  <c:v>40521</c:v>
                </c:pt>
                <c:pt idx="730">
                  <c:v>40522</c:v>
                </c:pt>
                <c:pt idx="731">
                  <c:v>40525</c:v>
                </c:pt>
                <c:pt idx="732">
                  <c:v>40526</c:v>
                </c:pt>
                <c:pt idx="733">
                  <c:v>40527</c:v>
                </c:pt>
                <c:pt idx="734">
                  <c:v>40528</c:v>
                </c:pt>
                <c:pt idx="735">
                  <c:v>40529</c:v>
                </c:pt>
                <c:pt idx="736">
                  <c:v>40532</c:v>
                </c:pt>
                <c:pt idx="737">
                  <c:v>40533</c:v>
                </c:pt>
                <c:pt idx="738">
                  <c:v>40534</c:v>
                </c:pt>
                <c:pt idx="739">
                  <c:v>40535</c:v>
                </c:pt>
                <c:pt idx="740">
                  <c:v>40536</c:v>
                </c:pt>
                <c:pt idx="741">
                  <c:v>40539</c:v>
                </c:pt>
                <c:pt idx="742">
                  <c:v>40540</c:v>
                </c:pt>
                <c:pt idx="743">
                  <c:v>40541</c:v>
                </c:pt>
                <c:pt idx="744">
                  <c:v>40542</c:v>
                </c:pt>
                <c:pt idx="745">
                  <c:v>40543</c:v>
                </c:pt>
                <c:pt idx="746">
                  <c:v>40547</c:v>
                </c:pt>
                <c:pt idx="747">
                  <c:v>40548</c:v>
                </c:pt>
                <c:pt idx="748">
                  <c:v>40549</c:v>
                </c:pt>
                <c:pt idx="749">
                  <c:v>40550</c:v>
                </c:pt>
                <c:pt idx="750">
                  <c:v>40553</c:v>
                </c:pt>
                <c:pt idx="751">
                  <c:v>40554</c:v>
                </c:pt>
                <c:pt idx="752">
                  <c:v>40555</c:v>
                </c:pt>
                <c:pt idx="753">
                  <c:v>40556</c:v>
                </c:pt>
                <c:pt idx="754">
                  <c:v>40557</c:v>
                </c:pt>
                <c:pt idx="755">
                  <c:v>40560</c:v>
                </c:pt>
                <c:pt idx="756">
                  <c:v>40561</c:v>
                </c:pt>
                <c:pt idx="757">
                  <c:v>40562</c:v>
                </c:pt>
                <c:pt idx="758">
                  <c:v>40563</c:v>
                </c:pt>
                <c:pt idx="759">
                  <c:v>40564</c:v>
                </c:pt>
                <c:pt idx="760">
                  <c:v>40567</c:v>
                </c:pt>
                <c:pt idx="761">
                  <c:v>40568</c:v>
                </c:pt>
                <c:pt idx="762">
                  <c:v>40569</c:v>
                </c:pt>
                <c:pt idx="763">
                  <c:v>40570</c:v>
                </c:pt>
                <c:pt idx="764">
                  <c:v>40571</c:v>
                </c:pt>
                <c:pt idx="765">
                  <c:v>40582</c:v>
                </c:pt>
                <c:pt idx="766">
                  <c:v>40583</c:v>
                </c:pt>
                <c:pt idx="767">
                  <c:v>40584</c:v>
                </c:pt>
                <c:pt idx="768">
                  <c:v>40585</c:v>
                </c:pt>
                <c:pt idx="769">
                  <c:v>40588</c:v>
                </c:pt>
                <c:pt idx="770">
                  <c:v>40589</c:v>
                </c:pt>
                <c:pt idx="771">
                  <c:v>40590</c:v>
                </c:pt>
                <c:pt idx="772">
                  <c:v>40591</c:v>
                </c:pt>
                <c:pt idx="773">
                  <c:v>40592</c:v>
                </c:pt>
                <c:pt idx="774">
                  <c:v>40595</c:v>
                </c:pt>
                <c:pt idx="775">
                  <c:v>40596</c:v>
                </c:pt>
                <c:pt idx="776">
                  <c:v>40597</c:v>
                </c:pt>
                <c:pt idx="777">
                  <c:v>40598</c:v>
                </c:pt>
                <c:pt idx="778">
                  <c:v>40599</c:v>
                </c:pt>
                <c:pt idx="779">
                  <c:v>40602</c:v>
                </c:pt>
                <c:pt idx="780">
                  <c:v>40603</c:v>
                </c:pt>
                <c:pt idx="781">
                  <c:v>40604</c:v>
                </c:pt>
                <c:pt idx="782">
                  <c:v>40605</c:v>
                </c:pt>
                <c:pt idx="783">
                  <c:v>40606</c:v>
                </c:pt>
                <c:pt idx="784">
                  <c:v>40609</c:v>
                </c:pt>
                <c:pt idx="785">
                  <c:v>40610</c:v>
                </c:pt>
                <c:pt idx="786">
                  <c:v>40611</c:v>
                </c:pt>
                <c:pt idx="787">
                  <c:v>40612</c:v>
                </c:pt>
                <c:pt idx="788">
                  <c:v>40613</c:v>
                </c:pt>
                <c:pt idx="789">
                  <c:v>40616</c:v>
                </c:pt>
                <c:pt idx="790">
                  <c:v>40617</c:v>
                </c:pt>
                <c:pt idx="791">
                  <c:v>40618</c:v>
                </c:pt>
                <c:pt idx="792">
                  <c:v>40619</c:v>
                </c:pt>
                <c:pt idx="793">
                  <c:v>40620</c:v>
                </c:pt>
                <c:pt idx="794">
                  <c:v>40623</c:v>
                </c:pt>
                <c:pt idx="795">
                  <c:v>40624</c:v>
                </c:pt>
                <c:pt idx="796">
                  <c:v>40625</c:v>
                </c:pt>
                <c:pt idx="797">
                  <c:v>40626</c:v>
                </c:pt>
                <c:pt idx="798">
                  <c:v>40627</c:v>
                </c:pt>
                <c:pt idx="799">
                  <c:v>40630</c:v>
                </c:pt>
                <c:pt idx="800">
                  <c:v>40631</c:v>
                </c:pt>
                <c:pt idx="801">
                  <c:v>40632</c:v>
                </c:pt>
                <c:pt idx="802">
                  <c:v>40633</c:v>
                </c:pt>
                <c:pt idx="803">
                  <c:v>40634</c:v>
                </c:pt>
                <c:pt idx="804">
                  <c:v>40637</c:v>
                </c:pt>
                <c:pt idx="805">
                  <c:v>40638</c:v>
                </c:pt>
                <c:pt idx="806">
                  <c:v>40639</c:v>
                </c:pt>
                <c:pt idx="807">
                  <c:v>40640</c:v>
                </c:pt>
                <c:pt idx="808">
                  <c:v>40641</c:v>
                </c:pt>
                <c:pt idx="809">
                  <c:v>40646</c:v>
                </c:pt>
                <c:pt idx="810">
                  <c:v>40647</c:v>
                </c:pt>
                <c:pt idx="811">
                  <c:v>40648</c:v>
                </c:pt>
                <c:pt idx="812">
                  <c:v>40651</c:v>
                </c:pt>
                <c:pt idx="813">
                  <c:v>40652</c:v>
                </c:pt>
                <c:pt idx="814">
                  <c:v>40653</c:v>
                </c:pt>
                <c:pt idx="815">
                  <c:v>40654</c:v>
                </c:pt>
                <c:pt idx="816">
                  <c:v>40655</c:v>
                </c:pt>
                <c:pt idx="817">
                  <c:v>40658</c:v>
                </c:pt>
                <c:pt idx="818">
                  <c:v>40659</c:v>
                </c:pt>
                <c:pt idx="819">
                  <c:v>40660</c:v>
                </c:pt>
                <c:pt idx="820">
                  <c:v>40661</c:v>
                </c:pt>
                <c:pt idx="821">
                  <c:v>40662</c:v>
                </c:pt>
                <c:pt idx="822">
                  <c:v>40667</c:v>
                </c:pt>
                <c:pt idx="823">
                  <c:v>40668</c:v>
                </c:pt>
                <c:pt idx="824">
                  <c:v>40669</c:v>
                </c:pt>
                <c:pt idx="825">
                  <c:v>40672</c:v>
                </c:pt>
                <c:pt idx="826">
                  <c:v>40673</c:v>
                </c:pt>
                <c:pt idx="827">
                  <c:v>40674</c:v>
                </c:pt>
                <c:pt idx="828">
                  <c:v>40675</c:v>
                </c:pt>
                <c:pt idx="829">
                  <c:v>40676</c:v>
                </c:pt>
                <c:pt idx="830">
                  <c:v>40679</c:v>
                </c:pt>
                <c:pt idx="831">
                  <c:v>40680</c:v>
                </c:pt>
                <c:pt idx="832">
                  <c:v>40681</c:v>
                </c:pt>
                <c:pt idx="833">
                  <c:v>40682</c:v>
                </c:pt>
                <c:pt idx="834">
                  <c:v>40683</c:v>
                </c:pt>
                <c:pt idx="835">
                  <c:v>40686</c:v>
                </c:pt>
                <c:pt idx="836">
                  <c:v>40687</c:v>
                </c:pt>
                <c:pt idx="837">
                  <c:v>40688</c:v>
                </c:pt>
                <c:pt idx="838">
                  <c:v>40689</c:v>
                </c:pt>
                <c:pt idx="839">
                  <c:v>40690</c:v>
                </c:pt>
                <c:pt idx="840">
                  <c:v>40693</c:v>
                </c:pt>
                <c:pt idx="841">
                  <c:v>40694</c:v>
                </c:pt>
                <c:pt idx="842">
                  <c:v>40695</c:v>
                </c:pt>
                <c:pt idx="843">
                  <c:v>40696</c:v>
                </c:pt>
                <c:pt idx="844">
                  <c:v>40697</c:v>
                </c:pt>
                <c:pt idx="845">
                  <c:v>40700</c:v>
                </c:pt>
                <c:pt idx="846">
                  <c:v>40701</c:v>
                </c:pt>
                <c:pt idx="847">
                  <c:v>40702</c:v>
                </c:pt>
                <c:pt idx="848">
                  <c:v>40703</c:v>
                </c:pt>
                <c:pt idx="849">
                  <c:v>40704</c:v>
                </c:pt>
                <c:pt idx="850">
                  <c:v>40707</c:v>
                </c:pt>
                <c:pt idx="851">
                  <c:v>40708</c:v>
                </c:pt>
                <c:pt idx="852">
                  <c:v>40709</c:v>
                </c:pt>
                <c:pt idx="853">
                  <c:v>40710</c:v>
                </c:pt>
                <c:pt idx="854">
                  <c:v>40711</c:v>
                </c:pt>
                <c:pt idx="855">
                  <c:v>40714</c:v>
                </c:pt>
                <c:pt idx="856">
                  <c:v>40715</c:v>
                </c:pt>
                <c:pt idx="857">
                  <c:v>40716</c:v>
                </c:pt>
                <c:pt idx="858">
                  <c:v>40717</c:v>
                </c:pt>
                <c:pt idx="859">
                  <c:v>40718</c:v>
                </c:pt>
                <c:pt idx="860">
                  <c:v>40721</c:v>
                </c:pt>
                <c:pt idx="861">
                  <c:v>40722</c:v>
                </c:pt>
                <c:pt idx="862">
                  <c:v>40723</c:v>
                </c:pt>
                <c:pt idx="863">
                  <c:v>40724</c:v>
                </c:pt>
                <c:pt idx="864">
                  <c:v>40725</c:v>
                </c:pt>
                <c:pt idx="865">
                  <c:v>40728</c:v>
                </c:pt>
                <c:pt idx="866">
                  <c:v>40729</c:v>
                </c:pt>
                <c:pt idx="867">
                  <c:v>40730</c:v>
                </c:pt>
                <c:pt idx="868">
                  <c:v>40731</c:v>
                </c:pt>
                <c:pt idx="869">
                  <c:v>40732</c:v>
                </c:pt>
                <c:pt idx="870">
                  <c:v>40735</c:v>
                </c:pt>
                <c:pt idx="871">
                  <c:v>40736</c:v>
                </c:pt>
                <c:pt idx="872">
                  <c:v>40737</c:v>
                </c:pt>
                <c:pt idx="873">
                  <c:v>40738</c:v>
                </c:pt>
                <c:pt idx="874">
                  <c:v>40739</c:v>
                </c:pt>
                <c:pt idx="875">
                  <c:v>40742</c:v>
                </c:pt>
                <c:pt idx="876">
                  <c:v>40743</c:v>
                </c:pt>
                <c:pt idx="877">
                  <c:v>40744</c:v>
                </c:pt>
                <c:pt idx="878">
                  <c:v>40745</c:v>
                </c:pt>
                <c:pt idx="879">
                  <c:v>40746</c:v>
                </c:pt>
                <c:pt idx="880">
                  <c:v>40749</c:v>
                </c:pt>
                <c:pt idx="881">
                  <c:v>40750</c:v>
                </c:pt>
                <c:pt idx="882">
                  <c:v>40751</c:v>
                </c:pt>
                <c:pt idx="883">
                  <c:v>40752</c:v>
                </c:pt>
                <c:pt idx="884">
                  <c:v>40753</c:v>
                </c:pt>
                <c:pt idx="885">
                  <c:v>40756</c:v>
                </c:pt>
                <c:pt idx="886">
                  <c:v>40757</c:v>
                </c:pt>
                <c:pt idx="887">
                  <c:v>40758</c:v>
                </c:pt>
                <c:pt idx="888">
                  <c:v>40759</c:v>
                </c:pt>
                <c:pt idx="889">
                  <c:v>40760</c:v>
                </c:pt>
                <c:pt idx="890">
                  <c:v>40763</c:v>
                </c:pt>
                <c:pt idx="891">
                  <c:v>40764</c:v>
                </c:pt>
                <c:pt idx="892">
                  <c:v>40765</c:v>
                </c:pt>
                <c:pt idx="893">
                  <c:v>40766</c:v>
                </c:pt>
                <c:pt idx="894">
                  <c:v>40767</c:v>
                </c:pt>
                <c:pt idx="895">
                  <c:v>40770</c:v>
                </c:pt>
                <c:pt idx="896">
                  <c:v>40771</c:v>
                </c:pt>
                <c:pt idx="897">
                  <c:v>40772</c:v>
                </c:pt>
                <c:pt idx="898">
                  <c:v>40773</c:v>
                </c:pt>
                <c:pt idx="899">
                  <c:v>40774</c:v>
                </c:pt>
                <c:pt idx="900">
                  <c:v>40777</c:v>
                </c:pt>
                <c:pt idx="901">
                  <c:v>40778</c:v>
                </c:pt>
                <c:pt idx="902">
                  <c:v>40779</c:v>
                </c:pt>
                <c:pt idx="903">
                  <c:v>40780</c:v>
                </c:pt>
                <c:pt idx="904">
                  <c:v>40781</c:v>
                </c:pt>
                <c:pt idx="905">
                  <c:v>40784</c:v>
                </c:pt>
                <c:pt idx="906">
                  <c:v>40785</c:v>
                </c:pt>
                <c:pt idx="907">
                  <c:v>40786</c:v>
                </c:pt>
                <c:pt idx="908">
                  <c:v>40787</c:v>
                </c:pt>
                <c:pt idx="909">
                  <c:v>40791</c:v>
                </c:pt>
                <c:pt idx="910">
                  <c:v>40792</c:v>
                </c:pt>
                <c:pt idx="911">
                  <c:v>40793</c:v>
                </c:pt>
                <c:pt idx="912">
                  <c:v>40794</c:v>
                </c:pt>
                <c:pt idx="913">
                  <c:v>40795</c:v>
                </c:pt>
                <c:pt idx="914">
                  <c:v>40798</c:v>
                </c:pt>
                <c:pt idx="915">
                  <c:v>40799</c:v>
                </c:pt>
                <c:pt idx="916">
                  <c:v>40800</c:v>
                </c:pt>
                <c:pt idx="917">
                  <c:v>40801</c:v>
                </c:pt>
                <c:pt idx="918">
                  <c:v>40802</c:v>
                </c:pt>
                <c:pt idx="919">
                  <c:v>40805</c:v>
                </c:pt>
                <c:pt idx="920">
                  <c:v>40806</c:v>
                </c:pt>
                <c:pt idx="921">
                  <c:v>40807</c:v>
                </c:pt>
                <c:pt idx="922">
                  <c:v>40808</c:v>
                </c:pt>
                <c:pt idx="923">
                  <c:v>40809</c:v>
                </c:pt>
                <c:pt idx="924">
                  <c:v>40812</c:v>
                </c:pt>
                <c:pt idx="925">
                  <c:v>40813</c:v>
                </c:pt>
                <c:pt idx="926">
                  <c:v>40814</c:v>
                </c:pt>
                <c:pt idx="927">
                  <c:v>40815</c:v>
                </c:pt>
                <c:pt idx="928">
                  <c:v>40816</c:v>
                </c:pt>
                <c:pt idx="929">
                  <c:v>40819</c:v>
                </c:pt>
                <c:pt idx="930">
                  <c:v>40820</c:v>
                </c:pt>
                <c:pt idx="931">
                  <c:v>40821</c:v>
                </c:pt>
                <c:pt idx="932">
                  <c:v>40822</c:v>
                </c:pt>
                <c:pt idx="933">
                  <c:v>40823</c:v>
                </c:pt>
                <c:pt idx="934">
                  <c:v>40826</c:v>
                </c:pt>
                <c:pt idx="935">
                  <c:v>40827</c:v>
                </c:pt>
                <c:pt idx="936">
                  <c:v>40828</c:v>
                </c:pt>
                <c:pt idx="937">
                  <c:v>40829</c:v>
                </c:pt>
                <c:pt idx="938">
                  <c:v>40830</c:v>
                </c:pt>
                <c:pt idx="939">
                  <c:v>40833</c:v>
                </c:pt>
                <c:pt idx="940">
                  <c:v>40834</c:v>
                </c:pt>
                <c:pt idx="941">
                  <c:v>40835</c:v>
                </c:pt>
                <c:pt idx="942">
                  <c:v>40836</c:v>
                </c:pt>
                <c:pt idx="943">
                  <c:v>40837</c:v>
                </c:pt>
                <c:pt idx="944">
                  <c:v>40840</c:v>
                </c:pt>
                <c:pt idx="945">
                  <c:v>40841</c:v>
                </c:pt>
                <c:pt idx="946">
                  <c:v>40842</c:v>
                </c:pt>
                <c:pt idx="947">
                  <c:v>40843</c:v>
                </c:pt>
                <c:pt idx="948">
                  <c:v>40844</c:v>
                </c:pt>
                <c:pt idx="949">
                  <c:v>40847</c:v>
                </c:pt>
                <c:pt idx="950">
                  <c:v>40848</c:v>
                </c:pt>
                <c:pt idx="951">
                  <c:v>40849</c:v>
                </c:pt>
                <c:pt idx="952">
                  <c:v>40850</c:v>
                </c:pt>
                <c:pt idx="953">
                  <c:v>40851</c:v>
                </c:pt>
                <c:pt idx="954">
                  <c:v>40854</c:v>
                </c:pt>
                <c:pt idx="955">
                  <c:v>40855</c:v>
                </c:pt>
                <c:pt idx="956">
                  <c:v>40856</c:v>
                </c:pt>
                <c:pt idx="957">
                  <c:v>40857</c:v>
                </c:pt>
                <c:pt idx="958">
                  <c:v>40858</c:v>
                </c:pt>
                <c:pt idx="959">
                  <c:v>40861</c:v>
                </c:pt>
                <c:pt idx="960">
                  <c:v>40862</c:v>
                </c:pt>
                <c:pt idx="961">
                  <c:v>40863</c:v>
                </c:pt>
                <c:pt idx="962">
                  <c:v>40864</c:v>
                </c:pt>
                <c:pt idx="963">
                  <c:v>40865</c:v>
                </c:pt>
                <c:pt idx="964">
                  <c:v>40868</c:v>
                </c:pt>
                <c:pt idx="965">
                  <c:v>40869</c:v>
                </c:pt>
                <c:pt idx="966">
                  <c:v>40870</c:v>
                </c:pt>
                <c:pt idx="967">
                  <c:v>40871</c:v>
                </c:pt>
                <c:pt idx="968">
                  <c:v>40872</c:v>
                </c:pt>
                <c:pt idx="969">
                  <c:v>40875</c:v>
                </c:pt>
                <c:pt idx="970">
                  <c:v>40876</c:v>
                </c:pt>
                <c:pt idx="971">
                  <c:v>40877</c:v>
                </c:pt>
                <c:pt idx="972">
                  <c:v>40878</c:v>
                </c:pt>
                <c:pt idx="973">
                  <c:v>40879</c:v>
                </c:pt>
                <c:pt idx="974">
                  <c:v>40882</c:v>
                </c:pt>
                <c:pt idx="975">
                  <c:v>40883</c:v>
                </c:pt>
                <c:pt idx="976">
                  <c:v>40884</c:v>
                </c:pt>
                <c:pt idx="977">
                  <c:v>40885</c:v>
                </c:pt>
                <c:pt idx="978">
                  <c:v>40886</c:v>
                </c:pt>
                <c:pt idx="979">
                  <c:v>40889</c:v>
                </c:pt>
                <c:pt idx="980">
                  <c:v>40890</c:v>
                </c:pt>
                <c:pt idx="981">
                  <c:v>40891</c:v>
                </c:pt>
                <c:pt idx="982">
                  <c:v>40892</c:v>
                </c:pt>
                <c:pt idx="983">
                  <c:v>40893</c:v>
                </c:pt>
                <c:pt idx="984">
                  <c:v>40896</c:v>
                </c:pt>
                <c:pt idx="985">
                  <c:v>40897</c:v>
                </c:pt>
                <c:pt idx="986">
                  <c:v>40898</c:v>
                </c:pt>
                <c:pt idx="987">
                  <c:v>40899</c:v>
                </c:pt>
                <c:pt idx="988">
                  <c:v>40900</c:v>
                </c:pt>
                <c:pt idx="989">
                  <c:v>40903</c:v>
                </c:pt>
                <c:pt idx="990">
                  <c:v>40904</c:v>
                </c:pt>
                <c:pt idx="991">
                  <c:v>40905</c:v>
                </c:pt>
                <c:pt idx="992">
                  <c:v>40906</c:v>
                </c:pt>
                <c:pt idx="993">
                  <c:v>40907</c:v>
                </c:pt>
                <c:pt idx="994">
                  <c:v>40911</c:v>
                </c:pt>
                <c:pt idx="995">
                  <c:v>40912</c:v>
                </c:pt>
                <c:pt idx="996">
                  <c:v>40913</c:v>
                </c:pt>
                <c:pt idx="997">
                  <c:v>40914</c:v>
                </c:pt>
                <c:pt idx="998">
                  <c:v>40917</c:v>
                </c:pt>
                <c:pt idx="999">
                  <c:v>40918</c:v>
                </c:pt>
                <c:pt idx="1000">
                  <c:v>40919</c:v>
                </c:pt>
                <c:pt idx="1001">
                  <c:v>40920</c:v>
                </c:pt>
                <c:pt idx="1002">
                  <c:v>40921</c:v>
                </c:pt>
                <c:pt idx="1003">
                  <c:v>40924</c:v>
                </c:pt>
                <c:pt idx="1004">
                  <c:v>40925</c:v>
                </c:pt>
                <c:pt idx="1005">
                  <c:v>40926</c:v>
                </c:pt>
                <c:pt idx="1006">
                  <c:v>40927</c:v>
                </c:pt>
                <c:pt idx="1007">
                  <c:v>40928</c:v>
                </c:pt>
                <c:pt idx="1008">
                  <c:v>40938</c:v>
                </c:pt>
                <c:pt idx="1009">
                  <c:v>40939</c:v>
                </c:pt>
                <c:pt idx="1010">
                  <c:v>40940</c:v>
                </c:pt>
                <c:pt idx="1011">
                  <c:v>40941</c:v>
                </c:pt>
                <c:pt idx="1012">
                  <c:v>40942</c:v>
                </c:pt>
                <c:pt idx="1013">
                  <c:v>40945</c:v>
                </c:pt>
                <c:pt idx="1014">
                  <c:v>40946</c:v>
                </c:pt>
                <c:pt idx="1015">
                  <c:v>40947</c:v>
                </c:pt>
                <c:pt idx="1016">
                  <c:v>40948</c:v>
                </c:pt>
                <c:pt idx="1017">
                  <c:v>40949</c:v>
                </c:pt>
                <c:pt idx="1018">
                  <c:v>40952</c:v>
                </c:pt>
                <c:pt idx="1019">
                  <c:v>40953</c:v>
                </c:pt>
                <c:pt idx="1020">
                  <c:v>40954</c:v>
                </c:pt>
                <c:pt idx="1021">
                  <c:v>40955</c:v>
                </c:pt>
                <c:pt idx="1022">
                  <c:v>40956</c:v>
                </c:pt>
                <c:pt idx="1023">
                  <c:v>40959</c:v>
                </c:pt>
                <c:pt idx="1024">
                  <c:v>40960</c:v>
                </c:pt>
                <c:pt idx="1025">
                  <c:v>40961</c:v>
                </c:pt>
                <c:pt idx="1026">
                  <c:v>40962</c:v>
                </c:pt>
                <c:pt idx="1027">
                  <c:v>40963</c:v>
                </c:pt>
                <c:pt idx="1028">
                  <c:v>40966</c:v>
                </c:pt>
                <c:pt idx="1029">
                  <c:v>40967</c:v>
                </c:pt>
                <c:pt idx="1030">
                  <c:v>40968</c:v>
                </c:pt>
                <c:pt idx="1031">
                  <c:v>40969</c:v>
                </c:pt>
                <c:pt idx="1032">
                  <c:v>40970</c:v>
                </c:pt>
                <c:pt idx="1033">
                  <c:v>40973</c:v>
                </c:pt>
                <c:pt idx="1034">
                  <c:v>40974</c:v>
                </c:pt>
                <c:pt idx="1035">
                  <c:v>40975</c:v>
                </c:pt>
                <c:pt idx="1036">
                  <c:v>40976</c:v>
                </c:pt>
                <c:pt idx="1037">
                  <c:v>40977</c:v>
                </c:pt>
                <c:pt idx="1038">
                  <c:v>40980</c:v>
                </c:pt>
                <c:pt idx="1039">
                  <c:v>40981</c:v>
                </c:pt>
                <c:pt idx="1040">
                  <c:v>40982</c:v>
                </c:pt>
                <c:pt idx="1041">
                  <c:v>40983</c:v>
                </c:pt>
                <c:pt idx="1042">
                  <c:v>40984</c:v>
                </c:pt>
                <c:pt idx="1043">
                  <c:v>40987</c:v>
                </c:pt>
                <c:pt idx="1044">
                  <c:v>40988</c:v>
                </c:pt>
                <c:pt idx="1045">
                  <c:v>40989</c:v>
                </c:pt>
                <c:pt idx="1046">
                  <c:v>40990</c:v>
                </c:pt>
                <c:pt idx="1047">
                  <c:v>40991</c:v>
                </c:pt>
                <c:pt idx="1048">
                  <c:v>40994</c:v>
                </c:pt>
                <c:pt idx="1049">
                  <c:v>40995</c:v>
                </c:pt>
                <c:pt idx="1050">
                  <c:v>40996</c:v>
                </c:pt>
                <c:pt idx="1051">
                  <c:v>40997</c:v>
                </c:pt>
                <c:pt idx="1052">
                  <c:v>40998</c:v>
                </c:pt>
                <c:pt idx="1053">
                  <c:v>41002</c:v>
                </c:pt>
                <c:pt idx="1054">
                  <c:v>41003</c:v>
                </c:pt>
                <c:pt idx="1055">
                  <c:v>41004</c:v>
                </c:pt>
                <c:pt idx="1056">
                  <c:v>41005</c:v>
                </c:pt>
                <c:pt idx="1057">
                  <c:v>41008</c:v>
                </c:pt>
                <c:pt idx="1058">
                  <c:v>41009</c:v>
                </c:pt>
                <c:pt idx="1059">
                  <c:v>41010</c:v>
                </c:pt>
                <c:pt idx="1060">
                  <c:v>41011</c:v>
                </c:pt>
                <c:pt idx="1061">
                  <c:v>41012</c:v>
                </c:pt>
                <c:pt idx="1062">
                  <c:v>41015</c:v>
                </c:pt>
                <c:pt idx="1063">
                  <c:v>41016</c:v>
                </c:pt>
                <c:pt idx="1064">
                  <c:v>41017</c:v>
                </c:pt>
                <c:pt idx="1065">
                  <c:v>41018</c:v>
                </c:pt>
                <c:pt idx="1066">
                  <c:v>41019</c:v>
                </c:pt>
                <c:pt idx="1067">
                  <c:v>41022</c:v>
                </c:pt>
                <c:pt idx="1068">
                  <c:v>41023</c:v>
                </c:pt>
                <c:pt idx="1069">
                  <c:v>41024</c:v>
                </c:pt>
                <c:pt idx="1070">
                  <c:v>41025</c:v>
                </c:pt>
                <c:pt idx="1071">
                  <c:v>41026</c:v>
                </c:pt>
                <c:pt idx="1072">
                  <c:v>41031</c:v>
                </c:pt>
                <c:pt idx="1073">
                  <c:v>41032</c:v>
                </c:pt>
                <c:pt idx="1074">
                  <c:v>41033</c:v>
                </c:pt>
                <c:pt idx="1075">
                  <c:v>41036</c:v>
                </c:pt>
                <c:pt idx="1076">
                  <c:v>41037</c:v>
                </c:pt>
                <c:pt idx="1077">
                  <c:v>41038</c:v>
                </c:pt>
                <c:pt idx="1078">
                  <c:v>41039</c:v>
                </c:pt>
                <c:pt idx="1079">
                  <c:v>41040</c:v>
                </c:pt>
                <c:pt idx="1080">
                  <c:v>41043</c:v>
                </c:pt>
                <c:pt idx="1081">
                  <c:v>41044</c:v>
                </c:pt>
                <c:pt idx="1082">
                  <c:v>41045</c:v>
                </c:pt>
                <c:pt idx="1083">
                  <c:v>41046</c:v>
                </c:pt>
                <c:pt idx="1084">
                  <c:v>41047</c:v>
                </c:pt>
                <c:pt idx="1085">
                  <c:v>41050</c:v>
                </c:pt>
                <c:pt idx="1086">
                  <c:v>41051</c:v>
                </c:pt>
                <c:pt idx="1087">
                  <c:v>41052</c:v>
                </c:pt>
                <c:pt idx="1088">
                  <c:v>41053</c:v>
                </c:pt>
                <c:pt idx="1089">
                  <c:v>41054</c:v>
                </c:pt>
                <c:pt idx="1090">
                  <c:v>41057</c:v>
                </c:pt>
                <c:pt idx="1091">
                  <c:v>41058</c:v>
                </c:pt>
                <c:pt idx="1092">
                  <c:v>41059</c:v>
                </c:pt>
                <c:pt idx="1093">
                  <c:v>41060</c:v>
                </c:pt>
                <c:pt idx="1094">
                  <c:v>41061</c:v>
                </c:pt>
                <c:pt idx="1095">
                  <c:v>41064</c:v>
                </c:pt>
                <c:pt idx="1096">
                  <c:v>41065</c:v>
                </c:pt>
                <c:pt idx="1097">
                  <c:v>41066</c:v>
                </c:pt>
                <c:pt idx="1098">
                  <c:v>41067</c:v>
                </c:pt>
                <c:pt idx="1099">
                  <c:v>41068</c:v>
                </c:pt>
                <c:pt idx="1100">
                  <c:v>41071</c:v>
                </c:pt>
                <c:pt idx="1101">
                  <c:v>41072</c:v>
                </c:pt>
                <c:pt idx="1102">
                  <c:v>41073</c:v>
                </c:pt>
                <c:pt idx="1103">
                  <c:v>41074</c:v>
                </c:pt>
                <c:pt idx="1104">
                  <c:v>41075</c:v>
                </c:pt>
                <c:pt idx="1105">
                  <c:v>41078</c:v>
                </c:pt>
                <c:pt idx="1106">
                  <c:v>41079</c:v>
                </c:pt>
                <c:pt idx="1107">
                  <c:v>41080</c:v>
                </c:pt>
                <c:pt idx="1108">
                  <c:v>41081</c:v>
                </c:pt>
                <c:pt idx="1109">
                  <c:v>41082</c:v>
                </c:pt>
                <c:pt idx="1110">
                  <c:v>41085</c:v>
                </c:pt>
                <c:pt idx="1111">
                  <c:v>41086</c:v>
                </c:pt>
                <c:pt idx="1112">
                  <c:v>41087</c:v>
                </c:pt>
                <c:pt idx="1113">
                  <c:v>41088</c:v>
                </c:pt>
                <c:pt idx="1114">
                  <c:v>41089</c:v>
                </c:pt>
                <c:pt idx="1115">
                  <c:v>41092</c:v>
                </c:pt>
                <c:pt idx="1116">
                  <c:v>41093</c:v>
                </c:pt>
                <c:pt idx="1117">
                  <c:v>41094</c:v>
                </c:pt>
                <c:pt idx="1118">
                  <c:v>41095</c:v>
                </c:pt>
                <c:pt idx="1119">
                  <c:v>41096</c:v>
                </c:pt>
                <c:pt idx="1120">
                  <c:v>41099</c:v>
                </c:pt>
                <c:pt idx="1121">
                  <c:v>41100</c:v>
                </c:pt>
                <c:pt idx="1122">
                  <c:v>41101</c:v>
                </c:pt>
                <c:pt idx="1123">
                  <c:v>41102</c:v>
                </c:pt>
                <c:pt idx="1124">
                  <c:v>41103</c:v>
                </c:pt>
                <c:pt idx="1125">
                  <c:v>41106</c:v>
                </c:pt>
                <c:pt idx="1126">
                  <c:v>41107</c:v>
                </c:pt>
                <c:pt idx="1127">
                  <c:v>41108</c:v>
                </c:pt>
                <c:pt idx="1128">
                  <c:v>41109</c:v>
                </c:pt>
                <c:pt idx="1129">
                  <c:v>41110</c:v>
                </c:pt>
                <c:pt idx="1130">
                  <c:v>41113</c:v>
                </c:pt>
                <c:pt idx="1131">
                  <c:v>41114</c:v>
                </c:pt>
                <c:pt idx="1132">
                  <c:v>41115</c:v>
                </c:pt>
                <c:pt idx="1133">
                  <c:v>41116</c:v>
                </c:pt>
                <c:pt idx="1134">
                  <c:v>41117</c:v>
                </c:pt>
                <c:pt idx="1135">
                  <c:v>41120</c:v>
                </c:pt>
                <c:pt idx="1136">
                  <c:v>41121</c:v>
                </c:pt>
                <c:pt idx="1137">
                  <c:v>41122</c:v>
                </c:pt>
                <c:pt idx="1138">
                  <c:v>41123</c:v>
                </c:pt>
                <c:pt idx="1139">
                  <c:v>41124</c:v>
                </c:pt>
                <c:pt idx="1140">
                  <c:v>41127</c:v>
                </c:pt>
                <c:pt idx="1141">
                  <c:v>41128</c:v>
                </c:pt>
                <c:pt idx="1142">
                  <c:v>41129</c:v>
                </c:pt>
                <c:pt idx="1143">
                  <c:v>41130</c:v>
                </c:pt>
                <c:pt idx="1144">
                  <c:v>41131</c:v>
                </c:pt>
                <c:pt idx="1145">
                  <c:v>41134</c:v>
                </c:pt>
                <c:pt idx="1146">
                  <c:v>41135</c:v>
                </c:pt>
                <c:pt idx="1147">
                  <c:v>41136</c:v>
                </c:pt>
                <c:pt idx="1148">
                  <c:v>41137</c:v>
                </c:pt>
                <c:pt idx="1149">
                  <c:v>41138</c:v>
                </c:pt>
                <c:pt idx="1150">
                  <c:v>41141</c:v>
                </c:pt>
                <c:pt idx="1151">
                  <c:v>41142</c:v>
                </c:pt>
                <c:pt idx="1152">
                  <c:v>41143</c:v>
                </c:pt>
                <c:pt idx="1153">
                  <c:v>41144</c:v>
                </c:pt>
                <c:pt idx="1154">
                  <c:v>41145</c:v>
                </c:pt>
                <c:pt idx="1155">
                  <c:v>41148</c:v>
                </c:pt>
                <c:pt idx="1156">
                  <c:v>41149</c:v>
                </c:pt>
                <c:pt idx="1157">
                  <c:v>41150</c:v>
                </c:pt>
                <c:pt idx="1158">
                  <c:v>41151</c:v>
                </c:pt>
                <c:pt idx="1159">
                  <c:v>41152</c:v>
                </c:pt>
                <c:pt idx="1160">
                  <c:v>41156</c:v>
                </c:pt>
                <c:pt idx="1161">
                  <c:v>41157</c:v>
                </c:pt>
                <c:pt idx="1162">
                  <c:v>41158</c:v>
                </c:pt>
                <c:pt idx="1163">
                  <c:v>41159</c:v>
                </c:pt>
                <c:pt idx="1164">
                  <c:v>41162</c:v>
                </c:pt>
                <c:pt idx="1165">
                  <c:v>41163</c:v>
                </c:pt>
                <c:pt idx="1166">
                  <c:v>41164</c:v>
                </c:pt>
                <c:pt idx="1167">
                  <c:v>41165</c:v>
                </c:pt>
                <c:pt idx="1168">
                  <c:v>41166</c:v>
                </c:pt>
                <c:pt idx="1169">
                  <c:v>41169</c:v>
                </c:pt>
                <c:pt idx="1170">
                  <c:v>41170</c:v>
                </c:pt>
                <c:pt idx="1171">
                  <c:v>41171</c:v>
                </c:pt>
                <c:pt idx="1172">
                  <c:v>41172</c:v>
                </c:pt>
                <c:pt idx="1173">
                  <c:v>41173</c:v>
                </c:pt>
                <c:pt idx="1174">
                  <c:v>41176</c:v>
                </c:pt>
                <c:pt idx="1175">
                  <c:v>41177</c:v>
                </c:pt>
                <c:pt idx="1176">
                  <c:v>41178</c:v>
                </c:pt>
                <c:pt idx="1177">
                  <c:v>41179</c:v>
                </c:pt>
                <c:pt idx="1178">
                  <c:v>41180</c:v>
                </c:pt>
                <c:pt idx="1179">
                  <c:v>41183</c:v>
                </c:pt>
                <c:pt idx="1180">
                  <c:v>41184</c:v>
                </c:pt>
                <c:pt idx="1181">
                  <c:v>41185</c:v>
                </c:pt>
                <c:pt idx="1182">
                  <c:v>41186</c:v>
                </c:pt>
                <c:pt idx="1183">
                  <c:v>41187</c:v>
                </c:pt>
                <c:pt idx="1184">
                  <c:v>41190</c:v>
                </c:pt>
                <c:pt idx="1185">
                  <c:v>41191</c:v>
                </c:pt>
                <c:pt idx="1186">
                  <c:v>41192</c:v>
                </c:pt>
                <c:pt idx="1187">
                  <c:v>41193</c:v>
                </c:pt>
                <c:pt idx="1188">
                  <c:v>41194</c:v>
                </c:pt>
                <c:pt idx="1189">
                  <c:v>41197</c:v>
                </c:pt>
                <c:pt idx="1190">
                  <c:v>41198</c:v>
                </c:pt>
                <c:pt idx="1191">
                  <c:v>41199</c:v>
                </c:pt>
                <c:pt idx="1192">
                  <c:v>41200</c:v>
                </c:pt>
                <c:pt idx="1193">
                  <c:v>41201</c:v>
                </c:pt>
                <c:pt idx="1194">
                  <c:v>41204</c:v>
                </c:pt>
                <c:pt idx="1195">
                  <c:v>41205</c:v>
                </c:pt>
                <c:pt idx="1196">
                  <c:v>41206</c:v>
                </c:pt>
                <c:pt idx="1197">
                  <c:v>41207</c:v>
                </c:pt>
                <c:pt idx="1198">
                  <c:v>41208</c:v>
                </c:pt>
                <c:pt idx="1199">
                  <c:v>41211</c:v>
                </c:pt>
                <c:pt idx="1200">
                  <c:v>41212</c:v>
                </c:pt>
                <c:pt idx="1201">
                  <c:v>41213</c:v>
                </c:pt>
                <c:pt idx="1202">
                  <c:v>41214</c:v>
                </c:pt>
                <c:pt idx="1203">
                  <c:v>41215</c:v>
                </c:pt>
                <c:pt idx="1204">
                  <c:v>41218</c:v>
                </c:pt>
                <c:pt idx="1205">
                  <c:v>41219</c:v>
                </c:pt>
                <c:pt idx="1206">
                  <c:v>41220</c:v>
                </c:pt>
                <c:pt idx="1207">
                  <c:v>41221</c:v>
                </c:pt>
                <c:pt idx="1208">
                  <c:v>41222</c:v>
                </c:pt>
                <c:pt idx="1209">
                  <c:v>41225</c:v>
                </c:pt>
                <c:pt idx="1210">
                  <c:v>41226</c:v>
                </c:pt>
                <c:pt idx="1211">
                  <c:v>41227</c:v>
                </c:pt>
                <c:pt idx="1212">
                  <c:v>41228</c:v>
                </c:pt>
                <c:pt idx="1213">
                  <c:v>41229</c:v>
                </c:pt>
                <c:pt idx="1214">
                  <c:v>41232</c:v>
                </c:pt>
                <c:pt idx="1215">
                  <c:v>41233</c:v>
                </c:pt>
                <c:pt idx="1216">
                  <c:v>41234</c:v>
                </c:pt>
                <c:pt idx="1217">
                  <c:v>41235</c:v>
                </c:pt>
                <c:pt idx="1218">
                  <c:v>41236</c:v>
                </c:pt>
                <c:pt idx="1219">
                  <c:v>41239</c:v>
                </c:pt>
                <c:pt idx="1220">
                  <c:v>41240</c:v>
                </c:pt>
                <c:pt idx="1221">
                  <c:v>41241</c:v>
                </c:pt>
                <c:pt idx="1222">
                  <c:v>41242</c:v>
                </c:pt>
                <c:pt idx="1223">
                  <c:v>41243</c:v>
                </c:pt>
                <c:pt idx="1224">
                  <c:v>41246</c:v>
                </c:pt>
                <c:pt idx="1225">
                  <c:v>41247</c:v>
                </c:pt>
                <c:pt idx="1226">
                  <c:v>41248</c:v>
                </c:pt>
                <c:pt idx="1227">
                  <c:v>41249</c:v>
                </c:pt>
                <c:pt idx="1228">
                  <c:v>41250</c:v>
                </c:pt>
                <c:pt idx="1229">
                  <c:v>41253</c:v>
                </c:pt>
                <c:pt idx="1230">
                  <c:v>41254</c:v>
                </c:pt>
                <c:pt idx="1231">
                  <c:v>41255</c:v>
                </c:pt>
                <c:pt idx="1232">
                  <c:v>41256</c:v>
                </c:pt>
                <c:pt idx="1233">
                  <c:v>41257</c:v>
                </c:pt>
                <c:pt idx="1234">
                  <c:v>41260</c:v>
                </c:pt>
                <c:pt idx="1235">
                  <c:v>41261</c:v>
                </c:pt>
                <c:pt idx="1236">
                  <c:v>41262</c:v>
                </c:pt>
                <c:pt idx="1237">
                  <c:v>41263</c:v>
                </c:pt>
                <c:pt idx="1238">
                  <c:v>41264</c:v>
                </c:pt>
                <c:pt idx="1239">
                  <c:v>41267</c:v>
                </c:pt>
                <c:pt idx="1240">
                  <c:v>41268</c:v>
                </c:pt>
                <c:pt idx="1241">
                  <c:v>41269</c:v>
                </c:pt>
                <c:pt idx="1242">
                  <c:v>41270</c:v>
                </c:pt>
                <c:pt idx="1243">
                  <c:v>41271</c:v>
                </c:pt>
                <c:pt idx="1244">
                  <c:v>41276</c:v>
                </c:pt>
                <c:pt idx="1245">
                  <c:v>41277</c:v>
                </c:pt>
                <c:pt idx="1246">
                  <c:v>41278</c:v>
                </c:pt>
                <c:pt idx="1247">
                  <c:v>41281</c:v>
                </c:pt>
                <c:pt idx="1248">
                  <c:v>41282</c:v>
                </c:pt>
                <c:pt idx="1249">
                  <c:v>41283</c:v>
                </c:pt>
                <c:pt idx="1250">
                  <c:v>41284</c:v>
                </c:pt>
                <c:pt idx="1251">
                  <c:v>41285</c:v>
                </c:pt>
                <c:pt idx="1252">
                  <c:v>41288</c:v>
                </c:pt>
                <c:pt idx="1253">
                  <c:v>41289</c:v>
                </c:pt>
                <c:pt idx="1254">
                  <c:v>41290</c:v>
                </c:pt>
                <c:pt idx="1255">
                  <c:v>41291</c:v>
                </c:pt>
                <c:pt idx="1256">
                  <c:v>41292</c:v>
                </c:pt>
                <c:pt idx="1257">
                  <c:v>41295</c:v>
                </c:pt>
                <c:pt idx="1258">
                  <c:v>41296</c:v>
                </c:pt>
                <c:pt idx="1259">
                  <c:v>41297</c:v>
                </c:pt>
                <c:pt idx="1260">
                  <c:v>41298</c:v>
                </c:pt>
                <c:pt idx="1261">
                  <c:v>41299</c:v>
                </c:pt>
                <c:pt idx="1262">
                  <c:v>41302</c:v>
                </c:pt>
                <c:pt idx="1263">
                  <c:v>41303</c:v>
                </c:pt>
                <c:pt idx="1264">
                  <c:v>41304</c:v>
                </c:pt>
                <c:pt idx="1265">
                  <c:v>41305</c:v>
                </c:pt>
                <c:pt idx="1266">
                  <c:v>41306</c:v>
                </c:pt>
                <c:pt idx="1267">
                  <c:v>41309</c:v>
                </c:pt>
                <c:pt idx="1268">
                  <c:v>41310</c:v>
                </c:pt>
                <c:pt idx="1269">
                  <c:v>41311</c:v>
                </c:pt>
                <c:pt idx="1270">
                  <c:v>41312</c:v>
                </c:pt>
                <c:pt idx="1271">
                  <c:v>41313</c:v>
                </c:pt>
                <c:pt idx="1272">
                  <c:v>41323</c:v>
                </c:pt>
                <c:pt idx="1273">
                  <c:v>41324</c:v>
                </c:pt>
                <c:pt idx="1274">
                  <c:v>41325</c:v>
                </c:pt>
                <c:pt idx="1275">
                  <c:v>41326</c:v>
                </c:pt>
                <c:pt idx="1276">
                  <c:v>41327</c:v>
                </c:pt>
                <c:pt idx="1277">
                  <c:v>41330</c:v>
                </c:pt>
                <c:pt idx="1278">
                  <c:v>41331</c:v>
                </c:pt>
                <c:pt idx="1279">
                  <c:v>41332</c:v>
                </c:pt>
                <c:pt idx="1280">
                  <c:v>41333</c:v>
                </c:pt>
                <c:pt idx="1281">
                  <c:v>41334</c:v>
                </c:pt>
                <c:pt idx="1282">
                  <c:v>41337</c:v>
                </c:pt>
                <c:pt idx="1283">
                  <c:v>41338</c:v>
                </c:pt>
                <c:pt idx="1284">
                  <c:v>41339</c:v>
                </c:pt>
                <c:pt idx="1285">
                  <c:v>41340</c:v>
                </c:pt>
                <c:pt idx="1286">
                  <c:v>41341</c:v>
                </c:pt>
                <c:pt idx="1287">
                  <c:v>41344</c:v>
                </c:pt>
                <c:pt idx="1288">
                  <c:v>41345</c:v>
                </c:pt>
                <c:pt idx="1289">
                  <c:v>41346</c:v>
                </c:pt>
                <c:pt idx="1290">
                  <c:v>41347</c:v>
                </c:pt>
                <c:pt idx="1291">
                  <c:v>41348</c:v>
                </c:pt>
                <c:pt idx="1292">
                  <c:v>41351</c:v>
                </c:pt>
                <c:pt idx="1293">
                  <c:v>41352</c:v>
                </c:pt>
                <c:pt idx="1294">
                  <c:v>41353</c:v>
                </c:pt>
                <c:pt idx="1295">
                  <c:v>41354</c:v>
                </c:pt>
                <c:pt idx="1296">
                  <c:v>41355</c:v>
                </c:pt>
                <c:pt idx="1297">
                  <c:v>41358</c:v>
                </c:pt>
                <c:pt idx="1298">
                  <c:v>41359</c:v>
                </c:pt>
                <c:pt idx="1299">
                  <c:v>41360</c:v>
                </c:pt>
                <c:pt idx="1300">
                  <c:v>41361</c:v>
                </c:pt>
                <c:pt idx="1301">
                  <c:v>41362</c:v>
                </c:pt>
                <c:pt idx="1302">
                  <c:v>41365</c:v>
                </c:pt>
                <c:pt idx="1303">
                  <c:v>41366</c:v>
                </c:pt>
                <c:pt idx="1304">
                  <c:v>41367</c:v>
                </c:pt>
                <c:pt idx="1305">
                  <c:v>41368</c:v>
                </c:pt>
                <c:pt idx="1306">
                  <c:v>41369</c:v>
                </c:pt>
                <c:pt idx="1307">
                  <c:v>41372</c:v>
                </c:pt>
                <c:pt idx="1308">
                  <c:v>41373</c:v>
                </c:pt>
                <c:pt idx="1309">
                  <c:v>41374</c:v>
                </c:pt>
                <c:pt idx="1310">
                  <c:v>41375</c:v>
                </c:pt>
                <c:pt idx="1311">
                  <c:v>41376</c:v>
                </c:pt>
                <c:pt idx="1312">
                  <c:v>41379</c:v>
                </c:pt>
                <c:pt idx="1313">
                  <c:v>41380</c:v>
                </c:pt>
                <c:pt idx="1314">
                  <c:v>41381</c:v>
                </c:pt>
                <c:pt idx="1315">
                  <c:v>41382</c:v>
                </c:pt>
                <c:pt idx="1316">
                  <c:v>41386</c:v>
                </c:pt>
                <c:pt idx="1317">
                  <c:v>41387</c:v>
                </c:pt>
                <c:pt idx="1318">
                  <c:v>41388</c:v>
                </c:pt>
                <c:pt idx="1319">
                  <c:v>41389</c:v>
                </c:pt>
                <c:pt idx="1320">
                  <c:v>41390</c:v>
                </c:pt>
                <c:pt idx="1321">
                  <c:v>41396</c:v>
                </c:pt>
                <c:pt idx="1322">
                  <c:v>41397</c:v>
                </c:pt>
                <c:pt idx="1323">
                  <c:v>41400</c:v>
                </c:pt>
                <c:pt idx="1324">
                  <c:v>41401</c:v>
                </c:pt>
                <c:pt idx="1325">
                  <c:v>41402</c:v>
                </c:pt>
                <c:pt idx="1326">
                  <c:v>41403</c:v>
                </c:pt>
                <c:pt idx="1327">
                  <c:v>41404</c:v>
                </c:pt>
                <c:pt idx="1328">
                  <c:v>41407</c:v>
                </c:pt>
                <c:pt idx="1329">
                  <c:v>41408</c:v>
                </c:pt>
                <c:pt idx="1330">
                  <c:v>41409</c:v>
                </c:pt>
                <c:pt idx="1331">
                  <c:v>41410</c:v>
                </c:pt>
                <c:pt idx="1332">
                  <c:v>41411</c:v>
                </c:pt>
                <c:pt idx="1333">
                  <c:v>41414</c:v>
                </c:pt>
                <c:pt idx="1334">
                  <c:v>41415</c:v>
                </c:pt>
                <c:pt idx="1335">
                  <c:v>41416</c:v>
                </c:pt>
                <c:pt idx="1336">
                  <c:v>41417</c:v>
                </c:pt>
                <c:pt idx="1337">
                  <c:v>41418</c:v>
                </c:pt>
                <c:pt idx="1338">
                  <c:v>41421</c:v>
                </c:pt>
                <c:pt idx="1339">
                  <c:v>41422</c:v>
                </c:pt>
                <c:pt idx="1340">
                  <c:v>41423</c:v>
                </c:pt>
                <c:pt idx="1341">
                  <c:v>41424</c:v>
                </c:pt>
                <c:pt idx="1342">
                  <c:v>41425</c:v>
                </c:pt>
                <c:pt idx="1343">
                  <c:v>41428</c:v>
                </c:pt>
                <c:pt idx="1344">
                  <c:v>41429</c:v>
                </c:pt>
                <c:pt idx="1345">
                  <c:v>41430</c:v>
                </c:pt>
                <c:pt idx="1346">
                  <c:v>41431</c:v>
                </c:pt>
                <c:pt idx="1347">
                  <c:v>41432</c:v>
                </c:pt>
                <c:pt idx="1348">
                  <c:v>41435</c:v>
                </c:pt>
                <c:pt idx="1349">
                  <c:v>41436</c:v>
                </c:pt>
                <c:pt idx="1350">
                  <c:v>41437</c:v>
                </c:pt>
                <c:pt idx="1351">
                  <c:v>41438</c:v>
                </c:pt>
                <c:pt idx="1352">
                  <c:v>41439</c:v>
                </c:pt>
                <c:pt idx="1353">
                  <c:v>41442</c:v>
                </c:pt>
                <c:pt idx="1354">
                  <c:v>41443</c:v>
                </c:pt>
                <c:pt idx="1355">
                  <c:v>41444</c:v>
                </c:pt>
                <c:pt idx="1356">
                  <c:v>41445</c:v>
                </c:pt>
                <c:pt idx="1357">
                  <c:v>41446</c:v>
                </c:pt>
                <c:pt idx="1358">
                  <c:v>41449</c:v>
                </c:pt>
                <c:pt idx="1359">
                  <c:v>41450</c:v>
                </c:pt>
                <c:pt idx="1360">
                  <c:v>41451</c:v>
                </c:pt>
                <c:pt idx="1361">
                  <c:v>41452</c:v>
                </c:pt>
                <c:pt idx="1362">
                  <c:v>41453</c:v>
                </c:pt>
                <c:pt idx="1363">
                  <c:v>41456</c:v>
                </c:pt>
                <c:pt idx="1364">
                  <c:v>41457</c:v>
                </c:pt>
                <c:pt idx="1365">
                  <c:v>41458</c:v>
                </c:pt>
                <c:pt idx="1366">
                  <c:v>41459</c:v>
                </c:pt>
                <c:pt idx="1367">
                  <c:v>41460</c:v>
                </c:pt>
                <c:pt idx="1368">
                  <c:v>41463</c:v>
                </c:pt>
                <c:pt idx="1369">
                  <c:v>41464</c:v>
                </c:pt>
                <c:pt idx="1370">
                  <c:v>41465</c:v>
                </c:pt>
                <c:pt idx="1371">
                  <c:v>41466</c:v>
                </c:pt>
                <c:pt idx="1372">
                  <c:v>41467</c:v>
                </c:pt>
                <c:pt idx="1373">
                  <c:v>41470</c:v>
                </c:pt>
                <c:pt idx="1374">
                  <c:v>41471</c:v>
                </c:pt>
                <c:pt idx="1375">
                  <c:v>41472</c:v>
                </c:pt>
                <c:pt idx="1376">
                  <c:v>41473</c:v>
                </c:pt>
                <c:pt idx="1377">
                  <c:v>41474</c:v>
                </c:pt>
                <c:pt idx="1378">
                  <c:v>41477</c:v>
                </c:pt>
                <c:pt idx="1379">
                  <c:v>41478</c:v>
                </c:pt>
                <c:pt idx="1380">
                  <c:v>41479</c:v>
                </c:pt>
                <c:pt idx="1381">
                  <c:v>41480</c:v>
                </c:pt>
                <c:pt idx="1382">
                  <c:v>41481</c:v>
                </c:pt>
                <c:pt idx="1383">
                  <c:v>41484</c:v>
                </c:pt>
                <c:pt idx="1384">
                  <c:v>41485</c:v>
                </c:pt>
                <c:pt idx="1385">
                  <c:v>41486</c:v>
                </c:pt>
                <c:pt idx="1386">
                  <c:v>41487</c:v>
                </c:pt>
                <c:pt idx="1387">
                  <c:v>41488</c:v>
                </c:pt>
                <c:pt idx="1388">
                  <c:v>41491</c:v>
                </c:pt>
                <c:pt idx="1389">
                  <c:v>41492</c:v>
                </c:pt>
                <c:pt idx="1390">
                  <c:v>41493</c:v>
                </c:pt>
                <c:pt idx="1391">
                  <c:v>41494</c:v>
                </c:pt>
                <c:pt idx="1392">
                  <c:v>41495</c:v>
                </c:pt>
                <c:pt idx="1393">
                  <c:v>41498</c:v>
                </c:pt>
                <c:pt idx="1394">
                  <c:v>41499</c:v>
                </c:pt>
                <c:pt idx="1395">
                  <c:v>41500</c:v>
                </c:pt>
                <c:pt idx="1396">
                  <c:v>41501</c:v>
                </c:pt>
                <c:pt idx="1397">
                  <c:v>41502</c:v>
                </c:pt>
                <c:pt idx="1398">
                  <c:v>41505</c:v>
                </c:pt>
                <c:pt idx="1399">
                  <c:v>41506</c:v>
                </c:pt>
                <c:pt idx="1400">
                  <c:v>41507</c:v>
                </c:pt>
                <c:pt idx="1401">
                  <c:v>41508</c:v>
                </c:pt>
                <c:pt idx="1402">
                  <c:v>41509</c:v>
                </c:pt>
                <c:pt idx="1403">
                  <c:v>41512</c:v>
                </c:pt>
                <c:pt idx="1404">
                  <c:v>41513</c:v>
                </c:pt>
                <c:pt idx="1405">
                  <c:v>41514</c:v>
                </c:pt>
                <c:pt idx="1406">
                  <c:v>41515</c:v>
                </c:pt>
                <c:pt idx="1407">
                  <c:v>41516</c:v>
                </c:pt>
                <c:pt idx="1408">
                  <c:v>41520</c:v>
                </c:pt>
                <c:pt idx="1409">
                  <c:v>41521</c:v>
                </c:pt>
                <c:pt idx="1410">
                  <c:v>41522</c:v>
                </c:pt>
                <c:pt idx="1411">
                  <c:v>41523</c:v>
                </c:pt>
                <c:pt idx="1412">
                  <c:v>41526</c:v>
                </c:pt>
                <c:pt idx="1413">
                  <c:v>41527</c:v>
                </c:pt>
                <c:pt idx="1414">
                  <c:v>41528</c:v>
                </c:pt>
                <c:pt idx="1415">
                  <c:v>41529</c:v>
                </c:pt>
                <c:pt idx="1416">
                  <c:v>41530</c:v>
                </c:pt>
                <c:pt idx="1417">
                  <c:v>41533</c:v>
                </c:pt>
                <c:pt idx="1418">
                  <c:v>41534</c:v>
                </c:pt>
                <c:pt idx="1419">
                  <c:v>41535</c:v>
                </c:pt>
                <c:pt idx="1420">
                  <c:v>41536</c:v>
                </c:pt>
                <c:pt idx="1421">
                  <c:v>41537</c:v>
                </c:pt>
                <c:pt idx="1422">
                  <c:v>41540</c:v>
                </c:pt>
                <c:pt idx="1423">
                  <c:v>41541</c:v>
                </c:pt>
                <c:pt idx="1424">
                  <c:v>41542</c:v>
                </c:pt>
                <c:pt idx="1425">
                  <c:v>41543</c:v>
                </c:pt>
                <c:pt idx="1426">
                  <c:v>41544</c:v>
                </c:pt>
                <c:pt idx="1427">
                  <c:v>41547</c:v>
                </c:pt>
                <c:pt idx="1428">
                  <c:v>41548</c:v>
                </c:pt>
                <c:pt idx="1429">
                  <c:v>41549</c:v>
                </c:pt>
                <c:pt idx="1430">
                  <c:v>41550</c:v>
                </c:pt>
                <c:pt idx="1431">
                  <c:v>41551</c:v>
                </c:pt>
                <c:pt idx="1432">
                  <c:v>41554</c:v>
                </c:pt>
                <c:pt idx="1433">
                  <c:v>41555</c:v>
                </c:pt>
                <c:pt idx="1434">
                  <c:v>41556</c:v>
                </c:pt>
                <c:pt idx="1435">
                  <c:v>41557</c:v>
                </c:pt>
                <c:pt idx="1436">
                  <c:v>41558</c:v>
                </c:pt>
                <c:pt idx="1437">
                  <c:v>41561</c:v>
                </c:pt>
                <c:pt idx="1438">
                  <c:v>41562</c:v>
                </c:pt>
                <c:pt idx="1439">
                  <c:v>41563</c:v>
                </c:pt>
                <c:pt idx="1440">
                  <c:v>41564</c:v>
                </c:pt>
                <c:pt idx="1441">
                  <c:v>41565</c:v>
                </c:pt>
                <c:pt idx="1442">
                  <c:v>41568</c:v>
                </c:pt>
                <c:pt idx="1443">
                  <c:v>41569</c:v>
                </c:pt>
                <c:pt idx="1444">
                  <c:v>41570</c:v>
                </c:pt>
                <c:pt idx="1445">
                  <c:v>41571</c:v>
                </c:pt>
                <c:pt idx="1446">
                  <c:v>41572</c:v>
                </c:pt>
                <c:pt idx="1447">
                  <c:v>41575</c:v>
                </c:pt>
                <c:pt idx="1448">
                  <c:v>41576</c:v>
                </c:pt>
                <c:pt idx="1449">
                  <c:v>41577</c:v>
                </c:pt>
                <c:pt idx="1450">
                  <c:v>41578</c:v>
                </c:pt>
                <c:pt idx="1451">
                  <c:v>41579</c:v>
                </c:pt>
                <c:pt idx="1452">
                  <c:v>41582</c:v>
                </c:pt>
                <c:pt idx="1453">
                  <c:v>41583</c:v>
                </c:pt>
                <c:pt idx="1454">
                  <c:v>41584</c:v>
                </c:pt>
                <c:pt idx="1455">
                  <c:v>41585</c:v>
                </c:pt>
                <c:pt idx="1456">
                  <c:v>41586</c:v>
                </c:pt>
                <c:pt idx="1457">
                  <c:v>41589</c:v>
                </c:pt>
                <c:pt idx="1458">
                  <c:v>41590</c:v>
                </c:pt>
                <c:pt idx="1459">
                  <c:v>41591</c:v>
                </c:pt>
                <c:pt idx="1460">
                  <c:v>41592</c:v>
                </c:pt>
                <c:pt idx="1461">
                  <c:v>41593</c:v>
                </c:pt>
                <c:pt idx="1462">
                  <c:v>41596</c:v>
                </c:pt>
                <c:pt idx="1463">
                  <c:v>41597</c:v>
                </c:pt>
                <c:pt idx="1464">
                  <c:v>41598</c:v>
                </c:pt>
                <c:pt idx="1465">
                  <c:v>41599</c:v>
                </c:pt>
                <c:pt idx="1466">
                  <c:v>41600</c:v>
                </c:pt>
                <c:pt idx="1467">
                  <c:v>41603</c:v>
                </c:pt>
                <c:pt idx="1468">
                  <c:v>41604</c:v>
                </c:pt>
                <c:pt idx="1469">
                  <c:v>41605</c:v>
                </c:pt>
                <c:pt idx="1470">
                  <c:v>41606</c:v>
                </c:pt>
                <c:pt idx="1471">
                  <c:v>41607</c:v>
                </c:pt>
                <c:pt idx="1472">
                  <c:v>41610</c:v>
                </c:pt>
                <c:pt idx="1473">
                  <c:v>41611</c:v>
                </c:pt>
                <c:pt idx="1474">
                  <c:v>41612</c:v>
                </c:pt>
                <c:pt idx="1475">
                  <c:v>41613</c:v>
                </c:pt>
                <c:pt idx="1476">
                  <c:v>41614</c:v>
                </c:pt>
                <c:pt idx="1477">
                  <c:v>41617</c:v>
                </c:pt>
                <c:pt idx="1478">
                  <c:v>41618</c:v>
                </c:pt>
                <c:pt idx="1479">
                  <c:v>41619</c:v>
                </c:pt>
                <c:pt idx="1480">
                  <c:v>41620</c:v>
                </c:pt>
                <c:pt idx="1481">
                  <c:v>41621</c:v>
                </c:pt>
                <c:pt idx="1482">
                  <c:v>41624</c:v>
                </c:pt>
                <c:pt idx="1483">
                  <c:v>41625</c:v>
                </c:pt>
                <c:pt idx="1484">
                  <c:v>41626</c:v>
                </c:pt>
                <c:pt idx="1485">
                  <c:v>41627</c:v>
                </c:pt>
                <c:pt idx="1486">
                  <c:v>41628</c:v>
                </c:pt>
                <c:pt idx="1487">
                  <c:v>41631</c:v>
                </c:pt>
                <c:pt idx="1488">
                  <c:v>41632</c:v>
                </c:pt>
                <c:pt idx="1489">
                  <c:v>41633</c:v>
                </c:pt>
                <c:pt idx="1490">
                  <c:v>41634</c:v>
                </c:pt>
                <c:pt idx="1491">
                  <c:v>41635</c:v>
                </c:pt>
                <c:pt idx="1492">
                  <c:v>41638</c:v>
                </c:pt>
                <c:pt idx="1493">
                  <c:v>41639</c:v>
                </c:pt>
                <c:pt idx="1494">
                  <c:v>41641</c:v>
                </c:pt>
                <c:pt idx="1495">
                  <c:v>41642</c:v>
                </c:pt>
                <c:pt idx="1496">
                  <c:v>41645</c:v>
                </c:pt>
                <c:pt idx="1497">
                  <c:v>41646</c:v>
                </c:pt>
                <c:pt idx="1498">
                  <c:v>41647</c:v>
                </c:pt>
                <c:pt idx="1499">
                  <c:v>41648</c:v>
                </c:pt>
                <c:pt idx="1500">
                  <c:v>41649</c:v>
                </c:pt>
                <c:pt idx="1501">
                  <c:v>41652</c:v>
                </c:pt>
                <c:pt idx="1502">
                  <c:v>41653</c:v>
                </c:pt>
                <c:pt idx="1503">
                  <c:v>41654</c:v>
                </c:pt>
                <c:pt idx="1504">
                  <c:v>41655</c:v>
                </c:pt>
                <c:pt idx="1505">
                  <c:v>41656</c:v>
                </c:pt>
                <c:pt idx="1506">
                  <c:v>41659</c:v>
                </c:pt>
                <c:pt idx="1507">
                  <c:v>41660</c:v>
                </c:pt>
                <c:pt idx="1508">
                  <c:v>41661</c:v>
                </c:pt>
                <c:pt idx="1509">
                  <c:v>41662</c:v>
                </c:pt>
                <c:pt idx="1510">
                  <c:v>41663</c:v>
                </c:pt>
                <c:pt idx="1511">
                  <c:v>41666</c:v>
                </c:pt>
                <c:pt idx="1512">
                  <c:v>41676</c:v>
                </c:pt>
                <c:pt idx="1513">
                  <c:v>41677</c:v>
                </c:pt>
                <c:pt idx="1514">
                  <c:v>41680</c:v>
                </c:pt>
                <c:pt idx="1515">
                  <c:v>41681</c:v>
                </c:pt>
                <c:pt idx="1516">
                  <c:v>41682</c:v>
                </c:pt>
                <c:pt idx="1517">
                  <c:v>41683</c:v>
                </c:pt>
                <c:pt idx="1518">
                  <c:v>41684</c:v>
                </c:pt>
                <c:pt idx="1519">
                  <c:v>41687</c:v>
                </c:pt>
                <c:pt idx="1520">
                  <c:v>41688</c:v>
                </c:pt>
                <c:pt idx="1521">
                  <c:v>41689</c:v>
                </c:pt>
                <c:pt idx="1522">
                  <c:v>41690</c:v>
                </c:pt>
                <c:pt idx="1523">
                  <c:v>41691</c:v>
                </c:pt>
                <c:pt idx="1524">
                  <c:v>41694</c:v>
                </c:pt>
                <c:pt idx="1525">
                  <c:v>41695</c:v>
                </c:pt>
                <c:pt idx="1526">
                  <c:v>41696</c:v>
                </c:pt>
                <c:pt idx="1527">
                  <c:v>41697</c:v>
                </c:pt>
                <c:pt idx="1528">
                  <c:v>41698</c:v>
                </c:pt>
                <c:pt idx="1529">
                  <c:v>41701</c:v>
                </c:pt>
                <c:pt idx="1530">
                  <c:v>41702</c:v>
                </c:pt>
                <c:pt idx="1531">
                  <c:v>41703</c:v>
                </c:pt>
                <c:pt idx="1532">
                  <c:v>41704</c:v>
                </c:pt>
                <c:pt idx="1533">
                  <c:v>41705</c:v>
                </c:pt>
                <c:pt idx="1534">
                  <c:v>41708</c:v>
                </c:pt>
                <c:pt idx="1535">
                  <c:v>41709</c:v>
                </c:pt>
                <c:pt idx="1536">
                  <c:v>41710</c:v>
                </c:pt>
                <c:pt idx="1537">
                  <c:v>41711</c:v>
                </c:pt>
                <c:pt idx="1538">
                  <c:v>41712</c:v>
                </c:pt>
                <c:pt idx="1539">
                  <c:v>41715</c:v>
                </c:pt>
                <c:pt idx="1540">
                  <c:v>41716</c:v>
                </c:pt>
                <c:pt idx="1541">
                  <c:v>41717</c:v>
                </c:pt>
                <c:pt idx="1542">
                  <c:v>41718</c:v>
                </c:pt>
                <c:pt idx="1543">
                  <c:v>41719</c:v>
                </c:pt>
                <c:pt idx="1544">
                  <c:v>41722</c:v>
                </c:pt>
                <c:pt idx="1545">
                  <c:v>41723</c:v>
                </c:pt>
                <c:pt idx="1546">
                  <c:v>41724</c:v>
                </c:pt>
                <c:pt idx="1547">
                  <c:v>41725</c:v>
                </c:pt>
                <c:pt idx="1548">
                  <c:v>41726</c:v>
                </c:pt>
                <c:pt idx="1549">
                  <c:v>41729</c:v>
                </c:pt>
                <c:pt idx="1550">
                  <c:v>41730</c:v>
                </c:pt>
                <c:pt idx="1551">
                  <c:v>41731</c:v>
                </c:pt>
                <c:pt idx="1552">
                  <c:v>41732</c:v>
                </c:pt>
                <c:pt idx="1553">
                  <c:v>41733</c:v>
                </c:pt>
                <c:pt idx="1554">
                  <c:v>41736</c:v>
                </c:pt>
                <c:pt idx="1555">
                  <c:v>41737</c:v>
                </c:pt>
                <c:pt idx="1556">
                  <c:v>41739</c:v>
                </c:pt>
                <c:pt idx="1557">
                  <c:v>41740</c:v>
                </c:pt>
                <c:pt idx="1558">
                  <c:v>41743</c:v>
                </c:pt>
                <c:pt idx="1559">
                  <c:v>41744</c:v>
                </c:pt>
                <c:pt idx="1560">
                  <c:v>41745</c:v>
                </c:pt>
                <c:pt idx="1561">
                  <c:v>41746</c:v>
                </c:pt>
                <c:pt idx="1562">
                  <c:v>41747</c:v>
                </c:pt>
                <c:pt idx="1563">
                  <c:v>41750</c:v>
                </c:pt>
                <c:pt idx="1564">
                  <c:v>41751</c:v>
                </c:pt>
                <c:pt idx="1565">
                  <c:v>41752</c:v>
                </c:pt>
                <c:pt idx="1566">
                  <c:v>41753</c:v>
                </c:pt>
                <c:pt idx="1567">
                  <c:v>41754</c:v>
                </c:pt>
                <c:pt idx="1568">
                  <c:v>41757</c:v>
                </c:pt>
                <c:pt idx="1569">
                  <c:v>41758</c:v>
                </c:pt>
                <c:pt idx="1570">
                  <c:v>41764</c:v>
                </c:pt>
                <c:pt idx="1571">
                  <c:v>41765</c:v>
                </c:pt>
                <c:pt idx="1572">
                  <c:v>41766</c:v>
                </c:pt>
                <c:pt idx="1573">
                  <c:v>41767</c:v>
                </c:pt>
                <c:pt idx="1574">
                  <c:v>41768</c:v>
                </c:pt>
                <c:pt idx="1575">
                  <c:v>41771</c:v>
                </c:pt>
                <c:pt idx="1576">
                  <c:v>41772</c:v>
                </c:pt>
                <c:pt idx="1577">
                  <c:v>41773</c:v>
                </c:pt>
                <c:pt idx="1578">
                  <c:v>41774</c:v>
                </c:pt>
                <c:pt idx="1579">
                  <c:v>41775</c:v>
                </c:pt>
                <c:pt idx="1580">
                  <c:v>41778</c:v>
                </c:pt>
                <c:pt idx="1581">
                  <c:v>41779</c:v>
                </c:pt>
                <c:pt idx="1582">
                  <c:v>41780</c:v>
                </c:pt>
                <c:pt idx="1583">
                  <c:v>41781</c:v>
                </c:pt>
                <c:pt idx="1584">
                  <c:v>41782</c:v>
                </c:pt>
                <c:pt idx="1585">
                  <c:v>41785</c:v>
                </c:pt>
                <c:pt idx="1586">
                  <c:v>41786</c:v>
                </c:pt>
                <c:pt idx="1587">
                  <c:v>41787</c:v>
                </c:pt>
                <c:pt idx="1588">
                  <c:v>41788</c:v>
                </c:pt>
                <c:pt idx="1589">
                  <c:v>41789</c:v>
                </c:pt>
                <c:pt idx="1590">
                  <c:v>41792</c:v>
                </c:pt>
                <c:pt idx="1591">
                  <c:v>41793</c:v>
                </c:pt>
                <c:pt idx="1592">
                  <c:v>41794</c:v>
                </c:pt>
                <c:pt idx="1593">
                  <c:v>41795</c:v>
                </c:pt>
                <c:pt idx="1594">
                  <c:v>41796</c:v>
                </c:pt>
                <c:pt idx="1595">
                  <c:v>41799</c:v>
                </c:pt>
                <c:pt idx="1596">
                  <c:v>41800</c:v>
                </c:pt>
                <c:pt idx="1597">
                  <c:v>41801</c:v>
                </c:pt>
                <c:pt idx="1598">
                  <c:v>41802</c:v>
                </c:pt>
                <c:pt idx="1599">
                  <c:v>41803</c:v>
                </c:pt>
                <c:pt idx="1600">
                  <c:v>41806</c:v>
                </c:pt>
                <c:pt idx="1601">
                  <c:v>41807</c:v>
                </c:pt>
                <c:pt idx="1602">
                  <c:v>41808</c:v>
                </c:pt>
                <c:pt idx="1603">
                  <c:v>41809</c:v>
                </c:pt>
                <c:pt idx="1604">
                  <c:v>41810</c:v>
                </c:pt>
                <c:pt idx="1605">
                  <c:v>41813</c:v>
                </c:pt>
                <c:pt idx="1606">
                  <c:v>41814</c:v>
                </c:pt>
                <c:pt idx="1607">
                  <c:v>41815</c:v>
                </c:pt>
                <c:pt idx="1608">
                  <c:v>41816</c:v>
                </c:pt>
                <c:pt idx="1609">
                  <c:v>41817</c:v>
                </c:pt>
                <c:pt idx="1610">
                  <c:v>41820</c:v>
                </c:pt>
                <c:pt idx="1611">
                  <c:v>41821</c:v>
                </c:pt>
                <c:pt idx="1612">
                  <c:v>41822</c:v>
                </c:pt>
                <c:pt idx="1613">
                  <c:v>41823</c:v>
                </c:pt>
                <c:pt idx="1614">
                  <c:v>41824</c:v>
                </c:pt>
                <c:pt idx="1615">
                  <c:v>41827</c:v>
                </c:pt>
                <c:pt idx="1616">
                  <c:v>41828</c:v>
                </c:pt>
                <c:pt idx="1617">
                  <c:v>41829</c:v>
                </c:pt>
                <c:pt idx="1618">
                  <c:v>41830</c:v>
                </c:pt>
                <c:pt idx="1619">
                  <c:v>41831</c:v>
                </c:pt>
                <c:pt idx="1620">
                  <c:v>41834</c:v>
                </c:pt>
                <c:pt idx="1621">
                  <c:v>41835</c:v>
                </c:pt>
                <c:pt idx="1622">
                  <c:v>41836</c:v>
                </c:pt>
                <c:pt idx="1623">
                  <c:v>41837</c:v>
                </c:pt>
                <c:pt idx="1624">
                  <c:v>41838</c:v>
                </c:pt>
                <c:pt idx="1625">
                  <c:v>41841</c:v>
                </c:pt>
                <c:pt idx="1626">
                  <c:v>41842</c:v>
                </c:pt>
                <c:pt idx="1627">
                  <c:v>41843</c:v>
                </c:pt>
                <c:pt idx="1628">
                  <c:v>41844</c:v>
                </c:pt>
                <c:pt idx="1629">
                  <c:v>41845</c:v>
                </c:pt>
                <c:pt idx="1630">
                  <c:v>41848</c:v>
                </c:pt>
                <c:pt idx="1631">
                  <c:v>41849</c:v>
                </c:pt>
                <c:pt idx="1632">
                  <c:v>41850</c:v>
                </c:pt>
                <c:pt idx="1633">
                  <c:v>41851</c:v>
                </c:pt>
                <c:pt idx="1634">
                  <c:v>41852</c:v>
                </c:pt>
                <c:pt idx="1635">
                  <c:v>41855</c:v>
                </c:pt>
                <c:pt idx="1636">
                  <c:v>41856</c:v>
                </c:pt>
                <c:pt idx="1637">
                  <c:v>41857</c:v>
                </c:pt>
                <c:pt idx="1638">
                  <c:v>41858</c:v>
                </c:pt>
                <c:pt idx="1639">
                  <c:v>41859</c:v>
                </c:pt>
                <c:pt idx="1640">
                  <c:v>41862</c:v>
                </c:pt>
                <c:pt idx="1641">
                  <c:v>41863</c:v>
                </c:pt>
                <c:pt idx="1642">
                  <c:v>41864</c:v>
                </c:pt>
                <c:pt idx="1643">
                  <c:v>41865</c:v>
                </c:pt>
                <c:pt idx="1644">
                  <c:v>41866</c:v>
                </c:pt>
                <c:pt idx="1645">
                  <c:v>41869</c:v>
                </c:pt>
                <c:pt idx="1646">
                  <c:v>41870</c:v>
                </c:pt>
                <c:pt idx="1647">
                  <c:v>41871</c:v>
                </c:pt>
                <c:pt idx="1648">
                  <c:v>41872</c:v>
                </c:pt>
                <c:pt idx="1649">
                  <c:v>41873</c:v>
                </c:pt>
                <c:pt idx="1650">
                  <c:v>41876</c:v>
                </c:pt>
                <c:pt idx="1651">
                  <c:v>41877</c:v>
                </c:pt>
                <c:pt idx="1652">
                  <c:v>41878</c:v>
                </c:pt>
                <c:pt idx="1653">
                  <c:v>41879</c:v>
                </c:pt>
                <c:pt idx="1654">
                  <c:v>41880</c:v>
                </c:pt>
                <c:pt idx="1655">
                  <c:v>41885</c:v>
                </c:pt>
                <c:pt idx="1656">
                  <c:v>41886</c:v>
                </c:pt>
                <c:pt idx="1657">
                  <c:v>41887</c:v>
                </c:pt>
                <c:pt idx="1658">
                  <c:v>41890</c:v>
                </c:pt>
                <c:pt idx="1659">
                  <c:v>41891</c:v>
                </c:pt>
                <c:pt idx="1660">
                  <c:v>41892</c:v>
                </c:pt>
                <c:pt idx="1661">
                  <c:v>41893</c:v>
                </c:pt>
                <c:pt idx="1662">
                  <c:v>41894</c:v>
                </c:pt>
                <c:pt idx="1663">
                  <c:v>41897</c:v>
                </c:pt>
                <c:pt idx="1664">
                  <c:v>41898</c:v>
                </c:pt>
                <c:pt idx="1665">
                  <c:v>41899</c:v>
                </c:pt>
                <c:pt idx="1666">
                  <c:v>41900</c:v>
                </c:pt>
                <c:pt idx="1667">
                  <c:v>41901</c:v>
                </c:pt>
                <c:pt idx="1668">
                  <c:v>41904</c:v>
                </c:pt>
                <c:pt idx="1669">
                  <c:v>41905</c:v>
                </c:pt>
                <c:pt idx="1670">
                  <c:v>41906</c:v>
                </c:pt>
                <c:pt idx="1671">
                  <c:v>41907</c:v>
                </c:pt>
                <c:pt idx="1672">
                  <c:v>41908</c:v>
                </c:pt>
                <c:pt idx="1673">
                  <c:v>41911</c:v>
                </c:pt>
                <c:pt idx="1674">
                  <c:v>41912</c:v>
                </c:pt>
                <c:pt idx="1675">
                  <c:v>41913</c:v>
                </c:pt>
                <c:pt idx="1676">
                  <c:v>41914</c:v>
                </c:pt>
                <c:pt idx="1677">
                  <c:v>41915</c:v>
                </c:pt>
                <c:pt idx="1678">
                  <c:v>41918</c:v>
                </c:pt>
                <c:pt idx="1679">
                  <c:v>41919</c:v>
                </c:pt>
                <c:pt idx="1680">
                  <c:v>41920</c:v>
                </c:pt>
                <c:pt idx="1681">
                  <c:v>41921</c:v>
                </c:pt>
                <c:pt idx="1682">
                  <c:v>41922</c:v>
                </c:pt>
                <c:pt idx="1683">
                  <c:v>41925</c:v>
                </c:pt>
                <c:pt idx="1684">
                  <c:v>41926</c:v>
                </c:pt>
                <c:pt idx="1685">
                  <c:v>41927</c:v>
                </c:pt>
                <c:pt idx="1686">
                  <c:v>41928</c:v>
                </c:pt>
                <c:pt idx="1687">
                  <c:v>41929</c:v>
                </c:pt>
                <c:pt idx="1688">
                  <c:v>41932</c:v>
                </c:pt>
                <c:pt idx="1689">
                  <c:v>41933</c:v>
                </c:pt>
                <c:pt idx="1690">
                  <c:v>41934</c:v>
                </c:pt>
                <c:pt idx="1691">
                  <c:v>41935</c:v>
                </c:pt>
                <c:pt idx="1692">
                  <c:v>41936</c:v>
                </c:pt>
                <c:pt idx="1693">
                  <c:v>41939</c:v>
                </c:pt>
                <c:pt idx="1694">
                  <c:v>41940</c:v>
                </c:pt>
                <c:pt idx="1695">
                  <c:v>41941</c:v>
                </c:pt>
                <c:pt idx="1696">
                  <c:v>41942</c:v>
                </c:pt>
                <c:pt idx="1697">
                  <c:v>41943</c:v>
                </c:pt>
                <c:pt idx="1698">
                  <c:v>41946</c:v>
                </c:pt>
                <c:pt idx="1699">
                  <c:v>41947</c:v>
                </c:pt>
                <c:pt idx="1700">
                  <c:v>41948</c:v>
                </c:pt>
                <c:pt idx="1701">
                  <c:v>41949</c:v>
                </c:pt>
                <c:pt idx="1702">
                  <c:v>41950</c:v>
                </c:pt>
                <c:pt idx="1703">
                  <c:v>41953</c:v>
                </c:pt>
                <c:pt idx="1704">
                  <c:v>41954</c:v>
                </c:pt>
                <c:pt idx="1705">
                  <c:v>41955</c:v>
                </c:pt>
                <c:pt idx="1706">
                  <c:v>41956</c:v>
                </c:pt>
                <c:pt idx="1707">
                  <c:v>41957</c:v>
                </c:pt>
                <c:pt idx="1708">
                  <c:v>41960</c:v>
                </c:pt>
                <c:pt idx="1709">
                  <c:v>41961</c:v>
                </c:pt>
                <c:pt idx="1710">
                  <c:v>41962</c:v>
                </c:pt>
                <c:pt idx="1711">
                  <c:v>41963</c:v>
                </c:pt>
                <c:pt idx="1712">
                  <c:v>41964</c:v>
                </c:pt>
                <c:pt idx="1713">
                  <c:v>41967</c:v>
                </c:pt>
                <c:pt idx="1714">
                  <c:v>41968</c:v>
                </c:pt>
                <c:pt idx="1715">
                  <c:v>41969</c:v>
                </c:pt>
                <c:pt idx="1716">
                  <c:v>41970</c:v>
                </c:pt>
                <c:pt idx="1717">
                  <c:v>41971</c:v>
                </c:pt>
                <c:pt idx="1718">
                  <c:v>41974</c:v>
                </c:pt>
                <c:pt idx="1719">
                  <c:v>41975</c:v>
                </c:pt>
                <c:pt idx="1720">
                  <c:v>41976</c:v>
                </c:pt>
                <c:pt idx="1721">
                  <c:v>41977</c:v>
                </c:pt>
                <c:pt idx="1722">
                  <c:v>41978</c:v>
                </c:pt>
                <c:pt idx="1723">
                  <c:v>41981</c:v>
                </c:pt>
                <c:pt idx="1724">
                  <c:v>41982</c:v>
                </c:pt>
                <c:pt idx="1725">
                  <c:v>41983</c:v>
                </c:pt>
                <c:pt idx="1726">
                  <c:v>41984</c:v>
                </c:pt>
                <c:pt idx="1727">
                  <c:v>41985</c:v>
                </c:pt>
                <c:pt idx="1728">
                  <c:v>41988</c:v>
                </c:pt>
                <c:pt idx="1729">
                  <c:v>41989</c:v>
                </c:pt>
                <c:pt idx="1730">
                  <c:v>41990</c:v>
                </c:pt>
                <c:pt idx="1731">
                  <c:v>41991</c:v>
                </c:pt>
                <c:pt idx="1732">
                  <c:v>41992</c:v>
                </c:pt>
                <c:pt idx="1733">
                  <c:v>41995</c:v>
                </c:pt>
                <c:pt idx="1734">
                  <c:v>41996</c:v>
                </c:pt>
                <c:pt idx="1735">
                  <c:v>41997</c:v>
                </c:pt>
                <c:pt idx="1736">
                  <c:v>41998</c:v>
                </c:pt>
                <c:pt idx="1737">
                  <c:v>41999</c:v>
                </c:pt>
                <c:pt idx="1738">
                  <c:v>42002</c:v>
                </c:pt>
                <c:pt idx="1739">
                  <c:v>42003</c:v>
                </c:pt>
                <c:pt idx="1740">
                  <c:v>42004</c:v>
                </c:pt>
                <c:pt idx="1741">
                  <c:v>42009</c:v>
                </c:pt>
                <c:pt idx="1742">
                  <c:v>42010</c:v>
                </c:pt>
                <c:pt idx="1743">
                  <c:v>42011</c:v>
                </c:pt>
                <c:pt idx="1744">
                  <c:v>42012</c:v>
                </c:pt>
                <c:pt idx="1745">
                  <c:v>42013</c:v>
                </c:pt>
                <c:pt idx="1746">
                  <c:v>42016</c:v>
                </c:pt>
                <c:pt idx="1747">
                  <c:v>42017</c:v>
                </c:pt>
                <c:pt idx="1748">
                  <c:v>42018</c:v>
                </c:pt>
                <c:pt idx="1749">
                  <c:v>42019</c:v>
                </c:pt>
                <c:pt idx="1750">
                  <c:v>42020</c:v>
                </c:pt>
                <c:pt idx="1751">
                  <c:v>42023</c:v>
                </c:pt>
                <c:pt idx="1752">
                  <c:v>42024</c:v>
                </c:pt>
                <c:pt idx="1753">
                  <c:v>42025</c:v>
                </c:pt>
                <c:pt idx="1754">
                  <c:v>42026</c:v>
                </c:pt>
                <c:pt idx="1755">
                  <c:v>42027</c:v>
                </c:pt>
                <c:pt idx="1756">
                  <c:v>42030</c:v>
                </c:pt>
                <c:pt idx="1757">
                  <c:v>42031</c:v>
                </c:pt>
                <c:pt idx="1758">
                  <c:v>42032</c:v>
                </c:pt>
                <c:pt idx="1759">
                  <c:v>42033</c:v>
                </c:pt>
                <c:pt idx="1760">
                  <c:v>42034</c:v>
                </c:pt>
                <c:pt idx="1761">
                  <c:v>42037</c:v>
                </c:pt>
                <c:pt idx="1762">
                  <c:v>42038</c:v>
                </c:pt>
                <c:pt idx="1763">
                  <c:v>42039</c:v>
                </c:pt>
                <c:pt idx="1764">
                  <c:v>42040</c:v>
                </c:pt>
                <c:pt idx="1765">
                  <c:v>42041</c:v>
                </c:pt>
                <c:pt idx="1766">
                  <c:v>42044</c:v>
                </c:pt>
                <c:pt idx="1767">
                  <c:v>42045</c:v>
                </c:pt>
                <c:pt idx="1768">
                  <c:v>42046</c:v>
                </c:pt>
                <c:pt idx="1769">
                  <c:v>42047</c:v>
                </c:pt>
                <c:pt idx="1770">
                  <c:v>42048</c:v>
                </c:pt>
                <c:pt idx="1771">
                  <c:v>42059</c:v>
                </c:pt>
                <c:pt idx="1772">
                  <c:v>42060</c:v>
                </c:pt>
                <c:pt idx="1773">
                  <c:v>42061</c:v>
                </c:pt>
                <c:pt idx="1774">
                  <c:v>42062</c:v>
                </c:pt>
                <c:pt idx="1775">
                  <c:v>42065</c:v>
                </c:pt>
                <c:pt idx="1776">
                  <c:v>42066</c:v>
                </c:pt>
                <c:pt idx="1777">
                  <c:v>42067</c:v>
                </c:pt>
                <c:pt idx="1778">
                  <c:v>42068</c:v>
                </c:pt>
                <c:pt idx="1779">
                  <c:v>42069</c:v>
                </c:pt>
                <c:pt idx="1780">
                  <c:v>42072</c:v>
                </c:pt>
                <c:pt idx="1781">
                  <c:v>42073</c:v>
                </c:pt>
                <c:pt idx="1782">
                  <c:v>42074</c:v>
                </c:pt>
                <c:pt idx="1783">
                  <c:v>42075</c:v>
                </c:pt>
                <c:pt idx="1784">
                  <c:v>42076</c:v>
                </c:pt>
                <c:pt idx="1785">
                  <c:v>42079</c:v>
                </c:pt>
                <c:pt idx="1786">
                  <c:v>42080</c:v>
                </c:pt>
                <c:pt idx="1787">
                  <c:v>42081</c:v>
                </c:pt>
                <c:pt idx="1788">
                  <c:v>42082</c:v>
                </c:pt>
                <c:pt idx="1789">
                  <c:v>42083</c:v>
                </c:pt>
                <c:pt idx="1790">
                  <c:v>42086</c:v>
                </c:pt>
                <c:pt idx="1791">
                  <c:v>42087</c:v>
                </c:pt>
                <c:pt idx="1792">
                  <c:v>42088</c:v>
                </c:pt>
                <c:pt idx="1793">
                  <c:v>42089</c:v>
                </c:pt>
                <c:pt idx="1794">
                  <c:v>42090</c:v>
                </c:pt>
                <c:pt idx="1795">
                  <c:v>42093</c:v>
                </c:pt>
                <c:pt idx="1796">
                  <c:v>42094</c:v>
                </c:pt>
                <c:pt idx="1797">
                  <c:v>42095</c:v>
                </c:pt>
                <c:pt idx="1798">
                  <c:v>42096</c:v>
                </c:pt>
                <c:pt idx="1799">
                  <c:v>42097</c:v>
                </c:pt>
                <c:pt idx="1800">
                  <c:v>42100</c:v>
                </c:pt>
                <c:pt idx="1801">
                  <c:v>42101</c:v>
                </c:pt>
                <c:pt idx="1802">
                  <c:v>42102</c:v>
                </c:pt>
                <c:pt idx="1803">
                  <c:v>42103</c:v>
                </c:pt>
                <c:pt idx="1804">
                  <c:v>42104</c:v>
                </c:pt>
                <c:pt idx="1805">
                  <c:v>42107</c:v>
                </c:pt>
                <c:pt idx="1806">
                  <c:v>42108</c:v>
                </c:pt>
                <c:pt idx="1807">
                  <c:v>42109</c:v>
                </c:pt>
                <c:pt idx="1808">
                  <c:v>42110</c:v>
                </c:pt>
                <c:pt idx="1809">
                  <c:v>42111</c:v>
                </c:pt>
                <c:pt idx="1810">
                  <c:v>42114</c:v>
                </c:pt>
                <c:pt idx="1811">
                  <c:v>42115</c:v>
                </c:pt>
                <c:pt idx="1812">
                  <c:v>42116</c:v>
                </c:pt>
                <c:pt idx="1813">
                  <c:v>42117</c:v>
                </c:pt>
                <c:pt idx="1814">
                  <c:v>42118</c:v>
                </c:pt>
                <c:pt idx="1815">
                  <c:v>42121</c:v>
                </c:pt>
                <c:pt idx="1816">
                  <c:v>42128</c:v>
                </c:pt>
                <c:pt idx="1817">
                  <c:v>42129</c:v>
                </c:pt>
                <c:pt idx="1818">
                  <c:v>42130</c:v>
                </c:pt>
                <c:pt idx="1819">
                  <c:v>42131</c:v>
                </c:pt>
                <c:pt idx="1820">
                  <c:v>42132</c:v>
                </c:pt>
                <c:pt idx="1821">
                  <c:v>42135</c:v>
                </c:pt>
                <c:pt idx="1822">
                  <c:v>42136</c:v>
                </c:pt>
                <c:pt idx="1823">
                  <c:v>42137</c:v>
                </c:pt>
                <c:pt idx="1824">
                  <c:v>42138</c:v>
                </c:pt>
                <c:pt idx="1825">
                  <c:v>42139</c:v>
                </c:pt>
                <c:pt idx="1826">
                  <c:v>42142</c:v>
                </c:pt>
                <c:pt idx="1827">
                  <c:v>42143</c:v>
                </c:pt>
                <c:pt idx="1828">
                  <c:v>42144</c:v>
                </c:pt>
                <c:pt idx="1829">
                  <c:v>42145</c:v>
                </c:pt>
                <c:pt idx="1830">
                  <c:v>42146</c:v>
                </c:pt>
                <c:pt idx="1831">
                  <c:v>42149</c:v>
                </c:pt>
                <c:pt idx="1832">
                  <c:v>42150</c:v>
                </c:pt>
                <c:pt idx="1833">
                  <c:v>42151</c:v>
                </c:pt>
                <c:pt idx="1834">
                  <c:v>42152</c:v>
                </c:pt>
                <c:pt idx="1835">
                  <c:v>42153</c:v>
                </c:pt>
                <c:pt idx="1836">
                  <c:v>42156</c:v>
                </c:pt>
                <c:pt idx="1837">
                  <c:v>42157</c:v>
                </c:pt>
                <c:pt idx="1838">
                  <c:v>42158</c:v>
                </c:pt>
                <c:pt idx="1839">
                  <c:v>42159</c:v>
                </c:pt>
                <c:pt idx="1840">
                  <c:v>42160</c:v>
                </c:pt>
                <c:pt idx="1841">
                  <c:v>42163</c:v>
                </c:pt>
                <c:pt idx="1842">
                  <c:v>42164</c:v>
                </c:pt>
                <c:pt idx="1843">
                  <c:v>42165</c:v>
                </c:pt>
                <c:pt idx="1844">
                  <c:v>42166</c:v>
                </c:pt>
                <c:pt idx="1845">
                  <c:v>42167</c:v>
                </c:pt>
                <c:pt idx="1846">
                  <c:v>42170</c:v>
                </c:pt>
                <c:pt idx="1847">
                  <c:v>42171</c:v>
                </c:pt>
                <c:pt idx="1848">
                  <c:v>42172</c:v>
                </c:pt>
                <c:pt idx="1849">
                  <c:v>42173</c:v>
                </c:pt>
                <c:pt idx="1850">
                  <c:v>42174</c:v>
                </c:pt>
                <c:pt idx="1851">
                  <c:v>42177</c:v>
                </c:pt>
                <c:pt idx="1852">
                  <c:v>42178</c:v>
                </c:pt>
                <c:pt idx="1853">
                  <c:v>42179</c:v>
                </c:pt>
                <c:pt idx="1854">
                  <c:v>42180</c:v>
                </c:pt>
                <c:pt idx="1855">
                  <c:v>42181</c:v>
                </c:pt>
                <c:pt idx="1856">
                  <c:v>42184</c:v>
                </c:pt>
                <c:pt idx="1857">
                  <c:v>42185</c:v>
                </c:pt>
                <c:pt idx="1858">
                  <c:v>42186</c:v>
                </c:pt>
                <c:pt idx="1859">
                  <c:v>42187</c:v>
                </c:pt>
                <c:pt idx="1860">
                  <c:v>42188</c:v>
                </c:pt>
                <c:pt idx="1861">
                  <c:v>42191</c:v>
                </c:pt>
                <c:pt idx="1862">
                  <c:v>42192</c:v>
                </c:pt>
                <c:pt idx="1863">
                  <c:v>42193</c:v>
                </c:pt>
                <c:pt idx="1864">
                  <c:v>42194</c:v>
                </c:pt>
                <c:pt idx="1865">
                  <c:v>42195</c:v>
                </c:pt>
                <c:pt idx="1866">
                  <c:v>42198</c:v>
                </c:pt>
                <c:pt idx="1867">
                  <c:v>42199</c:v>
                </c:pt>
                <c:pt idx="1868">
                  <c:v>42200</c:v>
                </c:pt>
                <c:pt idx="1869">
                  <c:v>42201</c:v>
                </c:pt>
                <c:pt idx="1870">
                  <c:v>42202</c:v>
                </c:pt>
                <c:pt idx="1871">
                  <c:v>42205</c:v>
                </c:pt>
                <c:pt idx="1872">
                  <c:v>42206</c:v>
                </c:pt>
                <c:pt idx="1873">
                  <c:v>42207</c:v>
                </c:pt>
                <c:pt idx="1874">
                  <c:v>42208</c:v>
                </c:pt>
                <c:pt idx="1875">
                  <c:v>42209</c:v>
                </c:pt>
                <c:pt idx="1876">
                  <c:v>42212</c:v>
                </c:pt>
                <c:pt idx="1877">
                  <c:v>42213</c:v>
                </c:pt>
                <c:pt idx="1878">
                  <c:v>42214</c:v>
                </c:pt>
                <c:pt idx="1879">
                  <c:v>42215</c:v>
                </c:pt>
                <c:pt idx="1880">
                  <c:v>42216</c:v>
                </c:pt>
                <c:pt idx="1881">
                  <c:v>42219</c:v>
                </c:pt>
                <c:pt idx="1882">
                  <c:v>42220</c:v>
                </c:pt>
                <c:pt idx="1883">
                  <c:v>42221</c:v>
                </c:pt>
                <c:pt idx="1884">
                  <c:v>42222</c:v>
                </c:pt>
                <c:pt idx="1885">
                  <c:v>42223</c:v>
                </c:pt>
                <c:pt idx="1886">
                  <c:v>42226</c:v>
                </c:pt>
                <c:pt idx="1887">
                  <c:v>42227</c:v>
                </c:pt>
                <c:pt idx="1888">
                  <c:v>42228</c:v>
                </c:pt>
                <c:pt idx="1889">
                  <c:v>42229</c:v>
                </c:pt>
                <c:pt idx="1890">
                  <c:v>42230</c:v>
                </c:pt>
                <c:pt idx="1891">
                  <c:v>42233</c:v>
                </c:pt>
                <c:pt idx="1892">
                  <c:v>42234</c:v>
                </c:pt>
                <c:pt idx="1893">
                  <c:v>42235</c:v>
                </c:pt>
                <c:pt idx="1894">
                  <c:v>42236</c:v>
                </c:pt>
                <c:pt idx="1895">
                  <c:v>42237</c:v>
                </c:pt>
                <c:pt idx="1896">
                  <c:v>42240</c:v>
                </c:pt>
                <c:pt idx="1897">
                  <c:v>42241</c:v>
                </c:pt>
                <c:pt idx="1898">
                  <c:v>42242</c:v>
                </c:pt>
                <c:pt idx="1899">
                  <c:v>42243</c:v>
                </c:pt>
                <c:pt idx="1900">
                  <c:v>42244</c:v>
                </c:pt>
                <c:pt idx="1901">
                  <c:v>42247</c:v>
                </c:pt>
                <c:pt idx="1902">
                  <c:v>42248</c:v>
                </c:pt>
                <c:pt idx="1903">
                  <c:v>42250</c:v>
                </c:pt>
                <c:pt idx="1904">
                  <c:v>42251</c:v>
                </c:pt>
                <c:pt idx="1905">
                  <c:v>42254</c:v>
                </c:pt>
                <c:pt idx="1906">
                  <c:v>42255</c:v>
                </c:pt>
                <c:pt idx="1907">
                  <c:v>42256</c:v>
                </c:pt>
                <c:pt idx="1908">
                  <c:v>42257</c:v>
                </c:pt>
                <c:pt idx="1909">
                  <c:v>42258</c:v>
                </c:pt>
                <c:pt idx="1910">
                  <c:v>42261</c:v>
                </c:pt>
                <c:pt idx="1911">
                  <c:v>42262</c:v>
                </c:pt>
                <c:pt idx="1912">
                  <c:v>42263</c:v>
                </c:pt>
                <c:pt idx="1913">
                  <c:v>42264</c:v>
                </c:pt>
                <c:pt idx="1914">
                  <c:v>42265</c:v>
                </c:pt>
                <c:pt idx="1915">
                  <c:v>42268</c:v>
                </c:pt>
                <c:pt idx="1916">
                  <c:v>42269</c:v>
                </c:pt>
                <c:pt idx="1917">
                  <c:v>42270</c:v>
                </c:pt>
                <c:pt idx="1918">
                  <c:v>42271</c:v>
                </c:pt>
                <c:pt idx="1919">
                  <c:v>42272</c:v>
                </c:pt>
                <c:pt idx="1920">
                  <c:v>42275</c:v>
                </c:pt>
                <c:pt idx="1921">
                  <c:v>42276</c:v>
                </c:pt>
                <c:pt idx="1922">
                  <c:v>42277</c:v>
                </c:pt>
                <c:pt idx="1923">
                  <c:v>42278</c:v>
                </c:pt>
                <c:pt idx="1924">
                  <c:v>42279</c:v>
                </c:pt>
                <c:pt idx="1925">
                  <c:v>42282</c:v>
                </c:pt>
                <c:pt idx="1926">
                  <c:v>42283</c:v>
                </c:pt>
                <c:pt idx="1927">
                  <c:v>42284</c:v>
                </c:pt>
                <c:pt idx="1928">
                  <c:v>42285</c:v>
                </c:pt>
                <c:pt idx="1929">
                  <c:v>42286</c:v>
                </c:pt>
                <c:pt idx="1930">
                  <c:v>42289</c:v>
                </c:pt>
                <c:pt idx="1931">
                  <c:v>42290</c:v>
                </c:pt>
                <c:pt idx="1932">
                  <c:v>42291</c:v>
                </c:pt>
                <c:pt idx="1933">
                  <c:v>42292</c:v>
                </c:pt>
                <c:pt idx="1934">
                  <c:v>42293</c:v>
                </c:pt>
                <c:pt idx="1935">
                  <c:v>42296</c:v>
                </c:pt>
                <c:pt idx="1936">
                  <c:v>42297</c:v>
                </c:pt>
                <c:pt idx="1937">
                  <c:v>42298</c:v>
                </c:pt>
                <c:pt idx="1938">
                  <c:v>42299</c:v>
                </c:pt>
                <c:pt idx="1939">
                  <c:v>42300</c:v>
                </c:pt>
                <c:pt idx="1940">
                  <c:v>42303</c:v>
                </c:pt>
                <c:pt idx="1941">
                  <c:v>42304</c:v>
                </c:pt>
                <c:pt idx="1942">
                  <c:v>42305</c:v>
                </c:pt>
                <c:pt idx="1943">
                  <c:v>42306</c:v>
                </c:pt>
                <c:pt idx="1944">
                  <c:v>42307</c:v>
                </c:pt>
                <c:pt idx="1945">
                  <c:v>42310</c:v>
                </c:pt>
                <c:pt idx="1946">
                  <c:v>42311</c:v>
                </c:pt>
                <c:pt idx="1947">
                  <c:v>42312</c:v>
                </c:pt>
                <c:pt idx="1948">
                  <c:v>42313</c:v>
                </c:pt>
                <c:pt idx="1949">
                  <c:v>42314</c:v>
                </c:pt>
                <c:pt idx="1950">
                  <c:v>42317</c:v>
                </c:pt>
                <c:pt idx="1951">
                  <c:v>42318</c:v>
                </c:pt>
                <c:pt idx="1952">
                  <c:v>42319</c:v>
                </c:pt>
                <c:pt idx="1953">
                  <c:v>42320</c:v>
                </c:pt>
                <c:pt idx="1954">
                  <c:v>42321</c:v>
                </c:pt>
                <c:pt idx="1955">
                  <c:v>42324</c:v>
                </c:pt>
                <c:pt idx="1956">
                  <c:v>42325</c:v>
                </c:pt>
                <c:pt idx="1957">
                  <c:v>42326</c:v>
                </c:pt>
                <c:pt idx="1958">
                  <c:v>42327</c:v>
                </c:pt>
                <c:pt idx="1959">
                  <c:v>42328</c:v>
                </c:pt>
                <c:pt idx="1960">
                  <c:v>42331</c:v>
                </c:pt>
                <c:pt idx="1961">
                  <c:v>42332</c:v>
                </c:pt>
                <c:pt idx="1962">
                  <c:v>42333</c:v>
                </c:pt>
                <c:pt idx="1963">
                  <c:v>42334</c:v>
                </c:pt>
                <c:pt idx="1964">
                  <c:v>42335</c:v>
                </c:pt>
                <c:pt idx="1965">
                  <c:v>42338</c:v>
                </c:pt>
                <c:pt idx="1966">
                  <c:v>42339</c:v>
                </c:pt>
                <c:pt idx="1967">
                  <c:v>42340</c:v>
                </c:pt>
                <c:pt idx="1968">
                  <c:v>42341</c:v>
                </c:pt>
                <c:pt idx="1969">
                  <c:v>42342</c:v>
                </c:pt>
                <c:pt idx="1970">
                  <c:v>42345</c:v>
                </c:pt>
                <c:pt idx="1971">
                  <c:v>42346</c:v>
                </c:pt>
                <c:pt idx="1972">
                  <c:v>42347</c:v>
                </c:pt>
                <c:pt idx="1973">
                  <c:v>42348</c:v>
                </c:pt>
                <c:pt idx="1974">
                  <c:v>42349</c:v>
                </c:pt>
                <c:pt idx="1975">
                  <c:v>42352</c:v>
                </c:pt>
                <c:pt idx="1976">
                  <c:v>42353</c:v>
                </c:pt>
                <c:pt idx="1977">
                  <c:v>42354</c:v>
                </c:pt>
                <c:pt idx="1978">
                  <c:v>42355</c:v>
                </c:pt>
                <c:pt idx="1979">
                  <c:v>42356</c:v>
                </c:pt>
                <c:pt idx="1980">
                  <c:v>42359</c:v>
                </c:pt>
                <c:pt idx="1981">
                  <c:v>42360</c:v>
                </c:pt>
                <c:pt idx="1982">
                  <c:v>42361</c:v>
                </c:pt>
                <c:pt idx="1983">
                  <c:v>42362</c:v>
                </c:pt>
                <c:pt idx="1984">
                  <c:v>42363</c:v>
                </c:pt>
                <c:pt idx="1985">
                  <c:v>42366</c:v>
                </c:pt>
                <c:pt idx="1986">
                  <c:v>42367</c:v>
                </c:pt>
                <c:pt idx="1987">
                  <c:v>42368</c:v>
                </c:pt>
                <c:pt idx="1988">
                  <c:v>42369</c:v>
                </c:pt>
                <c:pt idx="1989">
                  <c:v>42373</c:v>
                </c:pt>
                <c:pt idx="1990">
                  <c:v>42374</c:v>
                </c:pt>
                <c:pt idx="1991">
                  <c:v>42375</c:v>
                </c:pt>
                <c:pt idx="1992">
                  <c:v>42376</c:v>
                </c:pt>
                <c:pt idx="1993">
                  <c:v>42377</c:v>
                </c:pt>
                <c:pt idx="1994">
                  <c:v>42380</c:v>
                </c:pt>
                <c:pt idx="1995">
                  <c:v>42381</c:v>
                </c:pt>
                <c:pt idx="1996">
                  <c:v>42382</c:v>
                </c:pt>
                <c:pt idx="1997">
                  <c:v>42383</c:v>
                </c:pt>
                <c:pt idx="1998">
                  <c:v>42384</c:v>
                </c:pt>
                <c:pt idx="1999">
                  <c:v>42387</c:v>
                </c:pt>
                <c:pt idx="2000">
                  <c:v>42388</c:v>
                </c:pt>
                <c:pt idx="2001">
                  <c:v>42389</c:v>
                </c:pt>
                <c:pt idx="2002">
                  <c:v>42390</c:v>
                </c:pt>
                <c:pt idx="2003">
                  <c:v>42391</c:v>
                </c:pt>
                <c:pt idx="2004">
                  <c:v>42394</c:v>
                </c:pt>
                <c:pt idx="2005">
                  <c:v>42395</c:v>
                </c:pt>
                <c:pt idx="2006">
                  <c:v>42396</c:v>
                </c:pt>
                <c:pt idx="2007">
                  <c:v>42397</c:v>
                </c:pt>
                <c:pt idx="2008">
                  <c:v>42398</c:v>
                </c:pt>
                <c:pt idx="2009">
                  <c:v>42401</c:v>
                </c:pt>
                <c:pt idx="2010">
                  <c:v>42402</c:v>
                </c:pt>
                <c:pt idx="2011">
                  <c:v>42403</c:v>
                </c:pt>
                <c:pt idx="2012">
                  <c:v>42404</c:v>
                </c:pt>
                <c:pt idx="2013">
                  <c:v>42405</c:v>
                </c:pt>
                <c:pt idx="2014">
                  <c:v>42415</c:v>
                </c:pt>
                <c:pt idx="2015">
                  <c:v>42416</c:v>
                </c:pt>
                <c:pt idx="2016">
                  <c:v>42417</c:v>
                </c:pt>
                <c:pt idx="2017">
                  <c:v>42418</c:v>
                </c:pt>
                <c:pt idx="2018">
                  <c:v>42419</c:v>
                </c:pt>
                <c:pt idx="2019">
                  <c:v>42422</c:v>
                </c:pt>
                <c:pt idx="2020">
                  <c:v>42423</c:v>
                </c:pt>
                <c:pt idx="2021">
                  <c:v>42424</c:v>
                </c:pt>
                <c:pt idx="2022">
                  <c:v>42425</c:v>
                </c:pt>
                <c:pt idx="2023">
                  <c:v>42426</c:v>
                </c:pt>
                <c:pt idx="2024">
                  <c:v>42429</c:v>
                </c:pt>
                <c:pt idx="2025">
                  <c:v>42430</c:v>
                </c:pt>
                <c:pt idx="2026">
                  <c:v>42431</c:v>
                </c:pt>
                <c:pt idx="2027">
                  <c:v>42432</c:v>
                </c:pt>
                <c:pt idx="2028">
                  <c:v>42433</c:v>
                </c:pt>
                <c:pt idx="2029">
                  <c:v>42436</c:v>
                </c:pt>
                <c:pt idx="2030">
                  <c:v>42437</c:v>
                </c:pt>
                <c:pt idx="2031">
                  <c:v>42438</c:v>
                </c:pt>
                <c:pt idx="2032">
                  <c:v>42439</c:v>
                </c:pt>
                <c:pt idx="2033">
                  <c:v>42440</c:v>
                </c:pt>
                <c:pt idx="2034">
                  <c:v>42443</c:v>
                </c:pt>
                <c:pt idx="2035">
                  <c:v>42444</c:v>
                </c:pt>
                <c:pt idx="2036">
                  <c:v>42445</c:v>
                </c:pt>
                <c:pt idx="2037">
                  <c:v>42446</c:v>
                </c:pt>
                <c:pt idx="2038">
                  <c:v>42447</c:v>
                </c:pt>
                <c:pt idx="2039">
                  <c:v>42450</c:v>
                </c:pt>
                <c:pt idx="2040">
                  <c:v>42451</c:v>
                </c:pt>
                <c:pt idx="2041">
                  <c:v>42452</c:v>
                </c:pt>
                <c:pt idx="2042">
                  <c:v>42453</c:v>
                </c:pt>
                <c:pt idx="2043">
                  <c:v>42454</c:v>
                </c:pt>
                <c:pt idx="2044">
                  <c:v>42457</c:v>
                </c:pt>
                <c:pt idx="2045">
                  <c:v>42458</c:v>
                </c:pt>
                <c:pt idx="2046">
                  <c:v>42459</c:v>
                </c:pt>
                <c:pt idx="2047">
                  <c:v>42460</c:v>
                </c:pt>
                <c:pt idx="2048">
                  <c:v>42461</c:v>
                </c:pt>
                <c:pt idx="2049">
                  <c:v>42464</c:v>
                </c:pt>
                <c:pt idx="2050">
                  <c:v>42465</c:v>
                </c:pt>
                <c:pt idx="2051">
                  <c:v>42466</c:v>
                </c:pt>
                <c:pt idx="2052">
                  <c:v>42467</c:v>
                </c:pt>
                <c:pt idx="2053">
                  <c:v>42468</c:v>
                </c:pt>
                <c:pt idx="2054">
                  <c:v>42471</c:v>
                </c:pt>
                <c:pt idx="2055">
                  <c:v>42472</c:v>
                </c:pt>
                <c:pt idx="2056">
                  <c:v>42473</c:v>
                </c:pt>
                <c:pt idx="2057">
                  <c:v>42474</c:v>
                </c:pt>
                <c:pt idx="2058">
                  <c:v>42475</c:v>
                </c:pt>
                <c:pt idx="2059">
                  <c:v>42479</c:v>
                </c:pt>
                <c:pt idx="2060">
                  <c:v>42480</c:v>
                </c:pt>
                <c:pt idx="2061">
                  <c:v>42481</c:v>
                </c:pt>
                <c:pt idx="2062">
                  <c:v>42482</c:v>
                </c:pt>
                <c:pt idx="2063">
                  <c:v>42485</c:v>
                </c:pt>
                <c:pt idx="2064">
                  <c:v>42486</c:v>
                </c:pt>
                <c:pt idx="2065">
                  <c:v>42487</c:v>
                </c:pt>
                <c:pt idx="2066">
                  <c:v>42488</c:v>
                </c:pt>
                <c:pt idx="2067">
                  <c:v>42489</c:v>
                </c:pt>
                <c:pt idx="2068">
                  <c:v>42494</c:v>
                </c:pt>
                <c:pt idx="2069">
                  <c:v>42495</c:v>
                </c:pt>
                <c:pt idx="2070">
                  <c:v>42496</c:v>
                </c:pt>
                <c:pt idx="2071">
                  <c:v>42499</c:v>
                </c:pt>
                <c:pt idx="2072">
                  <c:v>42500</c:v>
                </c:pt>
              </c:numCache>
            </c:numRef>
          </c:cat>
          <c:val>
            <c:numRef>
              <c:f>Sheet1!$D$2:$D$2075</c:f>
              <c:numCache>
                <c:formatCode>General</c:formatCode>
                <c:ptCount val="2073"/>
                <c:pt idx="0">
                  <c:v>921.1</c:v>
                </c:pt>
                <c:pt idx="1">
                  <c:v>908.2</c:v>
                </c:pt>
                <c:pt idx="2">
                  <c:v>903.1</c:v>
                </c:pt>
                <c:pt idx="3">
                  <c:v>887.1</c:v>
                </c:pt>
                <c:pt idx="4">
                  <c:v>893.7</c:v>
                </c:pt>
                <c:pt idx="5">
                  <c:v>878.4</c:v>
                </c:pt>
                <c:pt idx="6">
                  <c:v>850.1</c:v>
                </c:pt>
                <c:pt idx="7">
                  <c:v>860.8</c:v>
                </c:pt>
                <c:pt idx="8">
                  <c:v>841</c:v>
                </c:pt>
                <c:pt idx="9">
                  <c:v>808.8</c:v>
                </c:pt>
                <c:pt idx="10">
                  <c:v>846.1</c:v>
                </c:pt>
                <c:pt idx="11">
                  <c:v>833.8</c:v>
                </c:pt>
                <c:pt idx="12">
                  <c:v>847</c:v>
                </c:pt>
                <c:pt idx="13">
                  <c:v>833.9</c:v>
                </c:pt>
                <c:pt idx="14">
                  <c:v>807.7</c:v>
                </c:pt>
                <c:pt idx="15">
                  <c:v>776.7</c:v>
                </c:pt>
                <c:pt idx="16">
                  <c:v>764.1</c:v>
                </c:pt>
                <c:pt idx="17">
                  <c:v>776</c:v>
                </c:pt>
                <c:pt idx="18">
                  <c:v>785.1</c:v>
                </c:pt>
                <c:pt idx="19">
                  <c:v>811.6</c:v>
                </c:pt>
                <c:pt idx="20">
                  <c:v>843.1</c:v>
                </c:pt>
                <c:pt idx="21">
                  <c:v>844.1</c:v>
                </c:pt>
                <c:pt idx="22">
                  <c:v>859.6</c:v>
                </c:pt>
                <c:pt idx="23">
                  <c:v>841.2</c:v>
                </c:pt>
                <c:pt idx="24">
                  <c:v>817.9</c:v>
                </c:pt>
                <c:pt idx="25">
                  <c:v>823.5</c:v>
                </c:pt>
                <c:pt idx="26">
                  <c:v>816</c:v>
                </c:pt>
                <c:pt idx="27">
                  <c:v>782.6</c:v>
                </c:pt>
                <c:pt idx="28">
                  <c:v>776.8</c:v>
                </c:pt>
                <c:pt idx="29">
                  <c:v>744.9</c:v>
                </c:pt>
                <c:pt idx="30">
                  <c:v>710.5</c:v>
                </c:pt>
                <c:pt idx="31">
                  <c:v>687.1</c:v>
                </c:pt>
                <c:pt idx="32">
                  <c:v>715</c:v>
                </c:pt>
                <c:pt idx="33">
                  <c:v>692.9</c:v>
                </c:pt>
                <c:pt idx="34">
                  <c:v>686.5</c:v>
                </c:pt>
                <c:pt idx="35">
                  <c:v>678.1</c:v>
                </c:pt>
                <c:pt idx="36">
                  <c:v>663.3</c:v>
                </c:pt>
                <c:pt idx="37">
                  <c:v>635.20000000000005</c:v>
                </c:pt>
                <c:pt idx="38">
                  <c:v>608.9</c:v>
                </c:pt>
                <c:pt idx="39">
                  <c:v>583.5</c:v>
                </c:pt>
                <c:pt idx="40">
                  <c:v>611.20000000000005</c:v>
                </c:pt>
                <c:pt idx="41">
                  <c:v>640.1</c:v>
                </c:pt>
                <c:pt idx="42">
                  <c:v>658.3</c:v>
                </c:pt>
                <c:pt idx="43">
                  <c:v>638.70000000000005</c:v>
                </c:pt>
                <c:pt idx="44">
                  <c:v>643.9</c:v>
                </c:pt>
                <c:pt idx="45">
                  <c:v>647.6</c:v>
                </c:pt>
                <c:pt idx="46">
                  <c:v>643.79999999999995</c:v>
                </c:pt>
                <c:pt idx="47">
                  <c:v>615.70000000000005</c:v>
                </c:pt>
                <c:pt idx="48">
                  <c:v>588.29999999999995</c:v>
                </c:pt>
                <c:pt idx="49">
                  <c:v>573.5</c:v>
                </c:pt>
                <c:pt idx="50">
                  <c:v>564.79999999999995</c:v>
                </c:pt>
                <c:pt idx="51">
                  <c:v>545.70000000000005</c:v>
                </c:pt>
                <c:pt idx="52">
                  <c:v>521.1</c:v>
                </c:pt>
                <c:pt idx="53">
                  <c:v>496.6</c:v>
                </c:pt>
                <c:pt idx="54">
                  <c:v>504.7</c:v>
                </c:pt>
                <c:pt idx="55">
                  <c:v>508.8</c:v>
                </c:pt>
                <c:pt idx="56">
                  <c:v>512.70000000000005</c:v>
                </c:pt>
                <c:pt idx="57">
                  <c:v>516.9</c:v>
                </c:pt>
                <c:pt idx="58">
                  <c:v>521</c:v>
                </c:pt>
                <c:pt idx="59">
                  <c:v>525.1</c:v>
                </c:pt>
                <c:pt idx="60">
                  <c:v>529.20000000000005</c:v>
                </c:pt>
                <c:pt idx="61">
                  <c:v>533</c:v>
                </c:pt>
                <c:pt idx="62">
                  <c:v>542.29999999999995</c:v>
                </c:pt>
                <c:pt idx="63">
                  <c:v>548.6</c:v>
                </c:pt>
                <c:pt idx="64">
                  <c:v>552</c:v>
                </c:pt>
                <c:pt idx="65">
                  <c:v>545.70000000000005</c:v>
                </c:pt>
                <c:pt idx="66">
                  <c:v>539</c:v>
                </c:pt>
                <c:pt idx="67">
                  <c:v>531.4</c:v>
                </c:pt>
                <c:pt idx="68">
                  <c:v>537.6</c:v>
                </c:pt>
                <c:pt idx="69">
                  <c:v>537.29999999999995</c:v>
                </c:pt>
                <c:pt idx="70">
                  <c:v>534.9</c:v>
                </c:pt>
                <c:pt idx="71">
                  <c:v>530.6</c:v>
                </c:pt>
                <c:pt idx="72">
                  <c:v>522</c:v>
                </c:pt>
                <c:pt idx="73">
                  <c:v>518.4</c:v>
                </c:pt>
                <c:pt idx="74">
                  <c:v>515.9</c:v>
                </c:pt>
                <c:pt idx="75">
                  <c:v>519.4</c:v>
                </c:pt>
                <c:pt idx="76">
                  <c:v>522.4</c:v>
                </c:pt>
                <c:pt idx="77">
                  <c:v>521.29999999999995</c:v>
                </c:pt>
                <c:pt idx="78">
                  <c:v>518.4</c:v>
                </c:pt>
                <c:pt idx="79">
                  <c:v>515.29999999999995</c:v>
                </c:pt>
                <c:pt idx="80">
                  <c:v>507.9</c:v>
                </c:pt>
                <c:pt idx="81">
                  <c:v>500.3</c:v>
                </c:pt>
                <c:pt idx="82">
                  <c:v>492</c:v>
                </c:pt>
                <c:pt idx="83">
                  <c:v>483.9</c:v>
                </c:pt>
                <c:pt idx="84">
                  <c:v>475.5</c:v>
                </c:pt>
                <c:pt idx="85">
                  <c:v>466.7</c:v>
                </c:pt>
                <c:pt idx="86">
                  <c:v>460</c:v>
                </c:pt>
                <c:pt idx="87">
                  <c:v>455.7</c:v>
                </c:pt>
                <c:pt idx="88">
                  <c:v>449.2</c:v>
                </c:pt>
                <c:pt idx="89">
                  <c:v>441.8</c:v>
                </c:pt>
                <c:pt idx="90">
                  <c:v>434.8</c:v>
                </c:pt>
                <c:pt idx="91">
                  <c:v>428.1</c:v>
                </c:pt>
                <c:pt idx="92">
                  <c:v>420.5</c:v>
                </c:pt>
                <c:pt idx="93">
                  <c:v>414.1</c:v>
                </c:pt>
                <c:pt idx="94">
                  <c:v>407.9</c:v>
                </c:pt>
                <c:pt idx="95">
                  <c:v>401.2</c:v>
                </c:pt>
                <c:pt idx="96">
                  <c:v>395.7</c:v>
                </c:pt>
                <c:pt idx="97">
                  <c:v>390.1</c:v>
                </c:pt>
                <c:pt idx="98">
                  <c:v>384.2</c:v>
                </c:pt>
                <c:pt idx="99">
                  <c:v>379.1</c:v>
                </c:pt>
                <c:pt idx="100">
                  <c:v>373</c:v>
                </c:pt>
                <c:pt idx="101">
                  <c:v>370.4</c:v>
                </c:pt>
                <c:pt idx="102">
                  <c:v>370.6</c:v>
                </c:pt>
                <c:pt idx="103">
                  <c:v>372.7</c:v>
                </c:pt>
                <c:pt idx="104">
                  <c:v>378.2</c:v>
                </c:pt>
                <c:pt idx="105">
                  <c:v>384.7</c:v>
                </c:pt>
                <c:pt idx="106">
                  <c:v>382.1</c:v>
                </c:pt>
                <c:pt idx="107">
                  <c:v>373.3</c:v>
                </c:pt>
                <c:pt idx="108">
                  <c:v>366</c:v>
                </c:pt>
                <c:pt idx="109">
                  <c:v>368.9</c:v>
                </c:pt>
                <c:pt idx="110">
                  <c:v>376</c:v>
                </c:pt>
                <c:pt idx="111">
                  <c:v>383.8</c:v>
                </c:pt>
                <c:pt idx="112">
                  <c:v>386.5</c:v>
                </c:pt>
                <c:pt idx="113">
                  <c:v>392.6</c:v>
                </c:pt>
                <c:pt idx="114">
                  <c:v>399.4</c:v>
                </c:pt>
                <c:pt idx="115">
                  <c:v>409.6</c:v>
                </c:pt>
                <c:pt idx="116">
                  <c:v>419.3</c:v>
                </c:pt>
                <c:pt idx="117">
                  <c:v>430.1</c:v>
                </c:pt>
                <c:pt idx="118">
                  <c:v>439.7</c:v>
                </c:pt>
                <c:pt idx="119">
                  <c:v>435.9</c:v>
                </c:pt>
                <c:pt idx="120">
                  <c:v>436.7</c:v>
                </c:pt>
                <c:pt idx="121">
                  <c:v>439.6</c:v>
                </c:pt>
                <c:pt idx="122">
                  <c:v>446.6</c:v>
                </c:pt>
                <c:pt idx="123">
                  <c:v>456.6</c:v>
                </c:pt>
                <c:pt idx="124">
                  <c:v>467.9</c:v>
                </c:pt>
                <c:pt idx="125">
                  <c:v>479.8</c:v>
                </c:pt>
                <c:pt idx="126">
                  <c:v>486.5</c:v>
                </c:pt>
                <c:pt idx="127">
                  <c:v>489.8</c:v>
                </c:pt>
                <c:pt idx="128">
                  <c:v>483.1</c:v>
                </c:pt>
                <c:pt idx="129">
                  <c:v>470.8</c:v>
                </c:pt>
                <c:pt idx="130">
                  <c:v>457.9</c:v>
                </c:pt>
                <c:pt idx="131">
                  <c:v>445.6</c:v>
                </c:pt>
                <c:pt idx="132">
                  <c:v>435.8</c:v>
                </c:pt>
                <c:pt idx="133">
                  <c:v>429.5</c:v>
                </c:pt>
                <c:pt idx="134">
                  <c:v>434.6</c:v>
                </c:pt>
                <c:pt idx="135">
                  <c:v>444.4</c:v>
                </c:pt>
                <c:pt idx="136">
                  <c:v>448.3</c:v>
                </c:pt>
                <c:pt idx="137">
                  <c:v>451.4</c:v>
                </c:pt>
                <c:pt idx="138">
                  <c:v>447.1</c:v>
                </c:pt>
                <c:pt idx="139">
                  <c:v>439.4</c:v>
                </c:pt>
                <c:pt idx="140">
                  <c:v>430.3</c:v>
                </c:pt>
                <c:pt idx="141">
                  <c:v>437.4</c:v>
                </c:pt>
                <c:pt idx="142">
                  <c:v>438.8</c:v>
                </c:pt>
                <c:pt idx="143">
                  <c:v>444.3</c:v>
                </c:pt>
                <c:pt idx="144">
                  <c:v>454.8</c:v>
                </c:pt>
                <c:pt idx="145">
                  <c:v>459.9</c:v>
                </c:pt>
                <c:pt idx="146">
                  <c:v>464</c:v>
                </c:pt>
                <c:pt idx="147">
                  <c:v>476.5</c:v>
                </c:pt>
                <c:pt idx="148">
                  <c:v>488.9</c:v>
                </c:pt>
                <c:pt idx="149">
                  <c:v>508.1</c:v>
                </c:pt>
                <c:pt idx="150">
                  <c:v>511.5</c:v>
                </c:pt>
                <c:pt idx="151">
                  <c:v>508.5</c:v>
                </c:pt>
                <c:pt idx="152">
                  <c:v>526</c:v>
                </c:pt>
                <c:pt idx="153">
                  <c:v>527</c:v>
                </c:pt>
                <c:pt idx="154">
                  <c:v>548.20000000000005</c:v>
                </c:pt>
                <c:pt idx="155">
                  <c:v>561.70000000000005</c:v>
                </c:pt>
                <c:pt idx="156">
                  <c:v>561.9</c:v>
                </c:pt>
                <c:pt idx="157">
                  <c:v>547.70000000000005</c:v>
                </c:pt>
                <c:pt idx="158">
                  <c:v>539.1</c:v>
                </c:pt>
                <c:pt idx="159">
                  <c:v>555.1</c:v>
                </c:pt>
                <c:pt idx="160">
                  <c:v>558.6</c:v>
                </c:pt>
                <c:pt idx="161">
                  <c:v>546.70000000000005</c:v>
                </c:pt>
                <c:pt idx="162">
                  <c:v>532.70000000000005</c:v>
                </c:pt>
                <c:pt idx="163">
                  <c:v>525.5</c:v>
                </c:pt>
                <c:pt idx="164">
                  <c:v>514.5</c:v>
                </c:pt>
                <c:pt idx="165">
                  <c:v>497</c:v>
                </c:pt>
                <c:pt idx="166">
                  <c:v>476</c:v>
                </c:pt>
                <c:pt idx="167">
                  <c:v>476.8</c:v>
                </c:pt>
                <c:pt idx="168">
                  <c:v>455.9</c:v>
                </c:pt>
                <c:pt idx="169">
                  <c:v>437.2</c:v>
                </c:pt>
                <c:pt idx="170">
                  <c:v>419.3</c:v>
                </c:pt>
                <c:pt idx="171">
                  <c:v>439.1</c:v>
                </c:pt>
                <c:pt idx="172">
                  <c:v>459.9</c:v>
                </c:pt>
                <c:pt idx="173">
                  <c:v>465.9</c:v>
                </c:pt>
                <c:pt idx="174">
                  <c:v>455.1</c:v>
                </c:pt>
                <c:pt idx="175">
                  <c:v>470.4</c:v>
                </c:pt>
                <c:pt idx="176">
                  <c:v>483.8</c:v>
                </c:pt>
                <c:pt idx="177">
                  <c:v>479</c:v>
                </c:pt>
                <c:pt idx="178">
                  <c:v>456.7</c:v>
                </c:pt>
                <c:pt idx="179">
                  <c:v>454.4</c:v>
                </c:pt>
                <c:pt idx="180">
                  <c:v>460.2</c:v>
                </c:pt>
                <c:pt idx="181">
                  <c:v>452.1</c:v>
                </c:pt>
                <c:pt idx="182">
                  <c:v>433.7</c:v>
                </c:pt>
                <c:pt idx="183">
                  <c:v>414.2</c:v>
                </c:pt>
                <c:pt idx="184">
                  <c:v>401.3</c:v>
                </c:pt>
                <c:pt idx="185">
                  <c:v>397.7</c:v>
                </c:pt>
                <c:pt idx="186">
                  <c:v>379.1</c:v>
                </c:pt>
                <c:pt idx="187">
                  <c:v>371.7</c:v>
                </c:pt>
                <c:pt idx="188">
                  <c:v>389.3</c:v>
                </c:pt>
                <c:pt idx="189">
                  <c:v>397.1</c:v>
                </c:pt>
                <c:pt idx="190">
                  <c:v>384.6</c:v>
                </c:pt>
                <c:pt idx="191">
                  <c:v>382.5</c:v>
                </c:pt>
                <c:pt idx="192">
                  <c:v>370.8</c:v>
                </c:pt>
                <c:pt idx="193">
                  <c:v>379.9</c:v>
                </c:pt>
                <c:pt idx="194">
                  <c:v>374.9</c:v>
                </c:pt>
                <c:pt idx="195">
                  <c:v>360.4</c:v>
                </c:pt>
                <c:pt idx="196">
                  <c:v>345.1</c:v>
                </c:pt>
                <c:pt idx="197">
                  <c:v>329.3</c:v>
                </c:pt>
                <c:pt idx="198">
                  <c:v>322.8</c:v>
                </c:pt>
                <c:pt idx="199">
                  <c:v>331.6</c:v>
                </c:pt>
                <c:pt idx="200">
                  <c:v>336.6</c:v>
                </c:pt>
                <c:pt idx="201">
                  <c:v>347.1</c:v>
                </c:pt>
                <c:pt idx="202">
                  <c:v>348.6</c:v>
                </c:pt>
                <c:pt idx="203">
                  <c:v>361.4</c:v>
                </c:pt>
                <c:pt idx="204">
                  <c:v>377.8</c:v>
                </c:pt>
                <c:pt idx="205">
                  <c:v>379.5</c:v>
                </c:pt>
                <c:pt idx="206">
                  <c:v>366</c:v>
                </c:pt>
                <c:pt idx="207">
                  <c:v>366</c:v>
                </c:pt>
                <c:pt idx="208">
                  <c:v>351.7</c:v>
                </c:pt>
                <c:pt idx="209">
                  <c:v>342.3</c:v>
                </c:pt>
                <c:pt idx="210">
                  <c:v>346.2</c:v>
                </c:pt>
                <c:pt idx="211">
                  <c:v>352.1</c:v>
                </c:pt>
                <c:pt idx="212">
                  <c:v>345.1</c:v>
                </c:pt>
                <c:pt idx="213">
                  <c:v>340.7</c:v>
                </c:pt>
                <c:pt idx="214">
                  <c:v>336.9</c:v>
                </c:pt>
                <c:pt idx="215">
                  <c:v>325.7</c:v>
                </c:pt>
                <c:pt idx="216">
                  <c:v>319</c:v>
                </c:pt>
                <c:pt idx="217">
                  <c:v>317.89999999999975</c:v>
                </c:pt>
                <c:pt idx="218">
                  <c:v>320.3</c:v>
                </c:pt>
                <c:pt idx="219">
                  <c:v>311.7</c:v>
                </c:pt>
                <c:pt idx="220">
                  <c:v>303.5</c:v>
                </c:pt>
                <c:pt idx="221">
                  <c:v>314.7</c:v>
                </c:pt>
                <c:pt idx="222">
                  <c:v>314.7</c:v>
                </c:pt>
                <c:pt idx="223">
                  <c:v>307.39999999999975</c:v>
                </c:pt>
                <c:pt idx="224">
                  <c:v>306.2</c:v>
                </c:pt>
                <c:pt idx="225">
                  <c:v>308.60000000000002</c:v>
                </c:pt>
                <c:pt idx="226">
                  <c:v>299.7</c:v>
                </c:pt>
                <c:pt idx="227">
                  <c:v>288.7</c:v>
                </c:pt>
                <c:pt idx="228">
                  <c:v>293.3</c:v>
                </c:pt>
                <c:pt idx="229">
                  <c:v>286.89999999999975</c:v>
                </c:pt>
                <c:pt idx="230">
                  <c:v>288.89999999999975</c:v>
                </c:pt>
                <c:pt idx="231">
                  <c:v>299.5</c:v>
                </c:pt>
                <c:pt idx="232">
                  <c:v>308.3</c:v>
                </c:pt>
                <c:pt idx="233">
                  <c:v>296.39999999999975</c:v>
                </c:pt>
                <c:pt idx="234">
                  <c:v>301</c:v>
                </c:pt>
                <c:pt idx="235">
                  <c:v>305.60000000000002</c:v>
                </c:pt>
                <c:pt idx="236">
                  <c:v>307.3</c:v>
                </c:pt>
                <c:pt idx="237">
                  <c:v>310.10000000000002</c:v>
                </c:pt>
                <c:pt idx="238">
                  <c:v>303.89999999999975</c:v>
                </c:pt>
                <c:pt idx="239">
                  <c:v>304.10000000000002</c:v>
                </c:pt>
                <c:pt idx="240">
                  <c:v>302.2</c:v>
                </c:pt>
                <c:pt idx="241">
                  <c:v>304.5</c:v>
                </c:pt>
                <c:pt idx="242">
                  <c:v>308.60000000000002</c:v>
                </c:pt>
                <c:pt idx="243">
                  <c:v>316.3</c:v>
                </c:pt>
                <c:pt idx="244">
                  <c:v>315.60000000000002</c:v>
                </c:pt>
                <c:pt idx="245">
                  <c:v>313.3</c:v>
                </c:pt>
                <c:pt idx="246">
                  <c:v>311.89999999999975</c:v>
                </c:pt>
                <c:pt idx="247">
                  <c:v>314</c:v>
                </c:pt>
                <c:pt idx="248">
                  <c:v>319.60000000000002</c:v>
                </c:pt>
                <c:pt idx="249">
                  <c:v>314.10000000000002</c:v>
                </c:pt>
                <c:pt idx="250">
                  <c:v>313.39999999999975</c:v>
                </c:pt>
                <c:pt idx="251">
                  <c:v>312.2</c:v>
                </c:pt>
                <c:pt idx="252">
                  <c:v>307.10000000000002</c:v>
                </c:pt>
                <c:pt idx="253">
                  <c:v>308</c:v>
                </c:pt>
                <c:pt idx="254">
                  <c:v>304</c:v>
                </c:pt>
                <c:pt idx="255">
                  <c:v>306.10000000000002</c:v>
                </c:pt>
                <c:pt idx="256">
                  <c:v>305</c:v>
                </c:pt>
                <c:pt idx="257">
                  <c:v>302.89999999999975</c:v>
                </c:pt>
                <c:pt idx="258">
                  <c:v>300</c:v>
                </c:pt>
                <c:pt idx="259">
                  <c:v>301.10000000000002</c:v>
                </c:pt>
                <c:pt idx="260">
                  <c:v>303.2</c:v>
                </c:pt>
                <c:pt idx="261">
                  <c:v>297.5</c:v>
                </c:pt>
                <c:pt idx="262">
                  <c:v>288.7</c:v>
                </c:pt>
                <c:pt idx="263">
                  <c:v>286.10000000000002</c:v>
                </c:pt>
                <c:pt idx="264">
                  <c:v>277.8</c:v>
                </c:pt>
                <c:pt idx="265">
                  <c:v>281.60000000000002</c:v>
                </c:pt>
                <c:pt idx="266">
                  <c:v>287.60000000000002</c:v>
                </c:pt>
                <c:pt idx="267">
                  <c:v>282</c:v>
                </c:pt>
                <c:pt idx="268">
                  <c:v>276.2</c:v>
                </c:pt>
                <c:pt idx="269">
                  <c:v>276.10000000000002</c:v>
                </c:pt>
                <c:pt idx="270">
                  <c:v>274.5</c:v>
                </c:pt>
                <c:pt idx="271">
                  <c:v>272.3</c:v>
                </c:pt>
                <c:pt idx="272">
                  <c:v>263.10000000000002</c:v>
                </c:pt>
                <c:pt idx="273">
                  <c:v>255.1</c:v>
                </c:pt>
                <c:pt idx="274">
                  <c:v>254.8</c:v>
                </c:pt>
                <c:pt idx="275">
                  <c:v>252.6</c:v>
                </c:pt>
                <c:pt idx="276">
                  <c:v>244</c:v>
                </c:pt>
                <c:pt idx="277">
                  <c:v>235.5</c:v>
                </c:pt>
                <c:pt idx="278">
                  <c:v>244.3</c:v>
                </c:pt>
                <c:pt idx="279">
                  <c:v>242.5</c:v>
                </c:pt>
                <c:pt idx="280">
                  <c:v>245.7</c:v>
                </c:pt>
                <c:pt idx="281">
                  <c:v>247.7</c:v>
                </c:pt>
                <c:pt idx="282">
                  <c:v>241.5</c:v>
                </c:pt>
                <c:pt idx="283">
                  <c:v>244.4</c:v>
                </c:pt>
                <c:pt idx="284">
                  <c:v>246.7</c:v>
                </c:pt>
                <c:pt idx="285">
                  <c:v>245.7</c:v>
                </c:pt>
                <c:pt idx="286">
                  <c:v>247.8</c:v>
                </c:pt>
                <c:pt idx="287">
                  <c:v>251.9</c:v>
                </c:pt>
                <c:pt idx="288">
                  <c:v>255.8</c:v>
                </c:pt>
                <c:pt idx="289">
                  <c:v>251</c:v>
                </c:pt>
                <c:pt idx="290">
                  <c:v>251.4</c:v>
                </c:pt>
                <c:pt idx="291">
                  <c:v>254.6</c:v>
                </c:pt>
                <c:pt idx="292">
                  <c:v>263.2</c:v>
                </c:pt>
                <c:pt idx="293">
                  <c:v>273.39999999999975</c:v>
                </c:pt>
                <c:pt idx="294">
                  <c:v>267</c:v>
                </c:pt>
                <c:pt idx="295">
                  <c:v>266.60000000000002</c:v>
                </c:pt>
                <c:pt idx="296">
                  <c:v>260.2</c:v>
                </c:pt>
                <c:pt idx="297">
                  <c:v>270.60000000000002</c:v>
                </c:pt>
                <c:pt idx="298">
                  <c:v>277.60000000000002</c:v>
                </c:pt>
                <c:pt idx="299">
                  <c:v>286.2</c:v>
                </c:pt>
                <c:pt idx="300">
                  <c:v>287.39999999999975</c:v>
                </c:pt>
                <c:pt idx="301">
                  <c:v>282.39999999999975</c:v>
                </c:pt>
                <c:pt idx="302">
                  <c:v>280.7</c:v>
                </c:pt>
                <c:pt idx="303">
                  <c:v>289.5</c:v>
                </c:pt>
                <c:pt idx="304">
                  <c:v>297.3</c:v>
                </c:pt>
                <c:pt idx="305">
                  <c:v>310.3</c:v>
                </c:pt>
                <c:pt idx="306">
                  <c:v>322.39999999999975</c:v>
                </c:pt>
                <c:pt idx="307">
                  <c:v>313.8</c:v>
                </c:pt>
                <c:pt idx="308">
                  <c:v>311.7</c:v>
                </c:pt>
                <c:pt idx="309">
                  <c:v>325.10000000000002</c:v>
                </c:pt>
                <c:pt idx="310">
                  <c:v>340</c:v>
                </c:pt>
                <c:pt idx="311">
                  <c:v>347.1</c:v>
                </c:pt>
                <c:pt idx="312">
                  <c:v>339.3</c:v>
                </c:pt>
                <c:pt idx="313">
                  <c:v>343.9</c:v>
                </c:pt>
                <c:pt idx="314">
                  <c:v>334.1</c:v>
                </c:pt>
                <c:pt idx="315">
                  <c:v>318.89999999999975</c:v>
                </c:pt>
                <c:pt idx="316">
                  <c:v>312.8</c:v>
                </c:pt>
                <c:pt idx="317">
                  <c:v>321.89999999999975</c:v>
                </c:pt>
                <c:pt idx="318">
                  <c:v>315.2</c:v>
                </c:pt>
                <c:pt idx="319">
                  <c:v>309.89999999999975</c:v>
                </c:pt>
                <c:pt idx="320">
                  <c:v>313.7</c:v>
                </c:pt>
                <c:pt idx="321">
                  <c:v>315.7</c:v>
                </c:pt>
                <c:pt idx="322">
                  <c:v>321.60000000000002</c:v>
                </c:pt>
                <c:pt idx="323">
                  <c:v>336.6</c:v>
                </c:pt>
                <c:pt idx="324">
                  <c:v>351.3</c:v>
                </c:pt>
                <c:pt idx="325">
                  <c:v>350.1</c:v>
                </c:pt>
                <c:pt idx="326">
                  <c:v>363.9</c:v>
                </c:pt>
                <c:pt idx="327">
                  <c:v>366.2</c:v>
                </c:pt>
                <c:pt idx="328">
                  <c:v>372.9</c:v>
                </c:pt>
                <c:pt idx="329">
                  <c:v>382</c:v>
                </c:pt>
                <c:pt idx="330">
                  <c:v>378.2</c:v>
                </c:pt>
                <c:pt idx="331">
                  <c:v>376.8</c:v>
                </c:pt>
                <c:pt idx="332">
                  <c:v>390.2</c:v>
                </c:pt>
                <c:pt idx="333">
                  <c:v>390.9</c:v>
                </c:pt>
                <c:pt idx="334">
                  <c:v>400.9</c:v>
                </c:pt>
                <c:pt idx="335">
                  <c:v>410.4</c:v>
                </c:pt>
                <c:pt idx="336">
                  <c:v>412.5</c:v>
                </c:pt>
                <c:pt idx="337">
                  <c:v>404.6</c:v>
                </c:pt>
                <c:pt idx="338">
                  <c:v>421.8</c:v>
                </c:pt>
                <c:pt idx="339">
                  <c:v>425</c:v>
                </c:pt>
                <c:pt idx="340">
                  <c:v>425.2</c:v>
                </c:pt>
                <c:pt idx="341">
                  <c:v>415.4</c:v>
                </c:pt>
                <c:pt idx="342">
                  <c:v>411.6</c:v>
                </c:pt>
                <c:pt idx="343">
                  <c:v>426.4</c:v>
                </c:pt>
                <c:pt idx="344">
                  <c:v>440.6</c:v>
                </c:pt>
                <c:pt idx="345">
                  <c:v>444.8</c:v>
                </c:pt>
                <c:pt idx="346">
                  <c:v>458.2</c:v>
                </c:pt>
                <c:pt idx="347">
                  <c:v>478.7</c:v>
                </c:pt>
                <c:pt idx="348">
                  <c:v>501.5</c:v>
                </c:pt>
                <c:pt idx="349">
                  <c:v>512.5</c:v>
                </c:pt>
                <c:pt idx="350">
                  <c:v>497.5</c:v>
                </c:pt>
                <c:pt idx="351">
                  <c:v>511.3</c:v>
                </c:pt>
                <c:pt idx="352">
                  <c:v>509.6</c:v>
                </c:pt>
                <c:pt idx="353">
                  <c:v>493.5</c:v>
                </c:pt>
                <c:pt idx="354">
                  <c:v>472</c:v>
                </c:pt>
                <c:pt idx="355">
                  <c:v>472.5</c:v>
                </c:pt>
                <c:pt idx="356">
                  <c:v>479.3</c:v>
                </c:pt>
                <c:pt idx="357">
                  <c:v>475.2</c:v>
                </c:pt>
                <c:pt idx="358">
                  <c:v>458.1</c:v>
                </c:pt>
                <c:pt idx="359">
                  <c:v>438.6</c:v>
                </c:pt>
                <c:pt idx="360">
                  <c:v>456.2</c:v>
                </c:pt>
                <c:pt idx="361">
                  <c:v>453.8</c:v>
                </c:pt>
                <c:pt idx="362">
                  <c:v>461.4</c:v>
                </c:pt>
                <c:pt idx="363">
                  <c:v>460.4</c:v>
                </c:pt>
                <c:pt idx="364">
                  <c:v>448.3</c:v>
                </c:pt>
                <c:pt idx="365">
                  <c:v>430</c:v>
                </c:pt>
                <c:pt idx="366">
                  <c:v>433.8</c:v>
                </c:pt>
                <c:pt idx="367">
                  <c:v>435.4</c:v>
                </c:pt>
                <c:pt idx="368">
                  <c:v>454.3</c:v>
                </c:pt>
                <c:pt idx="369">
                  <c:v>447.6</c:v>
                </c:pt>
                <c:pt idx="370">
                  <c:v>446.8</c:v>
                </c:pt>
                <c:pt idx="371">
                  <c:v>446.4</c:v>
                </c:pt>
                <c:pt idx="372">
                  <c:v>438.8</c:v>
                </c:pt>
                <c:pt idx="373">
                  <c:v>426.7</c:v>
                </c:pt>
                <c:pt idx="374">
                  <c:v>418.6</c:v>
                </c:pt>
                <c:pt idx="375">
                  <c:v>427.1</c:v>
                </c:pt>
                <c:pt idx="376">
                  <c:v>433.5</c:v>
                </c:pt>
                <c:pt idx="377">
                  <c:v>428.7</c:v>
                </c:pt>
                <c:pt idx="378">
                  <c:v>412.9</c:v>
                </c:pt>
                <c:pt idx="379">
                  <c:v>416.4</c:v>
                </c:pt>
                <c:pt idx="380">
                  <c:v>419.5</c:v>
                </c:pt>
                <c:pt idx="381">
                  <c:v>434.2</c:v>
                </c:pt>
                <c:pt idx="382">
                  <c:v>454.7</c:v>
                </c:pt>
                <c:pt idx="383">
                  <c:v>469.7</c:v>
                </c:pt>
                <c:pt idx="384">
                  <c:v>463</c:v>
                </c:pt>
                <c:pt idx="385">
                  <c:v>458</c:v>
                </c:pt>
                <c:pt idx="386">
                  <c:v>451.9</c:v>
                </c:pt>
                <c:pt idx="387">
                  <c:v>466.8</c:v>
                </c:pt>
                <c:pt idx="388">
                  <c:v>467.9</c:v>
                </c:pt>
                <c:pt idx="389">
                  <c:v>476.6</c:v>
                </c:pt>
                <c:pt idx="390">
                  <c:v>481.3</c:v>
                </c:pt>
                <c:pt idx="391">
                  <c:v>481.4</c:v>
                </c:pt>
                <c:pt idx="392">
                  <c:v>480.6</c:v>
                </c:pt>
                <c:pt idx="393">
                  <c:v>491.2</c:v>
                </c:pt>
                <c:pt idx="394">
                  <c:v>494.2</c:v>
                </c:pt>
                <c:pt idx="395">
                  <c:v>497.2</c:v>
                </c:pt>
                <c:pt idx="396">
                  <c:v>503.6</c:v>
                </c:pt>
                <c:pt idx="397">
                  <c:v>507</c:v>
                </c:pt>
                <c:pt idx="398">
                  <c:v>500.1</c:v>
                </c:pt>
                <c:pt idx="399">
                  <c:v>499.7</c:v>
                </c:pt>
                <c:pt idx="400">
                  <c:v>508.5</c:v>
                </c:pt>
                <c:pt idx="401">
                  <c:v>513.9</c:v>
                </c:pt>
                <c:pt idx="402">
                  <c:v>519.20000000000005</c:v>
                </c:pt>
                <c:pt idx="403">
                  <c:v>528.20000000000005</c:v>
                </c:pt>
                <c:pt idx="404">
                  <c:v>528.9</c:v>
                </c:pt>
                <c:pt idx="405">
                  <c:v>526</c:v>
                </c:pt>
                <c:pt idx="406">
                  <c:v>527</c:v>
                </c:pt>
                <c:pt idx="407">
                  <c:v>536.5</c:v>
                </c:pt>
                <c:pt idx="408">
                  <c:v>546.79999999999995</c:v>
                </c:pt>
                <c:pt idx="409">
                  <c:v>547.70000000000005</c:v>
                </c:pt>
                <c:pt idx="410">
                  <c:v>540.79999999999995</c:v>
                </c:pt>
                <c:pt idx="411">
                  <c:v>528.5</c:v>
                </c:pt>
                <c:pt idx="412">
                  <c:v>524.5</c:v>
                </c:pt>
                <c:pt idx="413">
                  <c:v>537.79999999999995</c:v>
                </c:pt>
                <c:pt idx="414">
                  <c:v>536.1</c:v>
                </c:pt>
                <c:pt idx="415">
                  <c:v>540.20000000000005</c:v>
                </c:pt>
                <c:pt idx="416">
                  <c:v>548</c:v>
                </c:pt>
                <c:pt idx="417">
                  <c:v>556.6</c:v>
                </c:pt>
                <c:pt idx="418">
                  <c:v>556.79999999999995</c:v>
                </c:pt>
                <c:pt idx="419">
                  <c:v>557</c:v>
                </c:pt>
                <c:pt idx="420">
                  <c:v>561.20000000000005</c:v>
                </c:pt>
                <c:pt idx="421">
                  <c:v>571</c:v>
                </c:pt>
                <c:pt idx="422">
                  <c:v>578</c:v>
                </c:pt>
                <c:pt idx="423">
                  <c:v>582.9</c:v>
                </c:pt>
                <c:pt idx="424">
                  <c:v>582.1</c:v>
                </c:pt>
                <c:pt idx="425">
                  <c:v>574.79999999999995</c:v>
                </c:pt>
                <c:pt idx="426">
                  <c:v>582.79999999999995</c:v>
                </c:pt>
                <c:pt idx="427">
                  <c:v>582</c:v>
                </c:pt>
                <c:pt idx="428">
                  <c:v>582.6</c:v>
                </c:pt>
                <c:pt idx="429">
                  <c:v>580.9</c:v>
                </c:pt>
                <c:pt idx="430">
                  <c:v>569</c:v>
                </c:pt>
                <c:pt idx="431">
                  <c:v>549.70000000000005</c:v>
                </c:pt>
                <c:pt idx="432">
                  <c:v>549</c:v>
                </c:pt>
                <c:pt idx="433">
                  <c:v>552</c:v>
                </c:pt>
                <c:pt idx="434">
                  <c:v>566.4</c:v>
                </c:pt>
                <c:pt idx="435">
                  <c:v>571.79999999999995</c:v>
                </c:pt>
                <c:pt idx="436">
                  <c:v>582</c:v>
                </c:pt>
                <c:pt idx="437">
                  <c:v>594.29999999999995</c:v>
                </c:pt>
                <c:pt idx="438">
                  <c:v>589.9</c:v>
                </c:pt>
                <c:pt idx="439">
                  <c:v>605.6</c:v>
                </c:pt>
                <c:pt idx="440">
                  <c:v>617.4</c:v>
                </c:pt>
                <c:pt idx="441">
                  <c:v>609.5</c:v>
                </c:pt>
                <c:pt idx="442">
                  <c:v>607.1</c:v>
                </c:pt>
                <c:pt idx="443">
                  <c:v>616.6</c:v>
                </c:pt>
                <c:pt idx="444">
                  <c:v>618.5</c:v>
                </c:pt>
                <c:pt idx="445">
                  <c:v>624.1</c:v>
                </c:pt>
                <c:pt idx="446">
                  <c:v>615.70000000000005</c:v>
                </c:pt>
                <c:pt idx="447">
                  <c:v>609.29999999999995</c:v>
                </c:pt>
                <c:pt idx="448">
                  <c:v>596.79999999999995</c:v>
                </c:pt>
                <c:pt idx="449">
                  <c:v>599.9</c:v>
                </c:pt>
                <c:pt idx="450">
                  <c:v>581.5</c:v>
                </c:pt>
                <c:pt idx="451">
                  <c:v>587.1</c:v>
                </c:pt>
                <c:pt idx="452">
                  <c:v>561.70000000000005</c:v>
                </c:pt>
                <c:pt idx="453">
                  <c:v>539.6</c:v>
                </c:pt>
                <c:pt idx="454">
                  <c:v>537.5</c:v>
                </c:pt>
                <c:pt idx="455">
                  <c:v>555.5</c:v>
                </c:pt>
                <c:pt idx="456">
                  <c:v>554.9</c:v>
                </c:pt>
                <c:pt idx="457">
                  <c:v>534.1</c:v>
                </c:pt>
                <c:pt idx="458">
                  <c:v>524.4</c:v>
                </c:pt>
                <c:pt idx="459">
                  <c:v>537.6</c:v>
                </c:pt>
                <c:pt idx="460">
                  <c:v>546</c:v>
                </c:pt>
                <c:pt idx="461">
                  <c:v>548.20000000000005</c:v>
                </c:pt>
                <c:pt idx="462">
                  <c:v>545.70000000000005</c:v>
                </c:pt>
                <c:pt idx="463">
                  <c:v>547.1</c:v>
                </c:pt>
                <c:pt idx="464">
                  <c:v>553.79999999999995</c:v>
                </c:pt>
                <c:pt idx="465">
                  <c:v>560</c:v>
                </c:pt>
                <c:pt idx="466">
                  <c:v>555.79999999999995</c:v>
                </c:pt>
                <c:pt idx="467">
                  <c:v>537.29999999999995</c:v>
                </c:pt>
                <c:pt idx="468">
                  <c:v>527.1</c:v>
                </c:pt>
                <c:pt idx="469">
                  <c:v>503.4</c:v>
                </c:pt>
                <c:pt idx="470">
                  <c:v>482.6</c:v>
                </c:pt>
                <c:pt idx="471">
                  <c:v>490.6</c:v>
                </c:pt>
                <c:pt idx="472">
                  <c:v>504.1</c:v>
                </c:pt>
                <c:pt idx="473">
                  <c:v>514.9</c:v>
                </c:pt>
                <c:pt idx="474">
                  <c:v>499.1</c:v>
                </c:pt>
                <c:pt idx="475">
                  <c:v>494.8</c:v>
                </c:pt>
                <c:pt idx="476">
                  <c:v>495</c:v>
                </c:pt>
                <c:pt idx="477">
                  <c:v>498.6</c:v>
                </c:pt>
                <c:pt idx="478">
                  <c:v>488.5</c:v>
                </c:pt>
                <c:pt idx="479">
                  <c:v>470.6</c:v>
                </c:pt>
                <c:pt idx="480">
                  <c:v>458.7</c:v>
                </c:pt>
                <c:pt idx="481">
                  <c:v>444.2</c:v>
                </c:pt>
                <c:pt idx="482">
                  <c:v>458.4</c:v>
                </c:pt>
                <c:pt idx="483">
                  <c:v>459.4</c:v>
                </c:pt>
                <c:pt idx="484">
                  <c:v>442.1</c:v>
                </c:pt>
                <c:pt idx="485">
                  <c:v>434.9</c:v>
                </c:pt>
                <c:pt idx="486">
                  <c:v>443.3</c:v>
                </c:pt>
                <c:pt idx="487">
                  <c:v>461</c:v>
                </c:pt>
                <c:pt idx="488">
                  <c:v>465.2</c:v>
                </c:pt>
                <c:pt idx="489">
                  <c:v>470.8</c:v>
                </c:pt>
                <c:pt idx="490">
                  <c:v>479.1</c:v>
                </c:pt>
                <c:pt idx="491">
                  <c:v>495.1</c:v>
                </c:pt>
                <c:pt idx="492">
                  <c:v>492.6</c:v>
                </c:pt>
                <c:pt idx="493">
                  <c:v>484.4</c:v>
                </c:pt>
                <c:pt idx="494">
                  <c:v>495.4</c:v>
                </c:pt>
                <c:pt idx="495">
                  <c:v>494.8</c:v>
                </c:pt>
                <c:pt idx="496">
                  <c:v>517</c:v>
                </c:pt>
                <c:pt idx="497">
                  <c:v>532.5</c:v>
                </c:pt>
                <c:pt idx="498">
                  <c:v>534.5</c:v>
                </c:pt>
                <c:pt idx="499">
                  <c:v>533.29999999999995</c:v>
                </c:pt>
                <c:pt idx="500">
                  <c:v>520.9</c:v>
                </c:pt>
                <c:pt idx="501">
                  <c:v>515.1</c:v>
                </c:pt>
                <c:pt idx="502">
                  <c:v>498.3</c:v>
                </c:pt>
                <c:pt idx="503">
                  <c:v>508.6</c:v>
                </c:pt>
                <c:pt idx="504">
                  <c:v>512.29999999999995</c:v>
                </c:pt>
                <c:pt idx="505">
                  <c:v>505.4</c:v>
                </c:pt>
                <c:pt idx="506">
                  <c:v>487.1</c:v>
                </c:pt>
                <c:pt idx="507">
                  <c:v>495.5</c:v>
                </c:pt>
                <c:pt idx="508">
                  <c:v>489.5</c:v>
                </c:pt>
                <c:pt idx="509">
                  <c:v>478.4</c:v>
                </c:pt>
                <c:pt idx="510">
                  <c:v>477.6</c:v>
                </c:pt>
                <c:pt idx="511">
                  <c:v>480.9</c:v>
                </c:pt>
                <c:pt idx="512">
                  <c:v>497.9</c:v>
                </c:pt>
                <c:pt idx="513">
                  <c:v>486.4</c:v>
                </c:pt>
                <c:pt idx="514">
                  <c:v>481.8</c:v>
                </c:pt>
                <c:pt idx="515">
                  <c:v>482</c:v>
                </c:pt>
                <c:pt idx="516">
                  <c:v>486.9</c:v>
                </c:pt>
                <c:pt idx="517">
                  <c:v>487.9</c:v>
                </c:pt>
                <c:pt idx="518">
                  <c:v>495.5</c:v>
                </c:pt>
                <c:pt idx="519">
                  <c:v>503.8</c:v>
                </c:pt>
                <c:pt idx="520">
                  <c:v>493</c:v>
                </c:pt>
                <c:pt idx="521">
                  <c:v>491.2</c:v>
                </c:pt>
                <c:pt idx="522">
                  <c:v>482.9</c:v>
                </c:pt>
                <c:pt idx="523">
                  <c:v>490.9</c:v>
                </c:pt>
                <c:pt idx="524">
                  <c:v>499.9</c:v>
                </c:pt>
                <c:pt idx="525">
                  <c:v>507</c:v>
                </c:pt>
                <c:pt idx="526">
                  <c:v>510</c:v>
                </c:pt>
                <c:pt idx="527">
                  <c:v>496.3</c:v>
                </c:pt>
                <c:pt idx="528">
                  <c:v>494.6</c:v>
                </c:pt>
                <c:pt idx="529">
                  <c:v>495</c:v>
                </c:pt>
                <c:pt idx="530">
                  <c:v>496.9</c:v>
                </c:pt>
                <c:pt idx="531">
                  <c:v>503</c:v>
                </c:pt>
                <c:pt idx="532">
                  <c:v>501</c:v>
                </c:pt>
                <c:pt idx="533">
                  <c:v>507.3</c:v>
                </c:pt>
                <c:pt idx="534">
                  <c:v>511.9</c:v>
                </c:pt>
                <c:pt idx="535">
                  <c:v>513.4</c:v>
                </c:pt>
                <c:pt idx="536">
                  <c:v>521.1</c:v>
                </c:pt>
                <c:pt idx="537">
                  <c:v>527.29999999999995</c:v>
                </c:pt>
                <c:pt idx="538">
                  <c:v>525.70000000000005</c:v>
                </c:pt>
                <c:pt idx="539">
                  <c:v>524.6</c:v>
                </c:pt>
                <c:pt idx="540">
                  <c:v>531.5</c:v>
                </c:pt>
                <c:pt idx="541">
                  <c:v>531.9</c:v>
                </c:pt>
                <c:pt idx="542">
                  <c:v>516.1</c:v>
                </c:pt>
                <c:pt idx="543">
                  <c:v>510.9</c:v>
                </c:pt>
                <c:pt idx="544">
                  <c:v>519.70000000000005</c:v>
                </c:pt>
                <c:pt idx="545">
                  <c:v>516</c:v>
                </c:pt>
                <c:pt idx="546">
                  <c:v>511.6</c:v>
                </c:pt>
                <c:pt idx="547">
                  <c:v>506.5</c:v>
                </c:pt>
                <c:pt idx="548">
                  <c:v>512.1</c:v>
                </c:pt>
                <c:pt idx="549">
                  <c:v>503.4</c:v>
                </c:pt>
                <c:pt idx="550">
                  <c:v>505.3</c:v>
                </c:pt>
                <c:pt idx="551">
                  <c:v>505.7</c:v>
                </c:pt>
                <c:pt idx="552">
                  <c:v>500.7</c:v>
                </c:pt>
                <c:pt idx="553">
                  <c:v>499.2</c:v>
                </c:pt>
                <c:pt idx="554">
                  <c:v>508.2</c:v>
                </c:pt>
                <c:pt idx="555">
                  <c:v>510.5</c:v>
                </c:pt>
                <c:pt idx="556">
                  <c:v>514.79999999999995</c:v>
                </c:pt>
                <c:pt idx="557">
                  <c:v>515.29999999999995</c:v>
                </c:pt>
                <c:pt idx="558">
                  <c:v>515.79999999999995</c:v>
                </c:pt>
                <c:pt idx="559">
                  <c:v>515.9</c:v>
                </c:pt>
                <c:pt idx="560">
                  <c:v>517.4</c:v>
                </c:pt>
                <c:pt idx="561">
                  <c:v>519.9</c:v>
                </c:pt>
                <c:pt idx="562">
                  <c:v>518</c:v>
                </c:pt>
                <c:pt idx="563">
                  <c:v>516.20000000000005</c:v>
                </c:pt>
                <c:pt idx="564">
                  <c:v>521.5</c:v>
                </c:pt>
                <c:pt idx="565">
                  <c:v>522</c:v>
                </c:pt>
                <c:pt idx="566">
                  <c:v>516.70000000000005</c:v>
                </c:pt>
                <c:pt idx="567">
                  <c:v>515.20000000000005</c:v>
                </c:pt>
                <c:pt idx="568">
                  <c:v>519.70000000000005</c:v>
                </c:pt>
                <c:pt idx="569">
                  <c:v>529.29999999999995</c:v>
                </c:pt>
                <c:pt idx="570">
                  <c:v>531.20000000000005</c:v>
                </c:pt>
                <c:pt idx="571">
                  <c:v>535.70000000000005</c:v>
                </c:pt>
                <c:pt idx="572">
                  <c:v>539.20000000000005</c:v>
                </c:pt>
                <c:pt idx="573">
                  <c:v>542.4</c:v>
                </c:pt>
                <c:pt idx="574">
                  <c:v>549.1</c:v>
                </c:pt>
                <c:pt idx="575">
                  <c:v>548</c:v>
                </c:pt>
                <c:pt idx="576">
                  <c:v>549.5</c:v>
                </c:pt>
                <c:pt idx="577">
                  <c:v>542</c:v>
                </c:pt>
                <c:pt idx="578">
                  <c:v>534.4</c:v>
                </c:pt>
                <c:pt idx="579">
                  <c:v>534.4</c:v>
                </c:pt>
                <c:pt idx="580">
                  <c:v>519.6</c:v>
                </c:pt>
                <c:pt idx="581">
                  <c:v>518.9</c:v>
                </c:pt>
                <c:pt idx="582">
                  <c:v>520.70000000000005</c:v>
                </c:pt>
                <c:pt idx="583">
                  <c:v>511.3</c:v>
                </c:pt>
                <c:pt idx="584">
                  <c:v>508.3</c:v>
                </c:pt>
                <c:pt idx="585">
                  <c:v>494.9</c:v>
                </c:pt>
                <c:pt idx="586">
                  <c:v>503.6</c:v>
                </c:pt>
                <c:pt idx="587">
                  <c:v>483.7</c:v>
                </c:pt>
                <c:pt idx="588">
                  <c:v>486.2</c:v>
                </c:pt>
                <c:pt idx="589">
                  <c:v>486.2</c:v>
                </c:pt>
                <c:pt idx="590">
                  <c:v>492.7</c:v>
                </c:pt>
                <c:pt idx="591">
                  <c:v>497.2</c:v>
                </c:pt>
                <c:pt idx="592">
                  <c:v>513</c:v>
                </c:pt>
                <c:pt idx="593">
                  <c:v>507.4</c:v>
                </c:pt>
                <c:pt idx="594">
                  <c:v>508.7</c:v>
                </c:pt>
                <c:pt idx="595">
                  <c:v>510.7</c:v>
                </c:pt>
                <c:pt idx="596">
                  <c:v>511.2</c:v>
                </c:pt>
                <c:pt idx="597">
                  <c:v>510.4</c:v>
                </c:pt>
                <c:pt idx="598">
                  <c:v>496.9</c:v>
                </c:pt>
                <c:pt idx="599">
                  <c:v>497.2</c:v>
                </c:pt>
                <c:pt idx="600">
                  <c:v>497.6</c:v>
                </c:pt>
                <c:pt idx="601">
                  <c:v>500.5</c:v>
                </c:pt>
                <c:pt idx="602">
                  <c:v>504.3</c:v>
                </c:pt>
                <c:pt idx="603">
                  <c:v>508.3</c:v>
                </c:pt>
                <c:pt idx="604">
                  <c:v>508</c:v>
                </c:pt>
                <c:pt idx="605">
                  <c:v>510.7</c:v>
                </c:pt>
                <c:pt idx="606">
                  <c:v>510.8</c:v>
                </c:pt>
                <c:pt idx="607">
                  <c:v>511.2</c:v>
                </c:pt>
                <c:pt idx="608">
                  <c:v>514.79999999999995</c:v>
                </c:pt>
                <c:pt idx="609">
                  <c:v>512.6</c:v>
                </c:pt>
                <c:pt idx="610">
                  <c:v>512.79999999999995</c:v>
                </c:pt>
                <c:pt idx="611">
                  <c:v>511.7</c:v>
                </c:pt>
                <c:pt idx="612">
                  <c:v>505.1</c:v>
                </c:pt>
                <c:pt idx="613">
                  <c:v>507.3</c:v>
                </c:pt>
                <c:pt idx="614">
                  <c:v>510.7</c:v>
                </c:pt>
                <c:pt idx="615">
                  <c:v>507.1</c:v>
                </c:pt>
                <c:pt idx="616">
                  <c:v>504</c:v>
                </c:pt>
                <c:pt idx="617">
                  <c:v>503.6</c:v>
                </c:pt>
                <c:pt idx="618">
                  <c:v>506.6</c:v>
                </c:pt>
                <c:pt idx="619">
                  <c:v>500.8</c:v>
                </c:pt>
                <c:pt idx="620">
                  <c:v>496.9</c:v>
                </c:pt>
                <c:pt idx="621">
                  <c:v>498.6</c:v>
                </c:pt>
                <c:pt idx="622">
                  <c:v>499.5</c:v>
                </c:pt>
                <c:pt idx="623">
                  <c:v>499.9</c:v>
                </c:pt>
                <c:pt idx="624">
                  <c:v>509.1</c:v>
                </c:pt>
                <c:pt idx="625">
                  <c:v>507.3</c:v>
                </c:pt>
                <c:pt idx="626">
                  <c:v>505.2</c:v>
                </c:pt>
                <c:pt idx="627">
                  <c:v>506.2</c:v>
                </c:pt>
                <c:pt idx="628">
                  <c:v>506.8</c:v>
                </c:pt>
                <c:pt idx="629">
                  <c:v>506.6</c:v>
                </c:pt>
                <c:pt idx="630">
                  <c:v>505.4</c:v>
                </c:pt>
                <c:pt idx="631">
                  <c:v>500.3</c:v>
                </c:pt>
                <c:pt idx="632">
                  <c:v>500.3</c:v>
                </c:pt>
                <c:pt idx="633">
                  <c:v>498.1</c:v>
                </c:pt>
                <c:pt idx="634">
                  <c:v>497.7</c:v>
                </c:pt>
                <c:pt idx="635">
                  <c:v>491</c:v>
                </c:pt>
                <c:pt idx="636">
                  <c:v>491.1</c:v>
                </c:pt>
                <c:pt idx="637">
                  <c:v>493.9</c:v>
                </c:pt>
                <c:pt idx="638">
                  <c:v>491.6</c:v>
                </c:pt>
                <c:pt idx="639">
                  <c:v>491.9</c:v>
                </c:pt>
                <c:pt idx="640">
                  <c:v>486.7</c:v>
                </c:pt>
                <c:pt idx="641">
                  <c:v>486.2</c:v>
                </c:pt>
                <c:pt idx="642">
                  <c:v>482.8</c:v>
                </c:pt>
                <c:pt idx="643">
                  <c:v>472.7</c:v>
                </c:pt>
                <c:pt idx="644">
                  <c:v>461.7</c:v>
                </c:pt>
                <c:pt idx="645">
                  <c:v>463.1</c:v>
                </c:pt>
                <c:pt idx="646">
                  <c:v>448.4</c:v>
                </c:pt>
                <c:pt idx="647">
                  <c:v>452.7</c:v>
                </c:pt>
                <c:pt idx="648">
                  <c:v>464.8</c:v>
                </c:pt>
                <c:pt idx="649">
                  <c:v>463.5</c:v>
                </c:pt>
                <c:pt idx="650">
                  <c:v>455.5</c:v>
                </c:pt>
                <c:pt idx="651">
                  <c:v>452.2</c:v>
                </c:pt>
                <c:pt idx="652">
                  <c:v>454.8</c:v>
                </c:pt>
                <c:pt idx="653">
                  <c:v>447.9</c:v>
                </c:pt>
                <c:pt idx="654">
                  <c:v>434.4</c:v>
                </c:pt>
                <c:pt idx="655">
                  <c:v>423.9</c:v>
                </c:pt>
                <c:pt idx="656">
                  <c:v>427.1</c:v>
                </c:pt>
                <c:pt idx="657">
                  <c:v>429.1</c:v>
                </c:pt>
                <c:pt idx="658">
                  <c:v>444.6</c:v>
                </c:pt>
                <c:pt idx="659">
                  <c:v>455.1</c:v>
                </c:pt>
                <c:pt idx="660">
                  <c:v>458.8</c:v>
                </c:pt>
                <c:pt idx="661">
                  <c:v>466</c:v>
                </c:pt>
                <c:pt idx="662">
                  <c:v>460.6</c:v>
                </c:pt>
                <c:pt idx="663">
                  <c:v>458.4</c:v>
                </c:pt>
                <c:pt idx="664">
                  <c:v>463.7</c:v>
                </c:pt>
                <c:pt idx="665">
                  <c:v>451.4</c:v>
                </c:pt>
                <c:pt idx="666">
                  <c:v>447.3</c:v>
                </c:pt>
                <c:pt idx="667">
                  <c:v>449</c:v>
                </c:pt>
                <c:pt idx="668">
                  <c:v>448.7</c:v>
                </c:pt>
                <c:pt idx="669">
                  <c:v>449.5</c:v>
                </c:pt>
                <c:pt idx="670">
                  <c:v>457.6</c:v>
                </c:pt>
                <c:pt idx="671">
                  <c:v>457.9</c:v>
                </c:pt>
                <c:pt idx="672">
                  <c:v>453.3</c:v>
                </c:pt>
                <c:pt idx="673">
                  <c:v>453.9</c:v>
                </c:pt>
                <c:pt idx="674">
                  <c:v>450.8</c:v>
                </c:pt>
                <c:pt idx="675">
                  <c:v>449.7</c:v>
                </c:pt>
                <c:pt idx="676">
                  <c:v>450.2</c:v>
                </c:pt>
                <c:pt idx="677">
                  <c:v>455.1</c:v>
                </c:pt>
                <c:pt idx="678">
                  <c:v>452.9</c:v>
                </c:pt>
                <c:pt idx="679">
                  <c:v>454.5</c:v>
                </c:pt>
                <c:pt idx="680">
                  <c:v>451.7</c:v>
                </c:pt>
                <c:pt idx="681">
                  <c:v>445.8</c:v>
                </c:pt>
                <c:pt idx="682">
                  <c:v>451</c:v>
                </c:pt>
                <c:pt idx="683">
                  <c:v>460.7</c:v>
                </c:pt>
                <c:pt idx="684">
                  <c:v>462.1</c:v>
                </c:pt>
                <c:pt idx="685">
                  <c:v>459.3</c:v>
                </c:pt>
                <c:pt idx="686">
                  <c:v>459.3</c:v>
                </c:pt>
                <c:pt idx="687">
                  <c:v>454.3</c:v>
                </c:pt>
                <c:pt idx="688">
                  <c:v>457.7</c:v>
                </c:pt>
                <c:pt idx="689">
                  <c:v>458.7</c:v>
                </c:pt>
                <c:pt idx="690">
                  <c:v>458.4</c:v>
                </c:pt>
                <c:pt idx="691">
                  <c:v>457.6</c:v>
                </c:pt>
                <c:pt idx="692">
                  <c:v>454.2</c:v>
                </c:pt>
                <c:pt idx="693">
                  <c:v>442.2</c:v>
                </c:pt>
                <c:pt idx="694">
                  <c:v>445.1</c:v>
                </c:pt>
                <c:pt idx="695">
                  <c:v>445.2</c:v>
                </c:pt>
                <c:pt idx="696">
                  <c:v>448.6</c:v>
                </c:pt>
                <c:pt idx="697">
                  <c:v>455.1</c:v>
                </c:pt>
                <c:pt idx="698">
                  <c:v>450</c:v>
                </c:pt>
                <c:pt idx="699">
                  <c:v>450.1</c:v>
                </c:pt>
                <c:pt idx="700">
                  <c:v>452.6</c:v>
                </c:pt>
                <c:pt idx="701">
                  <c:v>451.1</c:v>
                </c:pt>
                <c:pt idx="702">
                  <c:v>446.3</c:v>
                </c:pt>
                <c:pt idx="703">
                  <c:v>444.2</c:v>
                </c:pt>
                <c:pt idx="704">
                  <c:v>448.9</c:v>
                </c:pt>
                <c:pt idx="705">
                  <c:v>457.3</c:v>
                </c:pt>
                <c:pt idx="706">
                  <c:v>457.1</c:v>
                </c:pt>
                <c:pt idx="707">
                  <c:v>449.4</c:v>
                </c:pt>
                <c:pt idx="708">
                  <c:v>451.3</c:v>
                </c:pt>
                <c:pt idx="709">
                  <c:v>446.7</c:v>
                </c:pt>
                <c:pt idx="710">
                  <c:v>441.6</c:v>
                </c:pt>
                <c:pt idx="711">
                  <c:v>433.5</c:v>
                </c:pt>
                <c:pt idx="712">
                  <c:v>426.9</c:v>
                </c:pt>
                <c:pt idx="713">
                  <c:v>425.5</c:v>
                </c:pt>
                <c:pt idx="714">
                  <c:v>430.7</c:v>
                </c:pt>
                <c:pt idx="715">
                  <c:v>426.5</c:v>
                </c:pt>
                <c:pt idx="716">
                  <c:v>426.2</c:v>
                </c:pt>
                <c:pt idx="717">
                  <c:v>430.8</c:v>
                </c:pt>
                <c:pt idx="718">
                  <c:v>434.5</c:v>
                </c:pt>
                <c:pt idx="719">
                  <c:v>439.9</c:v>
                </c:pt>
                <c:pt idx="720">
                  <c:v>439.9</c:v>
                </c:pt>
                <c:pt idx="721">
                  <c:v>446.4</c:v>
                </c:pt>
                <c:pt idx="722">
                  <c:v>451.6</c:v>
                </c:pt>
                <c:pt idx="723">
                  <c:v>449.9</c:v>
                </c:pt>
                <c:pt idx="724">
                  <c:v>457.4</c:v>
                </c:pt>
                <c:pt idx="725">
                  <c:v>464.4</c:v>
                </c:pt>
                <c:pt idx="726">
                  <c:v>465.6</c:v>
                </c:pt>
                <c:pt idx="727">
                  <c:v>460.8</c:v>
                </c:pt>
                <c:pt idx="728">
                  <c:v>452.8</c:v>
                </c:pt>
                <c:pt idx="729">
                  <c:v>460.4</c:v>
                </c:pt>
                <c:pt idx="730">
                  <c:v>473.1</c:v>
                </c:pt>
                <c:pt idx="731">
                  <c:v>490.2</c:v>
                </c:pt>
                <c:pt idx="732">
                  <c:v>489.6</c:v>
                </c:pt>
                <c:pt idx="733">
                  <c:v>493.5</c:v>
                </c:pt>
                <c:pt idx="734">
                  <c:v>480.2</c:v>
                </c:pt>
                <c:pt idx="735">
                  <c:v>485.3</c:v>
                </c:pt>
                <c:pt idx="736">
                  <c:v>478.3</c:v>
                </c:pt>
                <c:pt idx="737">
                  <c:v>481.8</c:v>
                </c:pt>
                <c:pt idx="738">
                  <c:v>481.5</c:v>
                </c:pt>
                <c:pt idx="739">
                  <c:v>475.4</c:v>
                </c:pt>
                <c:pt idx="740">
                  <c:v>472.8</c:v>
                </c:pt>
                <c:pt idx="741">
                  <c:v>473.1</c:v>
                </c:pt>
                <c:pt idx="742">
                  <c:v>479.3</c:v>
                </c:pt>
                <c:pt idx="743">
                  <c:v>478.8</c:v>
                </c:pt>
                <c:pt idx="744">
                  <c:v>481.4</c:v>
                </c:pt>
                <c:pt idx="745">
                  <c:v>484.7</c:v>
                </c:pt>
                <c:pt idx="746">
                  <c:v>486</c:v>
                </c:pt>
                <c:pt idx="747">
                  <c:v>481.9</c:v>
                </c:pt>
                <c:pt idx="748">
                  <c:v>482.3</c:v>
                </c:pt>
                <c:pt idx="749">
                  <c:v>481.9</c:v>
                </c:pt>
                <c:pt idx="750">
                  <c:v>480.6</c:v>
                </c:pt>
                <c:pt idx="751">
                  <c:v>477.4</c:v>
                </c:pt>
                <c:pt idx="752">
                  <c:v>478.4</c:v>
                </c:pt>
                <c:pt idx="753">
                  <c:v>484.1</c:v>
                </c:pt>
                <c:pt idx="754">
                  <c:v>489.2</c:v>
                </c:pt>
                <c:pt idx="755">
                  <c:v>495.2</c:v>
                </c:pt>
                <c:pt idx="756">
                  <c:v>497.4</c:v>
                </c:pt>
                <c:pt idx="757">
                  <c:v>505.9</c:v>
                </c:pt>
                <c:pt idx="758">
                  <c:v>512</c:v>
                </c:pt>
                <c:pt idx="759">
                  <c:v>519.5</c:v>
                </c:pt>
                <c:pt idx="760">
                  <c:v>509.9</c:v>
                </c:pt>
                <c:pt idx="761">
                  <c:v>502</c:v>
                </c:pt>
                <c:pt idx="762">
                  <c:v>501.2</c:v>
                </c:pt>
                <c:pt idx="763">
                  <c:v>502.7</c:v>
                </c:pt>
                <c:pt idx="764">
                  <c:v>510.6</c:v>
                </c:pt>
                <c:pt idx="765">
                  <c:v>520.70000000000005</c:v>
                </c:pt>
                <c:pt idx="766">
                  <c:v>522.6</c:v>
                </c:pt>
                <c:pt idx="767">
                  <c:v>520.20000000000005</c:v>
                </c:pt>
                <c:pt idx="768">
                  <c:v>520</c:v>
                </c:pt>
                <c:pt idx="769">
                  <c:v>514</c:v>
                </c:pt>
                <c:pt idx="770">
                  <c:v>517.9</c:v>
                </c:pt>
                <c:pt idx="771">
                  <c:v>513.1</c:v>
                </c:pt>
                <c:pt idx="772">
                  <c:v>509.8</c:v>
                </c:pt>
                <c:pt idx="773">
                  <c:v>503.9</c:v>
                </c:pt>
                <c:pt idx="774">
                  <c:v>483.7</c:v>
                </c:pt>
                <c:pt idx="775">
                  <c:v>470</c:v>
                </c:pt>
                <c:pt idx="776">
                  <c:v>470.7</c:v>
                </c:pt>
                <c:pt idx="777">
                  <c:v>461.3</c:v>
                </c:pt>
                <c:pt idx="778">
                  <c:v>467</c:v>
                </c:pt>
                <c:pt idx="779">
                  <c:v>461.4</c:v>
                </c:pt>
                <c:pt idx="780">
                  <c:v>466.1</c:v>
                </c:pt>
                <c:pt idx="781">
                  <c:v>457.8</c:v>
                </c:pt>
                <c:pt idx="782">
                  <c:v>452.3</c:v>
                </c:pt>
                <c:pt idx="783">
                  <c:v>459.2</c:v>
                </c:pt>
                <c:pt idx="784">
                  <c:v>468.2</c:v>
                </c:pt>
                <c:pt idx="785">
                  <c:v>475.4</c:v>
                </c:pt>
                <c:pt idx="786">
                  <c:v>470.5</c:v>
                </c:pt>
                <c:pt idx="787">
                  <c:v>482.5</c:v>
                </c:pt>
                <c:pt idx="788">
                  <c:v>495.1</c:v>
                </c:pt>
                <c:pt idx="789">
                  <c:v>479.9</c:v>
                </c:pt>
                <c:pt idx="790">
                  <c:v>468.7</c:v>
                </c:pt>
                <c:pt idx="791">
                  <c:v>463.6</c:v>
                </c:pt>
                <c:pt idx="792">
                  <c:v>460.5</c:v>
                </c:pt>
                <c:pt idx="793">
                  <c:v>461.1</c:v>
                </c:pt>
                <c:pt idx="794">
                  <c:v>468.2</c:v>
                </c:pt>
                <c:pt idx="795">
                  <c:v>464.8</c:v>
                </c:pt>
                <c:pt idx="796">
                  <c:v>467.6</c:v>
                </c:pt>
                <c:pt idx="797">
                  <c:v>461.3</c:v>
                </c:pt>
                <c:pt idx="798">
                  <c:v>457.7</c:v>
                </c:pt>
                <c:pt idx="799">
                  <c:v>459.5</c:v>
                </c:pt>
                <c:pt idx="800">
                  <c:v>457.9</c:v>
                </c:pt>
                <c:pt idx="801">
                  <c:v>460</c:v>
                </c:pt>
                <c:pt idx="802">
                  <c:v>461.1</c:v>
                </c:pt>
                <c:pt idx="803">
                  <c:v>459.2</c:v>
                </c:pt>
                <c:pt idx="804">
                  <c:v>457.2</c:v>
                </c:pt>
                <c:pt idx="805">
                  <c:v>457.2</c:v>
                </c:pt>
                <c:pt idx="806">
                  <c:v>464.9</c:v>
                </c:pt>
                <c:pt idx="807">
                  <c:v>463.5</c:v>
                </c:pt>
                <c:pt idx="808">
                  <c:v>464.3</c:v>
                </c:pt>
                <c:pt idx="809">
                  <c:v>461</c:v>
                </c:pt>
                <c:pt idx="810">
                  <c:v>460.6</c:v>
                </c:pt>
                <c:pt idx="811">
                  <c:v>461</c:v>
                </c:pt>
                <c:pt idx="812">
                  <c:v>455.5</c:v>
                </c:pt>
                <c:pt idx="813">
                  <c:v>453.7</c:v>
                </c:pt>
                <c:pt idx="814">
                  <c:v>458.5</c:v>
                </c:pt>
                <c:pt idx="815">
                  <c:v>460.3</c:v>
                </c:pt>
                <c:pt idx="816">
                  <c:v>456.4</c:v>
                </c:pt>
                <c:pt idx="817">
                  <c:v>465.6</c:v>
                </c:pt>
                <c:pt idx="818">
                  <c:v>461.9</c:v>
                </c:pt>
                <c:pt idx="819">
                  <c:v>469.3</c:v>
                </c:pt>
                <c:pt idx="820">
                  <c:v>472.9</c:v>
                </c:pt>
                <c:pt idx="821">
                  <c:v>480.1</c:v>
                </c:pt>
                <c:pt idx="822">
                  <c:v>486.6</c:v>
                </c:pt>
                <c:pt idx="823">
                  <c:v>479.3</c:v>
                </c:pt>
                <c:pt idx="824">
                  <c:v>472.7</c:v>
                </c:pt>
                <c:pt idx="825">
                  <c:v>477.5</c:v>
                </c:pt>
                <c:pt idx="826">
                  <c:v>481.3</c:v>
                </c:pt>
                <c:pt idx="827">
                  <c:v>483.1</c:v>
                </c:pt>
                <c:pt idx="828">
                  <c:v>482.1</c:v>
                </c:pt>
                <c:pt idx="829">
                  <c:v>479.7</c:v>
                </c:pt>
                <c:pt idx="830">
                  <c:v>471.5</c:v>
                </c:pt>
                <c:pt idx="831">
                  <c:v>464.4</c:v>
                </c:pt>
                <c:pt idx="832">
                  <c:v>454.9</c:v>
                </c:pt>
                <c:pt idx="833">
                  <c:v>444.9</c:v>
                </c:pt>
                <c:pt idx="834">
                  <c:v>432.9</c:v>
                </c:pt>
                <c:pt idx="835">
                  <c:v>417.8</c:v>
                </c:pt>
                <c:pt idx="836">
                  <c:v>402.6</c:v>
                </c:pt>
                <c:pt idx="837">
                  <c:v>386.4</c:v>
                </c:pt>
                <c:pt idx="838">
                  <c:v>398</c:v>
                </c:pt>
                <c:pt idx="839">
                  <c:v>410.8</c:v>
                </c:pt>
                <c:pt idx="840">
                  <c:v>412.1</c:v>
                </c:pt>
                <c:pt idx="841">
                  <c:v>421.4</c:v>
                </c:pt>
                <c:pt idx="842">
                  <c:v>435.7</c:v>
                </c:pt>
                <c:pt idx="843">
                  <c:v>450.6</c:v>
                </c:pt>
                <c:pt idx="844">
                  <c:v>443.4</c:v>
                </c:pt>
                <c:pt idx="845">
                  <c:v>433.8</c:v>
                </c:pt>
                <c:pt idx="846">
                  <c:v>443.7</c:v>
                </c:pt>
                <c:pt idx="847">
                  <c:v>439.6</c:v>
                </c:pt>
                <c:pt idx="848">
                  <c:v>443.9</c:v>
                </c:pt>
                <c:pt idx="849">
                  <c:v>445</c:v>
                </c:pt>
                <c:pt idx="850">
                  <c:v>442.7</c:v>
                </c:pt>
                <c:pt idx="851">
                  <c:v>441.5</c:v>
                </c:pt>
                <c:pt idx="852">
                  <c:v>441.4</c:v>
                </c:pt>
                <c:pt idx="853">
                  <c:v>445.2</c:v>
                </c:pt>
                <c:pt idx="854">
                  <c:v>438.9</c:v>
                </c:pt>
                <c:pt idx="855">
                  <c:v>431.6</c:v>
                </c:pt>
                <c:pt idx="856">
                  <c:v>442.7</c:v>
                </c:pt>
                <c:pt idx="857">
                  <c:v>439.6</c:v>
                </c:pt>
                <c:pt idx="858">
                  <c:v>434.8</c:v>
                </c:pt>
                <c:pt idx="859">
                  <c:v>433.4</c:v>
                </c:pt>
                <c:pt idx="860">
                  <c:v>434.2</c:v>
                </c:pt>
                <c:pt idx="861">
                  <c:v>432.3</c:v>
                </c:pt>
                <c:pt idx="862">
                  <c:v>434.6</c:v>
                </c:pt>
                <c:pt idx="863">
                  <c:v>432.5</c:v>
                </c:pt>
                <c:pt idx="864">
                  <c:v>425.3</c:v>
                </c:pt>
                <c:pt idx="865">
                  <c:v>425.4</c:v>
                </c:pt>
                <c:pt idx="866">
                  <c:v>431</c:v>
                </c:pt>
                <c:pt idx="867">
                  <c:v>428.3</c:v>
                </c:pt>
                <c:pt idx="868">
                  <c:v>430</c:v>
                </c:pt>
                <c:pt idx="869">
                  <c:v>430.3</c:v>
                </c:pt>
                <c:pt idx="870">
                  <c:v>425.1</c:v>
                </c:pt>
                <c:pt idx="871">
                  <c:v>417.2</c:v>
                </c:pt>
                <c:pt idx="872">
                  <c:v>418.2</c:v>
                </c:pt>
                <c:pt idx="873">
                  <c:v>418.9</c:v>
                </c:pt>
                <c:pt idx="874">
                  <c:v>414.7</c:v>
                </c:pt>
                <c:pt idx="875">
                  <c:v>415.8</c:v>
                </c:pt>
                <c:pt idx="876">
                  <c:v>410.1</c:v>
                </c:pt>
                <c:pt idx="877">
                  <c:v>416.8</c:v>
                </c:pt>
                <c:pt idx="878">
                  <c:v>413.1</c:v>
                </c:pt>
                <c:pt idx="879">
                  <c:v>409.2</c:v>
                </c:pt>
                <c:pt idx="880">
                  <c:v>409.4</c:v>
                </c:pt>
                <c:pt idx="881">
                  <c:v>409.4</c:v>
                </c:pt>
                <c:pt idx="882">
                  <c:v>409.4</c:v>
                </c:pt>
                <c:pt idx="883">
                  <c:v>408.4</c:v>
                </c:pt>
                <c:pt idx="884">
                  <c:v>405.7</c:v>
                </c:pt>
                <c:pt idx="885">
                  <c:v>401.9</c:v>
                </c:pt>
                <c:pt idx="886">
                  <c:v>396.6</c:v>
                </c:pt>
                <c:pt idx="887">
                  <c:v>391.5</c:v>
                </c:pt>
                <c:pt idx="888">
                  <c:v>396.1</c:v>
                </c:pt>
                <c:pt idx="889">
                  <c:v>400.9</c:v>
                </c:pt>
                <c:pt idx="890">
                  <c:v>396.4</c:v>
                </c:pt>
                <c:pt idx="891">
                  <c:v>387.7</c:v>
                </c:pt>
                <c:pt idx="892">
                  <c:v>386</c:v>
                </c:pt>
                <c:pt idx="893">
                  <c:v>384.4</c:v>
                </c:pt>
                <c:pt idx="894">
                  <c:v>383.9</c:v>
                </c:pt>
                <c:pt idx="895">
                  <c:v>384.3</c:v>
                </c:pt>
                <c:pt idx="896">
                  <c:v>386.5</c:v>
                </c:pt>
                <c:pt idx="897">
                  <c:v>393.5</c:v>
                </c:pt>
                <c:pt idx="898">
                  <c:v>402.9</c:v>
                </c:pt>
                <c:pt idx="899">
                  <c:v>400.8</c:v>
                </c:pt>
                <c:pt idx="900">
                  <c:v>406</c:v>
                </c:pt>
                <c:pt idx="901">
                  <c:v>401.3</c:v>
                </c:pt>
                <c:pt idx="902">
                  <c:v>396.7</c:v>
                </c:pt>
                <c:pt idx="903">
                  <c:v>401.6</c:v>
                </c:pt>
                <c:pt idx="904">
                  <c:v>404.4</c:v>
                </c:pt>
                <c:pt idx="905">
                  <c:v>413.4</c:v>
                </c:pt>
                <c:pt idx="906">
                  <c:v>419.3</c:v>
                </c:pt>
                <c:pt idx="907">
                  <c:v>424.7</c:v>
                </c:pt>
                <c:pt idx="908">
                  <c:v>435.3</c:v>
                </c:pt>
                <c:pt idx="909">
                  <c:v>435.7</c:v>
                </c:pt>
                <c:pt idx="910">
                  <c:v>436.2</c:v>
                </c:pt>
                <c:pt idx="911">
                  <c:v>444</c:v>
                </c:pt>
                <c:pt idx="912">
                  <c:v>453.3</c:v>
                </c:pt>
                <c:pt idx="913">
                  <c:v>459.9</c:v>
                </c:pt>
                <c:pt idx="914">
                  <c:v>462.9</c:v>
                </c:pt>
                <c:pt idx="915">
                  <c:v>469.4</c:v>
                </c:pt>
                <c:pt idx="916">
                  <c:v>467</c:v>
                </c:pt>
                <c:pt idx="917">
                  <c:v>470.7</c:v>
                </c:pt>
                <c:pt idx="918">
                  <c:v>457.1</c:v>
                </c:pt>
                <c:pt idx="919">
                  <c:v>461.7</c:v>
                </c:pt>
                <c:pt idx="920">
                  <c:v>454.4</c:v>
                </c:pt>
                <c:pt idx="921">
                  <c:v>447.6</c:v>
                </c:pt>
                <c:pt idx="922">
                  <c:v>449.3</c:v>
                </c:pt>
                <c:pt idx="923">
                  <c:v>440.3</c:v>
                </c:pt>
                <c:pt idx="924">
                  <c:v>434.4</c:v>
                </c:pt>
                <c:pt idx="925">
                  <c:v>437.5</c:v>
                </c:pt>
                <c:pt idx="926">
                  <c:v>434</c:v>
                </c:pt>
                <c:pt idx="927">
                  <c:v>428.1</c:v>
                </c:pt>
                <c:pt idx="928">
                  <c:v>427.6</c:v>
                </c:pt>
                <c:pt idx="929">
                  <c:v>422.1</c:v>
                </c:pt>
                <c:pt idx="930">
                  <c:v>418.2</c:v>
                </c:pt>
                <c:pt idx="931">
                  <c:v>417.2</c:v>
                </c:pt>
                <c:pt idx="932">
                  <c:v>421.3</c:v>
                </c:pt>
                <c:pt idx="933">
                  <c:v>418</c:v>
                </c:pt>
                <c:pt idx="934">
                  <c:v>419.7</c:v>
                </c:pt>
                <c:pt idx="935">
                  <c:v>417.7</c:v>
                </c:pt>
                <c:pt idx="936">
                  <c:v>410.9</c:v>
                </c:pt>
                <c:pt idx="937">
                  <c:v>412.6</c:v>
                </c:pt>
                <c:pt idx="938">
                  <c:v>414.5</c:v>
                </c:pt>
                <c:pt idx="939">
                  <c:v>410.8</c:v>
                </c:pt>
                <c:pt idx="940">
                  <c:v>404.3</c:v>
                </c:pt>
                <c:pt idx="941">
                  <c:v>401.1</c:v>
                </c:pt>
                <c:pt idx="942">
                  <c:v>403.7</c:v>
                </c:pt>
                <c:pt idx="943">
                  <c:v>411</c:v>
                </c:pt>
                <c:pt idx="944">
                  <c:v>414.5</c:v>
                </c:pt>
                <c:pt idx="945">
                  <c:v>409.4</c:v>
                </c:pt>
                <c:pt idx="946">
                  <c:v>412.1</c:v>
                </c:pt>
                <c:pt idx="947">
                  <c:v>414.8</c:v>
                </c:pt>
                <c:pt idx="948">
                  <c:v>422.1</c:v>
                </c:pt>
                <c:pt idx="949">
                  <c:v>420.8</c:v>
                </c:pt>
                <c:pt idx="950">
                  <c:v>413.8</c:v>
                </c:pt>
                <c:pt idx="951">
                  <c:v>407.8</c:v>
                </c:pt>
                <c:pt idx="952">
                  <c:v>408.4</c:v>
                </c:pt>
                <c:pt idx="953">
                  <c:v>410.6</c:v>
                </c:pt>
                <c:pt idx="954">
                  <c:v>410.5</c:v>
                </c:pt>
                <c:pt idx="955">
                  <c:v>408.6</c:v>
                </c:pt>
                <c:pt idx="956">
                  <c:v>405.2</c:v>
                </c:pt>
                <c:pt idx="957">
                  <c:v>401</c:v>
                </c:pt>
                <c:pt idx="958">
                  <c:v>396.3</c:v>
                </c:pt>
                <c:pt idx="959">
                  <c:v>391.7</c:v>
                </c:pt>
                <c:pt idx="960">
                  <c:v>387.9</c:v>
                </c:pt>
                <c:pt idx="961">
                  <c:v>390.9</c:v>
                </c:pt>
                <c:pt idx="962">
                  <c:v>385.9</c:v>
                </c:pt>
                <c:pt idx="963">
                  <c:v>379.6</c:v>
                </c:pt>
                <c:pt idx="964">
                  <c:v>379.1</c:v>
                </c:pt>
                <c:pt idx="965">
                  <c:v>381.8</c:v>
                </c:pt>
                <c:pt idx="966">
                  <c:v>388.6</c:v>
                </c:pt>
                <c:pt idx="967">
                  <c:v>381.8</c:v>
                </c:pt>
                <c:pt idx="968">
                  <c:v>383.4</c:v>
                </c:pt>
                <c:pt idx="969">
                  <c:v>383.3</c:v>
                </c:pt>
                <c:pt idx="970">
                  <c:v>382.9</c:v>
                </c:pt>
                <c:pt idx="971">
                  <c:v>380.7</c:v>
                </c:pt>
                <c:pt idx="972">
                  <c:v>380.1</c:v>
                </c:pt>
                <c:pt idx="973">
                  <c:v>383.9</c:v>
                </c:pt>
                <c:pt idx="974">
                  <c:v>391.2</c:v>
                </c:pt>
                <c:pt idx="975">
                  <c:v>390.2</c:v>
                </c:pt>
                <c:pt idx="976">
                  <c:v>387.2</c:v>
                </c:pt>
                <c:pt idx="977">
                  <c:v>381.6</c:v>
                </c:pt>
                <c:pt idx="978">
                  <c:v>377.2</c:v>
                </c:pt>
                <c:pt idx="979">
                  <c:v>375.3</c:v>
                </c:pt>
                <c:pt idx="980">
                  <c:v>371.8</c:v>
                </c:pt>
                <c:pt idx="981">
                  <c:v>367.6</c:v>
                </c:pt>
                <c:pt idx="982">
                  <c:v>364.5</c:v>
                </c:pt>
                <c:pt idx="983">
                  <c:v>366</c:v>
                </c:pt>
                <c:pt idx="984">
                  <c:v>367.4</c:v>
                </c:pt>
                <c:pt idx="985">
                  <c:v>365.7</c:v>
                </c:pt>
                <c:pt idx="986">
                  <c:v>367.7</c:v>
                </c:pt>
                <c:pt idx="987">
                  <c:v>360.4</c:v>
                </c:pt>
                <c:pt idx="988">
                  <c:v>356.2</c:v>
                </c:pt>
                <c:pt idx="989">
                  <c:v>352.7</c:v>
                </c:pt>
                <c:pt idx="990">
                  <c:v>347.8</c:v>
                </c:pt>
                <c:pt idx="991">
                  <c:v>350.7</c:v>
                </c:pt>
                <c:pt idx="992">
                  <c:v>350.5</c:v>
                </c:pt>
                <c:pt idx="993">
                  <c:v>351.6</c:v>
                </c:pt>
                <c:pt idx="994">
                  <c:v>350</c:v>
                </c:pt>
                <c:pt idx="995">
                  <c:v>348.8</c:v>
                </c:pt>
                <c:pt idx="996">
                  <c:v>340.9</c:v>
                </c:pt>
                <c:pt idx="997">
                  <c:v>336.7</c:v>
                </c:pt>
                <c:pt idx="998">
                  <c:v>339.3</c:v>
                </c:pt>
                <c:pt idx="999">
                  <c:v>344.7</c:v>
                </c:pt>
                <c:pt idx="1000">
                  <c:v>347.4</c:v>
                </c:pt>
                <c:pt idx="1001">
                  <c:v>348.1</c:v>
                </c:pt>
                <c:pt idx="1002">
                  <c:v>354.3</c:v>
                </c:pt>
                <c:pt idx="1003">
                  <c:v>357.9</c:v>
                </c:pt>
                <c:pt idx="1004">
                  <c:v>358.9</c:v>
                </c:pt>
                <c:pt idx="1005">
                  <c:v>362.7</c:v>
                </c:pt>
                <c:pt idx="1006">
                  <c:v>373.4</c:v>
                </c:pt>
                <c:pt idx="1007">
                  <c:v>373</c:v>
                </c:pt>
                <c:pt idx="1008">
                  <c:v>384.9</c:v>
                </c:pt>
                <c:pt idx="1009">
                  <c:v>388</c:v>
                </c:pt>
                <c:pt idx="1010">
                  <c:v>390.7</c:v>
                </c:pt>
                <c:pt idx="1011">
                  <c:v>401.6</c:v>
                </c:pt>
                <c:pt idx="1012">
                  <c:v>401.7</c:v>
                </c:pt>
                <c:pt idx="1013">
                  <c:v>399.7</c:v>
                </c:pt>
                <c:pt idx="1014">
                  <c:v>401.1</c:v>
                </c:pt>
                <c:pt idx="1015">
                  <c:v>409.5</c:v>
                </c:pt>
                <c:pt idx="1016">
                  <c:v>411.4</c:v>
                </c:pt>
                <c:pt idx="1017">
                  <c:v>405</c:v>
                </c:pt>
                <c:pt idx="1018">
                  <c:v>395.5</c:v>
                </c:pt>
                <c:pt idx="1019">
                  <c:v>400.3</c:v>
                </c:pt>
                <c:pt idx="1020">
                  <c:v>397.4</c:v>
                </c:pt>
                <c:pt idx="1021">
                  <c:v>396.5</c:v>
                </c:pt>
                <c:pt idx="1022">
                  <c:v>403.3</c:v>
                </c:pt>
                <c:pt idx="1023">
                  <c:v>414</c:v>
                </c:pt>
                <c:pt idx="1024">
                  <c:v>410.9</c:v>
                </c:pt>
                <c:pt idx="1025">
                  <c:v>418.4</c:v>
                </c:pt>
                <c:pt idx="1026">
                  <c:v>423.9</c:v>
                </c:pt>
                <c:pt idx="1027">
                  <c:v>423.4</c:v>
                </c:pt>
                <c:pt idx="1028">
                  <c:v>428.4</c:v>
                </c:pt>
                <c:pt idx="1029">
                  <c:v>422.2</c:v>
                </c:pt>
                <c:pt idx="1030">
                  <c:v>423.6</c:v>
                </c:pt>
                <c:pt idx="1031">
                  <c:v>427.9</c:v>
                </c:pt>
                <c:pt idx="1032">
                  <c:v>439.6</c:v>
                </c:pt>
                <c:pt idx="1033">
                  <c:v>457.2</c:v>
                </c:pt>
                <c:pt idx="1034">
                  <c:v>445</c:v>
                </c:pt>
                <c:pt idx="1035">
                  <c:v>444</c:v>
                </c:pt>
                <c:pt idx="1036">
                  <c:v>431.7</c:v>
                </c:pt>
                <c:pt idx="1037">
                  <c:v>432.1</c:v>
                </c:pt>
                <c:pt idx="1038">
                  <c:v>428</c:v>
                </c:pt>
                <c:pt idx="1039">
                  <c:v>429.4</c:v>
                </c:pt>
                <c:pt idx="1040">
                  <c:v>433.9</c:v>
                </c:pt>
                <c:pt idx="1041">
                  <c:v>441.9</c:v>
                </c:pt>
                <c:pt idx="1042">
                  <c:v>438.5</c:v>
                </c:pt>
                <c:pt idx="1043">
                  <c:v>438.1</c:v>
                </c:pt>
                <c:pt idx="1044">
                  <c:v>440.3</c:v>
                </c:pt>
                <c:pt idx="1045">
                  <c:v>445.8</c:v>
                </c:pt>
                <c:pt idx="1046">
                  <c:v>445.7</c:v>
                </c:pt>
                <c:pt idx="1047">
                  <c:v>454.1</c:v>
                </c:pt>
                <c:pt idx="1048">
                  <c:v>459.3</c:v>
                </c:pt>
                <c:pt idx="1049">
                  <c:v>445.9</c:v>
                </c:pt>
                <c:pt idx="1050">
                  <c:v>446.3</c:v>
                </c:pt>
                <c:pt idx="1051">
                  <c:v>439.6</c:v>
                </c:pt>
                <c:pt idx="1052">
                  <c:v>441</c:v>
                </c:pt>
                <c:pt idx="1053">
                  <c:v>445.8</c:v>
                </c:pt>
                <c:pt idx="1054">
                  <c:v>439.8</c:v>
                </c:pt>
                <c:pt idx="1055">
                  <c:v>444.9</c:v>
                </c:pt>
                <c:pt idx="1056">
                  <c:v>447.4</c:v>
                </c:pt>
                <c:pt idx="1057">
                  <c:v>450.7</c:v>
                </c:pt>
                <c:pt idx="1058">
                  <c:v>450.9</c:v>
                </c:pt>
                <c:pt idx="1059">
                  <c:v>458.7</c:v>
                </c:pt>
                <c:pt idx="1060">
                  <c:v>465.3</c:v>
                </c:pt>
                <c:pt idx="1061">
                  <c:v>462.5</c:v>
                </c:pt>
                <c:pt idx="1062">
                  <c:v>468.3</c:v>
                </c:pt>
                <c:pt idx="1063">
                  <c:v>472.8</c:v>
                </c:pt>
                <c:pt idx="1064">
                  <c:v>472.2</c:v>
                </c:pt>
                <c:pt idx="1065">
                  <c:v>467.1</c:v>
                </c:pt>
                <c:pt idx="1066">
                  <c:v>465.7</c:v>
                </c:pt>
                <c:pt idx="1067">
                  <c:v>465.2</c:v>
                </c:pt>
                <c:pt idx="1068">
                  <c:v>465.6</c:v>
                </c:pt>
                <c:pt idx="1069">
                  <c:v>472.9</c:v>
                </c:pt>
                <c:pt idx="1070">
                  <c:v>470.2</c:v>
                </c:pt>
                <c:pt idx="1071">
                  <c:v>473.8</c:v>
                </c:pt>
                <c:pt idx="1072">
                  <c:v>472.5</c:v>
                </c:pt>
                <c:pt idx="1073">
                  <c:v>468.8</c:v>
                </c:pt>
                <c:pt idx="1074">
                  <c:v>476.3</c:v>
                </c:pt>
                <c:pt idx="1075">
                  <c:v>486.3</c:v>
                </c:pt>
                <c:pt idx="1076">
                  <c:v>488.1</c:v>
                </c:pt>
                <c:pt idx="1077">
                  <c:v>487.6</c:v>
                </c:pt>
                <c:pt idx="1078">
                  <c:v>486.1</c:v>
                </c:pt>
                <c:pt idx="1079">
                  <c:v>480.1</c:v>
                </c:pt>
                <c:pt idx="1080">
                  <c:v>469.7</c:v>
                </c:pt>
                <c:pt idx="1081">
                  <c:v>455.6</c:v>
                </c:pt>
                <c:pt idx="1082">
                  <c:v>449.9</c:v>
                </c:pt>
                <c:pt idx="1083">
                  <c:v>442.6</c:v>
                </c:pt>
                <c:pt idx="1084">
                  <c:v>434.9</c:v>
                </c:pt>
                <c:pt idx="1085">
                  <c:v>448</c:v>
                </c:pt>
                <c:pt idx="1086">
                  <c:v>447.9</c:v>
                </c:pt>
                <c:pt idx="1087">
                  <c:v>436.8</c:v>
                </c:pt>
                <c:pt idx="1088">
                  <c:v>426.9</c:v>
                </c:pt>
                <c:pt idx="1089">
                  <c:v>437.4</c:v>
                </c:pt>
                <c:pt idx="1090">
                  <c:v>435.5</c:v>
                </c:pt>
                <c:pt idx="1091">
                  <c:v>431.4</c:v>
                </c:pt>
                <c:pt idx="1092">
                  <c:v>435.3</c:v>
                </c:pt>
                <c:pt idx="1093">
                  <c:v>429.2</c:v>
                </c:pt>
                <c:pt idx="1094">
                  <c:v>428.8</c:v>
                </c:pt>
                <c:pt idx="1095">
                  <c:v>416.6</c:v>
                </c:pt>
                <c:pt idx="1096">
                  <c:v>421</c:v>
                </c:pt>
                <c:pt idx="1097">
                  <c:v>426.4</c:v>
                </c:pt>
                <c:pt idx="1098">
                  <c:v>434.4</c:v>
                </c:pt>
                <c:pt idx="1099">
                  <c:v>432.9</c:v>
                </c:pt>
                <c:pt idx="1100">
                  <c:v>432.5</c:v>
                </c:pt>
                <c:pt idx="1101">
                  <c:v>428.2</c:v>
                </c:pt>
                <c:pt idx="1102">
                  <c:v>427.6</c:v>
                </c:pt>
                <c:pt idx="1103">
                  <c:v>425.3</c:v>
                </c:pt>
                <c:pt idx="1104">
                  <c:v>433.1</c:v>
                </c:pt>
                <c:pt idx="1105">
                  <c:v>435.6</c:v>
                </c:pt>
                <c:pt idx="1106">
                  <c:v>431.1</c:v>
                </c:pt>
                <c:pt idx="1107">
                  <c:v>432.9</c:v>
                </c:pt>
                <c:pt idx="1108">
                  <c:v>431.1</c:v>
                </c:pt>
                <c:pt idx="1109">
                  <c:v>427.2</c:v>
                </c:pt>
                <c:pt idx="1110">
                  <c:v>424.1</c:v>
                </c:pt>
                <c:pt idx="1111">
                  <c:v>419.2</c:v>
                </c:pt>
                <c:pt idx="1112">
                  <c:v>418</c:v>
                </c:pt>
                <c:pt idx="1113">
                  <c:v>418.2</c:v>
                </c:pt>
                <c:pt idx="1114">
                  <c:v>422.4</c:v>
                </c:pt>
                <c:pt idx="1115">
                  <c:v>419.3</c:v>
                </c:pt>
                <c:pt idx="1116">
                  <c:v>413.1</c:v>
                </c:pt>
                <c:pt idx="1117">
                  <c:v>410.7</c:v>
                </c:pt>
                <c:pt idx="1118">
                  <c:v>413.8</c:v>
                </c:pt>
                <c:pt idx="1119">
                  <c:v>415.4</c:v>
                </c:pt>
                <c:pt idx="1120">
                  <c:v>408.1</c:v>
                </c:pt>
                <c:pt idx="1121">
                  <c:v>405.4</c:v>
                </c:pt>
                <c:pt idx="1122">
                  <c:v>407.3</c:v>
                </c:pt>
                <c:pt idx="1123">
                  <c:v>408.7</c:v>
                </c:pt>
                <c:pt idx="1124">
                  <c:v>417</c:v>
                </c:pt>
                <c:pt idx="1125">
                  <c:v>414</c:v>
                </c:pt>
                <c:pt idx="1126">
                  <c:v>417.6</c:v>
                </c:pt>
                <c:pt idx="1127">
                  <c:v>418.8</c:v>
                </c:pt>
                <c:pt idx="1128">
                  <c:v>428.4</c:v>
                </c:pt>
                <c:pt idx="1129">
                  <c:v>424.5</c:v>
                </c:pt>
                <c:pt idx="1130">
                  <c:v>422</c:v>
                </c:pt>
                <c:pt idx="1131">
                  <c:v>415.6</c:v>
                </c:pt>
                <c:pt idx="1132">
                  <c:v>412.9</c:v>
                </c:pt>
                <c:pt idx="1133">
                  <c:v>414.8</c:v>
                </c:pt>
                <c:pt idx="1134">
                  <c:v>413.2</c:v>
                </c:pt>
                <c:pt idx="1135">
                  <c:v>415</c:v>
                </c:pt>
                <c:pt idx="1136">
                  <c:v>414.5</c:v>
                </c:pt>
                <c:pt idx="1137">
                  <c:v>412.6</c:v>
                </c:pt>
                <c:pt idx="1138">
                  <c:v>416.1</c:v>
                </c:pt>
                <c:pt idx="1139">
                  <c:v>418.2</c:v>
                </c:pt>
                <c:pt idx="1140">
                  <c:v>423.2</c:v>
                </c:pt>
                <c:pt idx="1141">
                  <c:v>422.5</c:v>
                </c:pt>
                <c:pt idx="1142">
                  <c:v>423.6</c:v>
                </c:pt>
                <c:pt idx="1143">
                  <c:v>427</c:v>
                </c:pt>
                <c:pt idx="1144">
                  <c:v>425.6</c:v>
                </c:pt>
                <c:pt idx="1145">
                  <c:v>426.2</c:v>
                </c:pt>
                <c:pt idx="1146">
                  <c:v>429.5</c:v>
                </c:pt>
                <c:pt idx="1147">
                  <c:v>430.8</c:v>
                </c:pt>
                <c:pt idx="1148">
                  <c:v>430.8</c:v>
                </c:pt>
                <c:pt idx="1149">
                  <c:v>433.4</c:v>
                </c:pt>
                <c:pt idx="1150">
                  <c:v>437.3</c:v>
                </c:pt>
                <c:pt idx="1151">
                  <c:v>416.8</c:v>
                </c:pt>
                <c:pt idx="1152">
                  <c:v>410.2</c:v>
                </c:pt>
                <c:pt idx="1153">
                  <c:v>392.8</c:v>
                </c:pt>
                <c:pt idx="1154">
                  <c:v>399.7</c:v>
                </c:pt>
                <c:pt idx="1155">
                  <c:v>386.2</c:v>
                </c:pt>
                <c:pt idx="1156">
                  <c:v>385.8</c:v>
                </c:pt>
                <c:pt idx="1157">
                  <c:v>393.1</c:v>
                </c:pt>
                <c:pt idx="1158">
                  <c:v>397.2</c:v>
                </c:pt>
                <c:pt idx="1159">
                  <c:v>396</c:v>
                </c:pt>
                <c:pt idx="1160">
                  <c:v>402.1</c:v>
                </c:pt>
                <c:pt idx="1161">
                  <c:v>398.9</c:v>
                </c:pt>
                <c:pt idx="1162">
                  <c:v>393.4</c:v>
                </c:pt>
                <c:pt idx="1163">
                  <c:v>397.5</c:v>
                </c:pt>
                <c:pt idx="1164">
                  <c:v>388.9</c:v>
                </c:pt>
                <c:pt idx="1165">
                  <c:v>386.6</c:v>
                </c:pt>
                <c:pt idx="1166">
                  <c:v>388.4</c:v>
                </c:pt>
                <c:pt idx="1167">
                  <c:v>391.4</c:v>
                </c:pt>
                <c:pt idx="1168">
                  <c:v>398.9</c:v>
                </c:pt>
                <c:pt idx="1169">
                  <c:v>401.8</c:v>
                </c:pt>
                <c:pt idx="1170">
                  <c:v>394.5</c:v>
                </c:pt>
                <c:pt idx="1171">
                  <c:v>394.6</c:v>
                </c:pt>
                <c:pt idx="1172">
                  <c:v>389.3</c:v>
                </c:pt>
                <c:pt idx="1173">
                  <c:v>395.5</c:v>
                </c:pt>
                <c:pt idx="1174">
                  <c:v>390.4</c:v>
                </c:pt>
                <c:pt idx="1175">
                  <c:v>391.8</c:v>
                </c:pt>
                <c:pt idx="1176">
                  <c:v>395.1</c:v>
                </c:pt>
                <c:pt idx="1177">
                  <c:v>393.3</c:v>
                </c:pt>
                <c:pt idx="1178">
                  <c:v>392.6</c:v>
                </c:pt>
                <c:pt idx="1179">
                  <c:v>386.6</c:v>
                </c:pt>
                <c:pt idx="1180">
                  <c:v>384.3</c:v>
                </c:pt>
                <c:pt idx="1181">
                  <c:v>385.4</c:v>
                </c:pt>
                <c:pt idx="1182">
                  <c:v>384.5</c:v>
                </c:pt>
                <c:pt idx="1183">
                  <c:v>388.2</c:v>
                </c:pt>
                <c:pt idx="1184">
                  <c:v>393.4</c:v>
                </c:pt>
                <c:pt idx="1185">
                  <c:v>393.7</c:v>
                </c:pt>
                <c:pt idx="1186">
                  <c:v>394.7</c:v>
                </c:pt>
                <c:pt idx="1187">
                  <c:v>394.2</c:v>
                </c:pt>
                <c:pt idx="1188">
                  <c:v>392.5</c:v>
                </c:pt>
                <c:pt idx="1189">
                  <c:v>391.6</c:v>
                </c:pt>
                <c:pt idx="1190">
                  <c:v>399.2</c:v>
                </c:pt>
                <c:pt idx="1191">
                  <c:v>397</c:v>
                </c:pt>
                <c:pt idx="1192">
                  <c:v>398.5</c:v>
                </c:pt>
                <c:pt idx="1193">
                  <c:v>398.2</c:v>
                </c:pt>
                <c:pt idx="1194">
                  <c:v>397</c:v>
                </c:pt>
                <c:pt idx="1195">
                  <c:v>397.7</c:v>
                </c:pt>
                <c:pt idx="1196">
                  <c:v>395.4</c:v>
                </c:pt>
                <c:pt idx="1197">
                  <c:v>389.9</c:v>
                </c:pt>
                <c:pt idx="1198">
                  <c:v>391.7</c:v>
                </c:pt>
                <c:pt idx="1199">
                  <c:v>391.4</c:v>
                </c:pt>
                <c:pt idx="1200">
                  <c:v>389.9</c:v>
                </c:pt>
                <c:pt idx="1201">
                  <c:v>388.4</c:v>
                </c:pt>
                <c:pt idx="1202">
                  <c:v>387.9</c:v>
                </c:pt>
                <c:pt idx="1203">
                  <c:v>375.3</c:v>
                </c:pt>
                <c:pt idx="1204">
                  <c:v>377.3</c:v>
                </c:pt>
                <c:pt idx="1205">
                  <c:v>376.9</c:v>
                </c:pt>
                <c:pt idx="1206">
                  <c:v>380.9</c:v>
                </c:pt>
                <c:pt idx="1207">
                  <c:v>385.6</c:v>
                </c:pt>
                <c:pt idx="1208">
                  <c:v>386.7</c:v>
                </c:pt>
                <c:pt idx="1209">
                  <c:v>388.6</c:v>
                </c:pt>
                <c:pt idx="1210">
                  <c:v>385.2</c:v>
                </c:pt>
                <c:pt idx="1211">
                  <c:v>387.7</c:v>
                </c:pt>
                <c:pt idx="1212">
                  <c:v>386.9</c:v>
                </c:pt>
                <c:pt idx="1213">
                  <c:v>385.7</c:v>
                </c:pt>
                <c:pt idx="1214">
                  <c:v>383.3</c:v>
                </c:pt>
                <c:pt idx="1215">
                  <c:v>385.1</c:v>
                </c:pt>
                <c:pt idx="1216">
                  <c:v>383.9</c:v>
                </c:pt>
                <c:pt idx="1217">
                  <c:v>383.2</c:v>
                </c:pt>
                <c:pt idx="1218">
                  <c:v>381.7</c:v>
                </c:pt>
                <c:pt idx="1219">
                  <c:v>377.9</c:v>
                </c:pt>
                <c:pt idx="1220">
                  <c:v>376.9</c:v>
                </c:pt>
                <c:pt idx="1221">
                  <c:v>375.8</c:v>
                </c:pt>
                <c:pt idx="1222">
                  <c:v>378.2</c:v>
                </c:pt>
                <c:pt idx="1223">
                  <c:v>377.8</c:v>
                </c:pt>
                <c:pt idx="1224">
                  <c:v>379.3</c:v>
                </c:pt>
                <c:pt idx="1225">
                  <c:v>382.1</c:v>
                </c:pt>
                <c:pt idx="1226">
                  <c:v>385.7</c:v>
                </c:pt>
                <c:pt idx="1227">
                  <c:v>385.7</c:v>
                </c:pt>
                <c:pt idx="1228">
                  <c:v>383.8</c:v>
                </c:pt>
                <c:pt idx="1229">
                  <c:v>386.7</c:v>
                </c:pt>
                <c:pt idx="1230">
                  <c:v>389.4</c:v>
                </c:pt>
                <c:pt idx="1231">
                  <c:v>391.1</c:v>
                </c:pt>
                <c:pt idx="1232">
                  <c:v>391.2</c:v>
                </c:pt>
                <c:pt idx="1233">
                  <c:v>392.2</c:v>
                </c:pt>
                <c:pt idx="1234">
                  <c:v>393.6</c:v>
                </c:pt>
                <c:pt idx="1235">
                  <c:v>393.4</c:v>
                </c:pt>
                <c:pt idx="1236">
                  <c:v>398.6</c:v>
                </c:pt>
                <c:pt idx="1237">
                  <c:v>399.7</c:v>
                </c:pt>
                <c:pt idx="1238">
                  <c:v>396.8</c:v>
                </c:pt>
                <c:pt idx="1239">
                  <c:v>399.7</c:v>
                </c:pt>
                <c:pt idx="1240">
                  <c:v>401.3</c:v>
                </c:pt>
                <c:pt idx="1241">
                  <c:v>406.1</c:v>
                </c:pt>
                <c:pt idx="1242">
                  <c:v>410</c:v>
                </c:pt>
                <c:pt idx="1243">
                  <c:v>413.7</c:v>
                </c:pt>
                <c:pt idx="1244">
                  <c:v>418.4</c:v>
                </c:pt>
                <c:pt idx="1245">
                  <c:v>419.3</c:v>
                </c:pt>
                <c:pt idx="1246">
                  <c:v>426.1</c:v>
                </c:pt>
                <c:pt idx="1247">
                  <c:v>434.2</c:v>
                </c:pt>
                <c:pt idx="1248">
                  <c:v>447.2</c:v>
                </c:pt>
                <c:pt idx="1249">
                  <c:v>448.8</c:v>
                </c:pt>
                <c:pt idx="1250">
                  <c:v>460.1</c:v>
                </c:pt>
                <c:pt idx="1251">
                  <c:v>462.7</c:v>
                </c:pt>
                <c:pt idx="1252">
                  <c:v>459</c:v>
                </c:pt>
                <c:pt idx="1253">
                  <c:v>461.4</c:v>
                </c:pt>
                <c:pt idx="1254">
                  <c:v>465.2</c:v>
                </c:pt>
                <c:pt idx="1255">
                  <c:v>456.8</c:v>
                </c:pt>
                <c:pt idx="1256">
                  <c:v>454.2</c:v>
                </c:pt>
                <c:pt idx="1257">
                  <c:v>447.8</c:v>
                </c:pt>
                <c:pt idx="1258">
                  <c:v>442.9</c:v>
                </c:pt>
                <c:pt idx="1259">
                  <c:v>443.4</c:v>
                </c:pt>
                <c:pt idx="1260">
                  <c:v>452.4</c:v>
                </c:pt>
                <c:pt idx="1261">
                  <c:v>468.1</c:v>
                </c:pt>
                <c:pt idx="1262">
                  <c:v>479.6</c:v>
                </c:pt>
                <c:pt idx="1263">
                  <c:v>484</c:v>
                </c:pt>
                <c:pt idx="1264">
                  <c:v>487.6</c:v>
                </c:pt>
                <c:pt idx="1265">
                  <c:v>479.8</c:v>
                </c:pt>
                <c:pt idx="1266">
                  <c:v>483.4</c:v>
                </c:pt>
                <c:pt idx="1267">
                  <c:v>482.4</c:v>
                </c:pt>
                <c:pt idx="1268">
                  <c:v>477.4</c:v>
                </c:pt>
                <c:pt idx="1269">
                  <c:v>488.4</c:v>
                </c:pt>
                <c:pt idx="1270">
                  <c:v>490.6</c:v>
                </c:pt>
                <c:pt idx="1271">
                  <c:v>494</c:v>
                </c:pt>
                <c:pt idx="1272">
                  <c:v>493.9</c:v>
                </c:pt>
                <c:pt idx="1273">
                  <c:v>490.8</c:v>
                </c:pt>
                <c:pt idx="1274">
                  <c:v>494.8</c:v>
                </c:pt>
                <c:pt idx="1275">
                  <c:v>476.7</c:v>
                </c:pt>
                <c:pt idx="1276">
                  <c:v>477.7</c:v>
                </c:pt>
                <c:pt idx="1277">
                  <c:v>483.7</c:v>
                </c:pt>
                <c:pt idx="1278">
                  <c:v>465.1</c:v>
                </c:pt>
                <c:pt idx="1279">
                  <c:v>465.7</c:v>
                </c:pt>
                <c:pt idx="1280">
                  <c:v>474.6</c:v>
                </c:pt>
                <c:pt idx="1281">
                  <c:v>477.1</c:v>
                </c:pt>
                <c:pt idx="1282">
                  <c:v>468.7</c:v>
                </c:pt>
                <c:pt idx="1283">
                  <c:v>462.1</c:v>
                </c:pt>
                <c:pt idx="1284">
                  <c:v>471.1</c:v>
                </c:pt>
                <c:pt idx="1285">
                  <c:v>466.6</c:v>
                </c:pt>
                <c:pt idx="1286">
                  <c:v>470.7</c:v>
                </c:pt>
                <c:pt idx="1287">
                  <c:v>476.5</c:v>
                </c:pt>
                <c:pt idx="1288">
                  <c:v>475.3</c:v>
                </c:pt>
                <c:pt idx="1289">
                  <c:v>473.2</c:v>
                </c:pt>
                <c:pt idx="1290">
                  <c:v>474.6</c:v>
                </c:pt>
                <c:pt idx="1291">
                  <c:v>481.4</c:v>
                </c:pt>
                <c:pt idx="1292">
                  <c:v>479.1</c:v>
                </c:pt>
                <c:pt idx="1293">
                  <c:v>480.5</c:v>
                </c:pt>
                <c:pt idx="1294">
                  <c:v>487</c:v>
                </c:pt>
                <c:pt idx="1295">
                  <c:v>491.8</c:v>
                </c:pt>
                <c:pt idx="1296">
                  <c:v>490</c:v>
                </c:pt>
                <c:pt idx="1297">
                  <c:v>493.6</c:v>
                </c:pt>
                <c:pt idx="1298">
                  <c:v>489.5</c:v>
                </c:pt>
                <c:pt idx="1299">
                  <c:v>491.3</c:v>
                </c:pt>
                <c:pt idx="1300">
                  <c:v>490.7</c:v>
                </c:pt>
                <c:pt idx="1301">
                  <c:v>491</c:v>
                </c:pt>
                <c:pt idx="1302">
                  <c:v>505.8</c:v>
                </c:pt>
                <c:pt idx="1303">
                  <c:v>509.4</c:v>
                </c:pt>
                <c:pt idx="1304">
                  <c:v>505.9</c:v>
                </c:pt>
                <c:pt idx="1305">
                  <c:v>497.4</c:v>
                </c:pt>
                <c:pt idx="1306">
                  <c:v>502.6</c:v>
                </c:pt>
                <c:pt idx="1307">
                  <c:v>506.7</c:v>
                </c:pt>
                <c:pt idx="1308">
                  <c:v>510.5</c:v>
                </c:pt>
                <c:pt idx="1309">
                  <c:v>496.5</c:v>
                </c:pt>
                <c:pt idx="1310">
                  <c:v>504.1</c:v>
                </c:pt>
                <c:pt idx="1311">
                  <c:v>494.3</c:v>
                </c:pt>
                <c:pt idx="1312">
                  <c:v>480</c:v>
                </c:pt>
                <c:pt idx="1313">
                  <c:v>478.1</c:v>
                </c:pt>
                <c:pt idx="1314">
                  <c:v>484</c:v>
                </c:pt>
                <c:pt idx="1315">
                  <c:v>473.2</c:v>
                </c:pt>
                <c:pt idx="1316">
                  <c:v>468.4</c:v>
                </c:pt>
                <c:pt idx="1317">
                  <c:v>473.7</c:v>
                </c:pt>
                <c:pt idx="1318">
                  <c:v>472.9</c:v>
                </c:pt>
                <c:pt idx="1319">
                  <c:v>476.6</c:v>
                </c:pt>
                <c:pt idx="1320">
                  <c:v>474.5</c:v>
                </c:pt>
                <c:pt idx="1321">
                  <c:v>473</c:v>
                </c:pt>
                <c:pt idx="1322">
                  <c:v>475.2</c:v>
                </c:pt>
                <c:pt idx="1323">
                  <c:v>488.3</c:v>
                </c:pt>
                <c:pt idx="1324">
                  <c:v>485.6</c:v>
                </c:pt>
                <c:pt idx="1325">
                  <c:v>485.1</c:v>
                </c:pt>
                <c:pt idx="1326">
                  <c:v>486.2</c:v>
                </c:pt>
                <c:pt idx="1327">
                  <c:v>486.1</c:v>
                </c:pt>
                <c:pt idx="1328">
                  <c:v>488.9</c:v>
                </c:pt>
                <c:pt idx="1329">
                  <c:v>483.9</c:v>
                </c:pt>
                <c:pt idx="1330">
                  <c:v>486</c:v>
                </c:pt>
                <c:pt idx="1331">
                  <c:v>490.3</c:v>
                </c:pt>
                <c:pt idx="1332">
                  <c:v>487.6</c:v>
                </c:pt>
                <c:pt idx="1333">
                  <c:v>492.3</c:v>
                </c:pt>
                <c:pt idx="1334">
                  <c:v>500.2</c:v>
                </c:pt>
                <c:pt idx="1335">
                  <c:v>502.2</c:v>
                </c:pt>
                <c:pt idx="1336">
                  <c:v>498.2</c:v>
                </c:pt>
                <c:pt idx="1337">
                  <c:v>500.2</c:v>
                </c:pt>
                <c:pt idx="1338">
                  <c:v>512.4</c:v>
                </c:pt>
                <c:pt idx="1339">
                  <c:v>516.29999999999995</c:v>
                </c:pt>
                <c:pt idx="1340">
                  <c:v>515.1</c:v>
                </c:pt>
                <c:pt idx="1341">
                  <c:v>521.5</c:v>
                </c:pt>
                <c:pt idx="1342">
                  <c:v>518.4</c:v>
                </c:pt>
                <c:pt idx="1343">
                  <c:v>517</c:v>
                </c:pt>
                <c:pt idx="1344">
                  <c:v>510.7</c:v>
                </c:pt>
                <c:pt idx="1345">
                  <c:v>514.6</c:v>
                </c:pt>
                <c:pt idx="1346">
                  <c:v>520.9</c:v>
                </c:pt>
                <c:pt idx="1347">
                  <c:v>528</c:v>
                </c:pt>
                <c:pt idx="1348">
                  <c:v>524.6</c:v>
                </c:pt>
                <c:pt idx="1349">
                  <c:v>522</c:v>
                </c:pt>
                <c:pt idx="1350">
                  <c:v>518.20000000000005</c:v>
                </c:pt>
                <c:pt idx="1351">
                  <c:v>515.1</c:v>
                </c:pt>
                <c:pt idx="1352">
                  <c:v>509</c:v>
                </c:pt>
                <c:pt idx="1353">
                  <c:v>498.5</c:v>
                </c:pt>
                <c:pt idx="1354">
                  <c:v>498.9</c:v>
                </c:pt>
                <c:pt idx="1355">
                  <c:v>503.4</c:v>
                </c:pt>
                <c:pt idx="1356">
                  <c:v>499.5</c:v>
                </c:pt>
                <c:pt idx="1357">
                  <c:v>498.8</c:v>
                </c:pt>
                <c:pt idx="1358">
                  <c:v>489.7</c:v>
                </c:pt>
                <c:pt idx="1359">
                  <c:v>473</c:v>
                </c:pt>
                <c:pt idx="1360">
                  <c:v>473.5</c:v>
                </c:pt>
                <c:pt idx="1361">
                  <c:v>482.9</c:v>
                </c:pt>
                <c:pt idx="1362">
                  <c:v>481.1</c:v>
                </c:pt>
                <c:pt idx="1363">
                  <c:v>480</c:v>
                </c:pt>
                <c:pt idx="1364">
                  <c:v>489.8</c:v>
                </c:pt>
                <c:pt idx="1365">
                  <c:v>487.4</c:v>
                </c:pt>
                <c:pt idx="1366">
                  <c:v>487.2</c:v>
                </c:pt>
                <c:pt idx="1367">
                  <c:v>485.7</c:v>
                </c:pt>
                <c:pt idx="1368">
                  <c:v>482.8</c:v>
                </c:pt>
                <c:pt idx="1369">
                  <c:v>485.5</c:v>
                </c:pt>
                <c:pt idx="1370">
                  <c:v>484.4</c:v>
                </c:pt>
                <c:pt idx="1371">
                  <c:v>484.5</c:v>
                </c:pt>
                <c:pt idx="1372">
                  <c:v>494</c:v>
                </c:pt>
                <c:pt idx="1373">
                  <c:v>494.1</c:v>
                </c:pt>
                <c:pt idx="1374">
                  <c:v>496.2</c:v>
                </c:pt>
                <c:pt idx="1375">
                  <c:v>497.5</c:v>
                </c:pt>
                <c:pt idx="1376">
                  <c:v>496.8</c:v>
                </c:pt>
                <c:pt idx="1377">
                  <c:v>503.8</c:v>
                </c:pt>
                <c:pt idx="1378">
                  <c:v>506.2</c:v>
                </c:pt>
                <c:pt idx="1379">
                  <c:v>504.3</c:v>
                </c:pt>
                <c:pt idx="1380">
                  <c:v>494.2</c:v>
                </c:pt>
                <c:pt idx="1381">
                  <c:v>491.8</c:v>
                </c:pt>
                <c:pt idx="1382">
                  <c:v>493.9</c:v>
                </c:pt>
                <c:pt idx="1383">
                  <c:v>485.7</c:v>
                </c:pt>
                <c:pt idx="1384">
                  <c:v>488.5</c:v>
                </c:pt>
                <c:pt idx="1385">
                  <c:v>491.9</c:v>
                </c:pt>
                <c:pt idx="1386">
                  <c:v>492.4</c:v>
                </c:pt>
                <c:pt idx="1387">
                  <c:v>494.7</c:v>
                </c:pt>
                <c:pt idx="1388">
                  <c:v>493.7</c:v>
                </c:pt>
                <c:pt idx="1389">
                  <c:v>496.6</c:v>
                </c:pt>
                <c:pt idx="1390">
                  <c:v>500.1</c:v>
                </c:pt>
                <c:pt idx="1391">
                  <c:v>498.2</c:v>
                </c:pt>
                <c:pt idx="1392">
                  <c:v>500.6</c:v>
                </c:pt>
                <c:pt idx="1393">
                  <c:v>499.5</c:v>
                </c:pt>
                <c:pt idx="1394">
                  <c:v>497.7</c:v>
                </c:pt>
                <c:pt idx="1395">
                  <c:v>503.6</c:v>
                </c:pt>
                <c:pt idx="1396">
                  <c:v>508.2</c:v>
                </c:pt>
                <c:pt idx="1397">
                  <c:v>507.8</c:v>
                </c:pt>
                <c:pt idx="1398">
                  <c:v>511</c:v>
                </c:pt>
                <c:pt idx="1399">
                  <c:v>504.8</c:v>
                </c:pt>
                <c:pt idx="1400">
                  <c:v>502.7</c:v>
                </c:pt>
                <c:pt idx="1401">
                  <c:v>496.1</c:v>
                </c:pt>
                <c:pt idx="1402">
                  <c:v>486.8</c:v>
                </c:pt>
                <c:pt idx="1403">
                  <c:v>490.5</c:v>
                </c:pt>
                <c:pt idx="1404">
                  <c:v>485.6</c:v>
                </c:pt>
                <c:pt idx="1405">
                  <c:v>473.3</c:v>
                </c:pt>
                <c:pt idx="1406">
                  <c:v>468.6</c:v>
                </c:pt>
                <c:pt idx="1407">
                  <c:v>472.7</c:v>
                </c:pt>
                <c:pt idx="1408">
                  <c:v>472.2</c:v>
                </c:pt>
                <c:pt idx="1409">
                  <c:v>471.4</c:v>
                </c:pt>
                <c:pt idx="1410">
                  <c:v>477.6</c:v>
                </c:pt>
                <c:pt idx="1411">
                  <c:v>480</c:v>
                </c:pt>
                <c:pt idx="1412">
                  <c:v>470.2</c:v>
                </c:pt>
                <c:pt idx="1413">
                  <c:v>474.5</c:v>
                </c:pt>
                <c:pt idx="1414">
                  <c:v>476.4</c:v>
                </c:pt>
                <c:pt idx="1415">
                  <c:v>475.6</c:v>
                </c:pt>
                <c:pt idx="1416">
                  <c:v>476.4</c:v>
                </c:pt>
                <c:pt idx="1417">
                  <c:v>475.6</c:v>
                </c:pt>
                <c:pt idx="1418">
                  <c:v>477.7</c:v>
                </c:pt>
                <c:pt idx="1419">
                  <c:v>474.3</c:v>
                </c:pt>
                <c:pt idx="1420">
                  <c:v>476.1</c:v>
                </c:pt>
                <c:pt idx="1421">
                  <c:v>477.2</c:v>
                </c:pt>
                <c:pt idx="1422">
                  <c:v>479.1</c:v>
                </c:pt>
                <c:pt idx="1423">
                  <c:v>482.8</c:v>
                </c:pt>
                <c:pt idx="1424">
                  <c:v>486.2</c:v>
                </c:pt>
                <c:pt idx="1425">
                  <c:v>485.1</c:v>
                </c:pt>
                <c:pt idx="1426">
                  <c:v>486.6</c:v>
                </c:pt>
                <c:pt idx="1427">
                  <c:v>492.6</c:v>
                </c:pt>
                <c:pt idx="1428">
                  <c:v>492.2</c:v>
                </c:pt>
                <c:pt idx="1429">
                  <c:v>494.4</c:v>
                </c:pt>
                <c:pt idx="1430">
                  <c:v>492.3</c:v>
                </c:pt>
                <c:pt idx="1431">
                  <c:v>497.5</c:v>
                </c:pt>
                <c:pt idx="1432">
                  <c:v>500.5</c:v>
                </c:pt>
                <c:pt idx="1433">
                  <c:v>502.2</c:v>
                </c:pt>
                <c:pt idx="1434">
                  <c:v>500.7</c:v>
                </c:pt>
                <c:pt idx="1435">
                  <c:v>494.8</c:v>
                </c:pt>
                <c:pt idx="1436">
                  <c:v>494.5</c:v>
                </c:pt>
                <c:pt idx="1437">
                  <c:v>493.6</c:v>
                </c:pt>
                <c:pt idx="1438">
                  <c:v>495.7</c:v>
                </c:pt>
                <c:pt idx="1439">
                  <c:v>499</c:v>
                </c:pt>
                <c:pt idx="1440">
                  <c:v>499.6</c:v>
                </c:pt>
                <c:pt idx="1441">
                  <c:v>500.8</c:v>
                </c:pt>
                <c:pt idx="1442">
                  <c:v>501.6</c:v>
                </c:pt>
                <c:pt idx="1443">
                  <c:v>500.6</c:v>
                </c:pt>
                <c:pt idx="1444">
                  <c:v>504.1</c:v>
                </c:pt>
                <c:pt idx="1445">
                  <c:v>501.2</c:v>
                </c:pt>
                <c:pt idx="1446">
                  <c:v>500.8</c:v>
                </c:pt>
                <c:pt idx="1447">
                  <c:v>496.5</c:v>
                </c:pt>
                <c:pt idx="1448">
                  <c:v>497.1</c:v>
                </c:pt>
                <c:pt idx="1449">
                  <c:v>499.1</c:v>
                </c:pt>
                <c:pt idx="1450">
                  <c:v>497.4</c:v>
                </c:pt>
                <c:pt idx="1451">
                  <c:v>497.1</c:v>
                </c:pt>
                <c:pt idx="1452">
                  <c:v>497.1</c:v>
                </c:pt>
                <c:pt idx="1453">
                  <c:v>499.8</c:v>
                </c:pt>
                <c:pt idx="1454">
                  <c:v>502.5</c:v>
                </c:pt>
                <c:pt idx="1455">
                  <c:v>499.9</c:v>
                </c:pt>
                <c:pt idx="1456">
                  <c:v>498.6</c:v>
                </c:pt>
                <c:pt idx="1457">
                  <c:v>501.1</c:v>
                </c:pt>
                <c:pt idx="1458">
                  <c:v>497.6</c:v>
                </c:pt>
                <c:pt idx="1459">
                  <c:v>496.1</c:v>
                </c:pt>
                <c:pt idx="1460">
                  <c:v>497.9</c:v>
                </c:pt>
                <c:pt idx="1461">
                  <c:v>501.3</c:v>
                </c:pt>
                <c:pt idx="1462">
                  <c:v>506.5</c:v>
                </c:pt>
                <c:pt idx="1463">
                  <c:v>504.7</c:v>
                </c:pt>
                <c:pt idx="1464">
                  <c:v>505.5</c:v>
                </c:pt>
                <c:pt idx="1465">
                  <c:v>503.5</c:v>
                </c:pt>
                <c:pt idx="1466">
                  <c:v>505.6</c:v>
                </c:pt>
                <c:pt idx="1467">
                  <c:v>506.5</c:v>
                </c:pt>
                <c:pt idx="1468">
                  <c:v>509.2</c:v>
                </c:pt>
                <c:pt idx="1469">
                  <c:v>508.4</c:v>
                </c:pt>
                <c:pt idx="1470">
                  <c:v>507.7</c:v>
                </c:pt>
                <c:pt idx="1471">
                  <c:v>507.8</c:v>
                </c:pt>
                <c:pt idx="1472">
                  <c:v>508.5</c:v>
                </c:pt>
                <c:pt idx="1473">
                  <c:v>511.6</c:v>
                </c:pt>
                <c:pt idx="1474">
                  <c:v>510.9</c:v>
                </c:pt>
                <c:pt idx="1475">
                  <c:v>510</c:v>
                </c:pt>
                <c:pt idx="1476">
                  <c:v>510.1</c:v>
                </c:pt>
                <c:pt idx="1477">
                  <c:v>511.2</c:v>
                </c:pt>
                <c:pt idx="1478">
                  <c:v>511.6</c:v>
                </c:pt>
                <c:pt idx="1479">
                  <c:v>505.3</c:v>
                </c:pt>
                <c:pt idx="1480">
                  <c:v>506.9</c:v>
                </c:pt>
                <c:pt idx="1481">
                  <c:v>506.1</c:v>
                </c:pt>
                <c:pt idx="1482">
                  <c:v>502</c:v>
                </c:pt>
                <c:pt idx="1483">
                  <c:v>505.7</c:v>
                </c:pt>
                <c:pt idx="1484">
                  <c:v>505.2</c:v>
                </c:pt>
                <c:pt idx="1485">
                  <c:v>506.3</c:v>
                </c:pt>
                <c:pt idx="1486">
                  <c:v>504.4</c:v>
                </c:pt>
                <c:pt idx="1487">
                  <c:v>508.7</c:v>
                </c:pt>
                <c:pt idx="1488">
                  <c:v>505.6</c:v>
                </c:pt>
                <c:pt idx="1489">
                  <c:v>504.4</c:v>
                </c:pt>
                <c:pt idx="1490">
                  <c:v>506.6</c:v>
                </c:pt>
                <c:pt idx="1491">
                  <c:v>506.4</c:v>
                </c:pt>
                <c:pt idx="1492">
                  <c:v>500.4</c:v>
                </c:pt>
                <c:pt idx="1493">
                  <c:v>504.6</c:v>
                </c:pt>
                <c:pt idx="1494">
                  <c:v>504.5</c:v>
                </c:pt>
                <c:pt idx="1495">
                  <c:v>505.4</c:v>
                </c:pt>
                <c:pt idx="1496">
                  <c:v>509.1</c:v>
                </c:pt>
                <c:pt idx="1497">
                  <c:v>510.1</c:v>
                </c:pt>
                <c:pt idx="1498">
                  <c:v>513.9</c:v>
                </c:pt>
                <c:pt idx="1499">
                  <c:v>517</c:v>
                </c:pt>
                <c:pt idx="1500">
                  <c:v>518.9</c:v>
                </c:pt>
                <c:pt idx="1501">
                  <c:v>521.1</c:v>
                </c:pt>
                <c:pt idx="1502">
                  <c:v>522.29999999999995</c:v>
                </c:pt>
                <c:pt idx="1503">
                  <c:v>526.70000000000005</c:v>
                </c:pt>
                <c:pt idx="1504">
                  <c:v>533.5</c:v>
                </c:pt>
                <c:pt idx="1505">
                  <c:v>543.6</c:v>
                </c:pt>
                <c:pt idx="1506">
                  <c:v>553.70000000000005</c:v>
                </c:pt>
                <c:pt idx="1507">
                  <c:v>559.9</c:v>
                </c:pt>
                <c:pt idx="1508">
                  <c:v>551.9</c:v>
                </c:pt>
                <c:pt idx="1509">
                  <c:v>553.5</c:v>
                </c:pt>
                <c:pt idx="1510">
                  <c:v>560.20000000000005</c:v>
                </c:pt>
                <c:pt idx="1511">
                  <c:v>556.5</c:v>
                </c:pt>
                <c:pt idx="1512">
                  <c:v>554.70000000000005</c:v>
                </c:pt>
                <c:pt idx="1513">
                  <c:v>549.79999999999995</c:v>
                </c:pt>
                <c:pt idx="1514">
                  <c:v>555.9</c:v>
                </c:pt>
                <c:pt idx="1515">
                  <c:v>553.9</c:v>
                </c:pt>
                <c:pt idx="1516">
                  <c:v>564.20000000000005</c:v>
                </c:pt>
                <c:pt idx="1517">
                  <c:v>570.20000000000005</c:v>
                </c:pt>
                <c:pt idx="1518">
                  <c:v>572.20000000000005</c:v>
                </c:pt>
                <c:pt idx="1519">
                  <c:v>570.20000000000005</c:v>
                </c:pt>
                <c:pt idx="1520">
                  <c:v>574.6</c:v>
                </c:pt>
                <c:pt idx="1521">
                  <c:v>578.1</c:v>
                </c:pt>
                <c:pt idx="1522">
                  <c:v>571</c:v>
                </c:pt>
                <c:pt idx="1523">
                  <c:v>570.6</c:v>
                </c:pt>
                <c:pt idx="1524">
                  <c:v>576.6</c:v>
                </c:pt>
                <c:pt idx="1525">
                  <c:v>586.20000000000005</c:v>
                </c:pt>
                <c:pt idx="1526">
                  <c:v>589.79999999999995</c:v>
                </c:pt>
                <c:pt idx="1527">
                  <c:v>584.79999999999995</c:v>
                </c:pt>
                <c:pt idx="1528">
                  <c:v>586.5</c:v>
                </c:pt>
                <c:pt idx="1529">
                  <c:v>573.4</c:v>
                </c:pt>
                <c:pt idx="1530">
                  <c:v>570</c:v>
                </c:pt>
                <c:pt idx="1531">
                  <c:v>574.9</c:v>
                </c:pt>
                <c:pt idx="1532">
                  <c:v>578.6</c:v>
                </c:pt>
                <c:pt idx="1533">
                  <c:v>579.79999999999995</c:v>
                </c:pt>
                <c:pt idx="1534">
                  <c:v>583.70000000000005</c:v>
                </c:pt>
                <c:pt idx="1535">
                  <c:v>588.5</c:v>
                </c:pt>
                <c:pt idx="1536">
                  <c:v>590</c:v>
                </c:pt>
                <c:pt idx="1537">
                  <c:v>595.20000000000005</c:v>
                </c:pt>
                <c:pt idx="1538">
                  <c:v>596.79999999999995</c:v>
                </c:pt>
                <c:pt idx="1539">
                  <c:v>600.4</c:v>
                </c:pt>
                <c:pt idx="1540">
                  <c:v>599.9</c:v>
                </c:pt>
                <c:pt idx="1541">
                  <c:v>605.6</c:v>
                </c:pt>
                <c:pt idx="1542">
                  <c:v>600.29999999999995</c:v>
                </c:pt>
                <c:pt idx="1543">
                  <c:v>601.79999999999995</c:v>
                </c:pt>
                <c:pt idx="1544">
                  <c:v>607.5</c:v>
                </c:pt>
                <c:pt idx="1545">
                  <c:v>601.9</c:v>
                </c:pt>
                <c:pt idx="1546">
                  <c:v>588.1</c:v>
                </c:pt>
                <c:pt idx="1547">
                  <c:v>590.1</c:v>
                </c:pt>
                <c:pt idx="1548">
                  <c:v>594.29999999999995</c:v>
                </c:pt>
                <c:pt idx="1549">
                  <c:v>591.6</c:v>
                </c:pt>
                <c:pt idx="1550">
                  <c:v>583.9</c:v>
                </c:pt>
                <c:pt idx="1551">
                  <c:v>581.70000000000005</c:v>
                </c:pt>
                <c:pt idx="1552">
                  <c:v>589.4</c:v>
                </c:pt>
                <c:pt idx="1553">
                  <c:v>593</c:v>
                </c:pt>
                <c:pt idx="1554">
                  <c:v>600.6</c:v>
                </c:pt>
                <c:pt idx="1555">
                  <c:v>603.20000000000005</c:v>
                </c:pt>
                <c:pt idx="1556">
                  <c:v>601.29999999999995</c:v>
                </c:pt>
                <c:pt idx="1557">
                  <c:v>600.6</c:v>
                </c:pt>
                <c:pt idx="1558">
                  <c:v>596.1</c:v>
                </c:pt>
                <c:pt idx="1559">
                  <c:v>586.1</c:v>
                </c:pt>
                <c:pt idx="1560">
                  <c:v>574.29999999999995</c:v>
                </c:pt>
                <c:pt idx="1561">
                  <c:v>580.29999999999995</c:v>
                </c:pt>
                <c:pt idx="1562">
                  <c:v>565.29999999999995</c:v>
                </c:pt>
                <c:pt idx="1563">
                  <c:v>558.1</c:v>
                </c:pt>
                <c:pt idx="1564">
                  <c:v>569.9</c:v>
                </c:pt>
                <c:pt idx="1565">
                  <c:v>569.4</c:v>
                </c:pt>
                <c:pt idx="1566">
                  <c:v>570.5</c:v>
                </c:pt>
                <c:pt idx="1567">
                  <c:v>578.9</c:v>
                </c:pt>
                <c:pt idx="1568">
                  <c:v>573.1</c:v>
                </c:pt>
                <c:pt idx="1569">
                  <c:v>578</c:v>
                </c:pt>
                <c:pt idx="1570">
                  <c:v>564.9</c:v>
                </c:pt>
                <c:pt idx="1571">
                  <c:v>555.1</c:v>
                </c:pt>
                <c:pt idx="1572">
                  <c:v>560</c:v>
                </c:pt>
                <c:pt idx="1573">
                  <c:v>527.1</c:v>
                </c:pt>
                <c:pt idx="1574">
                  <c:v>542.5</c:v>
                </c:pt>
                <c:pt idx="1575">
                  <c:v>517</c:v>
                </c:pt>
                <c:pt idx="1576">
                  <c:v>513.9</c:v>
                </c:pt>
                <c:pt idx="1577">
                  <c:v>529.5</c:v>
                </c:pt>
                <c:pt idx="1578">
                  <c:v>524</c:v>
                </c:pt>
                <c:pt idx="1579">
                  <c:v>529.5</c:v>
                </c:pt>
                <c:pt idx="1580">
                  <c:v>533</c:v>
                </c:pt>
                <c:pt idx="1581">
                  <c:v>537.5</c:v>
                </c:pt>
                <c:pt idx="1582">
                  <c:v>543.9</c:v>
                </c:pt>
                <c:pt idx="1583">
                  <c:v>541.70000000000005</c:v>
                </c:pt>
                <c:pt idx="1584">
                  <c:v>541.5</c:v>
                </c:pt>
                <c:pt idx="1585">
                  <c:v>544.1</c:v>
                </c:pt>
                <c:pt idx="1586">
                  <c:v>552.79999999999995</c:v>
                </c:pt>
                <c:pt idx="1587">
                  <c:v>557.29999999999995</c:v>
                </c:pt>
                <c:pt idx="1588">
                  <c:v>558.5</c:v>
                </c:pt>
                <c:pt idx="1589">
                  <c:v>562</c:v>
                </c:pt>
                <c:pt idx="1590">
                  <c:v>556.79999999999995</c:v>
                </c:pt>
                <c:pt idx="1591">
                  <c:v>558.79999999999995</c:v>
                </c:pt>
                <c:pt idx="1592">
                  <c:v>553.5</c:v>
                </c:pt>
                <c:pt idx="1593">
                  <c:v>551.1</c:v>
                </c:pt>
                <c:pt idx="1594">
                  <c:v>559</c:v>
                </c:pt>
                <c:pt idx="1595">
                  <c:v>565.6</c:v>
                </c:pt>
                <c:pt idx="1596">
                  <c:v>566.9</c:v>
                </c:pt>
                <c:pt idx="1597">
                  <c:v>570.4</c:v>
                </c:pt>
                <c:pt idx="1598">
                  <c:v>573.79999999999995</c:v>
                </c:pt>
                <c:pt idx="1599">
                  <c:v>574.5</c:v>
                </c:pt>
                <c:pt idx="1600">
                  <c:v>572.4</c:v>
                </c:pt>
                <c:pt idx="1601">
                  <c:v>572.20000000000005</c:v>
                </c:pt>
                <c:pt idx="1602">
                  <c:v>570</c:v>
                </c:pt>
                <c:pt idx="1603">
                  <c:v>567.4</c:v>
                </c:pt>
                <c:pt idx="1604">
                  <c:v>560.79999999999995</c:v>
                </c:pt>
                <c:pt idx="1605">
                  <c:v>565.9</c:v>
                </c:pt>
                <c:pt idx="1606">
                  <c:v>569.70000000000005</c:v>
                </c:pt>
                <c:pt idx="1607">
                  <c:v>572.29999999999995</c:v>
                </c:pt>
                <c:pt idx="1608">
                  <c:v>576.4</c:v>
                </c:pt>
                <c:pt idx="1609">
                  <c:v>578.79999999999995</c:v>
                </c:pt>
                <c:pt idx="1610">
                  <c:v>578.1</c:v>
                </c:pt>
                <c:pt idx="1611">
                  <c:v>578.1</c:v>
                </c:pt>
                <c:pt idx="1612">
                  <c:v>578.79999999999995</c:v>
                </c:pt>
                <c:pt idx="1613">
                  <c:v>585</c:v>
                </c:pt>
                <c:pt idx="1614">
                  <c:v>589.4</c:v>
                </c:pt>
                <c:pt idx="1615">
                  <c:v>590.70000000000005</c:v>
                </c:pt>
                <c:pt idx="1616">
                  <c:v>591.5</c:v>
                </c:pt>
                <c:pt idx="1617">
                  <c:v>591.6</c:v>
                </c:pt>
                <c:pt idx="1618">
                  <c:v>584.9</c:v>
                </c:pt>
                <c:pt idx="1619">
                  <c:v>582.79999999999995</c:v>
                </c:pt>
                <c:pt idx="1620">
                  <c:v>586.20000000000005</c:v>
                </c:pt>
                <c:pt idx="1621">
                  <c:v>589.29999999999995</c:v>
                </c:pt>
                <c:pt idx="1622">
                  <c:v>589.70000000000005</c:v>
                </c:pt>
                <c:pt idx="1623">
                  <c:v>590.4</c:v>
                </c:pt>
                <c:pt idx="1624">
                  <c:v>596.29999999999995</c:v>
                </c:pt>
                <c:pt idx="1625">
                  <c:v>601</c:v>
                </c:pt>
                <c:pt idx="1626">
                  <c:v>598</c:v>
                </c:pt>
                <c:pt idx="1627">
                  <c:v>597.5</c:v>
                </c:pt>
                <c:pt idx="1628">
                  <c:v>602.1</c:v>
                </c:pt>
                <c:pt idx="1629">
                  <c:v>600.1</c:v>
                </c:pt>
                <c:pt idx="1630">
                  <c:v>589.5</c:v>
                </c:pt>
                <c:pt idx="1631">
                  <c:v>592.20000000000005</c:v>
                </c:pt>
                <c:pt idx="1632">
                  <c:v>589.29999999999995</c:v>
                </c:pt>
                <c:pt idx="1633">
                  <c:v>596.1</c:v>
                </c:pt>
                <c:pt idx="1634">
                  <c:v>593.9</c:v>
                </c:pt>
                <c:pt idx="1635">
                  <c:v>599</c:v>
                </c:pt>
                <c:pt idx="1636">
                  <c:v>607.70000000000005</c:v>
                </c:pt>
                <c:pt idx="1637">
                  <c:v>606.70000000000005</c:v>
                </c:pt>
                <c:pt idx="1638">
                  <c:v>607.6</c:v>
                </c:pt>
                <c:pt idx="1639">
                  <c:v>605.4</c:v>
                </c:pt>
                <c:pt idx="1640">
                  <c:v>602.1</c:v>
                </c:pt>
                <c:pt idx="1641">
                  <c:v>601.79999999999995</c:v>
                </c:pt>
                <c:pt idx="1642">
                  <c:v>602.79999999999995</c:v>
                </c:pt>
                <c:pt idx="1643">
                  <c:v>605.20000000000005</c:v>
                </c:pt>
                <c:pt idx="1644">
                  <c:v>604.20000000000005</c:v>
                </c:pt>
                <c:pt idx="1645">
                  <c:v>605.1</c:v>
                </c:pt>
                <c:pt idx="1646">
                  <c:v>604.6</c:v>
                </c:pt>
                <c:pt idx="1647">
                  <c:v>606.70000000000005</c:v>
                </c:pt>
                <c:pt idx="1648">
                  <c:v>612.9</c:v>
                </c:pt>
                <c:pt idx="1649">
                  <c:v>620.1</c:v>
                </c:pt>
                <c:pt idx="1650">
                  <c:v>625.9</c:v>
                </c:pt>
                <c:pt idx="1651">
                  <c:v>629.1</c:v>
                </c:pt>
                <c:pt idx="1652">
                  <c:v>628.79999999999995</c:v>
                </c:pt>
                <c:pt idx="1653">
                  <c:v>632</c:v>
                </c:pt>
                <c:pt idx="1654">
                  <c:v>636.6</c:v>
                </c:pt>
                <c:pt idx="1655">
                  <c:v>640.79999999999995</c:v>
                </c:pt>
                <c:pt idx="1656">
                  <c:v>640.20000000000005</c:v>
                </c:pt>
                <c:pt idx="1657">
                  <c:v>638.6</c:v>
                </c:pt>
                <c:pt idx="1658">
                  <c:v>639.9</c:v>
                </c:pt>
                <c:pt idx="1659">
                  <c:v>626.9</c:v>
                </c:pt>
                <c:pt idx="1660">
                  <c:v>628.79999999999995</c:v>
                </c:pt>
                <c:pt idx="1661">
                  <c:v>629</c:v>
                </c:pt>
                <c:pt idx="1662">
                  <c:v>632.5</c:v>
                </c:pt>
                <c:pt idx="1663">
                  <c:v>630.29999999999995</c:v>
                </c:pt>
                <c:pt idx="1664">
                  <c:v>627.70000000000005</c:v>
                </c:pt>
                <c:pt idx="1665">
                  <c:v>625.70000000000005</c:v>
                </c:pt>
                <c:pt idx="1666">
                  <c:v>615.79999999999995</c:v>
                </c:pt>
                <c:pt idx="1667">
                  <c:v>613.29999999999995</c:v>
                </c:pt>
                <c:pt idx="1668">
                  <c:v>611.9</c:v>
                </c:pt>
                <c:pt idx="1669">
                  <c:v>610.4</c:v>
                </c:pt>
                <c:pt idx="1670">
                  <c:v>603.6</c:v>
                </c:pt>
                <c:pt idx="1671">
                  <c:v>605.1</c:v>
                </c:pt>
                <c:pt idx="1672">
                  <c:v>605</c:v>
                </c:pt>
                <c:pt idx="1673">
                  <c:v>599.79999999999995</c:v>
                </c:pt>
                <c:pt idx="1674">
                  <c:v>598.79999999999995</c:v>
                </c:pt>
                <c:pt idx="1675">
                  <c:v>609.29999999999995</c:v>
                </c:pt>
                <c:pt idx="1676">
                  <c:v>612.70000000000005</c:v>
                </c:pt>
                <c:pt idx="1677">
                  <c:v>611.5</c:v>
                </c:pt>
                <c:pt idx="1678">
                  <c:v>614.4</c:v>
                </c:pt>
                <c:pt idx="1679">
                  <c:v>614.1</c:v>
                </c:pt>
                <c:pt idx="1680">
                  <c:v>617.29999999999995</c:v>
                </c:pt>
                <c:pt idx="1681">
                  <c:v>624.29999999999995</c:v>
                </c:pt>
                <c:pt idx="1682">
                  <c:v>617.70000000000005</c:v>
                </c:pt>
                <c:pt idx="1683">
                  <c:v>614.20000000000005</c:v>
                </c:pt>
                <c:pt idx="1684">
                  <c:v>605.79999999999995</c:v>
                </c:pt>
                <c:pt idx="1685">
                  <c:v>604.29999999999995</c:v>
                </c:pt>
                <c:pt idx="1686">
                  <c:v>587.20000000000005</c:v>
                </c:pt>
                <c:pt idx="1687">
                  <c:v>585.29999999999995</c:v>
                </c:pt>
                <c:pt idx="1688">
                  <c:v>589.20000000000005</c:v>
                </c:pt>
                <c:pt idx="1689">
                  <c:v>600.5</c:v>
                </c:pt>
                <c:pt idx="1690">
                  <c:v>601.6</c:v>
                </c:pt>
                <c:pt idx="1691">
                  <c:v>593.5</c:v>
                </c:pt>
                <c:pt idx="1692">
                  <c:v>591.5</c:v>
                </c:pt>
                <c:pt idx="1693">
                  <c:v>580.79999999999995</c:v>
                </c:pt>
                <c:pt idx="1694">
                  <c:v>583.1</c:v>
                </c:pt>
                <c:pt idx="1695">
                  <c:v>591.20000000000005</c:v>
                </c:pt>
                <c:pt idx="1696">
                  <c:v>589.1</c:v>
                </c:pt>
                <c:pt idx="1697">
                  <c:v>600.79999999999995</c:v>
                </c:pt>
                <c:pt idx="1698">
                  <c:v>603.1</c:v>
                </c:pt>
                <c:pt idx="1699">
                  <c:v>598.4</c:v>
                </c:pt>
                <c:pt idx="1700">
                  <c:v>597</c:v>
                </c:pt>
                <c:pt idx="1701">
                  <c:v>597.9</c:v>
                </c:pt>
                <c:pt idx="1702">
                  <c:v>602.6</c:v>
                </c:pt>
                <c:pt idx="1703">
                  <c:v>602.1</c:v>
                </c:pt>
                <c:pt idx="1704">
                  <c:v>604.20000000000005</c:v>
                </c:pt>
                <c:pt idx="1705">
                  <c:v>604</c:v>
                </c:pt>
                <c:pt idx="1706">
                  <c:v>603.20000000000005</c:v>
                </c:pt>
                <c:pt idx="1707">
                  <c:v>600.4</c:v>
                </c:pt>
                <c:pt idx="1708">
                  <c:v>600.9</c:v>
                </c:pt>
                <c:pt idx="1709">
                  <c:v>594.20000000000005</c:v>
                </c:pt>
                <c:pt idx="1710">
                  <c:v>588.4</c:v>
                </c:pt>
                <c:pt idx="1711">
                  <c:v>593.29999999999995</c:v>
                </c:pt>
                <c:pt idx="1712">
                  <c:v>588</c:v>
                </c:pt>
                <c:pt idx="1713">
                  <c:v>582.5</c:v>
                </c:pt>
                <c:pt idx="1714">
                  <c:v>585.9</c:v>
                </c:pt>
                <c:pt idx="1715">
                  <c:v>576</c:v>
                </c:pt>
                <c:pt idx="1716">
                  <c:v>572.9</c:v>
                </c:pt>
                <c:pt idx="1717">
                  <c:v>566.6</c:v>
                </c:pt>
                <c:pt idx="1718">
                  <c:v>568</c:v>
                </c:pt>
                <c:pt idx="1719">
                  <c:v>569.4</c:v>
                </c:pt>
                <c:pt idx="1720">
                  <c:v>574.9</c:v>
                </c:pt>
                <c:pt idx="1721">
                  <c:v>578.4</c:v>
                </c:pt>
                <c:pt idx="1722">
                  <c:v>578.79999999999995</c:v>
                </c:pt>
                <c:pt idx="1723">
                  <c:v>571.70000000000005</c:v>
                </c:pt>
                <c:pt idx="1724">
                  <c:v>555.29999999999995</c:v>
                </c:pt>
                <c:pt idx="1725">
                  <c:v>557.20000000000005</c:v>
                </c:pt>
                <c:pt idx="1726">
                  <c:v>550.1</c:v>
                </c:pt>
                <c:pt idx="1727">
                  <c:v>553.9</c:v>
                </c:pt>
                <c:pt idx="1728">
                  <c:v>547.9</c:v>
                </c:pt>
                <c:pt idx="1729">
                  <c:v>535.1</c:v>
                </c:pt>
                <c:pt idx="1730">
                  <c:v>518.20000000000005</c:v>
                </c:pt>
                <c:pt idx="1731">
                  <c:v>528.5</c:v>
                </c:pt>
                <c:pt idx="1732">
                  <c:v>523.1</c:v>
                </c:pt>
                <c:pt idx="1733">
                  <c:v>537.5</c:v>
                </c:pt>
                <c:pt idx="1734">
                  <c:v>537.9</c:v>
                </c:pt>
                <c:pt idx="1735">
                  <c:v>539.4</c:v>
                </c:pt>
                <c:pt idx="1736">
                  <c:v>532</c:v>
                </c:pt>
                <c:pt idx="1737">
                  <c:v>533.4</c:v>
                </c:pt>
                <c:pt idx="1738">
                  <c:v>532.70000000000005</c:v>
                </c:pt>
                <c:pt idx="1739">
                  <c:v>537.6</c:v>
                </c:pt>
                <c:pt idx="1740">
                  <c:v>545.6</c:v>
                </c:pt>
                <c:pt idx="1741">
                  <c:v>544.5</c:v>
                </c:pt>
                <c:pt idx="1742">
                  <c:v>549.70000000000005</c:v>
                </c:pt>
                <c:pt idx="1743">
                  <c:v>552</c:v>
                </c:pt>
                <c:pt idx="1744">
                  <c:v>553.5</c:v>
                </c:pt>
                <c:pt idx="1745">
                  <c:v>569.70000000000005</c:v>
                </c:pt>
                <c:pt idx="1746">
                  <c:v>574.29999999999995</c:v>
                </c:pt>
                <c:pt idx="1747">
                  <c:v>580.6</c:v>
                </c:pt>
                <c:pt idx="1748">
                  <c:v>577</c:v>
                </c:pt>
                <c:pt idx="1749">
                  <c:v>577.70000000000005</c:v>
                </c:pt>
                <c:pt idx="1750">
                  <c:v>574.79999999999995</c:v>
                </c:pt>
                <c:pt idx="1751">
                  <c:v>571.5</c:v>
                </c:pt>
                <c:pt idx="1752">
                  <c:v>572.20000000000005</c:v>
                </c:pt>
                <c:pt idx="1753">
                  <c:v>569.1</c:v>
                </c:pt>
                <c:pt idx="1754">
                  <c:v>574.5</c:v>
                </c:pt>
                <c:pt idx="1755">
                  <c:v>582.4</c:v>
                </c:pt>
                <c:pt idx="1756">
                  <c:v>580.6</c:v>
                </c:pt>
                <c:pt idx="1757">
                  <c:v>579.29999999999995</c:v>
                </c:pt>
                <c:pt idx="1758">
                  <c:v>583.79999999999995</c:v>
                </c:pt>
                <c:pt idx="1759">
                  <c:v>583.29999999999995</c:v>
                </c:pt>
                <c:pt idx="1760">
                  <c:v>576.1</c:v>
                </c:pt>
                <c:pt idx="1761">
                  <c:v>570.4</c:v>
                </c:pt>
                <c:pt idx="1762">
                  <c:v>557.5</c:v>
                </c:pt>
                <c:pt idx="1763">
                  <c:v>561.5</c:v>
                </c:pt>
                <c:pt idx="1764">
                  <c:v>567.20000000000005</c:v>
                </c:pt>
                <c:pt idx="1765">
                  <c:v>574.1</c:v>
                </c:pt>
                <c:pt idx="1766">
                  <c:v>573.5</c:v>
                </c:pt>
                <c:pt idx="1767">
                  <c:v>574.5</c:v>
                </c:pt>
                <c:pt idx="1768">
                  <c:v>581.79999999999995</c:v>
                </c:pt>
                <c:pt idx="1769">
                  <c:v>584.70000000000005</c:v>
                </c:pt>
                <c:pt idx="1770">
                  <c:v>587.20000000000005</c:v>
                </c:pt>
                <c:pt idx="1771">
                  <c:v>597</c:v>
                </c:pt>
                <c:pt idx="1772">
                  <c:v>592.70000000000005</c:v>
                </c:pt>
                <c:pt idx="1773">
                  <c:v>596.70000000000005</c:v>
                </c:pt>
                <c:pt idx="1774">
                  <c:v>592.6</c:v>
                </c:pt>
                <c:pt idx="1775">
                  <c:v>590.70000000000005</c:v>
                </c:pt>
                <c:pt idx="1776">
                  <c:v>596.70000000000005</c:v>
                </c:pt>
                <c:pt idx="1777">
                  <c:v>600.4</c:v>
                </c:pt>
                <c:pt idx="1778">
                  <c:v>596.9</c:v>
                </c:pt>
                <c:pt idx="1779">
                  <c:v>594</c:v>
                </c:pt>
                <c:pt idx="1780">
                  <c:v>588.4</c:v>
                </c:pt>
                <c:pt idx="1781">
                  <c:v>589.70000000000005</c:v>
                </c:pt>
                <c:pt idx="1782">
                  <c:v>586.5</c:v>
                </c:pt>
                <c:pt idx="1783">
                  <c:v>588.5</c:v>
                </c:pt>
                <c:pt idx="1784">
                  <c:v>586.1</c:v>
                </c:pt>
                <c:pt idx="1785">
                  <c:v>580.79999999999995</c:v>
                </c:pt>
                <c:pt idx="1786">
                  <c:v>581.79999999999995</c:v>
                </c:pt>
                <c:pt idx="1787">
                  <c:v>578.70000000000005</c:v>
                </c:pt>
                <c:pt idx="1788">
                  <c:v>573.70000000000005</c:v>
                </c:pt>
                <c:pt idx="1789">
                  <c:v>575.4</c:v>
                </c:pt>
                <c:pt idx="1790">
                  <c:v>570.9</c:v>
                </c:pt>
                <c:pt idx="1791">
                  <c:v>567.4</c:v>
                </c:pt>
                <c:pt idx="1792">
                  <c:v>560.9</c:v>
                </c:pt>
                <c:pt idx="1793">
                  <c:v>556.20000000000005</c:v>
                </c:pt>
                <c:pt idx="1794">
                  <c:v>551.4</c:v>
                </c:pt>
                <c:pt idx="1795">
                  <c:v>545.20000000000005</c:v>
                </c:pt>
                <c:pt idx="1796">
                  <c:v>551.1</c:v>
                </c:pt>
                <c:pt idx="1797">
                  <c:v>538.9</c:v>
                </c:pt>
                <c:pt idx="1798">
                  <c:v>546.9</c:v>
                </c:pt>
                <c:pt idx="1799">
                  <c:v>547.9</c:v>
                </c:pt>
                <c:pt idx="1800">
                  <c:v>543</c:v>
                </c:pt>
                <c:pt idx="1801">
                  <c:v>548.1</c:v>
                </c:pt>
                <c:pt idx="1802">
                  <c:v>547.70000000000005</c:v>
                </c:pt>
                <c:pt idx="1803">
                  <c:v>550.5</c:v>
                </c:pt>
                <c:pt idx="1804">
                  <c:v>554</c:v>
                </c:pt>
                <c:pt idx="1805">
                  <c:v>559.5</c:v>
                </c:pt>
                <c:pt idx="1806">
                  <c:v>558.70000000000005</c:v>
                </c:pt>
                <c:pt idx="1807">
                  <c:v>564.5</c:v>
                </c:pt>
                <c:pt idx="1808">
                  <c:v>568.29999999999995</c:v>
                </c:pt>
                <c:pt idx="1809">
                  <c:v>568.29999999999995</c:v>
                </c:pt>
                <c:pt idx="1810">
                  <c:v>565</c:v>
                </c:pt>
                <c:pt idx="1811">
                  <c:v>562.20000000000005</c:v>
                </c:pt>
                <c:pt idx="1812">
                  <c:v>562.5</c:v>
                </c:pt>
                <c:pt idx="1813">
                  <c:v>561.20000000000005</c:v>
                </c:pt>
                <c:pt idx="1814">
                  <c:v>565.79999999999995</c:v>
                </c:pt>
                <c:pt idx="1815">
                  <c:v>562.4</c:v>
                </c:pt>
                <c:pt idx="1816">
                  <c:v>545.1</c:v>
                </c:pt>
                <c:pt idx="1817">
                  <c:v>552.6</c:v>
                </c:pt>
                <c:pt idx="1818">
                  <c:v>549.29999999999995</c:v>
                </c:pt>
                <c:pt idx="1819">
                  <c:v>553</c:v>
                </c:pt>
                <c:pt idx="1820">
                  <c:v>554.5</c:v>
                </c:pt>
                <c:pt idx="1821">
                  <c:v>551.70000000000005</c:v>
                </c:pt>
                <c:pt idx="1822">
                  <c:v>544.4</c:v>
                </c:pt>
                <c:pt idx="1823">
                  <c:v>542.79999999999995</c:v>
                </c:pt>
                <c:pt idx="1824">
                  <c:v>543.70000000000005</c:v>
                </c:pt>
                <c:pt idx="1825">
                  <c:v>537.4</c:v>
                </c:pt>
                <c:pt idx="1826">
                  <c:v>529</c:v>
                </c:pt>
                <c:pt idx="1827">
                  <c:v>536.79999999999995</c:v>
                </c:pt>
                <c:pt idx="1828">
                  <c:v>550.1</c:v>
                </c:pt>
                <c:pt idx="1829">
                  <c:v>552.6</c:v>
                </c:pt>
                <c:pt idx="1830">
                  <c:v>561.79999999999995</c:v>
                </c:pt>
                <c:pt idx="1831">
                  <c:v>563</c:v>
                </c:pt>
                <c:pt idx="1832">
                  <c:v>567.20000000000005</c:v>
                </c:pt>
                <c:pt idx="1833">
                  <c:v>566.5</c:v>
                </c:pt>
                <c:pt idx="1834">
                  <c:v>573</c:v>
                </c:pt>
                <c:pt idx="1835">
                  <c:v>569.6</c:v>
                </c:pt>
                <c:pt idx="1836">
                  <c:v>575</c:v>
                </c:pt>
                <c:pt idx="1837">
                  <c:v>570.29999999999995</c:v>
                </c:pt>
                <c:pt idx="1838">
                  <c:v>567.9</c:v>
                </c:pt>
                <c:pt idx="1839">
                  <c:v>569</c:v>
                </c:pt>
                <c:pt idx="1840">
                  <c:v>578.1</c:v>
                </c:pt>
                <c:pt idx="1841">
                  <c:v>579.79999999999995</c:v>
                </c:pt>
                <c:pt idx="1842">
                  <c:v>574.5</c:v>
                </c:pt>
                <c:pt idx="1843">
                  <c:v>574.1</c:v>
                </c:pt>
                <c:pt idx="1844">
                  <c:v>581</c:v>
                </c:pt>
                <c:pt idx="1845">
                  <c:v>582.70000000000005</c:v>
                </c:pt>
                <c:pt idx="1846">
                  <c:v>586.5</c:v>
                </c:pt>
                <c:pt idx="1847">
                  <c:v>580.4</c:v>
                </c:pt>
                <c:pt idx="1848">
                  <c:v>578.9</c:v>
                </c:pt>
                <c:pt idx="1849">
                  <c:v>580.4</c:v>
                </c:pt>
                <c:pt idx="1850">
                  <c:v>584.70000000000005</c:v>
                </c:pt>
                <c:pt idx="1851">
                  <c:v>594.1</c:v>
                </c:pt>
                <c:pt idx="1852">
                  <c:v>593.1</c:v>
                </c:pt>
                <c:pt idx="1853">
                  <c:v>590</c:v>
                </c:pt>
                <c:pt idx="1854">
                  <c:v>588</c:v>
                </c:pt>
                <c:pt idx="1855">
                  <c:v>581.79999999999995</c:v>
                </c:pt>
                <c:pt idx="1856">
                  <c:v>591.79999999999995</c:v>
                </c:pt>
                <c:pt idx="1857">
                  <c:v>593</c:v>
                </c:pt>
                <c:pt idx="1858">
                  <c:v>591.5</c:v>
                </c:pt>
                <c:pt idx="1859">
                  <c:v>605.70000000000005</c:v>
                </c:pt>
                <c:pt idx="1860">
                  <c:v>616.4</c:v>
                </c:pt>
                <c:pt idx="1861">
                  <c:v>625.20000000000005</c:v>
                </c:pt>
                <c:pt idx="1862">
                  <c:v>630.29999999999995</c:v>
                </c:pt>
                <c:pt idx="1863">
                  <c:v>623.20000000000005</c:v>
                </c:pt>
                <c:pt idx="1864">
                  <c:v>622.1</c:v>
                </c:pt>
                <c:pt idx="1865">
                  <c:v>627.29999999999995</c:v>
                </c:pt>
                <c:pt idx="1866">
                  <c:v>634.1</c:v>
                </c:pt>
                <c:pt idx="1867">
                  <c:v>638.70000000000005</c:v>
                </c:pt>
                <c:pt idx="1868">
                  <c:v>630.9</c:v>
                </c:pt>
                <c:pt idx="1869">
                  <c:v>626.9</c:v>
                </c:pt>
                <c:pt idx="1870">
                  <c:v>628.6</c:v>
                </c:pt>
                <c:pt idx="1871">
                  <c:v>620.5</c:v>
                </c:pt>
                <c:pt idx="1872">
                  <c:v>616.6</c:v>
                </c:pt>
                <c:pt idx="1873">
                  <c:v>629.9</c:v>
                </c:pt>
                <c:pt idx="1874">
                  <c:v>632</c:v>
                </c:pt>
                <c:pt idx="1875">
                  <c:v>631.29999999999995</c:v>
                </c:pt>
                <c:pt idx="1876">
                  <c:v>635.5</c:v>
                </c:pt>
                <c:pt idx="1877">
                  <c:v>631.5</c:v>
                </c:pt>
                <c:pt idx="1878">
                  <c:v>624.70000000000005</c:v>
                </c:pt>
                <c:pt idx="1879">
                  <c:v>626.6</c:v>
                </c:pt>
                <c:pt idx="1880">
                  <c:v>621.1</c:v>
                </c:pt>
                <c:pt idx="1881">
                  <c:v>609.5</c:v>
                </c:pt>
                <c:pt idx="1882">
                  <c:v>600.79999999999995</c:v>
                </c:pt>
                <c:pt idx="1883">
                  <c:v>607.1</c:v>
                </c:pt>
                <c:pt idx="1884">
                  <c:v>601</c:v>
                </c:pt>
                <c:pt idx="1885">
                  <c:v>603.79999999999995</c:v>
                </c:pt>
                <c:pt idx="1886">
                  <c:v>614.5</c:v>
                </c:pt>
                <c:pt idx="1887">
                  <c:v>613</c:v>
                </c:pt>
                <c:pt idx="1888">
                  <c:v>604.20000000000005</c:v>
                </c:pt>
                <c:pt idx="1889">
                  <c:v>594.29999999999995</c:v>
                </c:pt>
                <c:pt idx="1890">
                  <c:v>589</c:v>
                </c:pt>
                <c:pt idx="1891">
                  <c:v>573.1</c:v>
                </c:pt>
                <c:pt idx="1892">
                  <c:v>580.20000000000005</c:v>
                </c:pt>
                <c:pt idx="1893">
                  <c:v>577.79999999999995</c:v>
                </c:pt>
                <c:pt idx="1894">
                  <c:v>566.70000000000005</c:v>
                </c:pt>
                <c:pt idx="1895">
                  <c:v>556.29999999999995</c:v>
                </c:pt>
                <c:pt idx="1896">
                  <c:v>526.9</c:v>
                </c:pt>
                <c:pt idx="1897">
                  <c:v>530</c:v>
                </c:pt>
                <c:pt idx="1898">
                  <c:v>545.9</c:v>
                </c:pt>
                <c:pt idx="1899">
                  <c:v>555.79999999999995</c:v>
                </c:pt>
                <c:pt idx="1900">
                  <c:v>570.9</c:v>
                </c:pt>
                <c:pt idx="1901">
                  <c:v>564.79999999999995</c:v>
                </c:pt>
                <c:pt idx="1902">
                  <c:v>562.29999999999995</c:v>
                </c:pt>
                <c:pt idx="1903">
                  <c:v>554.29999999999995</c:v>
                </c:pt>
                <c:pt idx="1904">
                  <c:v>556.79999999999995</c:v>
                </c:pt>
                <c:pt idx="1905">
                  <c:v>554.9</c:v>
                </c:pt>
                <c:pt idx="1906">
                  <c:v>566.70000000000005</c:v>
                </c:pt>
                <c:pt idx="1907">
                  <c:v>572.29999999999995</c:v>
                </c:pt>
                <c:pt idx="1908">
                  <c:v>572.1</c:v>
                </c:pt>
                <c:pt idx="1909">
                  <c:v>566.70000000000005</c:v>
                </c:pt>
                <c:pt idx="1910">
                  <c:v>562.20000000000005</c:v>
                </c:pt>
                <c:pt idx="1911">
                  <c:v>563.29999999999995</c:v>
                </c:pt>
                <c:pt idx="1912">
                  <c:v>564.1</c:v>
                </c:pt>
                <c:pt idx="1913">
                  <c:v>562.5</c:v>
                </c:pt>
                <c:pt idx="1914">
                  <c:v>566.20000000000005</c:v>
                </c:pt>
                <c:pt idx="1915">
                  <c:v>572.1</c:v>
                </c:pt>
                <c:pt idx="1916">
                  <c:v>573.20000000000005</c:v>
                </c:pt>
                <c:pt idx="1917">
                  <c:v>572.70000000000005</c:v>
                </c:pt>
                <c:pt idx="1918">
                  <c:v>570.20000000000005</c:v>
                </c:pt>
                <c:pt idx="1919">
                  <c:v>570.4</c:v>
                </c:pt>
                <c:pt idx="1920">
                  <c:v>564.9</c:v>
                </c:pt>
                <c:pt idx="1921">
                  <c:v>561.20000000000005</c:v>
                </c:pt>
                <c:pt idx="1922">
                  <c:v>562.6</c:v>
                </c:pt>
                <c:pt idx="1923">
                  <c:v>563.5</c:v>
                </c:pt>
                <c:pt idx="1924">
                  <c:v>562.29999999999995</c:v>
                </c:pt>
                <c:pt idx="1925">
                  <c:v>570</c:v>
                </c:pt>
                <c:pt idx="1926">
                  <c:v>581.29999999999995</c:v>
                </c:pt>
                <c:pt idx="1927">
                  <c:v>579.6</c:v>
                </c:pt>
                <c:pt idx="1928">
                  <c:v>586.79999999999995</c:v>
                </c:pt>
                <c:pt idx="1929">
                  <c:v>588</c:v>
                </c:pt>
                <c:pt idx="1930">
                  <c:v>592.1</c:v>
                </c:pt>
                <c:pt idx="1931">
                  <c:v>590.79999999999995</c:v>
                </c:pt>
                <c:pt idx="1932">
                  <c:v>590</c:v>
                </c:pt>
                <c:pt idx="1933">
                  <c:v>592.4</c:v>
                </c:pt>
                <c:pt idx="1934">
                  <c:v>593</c:v>
                </c:pt>
                <c:pt idx="1935">
                  <c:v>594.6</c:v>
                </c:pt>
                <c:pt idx="1936">
                  <c:v>590.5</c:v>
                </c:pt>
                <c:pt idx="1937">
                  <c:v>590.20000000000005</c:v>
                </c:pt>
                <c:pt idx="1938">
                  <c:v>595.1</c:v>
                </c:pt>
                <c:pt idx="1939">
                  <c:v>601.70000000000005</c:v>
                </c:pt>
                <c:pt idx="1940">
                  <c:v>598.6</c:v>
                </c:pt>
                <c:pt idx="1941">
                  <c:v>598.4</c:v>
                </c:pt>
                <c:pt idx="1942">
                  <c:v>596.20000000000005</c:v>
                </c:pt>
                <c:pt idx="1943">
                  <c:v>605.20000000000005</c:v>
                </c:pt>
                <c:pt idx="1944">
                  <c:v>607.4</c:v>
                </c:pt>
                <c:pt idx="1945">
                  <c:v>602.79999999999995</c:v>
                </c:pt>
                <c:pt idx="1946">
                  <c:v>611.70000000000005</c:v>
                </c:pt>
                <c:pt idx="1947">
                  <c:v>610.6</c:v>
                </c:pt>
                <c:pt idx="1948">
                  <c:v>615.20000000000005</c:v>
                </c:pt>
                <c:pt idx="1949">
                  <c:v>612.4</c:v>
                </c:pt>
                <c:pt idx="1950">
                  <c:v>610.70000000000005</c:v>
                </c:pt>
                <c:pt idx="1951">
                  <c:v>605.29999999999995</c:v>
                </c:pt>
                <c:pt idx="1952">
                  <c:v>603.5</c:v>
                </c:pt>
                <c:pt idx="1953">
                  <c:v>605.6</c:v>
                </c:pt>
                <c:pt idx="1954">
                  <c:v>611.29999999999995</c:v>
                </c:pt>
                <c:pt idx="1955">
                  <c:v>609.20000000000005</c:v>
                </c:pt>
                <c:pt idx="1956">
                  <c:v>605</c:v>
                </c:pt>
                <c:pt idx="1957">
                  <c:v>603.29999999999995</c:v>
                </c:pt>
                <c:pt idx="1958">
                  <c:v>601.9</c:v>
                </c:pt>
                <c:pt idx="1959">
                  <c:v>604.5</c:v>
                </c:pt>
                <c:pt idx="1960">
                  <c:v>600</c:v>
                </c:pt>
                <c:pt idx="1961">
                  <c:v>593.79999999999995</c:v>
                </c:pt>
                <c:pt idx="1962">
                  <c:v>595.70000000000005</c:v>
                </c:pt>
                <c:pt idx="1963">
                  <c:v>590.4</c:v>
                </c:pt>
                <c:pt idx="1964">
                  <c:v>582.9</c:v>
                </c:pt>
                <c:pt idx="1965">
                  <c:v>573.20000000000005</c:v>
                </c:pt>
                <c:pt idx="1966">
                  <c:v>570.4</c:v>
                </c:pt>
                <c:pt idx="1967">
                  <c:v>574.4</c:v>
                </c:pt>
                <c:pt idx="1968">
                  <c:v>574.4</c:v>
                </c:pt>
                <c:pt idx="1969">
                  <c:v>571.6</c:v>
                </c:pt>
                <c:pt idx="1970">
                  <c:v>563.6</c:v>
                </c:pt>
                <c:pt idx="1971">
                  <c:v>574.1</c:v>
                </c:pt>
                <c:pt idx="1972">
                  <c:v>565.20000000000005</c:v>
                </c:pt>
                <c:pt idx="1973">
                  <c:v>561</c:v>
                </c:pt>
                <c:pt idx="1974">
                  <c:v>563.4</c:v>
                </c:pt>
                <c:pt idx="1975">
                  <c:v>562.20000000000005</c:v>
                </c:pt>
                <c:pt idx="1976">
                  <c:v>568</c:v>
                </c:pt>
                <c:pt idx="1977">
                  <c:v>572.5</c:v>
                </c:pt>
                <c:pt idx="1978">
                  <c:v>577.1</c:v>
                </c:pt>
                <c:pt idx="1979">
                  <c:v>568.20000000000005</c:v>
                </c:pt>
                <c:pt idx="1980">
                  <c:v>566.9</c:v>
                </c:pt>
                <c:pt idx="1981">
                  <c:v>566.4</c:v>
                </c:pt>
                <c:pt idx="1982">
                  <c:v>564.29999999999995</c:v>
                </c:pt>
                <c:pt idx="1983">
                  <c:v>566.20000000000005</c:v>
                </c:pt>
                <c:pt idx="1984">
                  <c:v>567.70000000000005</c:v>
                </c:pt>
                <c:pt idx="1985">
                  <c:v>569.9</c:v>
                </c:pt>
                <c:pt idx="1986">
                  <c:v>576.29999999999995</c:v>
                </c:pt>
                <c:pt idx="1987">
                  <c:v>579.5</c:v>
                </c:pt>
                <c:pt idx="1988">
                  <c:v>579</c:v>
                </c:pt>
                <c:pt idx="1989">
                  <c:v>574.4</c:v>
                </c:pt>
                <c:pt idx="1990">
                  <c:v>569.9</c:v>
                </c:pt>
                <c:pt idx="1991">
                  <c:v>574.6</c:v>
                </c:pt>
                <c:pt idx="1992">
                  <c:v>565.4</c:v>
                </c:pt>
                <c:pt idx="1993">
                  <c:v>560</c:v>
                </c:pt>
                <c:pt idx="1994">
                  <c:v>557.9</c:v>
                </c:pt>
                <c:pt idx="1995">
                  <c:v>564.29999999999995</c:v>
                </c:pt>
                <c:pt idx="1996">
                  <c:v>560.4</c:v>
                </c:pt>
                <c:pt idx="1997">
                  <c:v>553</c:v>
                </c:pt>
                <c:pt idx="1998">
                  <c:v>543</c:v>
                </c:pt>
                <c:pt idx="1999">
                  <c:v>526.4</c:v>
                </c:pt>
                <c:pt idx="2000">
                  <c:v>535.79999999999995</c:v>
                </c:pt>
                <c:pt idx="2001">
                  <c:v>529.4</c:v>
                </c:pt>
                <c:pt idx="2002">
                  <c:v>521.9</c:v>
                </c:pt>
                <c:pt idx="2003">
                  <c:v>522.20000000000005</c:v>
                </c:pt>
                <c:pt idx="2004">
                  <c:v>542.4</c:v>
                </c:pt>
                <c:pt idx="2005">
                  <c:v>537.70000000000005</c:v>
                </c:pt>
                <c:pt idx="2006">
                  <c:v>542.70000000000005</c:v>
                </c:pt>
                <c:pt idx="2007">
                  <c:v>539.5</c:v>
                </c:pt>
                <c:pt idx="2008">
                  <c:v>545.20000000000005</c:v>
                </c:pt>
                <c:pt idx="2009">
                  <c:v>540.6</c:v>
                </c:pt>
                <c:pt idx="2010">
                  <c:v>536.5</c:v>
                </c:pt>
                <c:pt idx="2011">
                  <c:v>539.1</c:v>
                </c:pt>
                <c:pt idx="2012">
                  <c:v>542.1</c:v>
                </c:pt>
                <c:pt idx="2013">
                  <c:v>544.79999999999995</c:v>
                </c:pt>
                <c:pt idx="2014">
                  <c:v>543.79999999999995</c:v>
                </c:pt>
                <c:pt idx="2015">
                  <c:v>548</c:v>
                </c:pt>
                <c:pt idx="2016">
                  <c:v>547</c:v>
                </c:pt>
                <c:pt idx="2017">
                  <c:v>552.5</c:v>
                </c:pt>
                <c:pt idx="2018">
                  <c:v>554</c:v>
                </c:pt>
                <c:pt idx="2019">
                  <c:v>560.70000000000005</c:v>
                </c:pt>
                <c:pt idx="2020">
                  <c:v>561.29999999999995</c:v>
                </c:pt>
                <c:pt idx="2021">
                  <c:v>568</c:v>
                </c:pt>
                <c:pt idx="2022">
                  <c:v>562.79999999999995</c:v>
                </c:pt>
                <c:pt idx="2023">
                  <c:v>566.1</c:v>
                </c:pt>
                <c:pt idx="2024">
                  <c:v>559.4</c:v>
                </c:pt>
                <c:pt idx="2025">
                  <c:v>561.6</c:v>
                </c:pt>
                <c:pt idx="2026">
                  <c:v>570.20000000000005</c:v>
                </c:pt>
                <c:pt idx="2027">
                  <c:v>570.4</c:v>
                </c:pt>
                <c:pt idx="2028">
                  <c:v>573.6</c:v>
                </c:pt>
                <c:pt idx="2029">
                  <c:v>576.20000000000005</c:v>
                </c:pt>
                <c:pt idx="2030">
                  <c:v>574.70000000000005</c:v>
                </c:pt>
                <c:pt idx="2031">
                  <c:v>571.70000000000005</c:v>
                </c:pt>
                <c:pt idx="2032">
                  <c:v>575.9</c:v>
                </c:pt>
                <c:pt idx="2033">
                  <c:v>577.29999999999995</c:v>
                </c:pt>
                <c:pt idx="2034">
                  <c:v>578</c:v>
                </c:pt>
                <c:pt idx="2035">
                  <c:v>574</c:v>
                </c:pt>
                <c:pt idx="2036">
                  <c:v>577.1</c:v>
                </c:pt>
                <c:pt idx="2037">
                  <c:v>579.29999999999995</c:v>
                </c:pt>
                <c:pt idx="2038">
                  <c:v>575.79999999999995</c:v>
                </c:pt>
                <c:pt idx="2039">
                  <c:v>572.29999999999995</c:v>
                </c:pt>
                <c:pt idx="2040">
                  <c:v>570.9</c:v>
                </c:pt>
                <c:pt idx="2041">
                  <c:v>574.70000000000005</c:v>
                </c:pt>
                <c:pt idx="2042">
                  <c:v>570.70000000000005</c:v>
                </c:pt>
                <c:pt idx="2043">
                  <c:v>572.1</c:v>
                </c:pt>
                <c:pt idx="2044">
                  <c:v>575.70000000000005</c:v>
                </c:pt>
                <c:pt idx="2045">
                  <c:v>568.29999999999995</c:v>
                </c:pt>
                <c:pt idx="2046">
                  <c:v>569.9</c:v>
                </c:pt>
                <c:pt idx="2047">
                  <c:v>561.20000000000005</c:v>
                </c:pt>
                <c:pt idx="2048">
                  <c:v>558.4</c:v>
                </c:pt>
                <c:pt idx="2049">
                  <c:v>555.79999999999995</c:v>
                </c:pt>
                <c:pt idx="2050">
                  <c:v>560.29999999999995</c:v>
                </c:pt>
                <c:pt idx="2051">
                  <c:v>567.79999999999995</c:v>
                </c:pt>
                <c:pt idx="2052">
                  <c:v>571.6</c:v>
                </c:pt>
                <c:pt idx="2053">
                  <c:v>572.29999999999995</c:v>
                </c:pt>
                <c:pt idx="2054">
                  <c:v>579.29999999999995</c:v>
                </c:pt>
                <c:pt idx="2055">
                  <c:v>579.79999999999995</c:v>
                </c:pt>
                <c:pt idx="2056">
                  <c:v>578</c:v>
                </c:pt>
                <c:pt idx="2057">
                  <c:v>579.5</c:v>
                </c:pt>
                <c:pt idx="2058">
                  <c:v>579.9</c:v>
                </c:pt>
                <c:pt idx="2059">
                  <c:v>568.29999999999995</c:v>
                </c:pt>
                <c:pt idx="2060">
                  <c:v>568</c:v>
                </c:pt>
                <c:pt idx="2061">
                  <c:v>575.70000000000005</c:v>
                </c:pt>
                <c:pt idx="2062">
                  <c:v>592.5</c:v>
                </c:pt>
                <c:pt idx="2063">
                  <c:v>591.6</c:v>
                </c:pt>
                <c:pt idx="2064">
                  <c:v>598.5</c:v>
                </c:pt>
                <c:pt idx="2065">
                  <c:v>594</c:v>
                </c:pt>
                <c:pt idx="2066">
                  <c:v>591.70000000000005</c:v>
                </c:pt>
                <c:pt idx="2067">
                  <c:v>598.4</c:v>
                </c:pt>
                <c:pt idx="2068">
                  <c:v>599.1</c:v>
                </c:pt>
                <c:pt idx="2069">
                  <c:v>601.5</c:v>
                </c:pt>
                <c:pt idx="2070">
                  <c:v>606.5</c:v>
                </c:pt>
                <c:pt idx="2071">
                  <c:v>603.9</c:v>
                </c:pt>
                <c:pt idx="2072">
                  <c:v>605</c:v>
                </c:pt>
              </c:numCache>
            </c:numRef>
          </c:val>
          <c:smooth val="0"/>
        </c:ser>
        <c:dLbls>
          <c:showLegendKey val="0"/>
          <c:showVal val="0"/>
          <c:showCatName val="0"/>
          <c:showSerName val="0"/>
          <c:showPercent val="0"/>
          <c:showBubbleSize val="0"/>
        </c:dLbls>
        <c:marker val="1"/>
        <c:smooth val="0"/>
        <c:axId val="152182784"/>
        <c:axId val="152184320"/>
      </c:lineChart>
      <c:lineChart>
        <c:grouping val="standard"/>
        <c:varyColors val="0"/>
        <c:ser>
          <c:idx val="1"/>
          <c:order val="1"/>
          <c:tx>
            <c:strRef>
              <c:f>Sheet1!$B$1</c:f>
              <c:strCache>
                <c:ptCount val="1"/>
                <c:pt idx="0">
                  <c:v>VVN</c:v>
                </c:pt>
              </c:strCache>
            </c:strRef>
          </c:tx>
          <c:marker>
            <c:symbol val="none"/>
          </c:marker>
          <c:cat>
            <c:numRef>
              <c:f>Sheet1!$A$2:$A$2075</c:f>
              <c:numCache>
                <c:formatCode>m/d/yyyy</c:formatCode>
                <c:ptCount val="2073"/>
                <c:pt idx="0">
                  <c:v>39449</c:v>
                </c:pt>
                <c:pt idx="1">
                  <c:v>39450</c:v>
                </c:pt>
                <c:pt idx="2">
                  <c:v>39451</c:v>
                </c:pt>
                <c:pt idx="3">
                  <c:v>39454</c:v>
                </c:pt>
                <c:pt idx="4">
                  <c:v>39455</c:v>
                </c:pt>
                <c:pt idx="5">
                  <c:v>39456</c:v>
                </c:pt>
                <c:pt idx="6">
                  <c:v>39457</c:v>
                </c:pt>
                <c:pt idx="7">
                  <c:v>39458</c:v>
                </c:pt>
                <c:pt idx="8">
                  <c:v>39461</c:v>
                </c:pt>
                <c:pt idx="9">
                  <c:v>39462</c:v>
                </c:pt>
                <c:pt idx="10">
                  <c:v>39463</c:v>
                </c:pt>
                <c:pt idx="11">
                  <c:v>39464</c:v>
                </c:pt>
                <c:pt idx="12">
                  <c:v>39465</c:v>
                </c:pt>
                <c:pt idx="13">
                  <c:v>39468</c:v>
                </c:pt>
                <c:pt idx="14">
                  <c:v>39469</c:v>
                </c:pt>
                <c:pt idx="15">
                  <c:v>39470</c:v>
                </c:pt>
                <c:pt idx="16">
                  <c:v>39471</c:v>
                </c:pt>
                <c:pt idx="17">
                  <c:v>39472</c:v>
                </c:pt>
                <c:pt idx="18">
                  <c:v>39475</c:v>
                </c:pt>
                <c:pt idx="19">
                  <c:v>39476</c:v>
                </c:pt>
                <c:pt idx="20">
                  <c:v>39477</c:v>
                </c:pt>
                <c:pt idx="21">
                  <c:v>39478</c:v>
                </c:pt>
                <c:pt idx="22">
                  <c:v>39479</c:v>
                </c:pt>
                <c:pt idx="23">
                  <c:v>39490</c:v>
                </c:pt>
                <c:pt idx="24">
                  <c:v>39491</c:v>
                </c:pt>
                <c:pt idx="25">
                  <c:v>39492</c:v>
                </c:pt>
                <c:pt idx="26">
                  <c:v>39493</c:v>
                </c:pt>
                <c:pt idx="27">
                  <c:v>39496</c:v>
                </c:pt>
                <c:pt idx="28">
                  <c:v>39497</c:v>
                </c:pt>
                <c:pt idx="29">
                  <c:v>39498</c:v>
                </c:pt>
                <c:pt idx="30">
                  <c:v>39499</c:v>
                </c:pt>
                <c:pt idx="31">
                  <c:v>39500</c:v>
                </c:pt>
                <c:pt idx="32">
                  <c:v>39503</c:v>
                </c:pt>
                <c:pt idx="33">
                  <c:v>39504</c:v>
                </c:pt>
                <c:pt idx="34">
                  <c:v>39505</c:v>
                </c:pt>
                <c:pt idx="35">
                  <c:v>39506</c:v>
                </c:pt>
                <c:pt idx="36">
                  <c:v>39507</c:v>
                </c:pt>
                <c:pt idx="37">
                  <c:v>39510</c:v>
                </c:pt>
                <c:pt idx="38">
                  <c:v>39511</c:v>
                </c:pt>
                <c:pt idx="39">
                  <c:v>39512</c:v>
                </c:pt>
                <c:pt idx="40">
                  <c:v>39513</c:v>
                </c:pt>
                <c:pt idx="41">
                  <c:v>39514</c:v>
                </c:pt>
                <c:pt idx="42">
                  <c:v>39517</c:v>
                </c:pt>
                <c:pt idx="43">
                  <c:v>39518</c:v>
                </c:pt>
                <c:pt idx="44">
                  <c:v>39519</c:v>
                </c:pt>
                <c:pt idx="45">
                  <c:v>39520</c:v>
                </c:pt>
                <c:pt idx="46">
                  <c:v>39521</c:v>
                </c:pt>
                <c:pt idx="47">
                  <c:v>39524</c:v>
                </c:pt>
                <c:pt idx="48">
                  <c:v>39525</c:v>
                </c:pt>
                <c:pt idx="49">
                  <c:v>39526</c:v>
                </c:pt>
                <c:pt idx="50">
                  <c:v>39527</c:v>
                </c:pt>
                <c:pt idx="51">
                  <c:v>39528</c:v>
                </c:pt>
                <c:pt idx="52">
                  <c:v>39531</c:v>
                </c:pt>
                <c:pt idx="53">
                  <c:v>39532</c:v>
                </c:pt>
                <c:pt idx="54">
                  <c:v>39533</c:v>
                </c:pt>
                <c:pt idx="55">
                  <c:v>39534</c:v>
                </c:pt>
                <c:pt idx="56">
                  <c:v>39535</c:v>
                </c:pt>
                <c:pt idx="57">
                  <c:v>39538</c:v>
                </c:pt>
                <c:pt idx="58">
                  <c:v>39539</c:v>
                </c:pt>
                <c:pt idx="59">
                  <c:v>39540</c:v>
                </c:pt>
                <c:pt idx="60">
                  <c:v>39541</c:v>
                </c:pt>
                <c:pt idx="61">
                  <c:v>39542</c:v>
                </c:pt>
                <c:pt idx="62">
                  <c:v>39545</c:v>
                </c:pt>
                <c:pt idx="63">
                  <c:v>39546</c:v>
                </c:pt>
                <c:pt idx="64">
                  <c:v>39547</c:v>
                </c:pt>
                <c:pt idx="65">
                  <c:v>39548</c:v>
                </c:pt>
                <c:pt idx="66">
                  <c:v>39549</c:v>
                </c:pt>
                <c:pt idx="67">
                  <c:v>39554</c:v>
                </c:pt>
                <c:pt idx="68">
                  <c:v>39555</c:v>
                </c:pt>
                <c:pt idx="69">
                  <c:v>39556</c:v>
                </c:pt>
                <c:pt idx="70">
                  <c:v>39559</c:v>
                </c:pt>
                <c:pt idx="71">
                  <c:v>39560</c:v>
                </c:pt>
                <c:pt idx="72">
                  <c:v>39561</c:v>
                </c:pt>
                <c:pt idx="73">
                  <c:v>39562</c:v>
                </c:pt>
                <c:pt idx="74">
                  <c:v>39563</c:v>
                </c:pt>
                <c:pt idx="75">
                  <c:v>39566</c:v>
                </c:pt>
                <c:pt idx="76">
                  <c:v>39567</c:v>
                </c:pt>
                <c:pt idx="77">
                  <c:v>39573</c:v>
                </c:pt>
                <c:pt idx="78">
                  <c:v>39574</c:v>
                </c:pt>
                <c:pt idx="79">
                  <c:v>39575</c:v>
                </c:pt>
                <c:pt idx="80">
                  <c:v>39576</c:v>
                </c:pt>
                <c:pt idx="81">
                  <c:v>39577</c:v>
                </c:pt>
                <c:pt idx="82">
                  <c:v>39580</c:v>
                </c:pt>
                <c:pt idx="83">
                  <c:v>39581</c:v>
                </c:pt>
                <c:pt idx="84">
                  <c:v>39582</c:v>
                </c:pt>
                <c:pt idx="85">
                  <c:v>39583</c:v>
                </c:pt>
                <c:pt idx="86">
                  <c:v>39584</c:v>
                </c:pt>
                <c:pt idx="87">
                  <c:v>39587</c:v>
                </c:pt>
                <c:pt idx="88">
                  <c:v>39588</c:v>
                </c:pt>
                <c:pt idx="89">
                  <c:v>39589</c:v>
                </c:pt>
                <c:pt idx="90">
                  <c:v>39590</c:v>
                </c:pt>
                <c:pt idx="91">
                  <c:v>39591</c:v>
                </c:pt>
                <c:pt idx="92">
                  <c:v>39594</c:v>
                </c:pt>
                <c:pt idx="93">
                  <c:v>39598</c:v>
                </c:pt>
                <c:pt idx="94">
                  <c:v>39601</c:v>
                </c:pt>
                <c:pt idx="95">
                  <c:v>39602</c:v>
                </c:pt>
                <c:pt idx="96">
                  <c:v>39603</c:v>
                </c:pt>
                <c:pt idx="97">
                  <c:v>39604</c:v>
                </c:pt>
                <c:pt idx="98">
                  <c:v>39605</c:v>
                </c:pt>
                <c:pt idx="99">
                  <c:v>39608</c:v>
                </c:pt>
                <c:pt idx="100">
                  <c:v>39609</c:v>
                </c:pt>
                <c:pt idx="101">
                  <c:v>39610</c:v>
                </c:pt>
                <c:pt idx="102">
                  <c:v>39611</c:v>
                </c:pt>
                <c:pt idx="103">
                  <c:v>39612</c:v>
                </c:pt>
                <c:pt idx="104">
                  <c:v>39615</c:v>
                </c:pt>
                <c:pt idx="105">
                  <c:v>39616</c:v>
                </c:pt>
                <c:pt idx="106">
                  <c:v>39617</c:v>
                </c:pt>
                <c:pt idx="107">
                  <c:v>39618</c:v>
                </c:pt>
                <c:pt idx="108">
                  <c:v>39619</c:v>
                </c:pt>
                <c:pt idx="109">
                  <c:v>39622</c:v>
                </c:pt>
                <c:pt idx="110">
                  <c:v>39623</c:v>
                </c:pt>
                <c:pt idx="111">
                  <c:v>39624</c:v>
                </c:pt>
                <c:pt idx="112">
                  <c:v>39625</c:v>
                </c:pt>
                <c:pt idx="113">
                  <c:v>39626</c:v>
                </c:pt>
                <c:pt idx="114">
                  <c:v>39629</c:v>
                </c:pt>
                <c:pt idx="115">
                  <c:v>39630</c:v>
                </c:pt>
                <c:pt idx="116">
                  <c:v>39631</c:v>
                </c:pt>
                <c:pt idx="117">
                  <c:v>39632</c:v>
                </c:pt>
                <c:pt idx="118">
                  <c:v>39633</c:v>
                </c:pt>
                <c:pt idx="119">
                  <c:v>39636</c:v>
                </c:pt>
                <c:pt idx="120">
                  <c:v>39637</c:v>
                </c:pt>
                <c:pt idx="121">
                  <c:v>39638</c:v>
                </c:pt>
                <c:pt idx="122">
                  <c:v>39639</c:v>
                </c:pt>
                <c:pt idx="123">
                  <c:v>39640</c:v>
                </c:pt>
                <c:pt idx="124">
                  <c:v>39643</c:v>
                </c:pt>
                <c:pt idx="125">
                  <c:v>39644</c:v>
                </c:pt>
                <c:pt idx="126">
                  <c:v>39645</c:v>
                </c:pt>
                <c:pt idx="127">
                  <c:v>39646</c:v>
                </c:pt>
                <c:pt idx="128">
                  <c:v>39647</c:v>
                </c:pt>
                <c:pt idx="129">
                  <c:v>39650</c:v>
                </c:pt>
                <c:pt idx="130">
                  <c:v>39651</c:v>
                </c:pt>
                <c:pt idx="131">
                  <c:v>39652</c:v>
                </c:pt>
                <c:pt idx="132">
                  <c:v>39653</c:v>
                </c:pt>
                <c:pt idx="133">
                  <c:v>39654</c:v>
                </c:pt>
                <c:pt idx="134">
                  <c:v>39657</c:v>
                </c:pt>
                <c:pt idx="135">
                  <c:v>39658</c:v>
                </c:pt>
                <c:pt idx="136">
                  <c:v>39659</c:v>
                </c:pt>
                <c:pt idx="137">
                  <c:v>39660</c:v>
                </c:pt>
                <c:pt idx="138">
                  <c:v>39661</c:v>
                </c:pt>
                <c:pt idx="139">
                  <c:v>39664</c:v>
                </c:pt>
                <c:pt idx="140">
                  <c:v>39665</c:v>
                </c:pt>
                <c:pt idx="141">
                  <c:v>39666</c:v>
                </c:pt>
                <c:pt idx="142">
                  <c:v>39667</c:v>
                </c:pt>
                <c:pt idx="143">
                  <c:v>39668</c:v>
                </c:pt>
                <c:pt idx="144">
                  <c:v>39671</c:v>
                </c:pt>
                <c:pt idx="145">
                  <c:v>39672</c:v>
                </c:pt>
                <c:pt idx="146">
                  <c:v>39673</c:v>
                </c:pt>
                <c:pt idx="147">
                  <c:v>39674</c:v>
                </c:pt>
                <c:pt idx="148">
                  <c:v>39675</c:v>
                </c:pt>
                <c:pt idx="149">
                  <c:v>39678</c:v>
                </c:pt>
                <c:pt idx="150">
                  <c:v>39679</c:v>
                </c:pt>
                <c:pt idx="151">
                  <c:v>39680</c:v>
                </c:pt>
                <c:pt idx="152">
                  <c:v>39681</c:v>
                </c:pt>
                <c:pt idx="153">
                  <c:v>39682</c:v>
                </c:pt>
                <c:pt idx="154">
                  <c:v>39685</c:v>
                </c:pt>
                <c:pt idx="155">
                  <c:v>39686</c:v>
                </c:pt>
                <c:pt idx="156">
                  <c:v>39687</c:v>
                </c:pt>
                <c:pt idx="157">
                  <c:v>39688</c:v>
                </c:pt>
                <c:pt idx="158">
                  <c:v>39689</c:v>
                </c:pt>
                <c:pt idx="159">
                  <c:v>39694</c:v>
                </c:pt>
                <c:pt idx="160">
                  <c:v>39695</c:v>
                </c:pt>
                <c:pt idx="161">
                  <c:v>39696</c:v>
                </c:pt>
                <c:pt idx="162">
                  <c:v>39699</c:v>
                </c:pt>
                <c:pt idx="163">
                  <c:v>39700</c:v>
                </c:pt>
                <c:pt idx="164">
                  <c:v>39701</c:v>
                </c:pt>
                <c:pt idx="165">
                  <c:v>39702</c:v>
                </c:pt>
                <c:pt idx="166">
                  <c:v>39703</c:v>
                </c:pt>
                <c:pt idx="167">
                  <c:v>39706</c:v>
                </c:pt>
                <c:pt idx="168">
                  <c:v>39707</c:v>
                </c:pt>
                <c:pt idx="169">
                  <c:v>39708</c:v>
                </c:pt>
                <c:pt idx="170">
                  <c:v>39709</c:v>
                </c:pt>
                <c:pt idx="171">
                  <c:v>39710</c:v>
                </c:pt>
                <c:pt idx="172">
                  <c:v>39713</c:v>
                </c:pt>
                <c:pt idx="173">
                  <c:v>39714</c:v>
                </c:pt>
                <c:pt idx="174">
                  <c:v>39715</c:v>
                </c:pt>
                <c:pt idx="175">
                  <c:v>39716</c:v>
                </c:pt>
                <c:pt idx="176">
                  <c:v>39717</c:v>
                </c:pt>
                <c:pt idx="177">
                  <c:v>39720</c:v>
                </c:pt>
                <c:pt idx="178">
                  <c:v>39721</c:v>
                </c:pt>
                <c:pt idx="179">
                  <c:v>39722</c:v>
                </c:pt>
                <c:pt idx="180">
                  <c:v>39723</c:v>
                </c:pt>
                <c:pt idx="181">
                  <c:v>39724</c:v>
                </c:pt>
                <c:pt idx="182">
                  <c:v>39727</c:v>
                </c:pt>
                <c:pt idx="183">
                  <c:v>39728</c:v>
                </c:pt>
                <c:pt idx="184">
                  <c:v>39729</c:v>
                </c:pt>
                <c:pt idx="185">
                  <c:v>39730</c:v>
                </c:pt>
                <c:pt idx="186">
                  <c:v>39731</c:v>
                </c:pt>
                <c:pt idx="187">
                  <c:v>39734</c:v>
                </c:pt>
                <c:pt idx="188">
                  <c:v>39735</c:v>
                </c:pt>
                <c:pt idx="189">
                  <c:v>39736</c:v>
                </c:pt>
                <c:pt idx="190">
                  <c:v>39737</c:v>
                </c:pt>
                <c:pt idx="191">
                  <c:v>39738</c:v>
                </c:pt>
                <c:pt idx="192">
                  <c:v>39741</c:v>
                </c:pt>
                <c:pt idx="193">
                  <c:v>39742</c:v>
                </c:pt>
                <c:pt idx="194">
                  <c:v>39743</c:v>
                </c:pt>
                <c:pt idx="195">
                  <c:v>39744</c:v>
                </c:pt>
                <c:pt idx="196">
                  <c:v>39745</c:v>
                </c:pt>
                <c:pt idx="197">
                  <c:v>39748</c:v>
                </c:pt>
                <c:pt idx="198">
                  <c:v>39749</c:v>
                </c:pt>
                <c:pt idx="199">
                  <c:v>39750</c:v>
                </c:pt>
                <c:pt idx="200">
                  <c:v>39751</c:v>
                </c:pt>
                <c:pt idx="201">
                  <c:v>39752</c:v>
                </c:pt>
                <c:pt idx="202">
                  <c:v>39755</c:v>
                </c:pt>
                <c:pt idx="203">
                  <c:v>39756</c:v>
                </c:pt>
                <c:pt idx="204">
                  <c:v>39757</c:v>
                </c:pt>
                <c:pt idx="205">
                  <c:v>39758</c:v>
                </c:pt>
                <c:pt idx="206">
                  <c:v>39759</c:v>
                </c:pt>
                <c:pt idx="207">
                  <c:v>39762</c:v>
                </c:pt>
                <c:pt idx="208">
                  <c:v>39763</c:v>
                </c:pt>
                <c:pt idx="209">
                  <c:v>39764</c:v>
                </c:pt>
                <c:pt idx="210">
                  <c:v>39765</c:v>
                </c:pt>
                <c:pt idx="211">
                  <c:v>39766</c:v>
                </c:pt>
                <c:pt idx="212">
                  <c:v>39769</c:v>
                </c:pt>
                <c:pt idx="213">
                  <c:v>39770</c:v>
                </c:pt>
                <c:pt idx="214">
                  <c:v>39771</c:v>
                </c:pt>
                <c:pt idx="215">
                  <c:v>39772</c:v>
                </c:pt>
                <c:pt idx="216">
                  <c:v>39773</c:v>
                </c:pt>
                <c:pt idx="217">
                  <c:v>39776</c:v>
                </c:pt>
                <c:pt idx="218">
                  <c:v>39777</c:v>
                </c:pt>
                <c:pt idx="219">
                  <c:v>39778</c:v>
                </c:pt>
                <c:pt idx="220">
                  <c:v>39779</c:v>
                </c:pt>
                <c:pt idx="221">
                  <c:v>39780</c:v>
                </c:pt>
                <c:pt idx="222">
                  <c:v>39783</c:v>
                </c:pt>
                <c:pt idx="223">
                  <c:v>39784</c:v>
                </c:pt>
                <c:pt idx="224">
                  <c:v>39785</c:v>
                </c:pt>
                <c:pt idx="225">
                  <c:v>39786</c:v>
                </c:pt>
                <c:pt idx="226">
                  <c:v>39787</c:v>
                </c:pt>
                <c:pt idx="227">
                  <c:v>39790</c:v>
                </c:pt>
                <c:pt idx="228">
                  <c:v>39791</c:v>
                </c:pt>
                <c:pt idx="229">
                  <c:v>39792</c:v>
                </c:pt>
                <c:pt idx="230">
                  <c:v>39793</c:v>
                </c:pt>
                <c:pt idx="231">
                  <c:v>39794</c:v>
                </c:pt>
                <c:pt idx="232">
                  <c:v>39797</c:v>
                </c:pt>
                <c:pt idx="233">
                  <c:v>39798</c:v>
                </c:pt>
                <c:pt idx="234">
                  <c:v>39799</c:v>
                </c:pt>
                <c:pt idx="235">
                  <c:v>39800</c:v>
                </c:pt>
                <c:pt idx="236">
                  <c:v>39801</c:v>
                </c:pt>
                <c:pt idx="237">
                  <c:v>39804</c:v>
                </c:pt>
                <c:pt idx="238">
                  <c:v>39805</c:v>
                </c:pt>
                <c:pt idx="239">
                  <c:v>39806</c:v>
                </c:pt>
                <c:pt idx="240">
                  <c:v>39807</c:v>
                </c:pt>
                <c:pt idx="241">
                  <c:v>39808</c:v>
                </c:pt>
                <c:pt idx="242">
                  <c:v>39811</c:v>
                </c:pt>
                <c:pt idx="243">
                  <c:v>39812</c:v>
                </c:pt>
                <c:pt idx="244">
                  <c:v>39813</c:v>
                </c:pt>
                <c:pt idx="245">
                  <c:v>39815</c:v>
                </c:pt>
                <c:pt idx="246">
                  <c:v>39818</c:v>
                </c:pt>
                <c:pt idx="247">
                  <c:v>39819</c:v>
                </c:pt>
                <c:pt idx="248">
                  <c:v>39820</c:v>
                </c:pt>
                <c:pt idx="249">
                  <c:v>39821</c:v>
                </c:pt>
                <c:pt idx="250">
                  <c:v>39822</c:v>
                </c:pt>
                <c:pt idx="251">
                  <c:v>39825</c:v>
                </c:pt>
                <c:pt idx="252">
                  <c:v>39826</c:v>
                </c:pt>
                <c:pt idx="253">
                  <c:v>39827</c:v>
                </c:pt>
                <c:pt idx="254">
                  <c:v>39828</c:v>
                </c:pt>
                <c:pt idx="255">
                  <c:v>39829</c:v>
                </c:pt>
                <c:pt idx="256">
                  <c:v>39832</c:v>
                </c:pt>
                <c:pt idx="257">
                  <c:v>39833</c:v>
                </c:pt>
                <c:pt idx="258">
                  <c:v>39834</c:v>
                </c:pt>
                <c:pt idx="259">
                  <c:v>39835</c:v>
                </c:pt>
                <c:pt idx="260">
                  <c:v>39836</c:v>
                </c:pt>
                <c:pt idx="261">
                  <c:v>39846</c:v>
                </c:pt>
                <c:pt idx="262">
                  <c:v>39847</c:v>
                </c:pt>
                <c:pt idx="263">
                  <c:v>39848</c:v>
                </c:pt>
                <c:pt idx="264">
                  <c:v>39849</c:v>
                </c:pt>
                <c:pt idx="265">
                  <c:v>39850</c:v>
                </c:pt>
                <c:pt idx="266">
                  <c:v>39853</c:v>
                </c:pt>
                <c:pt idx="267">
                  <c:v>39854</c:v>
                </c:pt>
                <c:pt idx="268">
                  <c:v>39855</c:v>
                </c:pt>
                <c:pt idx="269">
                  <c:v>39856</c:v>
                </c:pt>
                <c:pt idx="270">
                  <c:v>39857</c:v>
                </c:pt>
                <c:pt idx="271">
                  <c:v>39860</c:v>
                </c:pt>
                <c:pt idx="272">
                  <c:v>39861</c:v>
                </c:pt>
                <c:pt idx="273">
                  <c:v>39862</c:v>
                </c:pt>
                <c:pt idx="274">
                  <c:v>39863</c:v>
                </c:pt>
                <c:pt idx="275">
                  <c:v>39864</c:v>
                </c:pt>
                <c:pt idx="276">
                  <c:v>39867</c:v>
                </c:pt>
                <c:pt idx="277">
                  <c:v>39868</c:v>
                </c:pt>
                <c:pt idx="278">
                  <c:v>39869</c:v>
                </c:pt>
                <c:pt idx="279">
                  <c:v>39870</c:v>
                </c:pt>
                <c:pt idx="280">
                  <c:v>39871</c:v>
                </c:pt>
                <c:pt idx="281">
                  <c:v>39874</c:v>
                </c:pt>
                <c:pt idx="282">
                  <c:v>39875</c:v>
                </c:pt>
                <c:pt idx="283">
                  <c:v>39876</c:v>
                </c:pt>
                <c:pt idx="284">
                  <c:v>39877</c:v>
                </c:pt>
                <c:pt idx="285">
                  <c:v>39878</c:v>
                </c:pt>
                <c:pt idx="286">
                  <c:v>39881</c:v>
                </c:pt>
                <c:pt idx="287">
                  <c:v>39882</c:v>
                </c:pt>
                <c:pt idx="288">
                  <c:v>39883</c:v>
                </c:pt>
                <c:pt idx="289">
                  <c:v>39884</c:v>
                </c:pt>
                <c:pt idx="290">
                  <c:v>39885</c:v>
                </c:pt>
                <c:pt idx="291">
                  <c:v>39888</c:v>
                </c:pt>
                <c:pt idx="292">
                  <c:v>39889</c:v>
                </c:pt>
                <c:pt idx="293">
                  <c:v>39890</c:v>
                </c:pt>
                <c:pt idx="294">
                  <c:v>39891</c:v>
                </c:pt>
                <c:pt idx="295">
                  <c:v>39892</c:v>
                </c:pt>
                <c:pt idx="296">
                  <c:v>39895</c:v>
                </c:pt>
                <c:pt idx="297">
                  <c:v>39896</c:v>
                </c:pt>
                <c:pt idx="298">
                  <c:v>39897</c:v>
                </c:pt>
                <c:pt idx="299">
                  <c:v>39898</c:v>
                </c:pt>
                <c:pt idx="300">
                  <c:v>39899</c:v>
                </c:pt>
                <c:pt idx="301">
                  <c:v>39902</c:v>
                </c:pt>
                <c:pt idx="302">
                  <c:v>39903</c:v>
                </c:pt>
                <c:pt idx="303">
                  <c:v>39904</c:v>
                </c:pt>
                <c:pt idx="304">
                  <c:v>39905</c:v>
                </c:pt>
                <c:pt idx="305">
                  <c:v>39906</c:v>
                </c:pt>
                <c:pt idx="306">
                  <c:v>39910</c:v>
                </c:pt>
                <c:pt idx="307">
                  <c:v>39911</c:v>
                </c:pt>
                <c:pt idx="308">
                  <c:v>39912</c:v>
                </c:pt>
                <c:pt idx="309">
                  <c:v>39913</c:v>
                </c:pt>
                <c:pt idx="310">
                  <c:v>39916</c:v>
                </c:pt>
                <c:pt idx="311">
                  <c:v>39917</c:v>
                </c:pt>
                <c:pt idx="312">
                  <c:v>39918</c:v>
                </c:pt>
                <c:pt idx="313">
                  <c:v>39919</c:v>
                </c:pt>
                <c:pt idx="314">
                  <c:v>39920</c:v>
                </c:pt>
                <c:pt idx="315">
                  <c:v>39923</c:v>
                </c:pt>
                <c:pt idx="316">
                  <c:v>39924</c:v>
                </c:pt>
                <c:pt idx="317">
                  <c:v>39925</c:v>
                </c:pt>
                <c:pt idx="318">
                  <c:v>39926</c:v>
                </c:pt>
                <c:pt idx="319">
                  <c:v>39927</c:v>
                </c:pt>
                <c:pt idx="320">
                  <c:v>39930</c:v>
                </c:pt>
                <c:pt idx="321">
                  <c:v>39931</c:v>
                </c:pt>
                <c:pt idx="322">
                  <c:v>39932</c:v>
                </c:pt>
                <c:pt idx="323">
                  <c:v>39937</c:v>
                </c:pt>
                <c:pt idx="324">
                  <c:v>39938</c:v>
                </c:pt>
                <c:pt idx="325">
                  <c:v>39939</c:v>
                </c:pt>
                <c:pt idx="326">
                  <c:v>39940</c:v>
                </c:pt>
                <c:pt idx="327">
                  <c:v>39941</c:v>
                </c:pt>
                <c:pt idx="328">
                  <c:v>39944</c:v>
                </c:pt>
                <c:pt idx="329">
                  <c:v>39945</c:v>
                </c:pt>
                <c:pt idx="330">
                  <c:v>39946</c:v>
                </c:pt>
                <c:pt idx="331">
                  <c:v>39947</c:v>
                </c:pt>
                <c:pt idx="332">
                  <c:v>39948</c:v>
                </c:pt>
                <c:pt idx="333">
                  <c:v>39951</c:v>
                </c:pt>
                <c:pt idx="334">
                  <c:v>39952</c:v>
                </c:pt>
                <c:pt idx="335">
                  <c:v>39953</c:v>
                </c:pt>
                <c:pt idx="336">
                  <c:v>39954</c:v>
                </c:pt>
                <c:pt idx="337">
                  <c:v>39955</c:v>
                </c:pt>
                <c:pt idx="338">
                  <c:v>39958</c:v>
                </c:pt>
                <c:pt idx="339">
                  <c:v>39959</c:v>
                </c:pt>
                <c:pt idx="340">
                  <c:v>39960</c:v>
                </c:pt>
                <c:pt idx="341">
                  <c:v>39961</c:v>
                </c:pt>
                <c:pt idx="342">
                  <c:v>39962</c:v>
                </c:pt>
                <c:pt idx="343">
                  <c:v>39965</c:v>
                </c:pt>
                <c:pt idx="344">
                  <c:v>39966</c:v>
                </c:pt>
                <c:pt idx="345">
                  <c:v>39967</c:v>
                </c:pt>
                <c:pt idx="346">
                  <c:v>39968</c:v>
                </c:pt>
                <c:pt idx="347">
                  <c:v>39969</c:v>
                </c:pt>
                <c:pt idx="348">
                  <c:v>39972</c:v>
                </c:pt>
                <c:pt idx="349">
                  <c:v>39973</c:v>
                </c:pt>
                <c:pt idx="350">
                  <c:v>39974</c:v>
                </c:pt>
                <c:pt idx="351">
                  <c:v>39975</c:v>
                </c:pt>
                <c:pt idx="352">
                  <c:v>39976</c:v>
                </c:pt>
                <c:pt idx="353">
                  <c:v>39979</c:v>
                </c:pt>
                <c:pt idx="354">
                  <c:v>39980</c:v>
                </c:pt>
                <c:pt idx="355">
                  <c:v>39981</c:v>
                </c:pt>
                <c:pt idx="356">
                  <c:v>39982</c:v>
                </c:pt>
                <c:pt idx="357">
                  <c:v>39983</c:v>
                </c:pt>
                <c:pt idx="358">
                  <c:v>39986</c:v>
                </c:pt>
                <c:pt idx="359">
                  <c:v>39987</c:v>
                </c:pt>
                <c:pt idx="360">
                  <c:v>39988</c:v>
                </c:pt>
                <c:pt idx="361">
                  <c:v>39989</c:v>
                </c:pt>
                <c:pt idx="362">
                  <c:v>39990</c:v>
                </c:pt>
                <c:pt idx="363">
                  <c:v>39993</c:v>
                </c:pt>
                <c:pt idx="364">
                  <c:v>39994</c:v>
                </c:pt>
                <c:pt idx="365">
                  <c:v>39995</c:v>
                </c:pt>
                <c:pt idx="366">
                  <c:v>39996</c:v>
                </c:pt>
                <c:pt idx="367">
                  <c:v>39997</c:v>
                </c:pt>
                <c:pt idx="368">
                  <c:v>40000</c:v>
                </c:pt>
                <c:pt idx="369">
                  <c:v>40001</c:v>
                </c:pt>
                <c:pt idx="370">
                  <c:v>40002</c:v>
                </c:pt>
                <c:pt idx="371">
                  <c:v>40003</c:v>
                </c:pt>
                <c:pt idx="372">
                  <c:v>40004</c:v>
                </c:pt>
                <c:pt idx="373">
                  <c:v>40007</c:v>
                </c:pt>
                <c:pt idx="374">
                  <c:v>40008</c:v>
                </c:pt>
                <c:pt idx="375">
                  <c:v>40009</c:v>
                </c:pt>
                <c:pt idx="376">
                  <c:v>40010</c:v>
                </c:pt>
                <c:pt idx="377">
                  <c:v>40011</c:v>
                </c:pt>
                <c:pt idx="378">
                  <c:v>40014</c:v>
                </c:pt>
                <c:pt idx="379">
                  <c:v>40015</c:v>
                </c:pt>
                <c:pt idx="380">
                  <c:v>40016</c:v>
                </c:pt>
                <c:pt idx="381">
                  <c:v>40017</c:v>
                </c:pt>
                <c:pt idx="382">
                  <c:v>40018</c:v>
                </c:pt>
                <c:pt idx="383">
                  <c:v>40021</c:v>
                </c:pt>
                <c:pt idx="384">
                  <c:v>40022</c:v>
                </c:pt>
                <c:pt idx="385">
                  <c:v>40023</c:v>
                </c:pt>
                <c:pt idx="386">
                  <c:v>40024</c:v>
                </c:pt>
                <c:pt idx="387">
                  <c:v>40025</c:v>
                </c:pt>
                <c:pt idx="388">
                  <c:v>40028</c:v>
                </c:pt>
                <c:pt idx="389">
                  <c:v>40029</c:v>
                </c:pt>
                <c:pt idx="390">
                  <c:v>40030</c:v>
                </c:pt>
                <c:pt idx="391">
                  <c:v>40031</c:v>
                </c:pt>
                <c:pt idx="392">
                  <c:v>40032</c:v>
                </c:pt>
                <c:pt idx="393">
                  <c:v>40035</c:v>
                </c:pt>
                <c:pt idx="394">
                  <c:v>40036</c:v>
                </c:pt>
                <c:pt idx="395">
                  <c:v>40037</c:v>
                </c:pt>
                <c:pt idx="396">
                  <c:v>40038</c:v>
                </c:pt>
                <c:pt idx="397">
                  <c:v>40039</c:v>
                </c:pt>
                <c:pt idx="398">
                  <c:v>40042</c:v>
                </c:pt>
                <c:pt idx="399">
                  <c:v>40043</c:v>
                </c:pt>
                <c:pt idx="400">
                  <c:v>40044</c:v>
                </c:pt>
                <c:pt idx="401">
                  <c:v>40045</c:v>
                </c:pt>
                <c:pt idx="402">
                  <c:v>40046</c:v>
                </c:pt>
                <c:pt idx="403">
                  <c:v>40049</c:v>
                </c:pt>
                <c:pt idx="404">
                  <c:v>40050</c:v>
                </c:pt>
                <c:pt idx="405">
                  <c:v>40051</c:v>
                </c:pt>
                <c:pt idx="406">
                  <c:v>40052</c:v>
                </c:pt>
                <c:pt idx="407">
                  <c:v>40053</c:v>
                </c:pt>
                <c:pt idx="408">
                  <c:v>40056</c:v>
                </c:pt>
                <c:pt idx="409">
                  <c:v>40057</c:v>
                </c:pt>
                <c:pt idx="410">
                  <c:v>40059</c:v>
                </c:pt>
                <c:pt idx="411">
                  <c:v>40060</c:v>
                </c:pt>
                <c:pt idx="412">
                  <c:v>40063</c:v>
                </c:pt>
                <c:pt idx="413">
                  <c:v>40064</c:v>
                </c:pt>
                <c:pt idx="414">
                  <c:v>40065</c:v>
                </c:pt>
                <c:pt idx="415">
                  <c:v>40066</c:v>
                </c:pt>
                <c:pt idx="416">
                  <c:v>40067</c:v>
                </c:pt>
                <c:pt idx="417">
                  <c:v>40070</c:v>
                </c:pt>
                <c:pt idx="418">
                  <c:v>40071</c:v>
                </c:pt>
                <c:pt idx="419">
                  <c:v>40072</c:v>
                </c:pt>
                <c:pt idx="420">
                  <c:v>40073</c:v>
                </c:pt>
                <c:pt idx="421">
                  <c:v>40074</c:v>
                </c:pt>
                <c:pt idx="422">
                  <c:v>40077</c:v>
                </c:pt>
                <c:pt idx="423">
                  <c:v>40078</c:v>
                </c:pt>
                <c:pt idx="424">
                  <c:v>40079</c:v>
                </c:pt>
                <c:pt idx="425">
                  <c:v>40080</c:v>
                </c:pt>
                <c:pt idx="426">
                  <c:v>40081</c:v>
                </c:pt>
                <c:pt idx="427">
                  <c:v>40084</c:v>
                </c:pt>
                <c:pt idx="428">
                  <c:v>40085</c:v>
                </c:pt>
                <c:pt idx="429">
                  <c:v>40086</c:v>
                </c:pt>
                <c:pt idx="430">
                  <c:v>40087</c:v>
                </c:pt>
                <c:pt idx="431">
                  <c:v>40088</c:v>
                </c:pt>
                <c:pt idx="432">
                  <c:v>40091</c:v>
                </c:pt>
                <c:pt idx="433">
                  <c:v>40092</c:v>
                </c:pt>
                <c:pt idx="434">
                  <c:v>40093</c:v>
                </c:pt>
                <c:pt idx="435">
                  <c:v>40094</c:v>
                </c:pt>
                <c:pt idx="436">
                  <c:v>40095</c:v>
                </c:pt>
                <c:pt idx="437">
                  <c:v>40098</c:v>
                </c:pt>
                <c:pt idx="438">
                  <c:v>40099</c:v>
                </c:pt>
                <c:pt idx="439">
                  <c:v>40100</c:v>
                </c:pt>
                <c:pt idx="440">
                  <c:v>40101</c:v>
                </c:pt>
                <c:pt idx="441">
                  <c:v>40102</c:v>
                </c:pt>
                <c:pt idx="442">
                  <c:v>40105</c:v>
                </c:pt>
                <c:pt idx="443">
                  <c:v>40106</c:v>
                </c:pt>
                <c:pt idx="444">
                  <c:v>40107</c:v>
                </c:pt>
                <c:pt idx="445">
                  <c:v>40108</c:v>
                </c:pt>
                <c:pt idx="446">
                  <c:v>40109</c:v>
                </c:pt>
                <c:pt idx="447">
                  <c:v>40112</c:v>
                </c:pt>
                <c:pt idx="448">
                  <c:v>40113</c:v>
                </c:pt>
                <c:pt idx="449">
                  <c:v>40114</c:v>
                </c:pt>
                <c:pt idx="450">
                  <c:v>40115</c:v>
                </c:pt>
                <c:pt idx="451">
                  <c:v>40116</c:v>
                </c:pt>
                <c:pt idx="452">
                  <c:v>40119</c:v>
                </c:pt>
                <c:pt idx="453">
                  <c:v>40120</c:v>
                </c:pt>
                <c:pt idx="454">
                  <c:v>40121</c:v>
                </c:pt>
                <c:pt idx="455">
                  <c:v>40122</c:v>
                </c:pt>
                <c:pt idx="456">
                  <c:v>40123</c:v>
                </c:pt>
                <c:pt idx="457">
                  <c:v>40126</c:v>
                </c:pt>
                <c:pt idx="458">
                  <c:v>40127</c:v>
                </c:pt>
                <c:pt idx="459">
                  <c:v>40128</c:v>
                </c:pt>
                <c:pt idx="460">
                  <c:v>40129</c:v>
                </c:pt>
                <c:pt idx="461">
                  <c:v>40130</c:v>
                </c:pt>
                <c:pt idx="462">
                  <c:v>40133</c:v>
                </c:pt>
                <c:pt idx="463">
                  <c:v>40134</c:v>
                </c:pt>
                <c:pt idx="464">
                  <c:v>40135</c:v>
                </c:pt>
                <c:pt idx="465">
                  <c:v>40136</c:v>
                </c:pt>
                <c:pt idx="466">
                  <c:v>40137</c:v>
                </c:pt>
                <c:pt idx="467">
                  <c:v>40140</c:v>
                </c:pt>
                <c:pt idx="468">
                  <c:v>40141</c:v>
                </c:pt>
                <c:pt idx="469">
                  <c:v>40142</c:v>
                </c:pt>
                <c:pt idx="470">
                  <c:v>40143</c:v>
                </c:pt>
                <c:pt idx="471">
                  <c:v>40144</c:v>
                </c:pt>
                <c:pt idx="472">
                  <c:v>40147</c:v>
                </c:pt>
                <c:pt idx="473">
                  <c:v>40148</c:v>
                </c:pt>
                <c:pt idx="474">
                  <c:v>40149</c:v>
                </c:pt>
                <c:pt idx="475">
                  <c:v>40150</c:v>
                </c:pt>
                <c:pt idx="476">
                  <c:v>40151</c:v>
                </c:pt>
                <c:pt idx="477">
                  <c:v>40154</c:v>
                </c:pt>
                <c:pt idx="478">
                  <c:v>40155</c:v>
                </c:pt>
                <c:pt idx="479">
                  <c:v>40156</c:v>
                </c:pt>
                <c:pt idx="480">
                  <c:v>40157</c:v>
                </c:pt>
                <c:pt idx="481">
                  <c:v>40158</c:v>
                </c:pt>
                <c:pt idx="482">
                  <c:v>40161</c:v>
                </c:pt>
                <c:pt idx="483">
                  <c:v>40162</c:v>
                </c:pt>
                <c:pt idx="484">
                  <c:v>40163</c:v>
                </c:pt>
                <c:pt idx="485">
                  <c:v>40164</c:v>
                </c:pt>
                <c:pt idx="486">
                  <c:v>40165</c:v>
                </c:pt>
                <c:pt idx="487">
                  <c:v>40168</c:v>
                </c:pt>
                <c:pt idx="488">
                  <c:v>40169</c:v>
                </c:pt>
                <c:pt idx="489">
                  <c:v>40170</c:v>
                </c:pt>
                <c:pt idx="490">
                  <c:v>40171</c:v>
                </c:pt>
                <c:pt idx="491">
                  <c:v>40172</c:v>
                </c:pt>
                <c:pt idx="492">
                  <c:v>40175</c:v>
                </c:pt>
                <c:pt idx="493">
                  <c:v>40176</c:v>
                </c:pt>
                <c:pt idx="494">
                  <c:v>40177</c:v>
                </c:pt>
                <c:pt idx="495">
                  <c:v>40178</c:v>
                </c:pt>
                <c:pt idx="496">
                  <c:v>40182</c:v>
                </c:pt>
                <c:pt idx="497">
                  <c:v>40183</c:v>
                </c:pt>
                <c:pt idx="498">
                  <c:v>40184</c:v>
                </c:pt>
                <c:pt idx="499">
                  <c:v>40185</c:v>
                </c:pt>
                <c:pt idx="500">
                  <c:v>40186</c:v>
                </c:pt>
                <c:pt idx="501">
                  <c:v>40189</c:v>
                </c:pt>
                <c:pt idx="502">
                  <c:v>40190</c:v>
                </c:pt>
                <c:pt idx="503">
                  <c:v>40191</c:v>
                </c:pt>
                <c:pt idx="504">
                  <c:v>40192</c:v>
                </c:pt>
                <c:pt idx="505">
                  <c:v>40193</c:v>
                </c:pt>
                <c:pt idx="506">
                  <c:v>40196</c:v>
                </c:pt>
                <c:pt idx="507">
                  <c:v>40197</c:v>
                </c:pt>
                <c:pt idx="508">
                  <c:v>40198</c:v>
                </c:pt>
                <c:pt idx="509">
                  <c:v>40199</c:v>
                </c:pt>
                <c:pt idx="510">
                  <c:v>40200</c:v>
                </c:pt>
                <c:pt idx="511">
                  <c:v>40203</c:v>
                </c:pt>
                <c:pt idx="512">
                  <c:v>40204</c:v>
                </c:pt>
                <c:pt idx="513">
                  <c:v>40205</c:v>
                </c:pt>
                <c:pt idx="514">
                  <c:v>40206</c:v>
                </c:pt>
                <c:pt idx="515">
                  <c:v>40207</c:v>
                </c:pt>
                <c:pt idx="516">
                  <c:v>40210</c:v>
                </c:pt>
                <c:pt idx="517">
                  <c:v>40211</c:v>
                </c:pt>
                <c:pt idx="518">
                  <c:v>40212</c:v>
                </c:pt>
                <c:pt idx="519">
                  <c:v>40213</c:v>
                </c:pt>
                <c:pt idx="520">
                  <c:v>40214</c:v>
                </c:pt>
                <c:pt idx="521">
                  <c:v>40217</c:v>
                </c:pt>
                <c:pt idx="522">
                  <c:v>40218</c:v>
                </c:pt>
                <c:pt idx="523">
                  <c:v>40219</c:v>
                </c:pt>
                <c:pt idx="524">
                  <c:v>40220</c:v>
                </c:pt>
                <c:pt idx="525">
                  <c:v>40221</c:v>
                </c:pt>
                <c:pt idx="526">
                  <c:v>40231</c:v>
                </c:pt>
                <c:pt idx="527">
                  <c:v>40232</c:v>
                </c:pt>
                <c:pt idx="528">
                  <c:v>40233</c:v>
                </c:pt>
                <c:pt idx="529">
                  <c:v>40234</c:v>
                </c:pt>
                <c:pt idx="530">
                  <c:v>40235</c:v>
                </c:pt>
                <c:pt idx="531">
                  <c:v>40238</c:v>
                </c:pt>
                <c:pt idx="532">
                  <c:v>40239</c:v>
                </c:pt>
                <c:pt idx="533">
                  <c:v>40240</c:v>
                </c:pt>
                <c:pt idx="534">
                  <c:v>40241</c:v>
                </c:pt>
                <c:pt idx="535">
                  <c:v>40242</c:v>
                </c:pt>
                <c:pt idx="536">
                  <c:v>40245</c:v>
                </c:pt>
                <c:pt idx="537">
                  <c:v>40246</c:v>
                </c:pt>
                <c:pt idx="538">
                  <c:v>40247</c:v>
                </c:pt>
                <c:pt idx="539">
                  <c:v>40248</c:v>
                </c:pt>
                <c:pt idx="540">
                  <c:v>40249</c:v>
                </c:pt>
                <c:pt idx="541">
                  <c:v>40252</c:v>
                </c:pt>
                <c:pt idx="542">
                  <c:v>40253</c:v>
                </c:pt>
                <c:pt idx="543">
                  <c:v>40254</c:v>
                </c:pt>
                <c:pt idx="544">
                  <c:v>40255</c:v>
                </c:pt>
                <c:pt idx="545">
                  <c:v>40256</c:v>
                </c:pt>
                <c:pt idx="546">
                  <c:v>40259</c:v>
                </c:pt>
                <c:pt idx="547">
                  <c:v>40260</c:v>
                </c:pt>
                <c:pt idx="548">
                  <c:v>40261</c:v>
                </c:pt>
                <c:pt idx="549">
                  <c:v>40262</c:v>
                </c:pt>
                <c:pt idx="550">
                  <c:v>40263</c:v>
                </c:pt>
                <c:pt idx="551">
                  <c:v>40266</c:v>
                </c:pt>
                <c:pt idx="552">
                  <c:v>40267</c:v>
                </c:pt>
                <c:pt idx="553">
                  <c:v>40268</c:v>
                </c:pt>
                <c:pt idx="554">
                  <c:v>40269</c:v>
                </c:pt>
                <c:pt idx="555">
                  <c:v>40270</c:v>
                </c:pt>
                <c:pt idx="556">
                  <c:v>40273</c:v>
                </c:pt>
                <c:pt idx="557">
                  <c:v>40274</c:v>
                </c:pt>
                <c:pt idx="558">
                  <c:v>40275</c:v>
                </c:pt>
                <c:pt idx="559">
                  <c:v>40276</c:v>
                </c:pt>
                <c:pt idx="560">
                  <c:v>40277</c:v>
                </c:pt>
                <c:pt idx="561">
                  <c:v>40280</c:v>
                </c:pt>
                <c:pt idx="562">
                  <c:v>40281</c:v>
                </c:pt>
                <c:pt idx="563">
                  <c:v>40282</c:v>
                </c:pt>
                <c:pt idx="564">
                  <c:v>40283</c:v>
                </c:pt>
                <c:pt idx="565">
                  <c:v>40284</c:v>
                </c:pt>
                <c:pt idx="566">
                  <c:v>40287</c:v>
                </c:pt>
                <c:pt idx="567">
                  <c:v>40288</c:v>
                </c:pt>
                <c:pt idx="568">
                  <c:v>40289</c:v>
                </c:pt>
                <c:pt idx="569">
                  <c:v>40290</c:v>
                </c:pt>
                <c:pt idx="570">
                  <c:v>40294</c:v>
                </c:pt>
                <c:pt idx="571">
                  <c:v>40295</c:v>
                </c:pt>
                <c:pt idx="572">
                  <c:v>40296</c:v>
                </c:pt>
                <c:pt idx="573">
                  <c:v>40297</c:v>
                </c:pt>
                <c:pt idx="574">
                  <c:v>40302</c:v>
                </c:pt>
                <c:pt idx="575">
                  <c:v>40303</c:v>
                </c:pt>
                <c:pt idx="576">
                  <c:v>40304</c:v>
                </c:pt>
                <c:pt idx="577">
                  <c:v>40305</c:v>
                </c:pt>
                <c:pt idx="578">
                  <c:v>40308</c:v>
                </c:pt>
                <c:pt idx="579">
                  <c:v>40309</c:v>
                </c:pt>
                <c:pt idx="580">
                  <c:v>40310</c:v>
                </c:pt>
                <c:pt idx="581">
                  <c:v>40311</c:v>
                </c:pt>
                <c:pt idx="582">
                  <c:v>40312</c:v>
                </c:pt>
                <c:pt idx="583">
                  <c:v>40315</c:v>
                </c:pt>
                <c:pt idx="584">
                  <c:v>40316</c:v>
                </c:pt>
                <c:pt idx="585">
                  <c:v>40317</c:v>
                </c:pt>
                <c:pt idx="586">
                  <c:v>40318</c:v>
                </c:pt>
                <c:pt idx="587">
                  <c:v>40319</c:v>
                </c:pt>
                <c:pt idx="588">
                  <c:v>40322</c:v>
                </c:pt>
                <c:pt idx="589">
                  <c:v>40323</c:v>
                </c:pt>
                <c:pt idx="590">
                  <c:v>40324</c:v>
                </c:pt>
                <c:pt idx="591">
                  <c:v>40325</c:v>
                </c:pt>
                <c:pt idx="592">
                  <c:v>40326</c:v>
                </c:pt>
                <c:pt idx="593">
                  <c:v>40329</c:v>
                </c:pt>
                <c:pt idx="594">
                  <c:v>40330</c:v>
                </c:pt>
                <c:pt idx="595">
                  <c:v>40331</c:v>
                </c:pt>
                <c:pt idx="596">
                  <c:v>40332</c:v>
                </c:pt>
                <c:pt idx="597">
                  <c:v>40333</c:v>
                </c:pt>
                <c:pt idx="598">
                  <c:v>40336</c:v>
                </c:pt>
                <c:pt idx="599">
                  <c:v>40337</c:v>
                </c:pt>
                <c:pt idx="600">
                  <c:v>40338</c:v>
                </c:pt>
                <c:pt idx="601">
                  <c:v>40339</c:v>
                </c:pt>
                <c:pt idx="602">
                  <c:v>40340</c:v>
                </c:pt>
                <c:pt idx="603">
                  <c:v>40343</c:v>
                </c:pt>
                <c:pt idx="604">
                  <c:v>40344</c:v>
                </c:pt>
                <c:pt idx="605">
                  <c:v>40345</c:v>
                </c:pt>
                <c:pt idx="606">
                  <c:v>40346</c:v>
                </c:pt>
                <c:pt idx="607">
                  <c:v>40347</c:v>
                </c:pt>
                <c:pt idx="608">
                  <c:v>40350</c:v>
                </c:pt>
                <c:pt idx="609">
                  <c:v>40351</c:v>
                </c:pt>
                <c:pt idx="610">
                  <c:v>40352</c:v>
                </c:pt>
                <c:pt idx="611">
                  <c:v>40353</c:v>
                </c:pt>
                <c:pt idx="612">
                  <c:v>40354</c:v>
                </c:pt>
                <c:pt idx="613">
                  <c:v>40357</c:v>
                </c:pt>
                <c:pt idx="614">
                  <c:v>40358</c:v>
                </c:pt>
                <c:pt idx="615">
                  <c:v>40359</c:v>
                </c:pt>
                <c:pt idx="616">
                  <c:v>40360</c:v>
                </c:pt>
                <c:pt idx="617">
                  <c:v>40361</c:v>
                </c:pt>
                <c:pt idx="618">
                  <c:v>40364</c:v>
                </c:pt>
                <c:pt idx="619">
                  <c:v>40365</c:v>
                </c:pt>
                <c:pt idx="620">
                  <c:v>40366</c:v>
                </c:pt>
                <c:pt idx="621">
                  <c:v>40367</c:v>
                </c:pt>
                <c:pt idx="622">
                  <c:v>40368</c:v>
                </c:pt>
                <c:pt idx="623">
                  <c:v>40371</c:v>
                </c:pt>
                <c:pt idx="624">
                  <c:v>40372</c:v>
                </c:pt>
                <c:pt idx="625">
                  <c:v>40373</c:v>
                </c:pt>
                <c:pt idx="626">
                  <c:v>40374</c:v>
                </c:pt>
                <c:pt idx="627">
                  <c:v>40375</c:v>
                </c:pt>
                <c:pt idx="628">
                  <c:v>40378</c:v>
                </c:pt>
                <c:pt idx="629">
                  <c:v>40379</c:v>
                </c:pt>
                <c:pt idx="630">
                  <c:v>40380</c:v>
                </c:pt>
                <c:pt idx="631">
                  <c:v>40381</c:v>
                </c:pt>
                <c:pt idx="632">
                  <c:v>40382</c:v>
                </c:pt>
                <c:pt idx="633">
                  <c:v>40385</c:v>
                </c:pt>
                <c:pt idx="634">
                  <c:v>40386</c:v>
                </c:pt>
                <c:pt idx="635">
                  <c:v>40387</c:v>
                </c:pt>
                <c:pt idx="636">
                  <c:v>40388</c:v>
                </c:pt>
                <c:pt idx="637">
                  <c:v>40389</c:v>
                </c:pt>
                <c:pt idx="638">
                  <c:v>40392</c:v>
                </c:pt>
                <c:pt idx="639">
                  <c:v>40393</c:v>
                </c:pt>
                <c:pt idx="640">
                  <c:v>40394</c:v>
                </c:pt>
                <c:pt idx="641">
                  <c:v>40395</c:v>
                </c:pt>
                <c:pt idx="642">
                  <c:v>40396</c:v>
                </c:pt>
                <c:pt idx="643">
                  <c:v>40399</c:v>
                </c:pt>
                <c:pt idx="644">
                  <c:v>40400</c:v>
                </c:pt>
                <c:pt idx="645">
                  <c:v>40401</c:v>
                </c:pt>
                <c:pt idx="646">
                  <c:v>40402</c:v>
                </c:pt>
                <c:pt idx="647">
                  <c:v>40403</c:v>
                </c:pt>
                <c:pt idx="648">
                  <c:v>40406</c:v>
                </c:pt>
                <c:pt idx="649">
                  <c:v>40407</c:v>
                </c:pt>
                <c:pt idx="650">
                  <c:v>40408</c:v>
                </c:pt>
                <c:pt idx="651">
                  <c:v>40409</c:v>
                </c:pt>
                <c:pt idx="652">
                  <c:v>40410</c:v>
                </c:pt>
                <c:pt idx="653">
                  <c:v>40413</c:v>
                </c:pt>
                <c:pt idx="654">
                  <c:v>40414</c:v>
                </c:pt>
                <c:pt idx="655">
                  <c:v>40415</c:v>
                </c:pt>
                <c:pt idx="656">
                  <c:v>40416</c:v>
                </c:pt>
                <c:pt idx="657">
                  <c:v>40417</c:v>
                </c:pt>
                <c:pt idx="658">
                  <c:v>40420</c:v>
                </c:pt>
                <c:pt idx="659">
                  <c:v>40421</c:v>
                </c:pt>
                <c:pt idx="660">
                  <c:v>40422</c:v>
                </c:pt>
                <c:pt idx="661">
                  <c:v>40427</c:v>
                </c:pt>
                <c:pt idx="662">
                  <c:v>40428</c:v>
                </c:pt>
                <c:pt idx="663">
                  <c:v>40429</c:v>
                </c:pt>
                <c:pt idx="664">
                  <c:v>40430</c:v>
                </c:pt>
                <c:pt idx="665">
                  <c:v>40431</c:v>
                </c:pt>
                <c:pt idx="666">
                  <c:v>40434</c:v>
                </c:pt>
                <c:pt idx="667">
                  <c:v>40435</c:v>
                </c:pt>
                <c:pt idx="668">
                  <c:v>40436</c:v>
                </c:pt>
                <c:pt idx="669">
                  <c:v>40437</c:v>
                </c:pt>
                <c:pt idx="670">
                  <c:v>40438</c:v>
                </c:pt>
                <c:pt idx="671">
                  <c:v>40441</c:v>
                </c:pt>
                <c:pt idx="672">
                  <c:v>40442</c:v>
                </c:pt>
                <c:pt idx="673">
                  <c:v>40443</c:v>
                </c:pt>
                <c:pt idx="674">
                  <c:v>40444</c:v>
                </c:pt>
                <c:pt idx="675">
                  <c:v>40445</c:v>
                </c:pt>
                <c:pt idx="676">
                  <c:v>40448</c:v>
                </c:pt>
                <c:pt idx="677">
                  <c:v>40449</c:v>
                </c:pt>
                <c:pt idx="678">
                  <c:v>40450</c:v>
                </c:pt>
                <c:pt idx="679">
                  <c:v>40451</c:v>
                </c:pt>
                <c:pt idx="680">
                  <c:v>40452</c:v>
                </c:pt>
                <c:pt idx="681">
                  <c:v>40455</c:v>
                </c:pt>
                <c:pt idx="682">
                  <c:v>40456</c:v>
                </c:pt>
                <c:pt idx="683">
                  <c:v>40457</c:v>
                </c:pt>
                <c:pt idx="684">
                  <c:v>40458</c:v>
                </c:pt>
                <c:pt idx="685">
                  <c:v>40459</c:v>
                </c:pt>
                <c:pt idx="686">
                  <c:v>40462</c:v>
                </c:pt>
                <c:pt idx="687">
                  <c:v>40463</c:v>
                </c:pt>
                <c:pt idx="688">
                  <c:v>40464</c:v>
                </c:pt>
                <c:pt idx="689">
                  <c:v>40465</c:v>
                </c:pt>
                <c:pt idx="690">
                  <c:v>40466</c:v>
                </c:pt>
                <c:pt idx="691">
                  <c:v>40469</c:v>
                </c:pt>
                <c:pt idx="692">
                  <c:v>40470</c:v>
                </c:pt>
                <c:pt idx="693">
                  <c:v>40471</c:v>
                </c:pt>
                <c:pt idx="694">
                  <c:v>40472</c:v>
                </c:pt>
                <c:pt idx="695">
                  <c:v>40473</c:v>
                </c:pt>
                <c:pt idx="696">
                  <c:v>40476</c:v>
                </c:pt>
                <c:pt idx="697">
                  <c:v>40477</c:v>
                </c:pt>
                <c:pt idx="698">
                  <c:v>40478</c:v>
                </c:pt>
                <c:pt idx="699">
                  <c:v>40479</c:v>
                </c:pt>
                <c:pt idx="700">
                  <c:v>40480</c:v>
                </c:pt>
                <c:pt idx="701">
                  <c:v>40483</c:v>
                </c:pt>
                <c:pt idx="702">
                  <c:v>40484</c:v>
                </c:pt>
                <c:pt idx="703">
                  <c:v>40485</c:v>
                </c:pt>
                <c:pt idx="704">
                  <c:v>40486</c:v>
                </c:pt>
                <c:pt idx="705">
                  <c:v>40487</c:v>
                </c:pt>
                <c:pt idx="706">
                  <c:v>40490</c:v>
                </c:pt>
                <c:pt idx="707">
                  <c:v>40491</c:v>
                </c:pt>
                <c:pt idx="708">
                  <c:v>40492</c:v>
                </c:pt>
                <c:pt idx="709">
                  <c:v>40493</c:v>
                </c:pt>
                <c:pt idx="710">
                  <c:v>40494</c:v>
                </c:pt>
                <c:pt idx="711">
                  <c:v>40497</c:v>
                </c:pt>
                <c:pt idx="712">
                  <c:v>40498</c:v>
                </c:pt>
                <c:pt idx="713">
                  <c:v>40499</c:v>
                </c:pt>
                <c:pt idx="714">
                  <c:v>40500</c:v>
                </c:pt>
                <c:pt idx="715">
                  <c:v>40501</c:v>
                </c:pt>
                <c:pt idx="716">
                  <c:v>40504</c:v>
                </c:pt>
                <c:pt idx="717">
                  <c:v>40505</c:v>
                </c:pt>
                <c:pt idx="718">
                  <c:v>40506</c:v>
                </c:pt>
                <c:pt idx="719">
                  <c:v>40507</c:v>
                </c:pt>
                <c:pt idx="720">
                  <c:v>40508</c:v>
                </c:pt>
                <c:pt idx="721">
                  <c:v>40511</c:v>
                </c:pt>
                <c:pt idx="722">
                  <c:v>40512</c:v>
                </c:pt>
                <c:pt idx="723">
                  <c:v>40513</c:v>
                </c:pt>
                <c:pt idx="724">
                  <c:v>40514</c:v>
                </c:pt>
                <c:pt idx="725">
                  <c:v>40515</c:v>
                </c:pt>
                <c:pt idx="726">
                  <c:v>40518</c:v>
                </c:pt>
                <c:pt idx="727">
                  <c:v>40519</c:v>
                </c:pt>
                <c:pt idx="728">
                  <c:v>40520</c:v>
                </c:pt>
                <c:pt idx="729">
                  <c:v>40521</c:v>
                </c:pt>
                <c:pt idx="730">
                  <c:v>40522</c:v>
                </c:pt>
                <c:pt idx="731">
                  <c:v>40525</c:v>
                </c:pt>
                <c:pt idx="732">
                  <c:v>40526</c:v>
                </c:pt>
                <c:pt idx="733">
                  <c:v>40527</c:v>
                </c:pt>
                <c:pt idx="734">
                  <c:v>40528</c:v>
                </c:pt>
                <c:pt idx="735">
                  <c:v>40529</c:v>
                </c:pt>
                <c:pt idx="736">
                  <c:v>40532</c:v>
                </c:pt>
                <c:pt idx="737">
                  <c:v>40533</c:v>
                </c:pt>
                <c:pt idx="738">
                  <c:v>40534</c:v>
                </c:pt>
                <c:pt idx="739">
                  <c:v>40535</c:v>
                </c:pt>
                <c:pt idx="740">
                  <c:v>40536</c:v>
                </c:pt>
                <c:pt idx="741">
                  <c:v>40539</c:v>
                </c:pt>
                <c:pt idx="742">
                  <c:v>40540</c:v>
                </c:pt>
                <c:pt idx="743">
                  <c:v>40541</c:v>
                </c:pt>
                <c:pt idx="744">
                  <c:v>40542</c:v>
                </c:pt>
                <c:pt idx="745">
                  <c:v>40543</c:v>
                </c:pt>
                <c:pt idx="746">
                  <c:v>40547</c:v>
                </c:pt>
                <c:pt idx="747">
                  <c:v>40548</c:v>
                </c:pt>
                <c:pt idx="748">
                  <c:v>40549</c:v>
                </c:pt>
                <c:pt idx="749">
                  <c:v>40550</c:v>
                </c:pt>
                <c:pt idx="750">
                  <c:v>40553</c:v>
                </c:pt>
                <c:pt idx="751">
                  <c:v>40554</c:v>
                </c:pt>
                <c:pt idx="752">
                  <c:v>40555</c:v>
                </c:pt>
                <c:pt idx="753">
                  <c:v>40556</c:v>
                </c:pt>
                <c:pt idx="754">
                  <c:v>40557</c:v>
                </c:pt>
                <c:pt idx="755">
                  <c:v>40560</c:v>
                </c:pt>
                <c:pt idx="756">
                  <c:v>40561</c:v>
                </c:pt>
                <c:pt idx="757">
                  <c:v>40562</c:v>
                </c:pt>
                <c:pt idx="758">
                  <c:v>40563</c:v>
                </c:pt>
                <c:pt idx="759">
                  <c:v>40564</c:v>
                </c:pt>
                <c:pt idx="760">
                  <c:v>40567</c:v>
                </c:pt>
                <c:pt idx="761">
                  <c:v>40568</c:v>
                </c:pt>
                <c:pt idx="762">
                  <c:v>40569</c:v>
                </c:pt>
                <c:pt idx="763">
                  <c:v>40570</c:v>
                </c:pt>
                <c:pt idx="764">
                  <c:v>40571</c:v>
                </c:pt>
                <c:pt idx="765">
                  <c:v>40582</c:v>
                </c:pt>
                <c:pt idx="766">
                  <c:v>40583</c:v>
                </c:pt>
                <c:pt idx="767">
                  <c:v>40584</c:v>
                </c:pt>
                <c:pt idx="768">
                  <c:v>40585</c:v>
                </c:pt>
                <c:pt idx="769">
                  <c:v>40588</c:v>
                </c:pt>
                <c:pt idx="770">
                  <c:v>40589</c:v>
                </c:pt>
                <c:pt idx="771">
                  <c:v>40590</c:v>
                </c:pt>
                <c:pt idx="772">
                  <c:v>40591</c:v>
                </c:pt>
                <c:pt idx="773">
                  <c:v>40592</c:v>
                </c:pt>
                <c:pt idx="774">
                  <c:v>40595</c:v>
                </c:pt>
                <c:pt idx="775">
                  <c:v>40596</c:v>
                </c:pt>
                <c:pt idx="776">
                  <c:v>40597</c:v>
                </c:pt>
                <c:pt idx="777">
                  <c:v>40598</c:v>
                </c:pt>
                <c:pt idx="778">
                  <c:v>40599</c:v>
                </c:pt>
                <c:pt idx="779">
                  <c:v>40602</c:v>
                </c:pt>
                <c:pt idx="780">
                  <c:v>40603</c:v>
                </c:pt>
                <c:pt idx="781">
                  <c:v>40604</c:v>
                </c:pt>
                <c:pt idx="782">
                  <c:v>40605</c:v>
                </c:pt>
                <c:pt idx="783">
                  <c:v>40606</c:v>
                </c:pt>
                <c:pt idx="784">
                  <c:v>40609</c:v>
                </c:pt>
                <c:pt idx="785">
                  <c:v>40610</c:v>
                </c:pt>
                <c:pt idx="786">
                  <c:v>40611</c:v>
                </c:pt>
                <c:pt idx="787">
                  <c:v>40612</c:v>
                </c:pt>
                <c:pt idx="788">
                  <c:v>40613</c:v>
                </c:pt>
                <c:pt idx="789">
                  <c:v>40616</c:v>
                </c:pt>
                <c:pt idx="790">
                  <c:v>40617</c:v>
                </c:pt>
                <c:pt idx="791">
                  <c:v>40618</c:v>
                </c:pt>
                <c:pt idx="792">
                  <c:v>40619</c:v>
                </c:pt>
                <c:pt idx="793">
                  <c:v>40620</c:v>
                </c:pt>
                <c:pt idx="794">
                  <c:v>40623</c:v>
                </c:pt>
                <c:pt idx="795">
                  <c:v>40624</c:v>
                </c:pt>
                <c:pt idx="796">
                  <c:v>40625</c:v>
                </c:pt>
                <c:pt idx="797">
                  <c:v>40626</c:v>
                </c:pt>
                <c:pt idx="798">
                  <c:v>40627</c:v>
                </c:pt>
                <c:pt idx="799">
                  <c:v>40630</c:v>
                </c:pt>
                <c:pt idx="800">
                  <c:v>40631</c:v>
                </c:pt>
                <c:pt idx="801">
                  <c:v>40632</c:v>
                </c:pt>
                <c:pt idx="802">
                  <c:v>40633</c:v>
                </c:pt>
                <c:pt idx="803">
                  <c:v>40634</c:v>
                </c:pt>
                <c:pt idx="804">
                  <c:v>40637</c:v>
                </c:pt>
                <c:pt idx="805">
                  <c:v>40638</c:v>
                </c:pt>
                <c:pt idx="806">
                  <c:v>40639</c:v>
                </c:pt>
                <c:pt idx="807">
                  <c:v>40640</c:v>
                </c:pt>
                <c:pt idx="808">
                  <c:v>40641</c:v>
                </c:pt>
                <c:pt idx="809">
                  <c:v>40646</c:v>
                </c:pt>
                <c:pt idx="810">
                  <c:v>40647</c:v>
                </c:pt>
                <c:pt idx="811">
                  <c:v>40648</c:v>
                </c:pt>
                <c:pt idx="812">
                  <c:v>40651</c:v>
                </c:pt>
                <c:pt idx="813">
                  <c:v>40652</c:v>
                </c:pt>
                <c:pt idx="814">
                  <c:v>40653</c:v>
                </c:pt>
                <c:pt idx="815">
                  <c:v>40654</c:v>
                </c:pt>
                <c:pt idx="816">
                  <c:v>40655</c:v>
                </c:pt>
                <c:pt idx="817">
                  <c:v>40658</c:v>
                </c:pt>
                <c:pt idx="818">
                  <c:v>40659</c:v>
                </c:pt>
                <c:pt idx="819">
                  <c:v>40660</c:v>
                </c:pt>
                <c:pt idx="820">
                  <c:v>40661</c:v>
                </c:pt>
                <c:pt idx="821">
                  <c:v>40662</c:v>
                </c:pt>
                <c:pt idx="822">
                  <c:v>40667</c:v>
                </c:pt>
                <c:pt idx="823">
                  <c:v>40668</c:v>
                </c:pt>
                <c:pt idx="824">
                  <c:v>40669</c:v>
                </c:pt>
                <c:pt idx="825">
                  <c:v>40672</c:v>
                </c:pt>
                <c:pt idx="826">
                  <c:v>40673</c:v>
                </c:pt>
                <c:pt idx="827">
                  <c:v>40674</c:v>
                </c:pt>
                <c:pt idx="828">
                  <c:v>40675</c:v>
                </c:pt>
                <c:pt idx="829">
                  <c:v>40676</c:v>
                </c:pt>
                <c:pt idx="830">
                  <c:v>40679</c:v>
                </c:pt>
                <c:pt idx="831">
                  <c:v>40680</c:v>
                </c:pt>
                <c:pt idx="832">
                  <c:v>40681</c:v>
                </c:pt>
                <c:pt idx="833">
                  <c:v>40682</c:v>
                </c:pt>
                <c:pt idx="834">
                  <c:v>40683</c:v>
                </c:pt>
                <c:pt idx="835">
                  <c:v>40686</c:v>
                </c:pt>
                <c:pt idx="836">
                  <c:v>40687</c:v>
                </c:pt>
                <c:pt idx="837">
                  <c:v>40688</c:v>
                </c:pt>
                <c:pt idx="838">
                  <c:v>40689</c:v>
                </c:pt>
                <c:pt idx="839">
                  <c:v>40690</c:v>
                </c:pt>
                <c:pt idx="840">
                  <c:v>40693</c:v>
                </c:pt>
                <c:pt idx="841">
                  <c:v>40694</c:v>
                </c:pt>
                <c:pt idx="842">
                  <c:v>40695</c:v>
                </c:pt>
                <c:pt idx="843">
                  <c:v>40696</c:v>
                </c:pt>
                <c:pt idx="844">
                  <c:v>40697</c:v>
                </c:pt>
                <c:pt idx="845">
                  <c:v>40700</c:v>
                </c:pt>
                <c:pt idx="846">
                  <c:v>40701</c:v>
                </c:pt>
                <c:pt idx="847">
                  <c:v>40702</c:v>
                </c:pt>
                <c:pt idx="848">
                  <c:v>40703</c:v>
                </c:pt>
                <c:pt idx="849">
                  <c:v>40704</c:v>
                </c:pt>
                <c:pt idx="850">
                  <c:v>40707</c:v>
                </c:pt>
                <c:pt idx="851">
                  <c:v>40708</c:v>
                </c:pt>
                <c:pt idx="852">
                  <c:v>40709</c:v>
                </c:pt>
                <c:pt idx="853">
                  <c:v>40710</c:v>
                </c:pt>
                <c:pt idx="854">
                  <c:v>40711</c:v>
                </c:pt>
                <c:pt idx="855">
                  <c:v>40714</c:v>
                </c:pt>
                <c:pt idx="856">
                  <c:v>40715</c:v>
                </c:pt>
                <c:pt idx="857">
                  <c:v>40716</c:v>
                </c:pt>
                <c:pt idx="858">
                  <c:v>40717</c:v>
                </c:pt>
                <c:pt idx="859">
                  <c:v>40718</c:v>
                </c:pt>
                <c:pt idx="860">
                  <c:v>40721</c:v>
                </c:pt>
                <c:pt idx="861">
                  <c:v>40722</c:v>
                </c:pt>
                <c:pt idx="862">
                  <c:v>40723</c:v>
                </c:pt>
                <c:pt idx="863">
                  <c:v>40724</c:v>
                </c:pt>
                <c:pt idx="864">
                  <c:v>40725</c:v>
                </c:pt>
                <c:pt idx="865">
                  <c:v>40728</c:v>
                </c:pt>
                <c:pt idx="866">
                  <c:v>40729</c:v>
                </c:pt>
                <c:pt idx="867">
                  <c:v>40730</c:v>
                </c:pt>
                <c:pt idx="868">
                  <c:v>40731</c:v>
                </c:pt>
                <c:pt idx="869">
                  <c:v>40732</c:v>
                </c:pt>
                <c:pt idx="870">
                  <c:v>40735</c:v>
                </c:pt>
                <c:pt idx="871">
                  <c:v>40736</c:v>
                </c:pt>
                <c:pt idx="872">
                  <c:v>40737</c:v>
                </c:pt>
                <c:pt idx="873">
                  <c:v>40738</c:v>
                </c:pt>
                <c:pt idx="874">
                  <c:v>40739</c:v>
                </c:pt>
                <c:pt idx="875">
                  <c:v>40742</c:v>
                </c:pt>
                <c:pt idx="876">
                  <c:v>40743</c:v>
                </c:pt>
                <c:pt idx="877">
                  <c:v>40744</c:v>
                </c:pt>
                <c:pt idx="878">
                  <c:v>40745</c:v>
                </c:pt>
                <c:pt idx="879">
                  <c:v>40746</c:v>
                </c:pt>
                <c:pt idx="880">
                  <c:v>40749</c:v>
                </c:pt>
                <c:pt idx="881">
                  <c:v>40750</c:v>
                </c:pt>
                <c:pt idx="882">
                  <c:v>40751</c:v>
                </c:pt>
                <c:pt idx="883">
                  <c:v>40752</c:v>
                </c:pt>
                <c:pt idx="884">
                  <c:v>40753</c:v>
                </c:pt>
                <c:pt idx="885">
                  <c:v>40756</c:v>
                </c:pt>
                <c:pt idx="886">
                  <c:v>40757</c:v>
                </c:pt>
                <c:pt idx="887">
                  <c:v>40758</c:v>
                </c:pt>
                <c:pt idx="888">
                  <c:v>40759</c:v>
                </c:pt>
                <c:pt idx="889">
                  <c:v>40760</c:v>
                </c:pt>
                <c:pt idx="890">
                  <c:v>40763</c:v>
                </c:pt>
                <c:pt idx="891">
                  <c:v>40764</c:v>
                </c:pt>
                <c:pt idx="892">
                  <c:v>40765</c:v>
                </c:pt>
                <c:pt idx="893">
                  <c:v>40766</c:v>
                </c:pt>
                <c:pt idx="894">
                  <c:v>40767</c:v>
                </c:pt>
                <c:pt idx="895">
                  <c:v>40770</c:v>
                </c:pt>
                <c:pt idx="896">
                  <c:v>40771</c:v>
                </c:pt>
                <c:pt idx="897">
                  <c:v>40772</c:v>
                </c:pt>
                <c:pt idx="898">
                  <c:v>40773</c:v>
                </c:pt>
                <c:pt idx="899">
                  <c:v>40774</c:v>
                </c:pt>
                <c:pt idx="900">
                  <c:v>40777</c:v>
                </c:pt>
                <c:pt idx="901">
                  <c:v>40778</c:v>
                </c:pt>
                <c:pt idx="902">
                  <c:v>40779</c:v>
                </c:pt>
                <c:pt idx="903">
                  <c:v>40780</c:v>
                </c:pt>
                <c:pt idx="904">
                  <c:v>40781</c:v>
                </c:pt>
                <c:pt idx="905">
                  <c:v>40784</c:v>
                </c:pt>
                <c:pt idx="906">
                  <c:v>40785</c:v>
                </c:pt>
                <c:pt idx="907">
                  <c:v>40786</c:v>
                </c:pt>
                <c:pt idx="908">
                  <c:v>40787</c:v>
                </c:pt>
                <c:pt idx="909">
                  <c:v>40791</c:v>
                </c:pt>
                <c:pt idx="910">
                  <c:v>40792</c:v>
                </c:pt>
                <c:pt idx="911">
                  <c:v>40793</c:v>
                </c:pt>
                <c:pt idx="912">
                  <c:v>40794</c:v>
                </c:pt>
                <c:pt idx="913">
                  <c:v>40795</c:v>
                </c:pt>
                <c:pt idx="914">
                  <c:v>40798</c:v>
                </c:pt>
                <c:pt idx="915">
                  <c:v>40799</c:v>
                </c:pt>
                <c:pt idx="916">
                  <c:v>40800</c:v>
                </c:pt>
                <c:pt idx="917">
                  <c:v>40801</c:v>
                </c:pt>
                <c:pt idx="918">
                  <c:v>40802</c:v>
                </c:pt>
                <c:pt idx="919">
                  <c:v>40805</c:v>
                </c:pt>
                <c:pt idx="920">
                  <c:v>40806</c:v>
                </c:pt>
                <c:pt idx="921">
                  <c:v>40807</c:v>
                </c:pt>
                <c:pt idx="922">
                  <c:v>40808</c:v>
                </c:pt>
                <c:pt idx="923">
                  <c:v>40809</c:v>
                </c:pt>
                <c:pt idx="924">
                  <c:v>40812</c:v>
                </c:pt>
                <c:pt idx="925">
                  <c:v>40813</c:v>
                </c:pt>
                <c:pt idx="926">
                  <c:v>40814</c:v>
                </c:pt>
                <c:pt idx="927">
                  <c:v>40815</c:v>
                </c:pt>
                <c:pt idx="928">
                  <c:v>40816</c:v>
                </c:pt>
                <c:pt idx="929">
                  <c:v>40819</c:v>
                </c:pt>
                <c:pt idx="930">
                  <c:v>40820</c:v>
                </c:pt>
                <c:pt idx="931">
                  <c:v>40821</c:v>
                </c:pt>
                <c:pt idx="932">
                  <c:v>40822</c:v>
                </c:pt>
                <c:pt idx="933">
                  <c:v>40823</c:v>
                </c:pt>
                <c:pt idx="934">
                  <c:v>40826</c:v>
                </c:pt>
                <c:pt idx="935">
                  <c:v>40827</c:v>
                </c:pt>
                <c:pt idx="936">
                  <c:v>40828</c:v>
                </c:pt>
                <c:pt idx="937">
                  <c:v>40829</c:v>
                </c:pt>
                <c:pt idx="938">
                  <c:v>40830</c:v>
                </c:pt>
                <c:pt idx="939">
                  <c:v>40833</c:v>
                </c:pt>
                <c:pt idx="940">
                  <c:v>40834</c:v>
                </c:pt>
                <c:pt idx="941">
                  <c:v>40835</c:v>
                </c:pt>
                <c:pt idx="942">
                  <c:v>40836</c:v>
                </c:pt>
                <c:pt idx="943">
                  <c:v>40837</c:v>
                </c:pt>
                <c:pt idx="944">
                  <c:v>40840</c:v>
                </c:pt>
                <c:pt idx="945">
                  <c:v>40841</c:v>
                </c:pt>
                <c:pt idx="946">
                  <c:v>40842</c:v>
                </c:pt>
                <c:pt idx="947">
                  <c:v>40843</c:v>
                </c:pt>
                <c:pt idx="948">
                  <c:v>40844</c:v>
                </c:pt>
                <c:pt idx="949">
                  <c:v>40847</c:v>
                </c:pt>
                <c:pt idx="950">
                  <c:v>40848</c:v>
                </c:pt>
                <c:pt idx="951">
                  <c:v>40849</c:v>
                </c:pt>
                <c:pt idx="952">
                  <c:v>40850</c:v>
                </c:pt>
                <c:pt idx="953">
                  <c:v>40851</c:v>
                </c:pt>
                <c:pt idx="954">
                  <c:v>40854</c:v>
                </c:pt>
                <c:pt idx="955">
                  <c:v>40855</c:v>
                </c:pt>
                <c:pt idx="956">
                  <c:v>40856</c:v>
                </c:pt>
                <c:pt idx="957">
                  <c:v>40857</c:v>
                </c:pt>
                <c:pt idx="958">
                  <c:v>40858</c:v>
                </c:pt>
                <c:pt idx="959">
                  <c:v>40861</c:v>
                </c:pt>
                <c:pt idx="960">
                  <c:v>40862</c:v>
                </c:pt>
                <c:pt idx="961">
                  <c:v>40863</c:v>
                </c:pt>
                <c:pt idx="962">
                  <c:v>40864</c:v>
                </c:pt>
                <c:pt idx="963">
                  <c:v>40865</c:v>
                </c:pt>
                <c:pt idx="964">
                  <c:v>40868</c:v>
                </c:pt>
                <c:pt idx="965">
                  <c:v>40869</c:v>
                </c:pt>
                <c:pt idx="966">
                  <c:v>40870</c:v>
                </c:pt>
                <c:pt idx="967">
                  <c:v>40871</c:v>
                </c:pt>
                <c:pt idx="968">
                  <c:v>40872</c:v>
                </c:pt>
                <c:pt idx="969">
                  <c:v>40875</c:v>
                </c:pt>
                <c:pt idx="970">
                  <c:v>40876</c:v>
                </c:pt>
                <c:pt idx="971">
                  <c:v>40877</c:v>
                </c:pt>
                <c:pt idx="972">
                  <c:v>40878</c:v>
                </c:pt>
                <c:pt idx="973">
                  <c:v>40879</c:v>
                </c:pt>
                <c:pt idx="974">
                  <c:v>40882</c:v>
                </c:pt>
                <c:pt idx="975">
                  <c:v>40883</c:v>
                </c:pt>
                <c:pt idx="976">
                  <c:v>40884</c:v>
                </c:pt>
                <c:pt idx="977">
                  <c:v>40885</c:v>
                </c:pt>
                <c:pt idx="978">
                  <c:v>40886</c:v>
                </c:pt>
                <c:pt idx="979">
                  <c:v>40889</c:v>
                </c:pt>
                <c:pt idx="980">
                  <c:v>40890</c:v>
                </c:pt>
                <c:pt idx="981">
                  <c:v>40891</c:v>
                </c:pt>
                <c:pt idx="982">
                  <c:v>40892</c:v>
                </c:pt>
                <c:pt idx="983">
                  <c:v>40893</c:v>
                </c:pt>
                <c:pt idx="984">
                  <c:v>40896</c:v>
                </c:pt>
                <c:pt idx="985">
                  <c:v>40897</c:v>
                </c:pt>
                <c:pt idx="986">
                  <c:v>40898</c:v>
                </c:pt>
                <c:pt idx="987">
                  <c:v>40899</c:v>
                </c:pt>
                <c:pt idx="988">
                  <c:v>40900</c:v>
                </c:pt>
                <c:pt idx="989">
                  <c:v>40903</c:v>
                </c:pt>
                <c:pt idx="990">
                  <c:v>40904</c:v>
                </c:pt>
                <c:pt idx="991">
                  <c:v>40905</c:v>
                </c:pt>
                <c:pt idx="992">
                  <c:v>40906</c:v>
                </c:pt>
                <c:pt idx="993">
                  <c:v>40907</c:v>
                </c:pt>
                <c:pt idx="994">
                  <c:v>40911</c:v>
                </c:pt>
                <c:pt idx="995">
                  <c:v>40912</c:v>
                </c:pt>
                <c:pt idx="996">
                  <c:v>40913</c:v>
                </c:pt>
                <c:pt idx="997">
                  <c:v>40914</c:v>
                </c:pt>
                <c:pt idx="998">
                  <c:v>40917</c:v>
                </c:pt>
                <c:pt idx="999">
                  <c:v>40918</c:v>
                </c:pt>
                <c:pt idx="1000">
                  <c:v>40919</c:v>
                </c:pt>
                <c:pt idx="1001">
                  <c:v>40920</c:v>
                </c:pt>
                <c:pt idx="1002">
                  <c:v>40921</c:v>
                </c:pt>
                <c:pt idx="1003">
                  <c:v>40924</c:v>
                </c:pt>
                <c:pt idx="1004">
                  <c:v>40925</c:v>
                </c:pt>
                <c:pt idx="1005">
                  <c:v>40926</c:v>
                </c:pt>
                <c:pt idx="1006">
                  <c:v>40927</c:v>
                </c:pt>
                <c:pt idx="1007">
                  <c:v>40928</c:v>
                </c:pt>
                <c:pt idx="1008">
                  <c:v>40938</c:v>
                </c:pt>
                <c:pt idx="1009">
                  <c:v>40939</c:v>
                </c:pt>
                <c:pt idx="1010">
                  <c:v>40940</c:v>
                </c:pt>
                <c:pt idx="1011">
                  <c:v>40941</c:v>
                </c:pt>
                <c:pt idx="1012">
                  <c:v>40942</c:v>
                </c:pt>
                <c:pt idx="1013">
                  <c:v>40945</c:v>
                </c:pt>
                <c:pt idx="1014">
                  <c:v>40946</c:v>
                </c:pt>
                <c:pt idx="1015">
                  <c:v>40947</c:v>
                </c:pt>
                <c:pt idx="1016">
                  <c:v>40948</c:v>
                </c:pt>
                <c:pt idx="1017">
                  <c:v>40949</c:v>
                </c:pt>
                <c:pt idx="1018">
                  <c:v>40952</c:v>
                </c:pt>
                <c:pt idx="1019">
                  <c:v>40953</c:v>
                </c:pt>
                <c:pt idx="1020">
                  <c:v>40954</c:v>
                </c:pt>
                <c:pt idx="1021">
                  <c:v>40955</c:v>
                </c:pt>
                <c:pt idx="1022">
                  <c:v>40956</c:v>
                </c:pt>
                <c:pt idx="1023">
                  <c:v>40959</c:v>
                </c:pt>
                <c:pt idx="1024">
                  <c:v>40960</c:v>
                </c:pt>
                <c:pt idx="1025">
                  <c:v>40961</c:v>
                </c:pt>
                <c:pt idx="1026">
                  <c:v>40962</c:v>
                </c:pt>
                <c:pt idx="1027">
                  <c:v>40963</c:v>
                </c:pt>
                <c:pt idx="1028">
                  <c:v>40966</c:v>
                </c:pt>
                <c:pt idx="1029">
                  <c:v>40967</c:v>
                </c:pt>
                <c:pt idx="1030">
                  <c:v>40968</c:v>
                </c:pt>
                <c:pt idx="1031">
                  <c:v>40969</c:v>
                </c:pt>
                <c:pt idx="1032">
                  <c:v>40970</c:v>
                </c:pt>
                <c:pt idx="1033">
                  <c:v>40973</c:v>
                </c:pt>
                <c:pt idx="1034">
                  <c:v>40974</c:v>
                </c:pt>
                <c:pt idx="1035">
                  <c:v>40975</c:v>
                </c:pt>
                <c:pt idx="1036">
                  <c:v>40976</c:v>
                </c:pt>
                <c:pt idx="1037">
                  <c:v>40977</c:v>
                </c:pt>
                <c:pt idx="1038">
                  <c:v>40980</c:v>
                </c:pt>
                <c:pt idx="1039">
                  <c:v>40981</c:v>
                </c:pt>
                <c:pt idx="1040">
                  <c:v>40982</c:v>
                </c:pt>
                <c:pt idx="1041">
                  <c:v>40983</c:v>
                </c:pt>
                <c:pt idx="1042">
                  <c:v>40984</c:v>
                </c:pt>
                <c:pt idx="1043">
                  <c:v>40987</c:v>
                </c:pt>
                <c:pt idx="1044">
                  <c:v>40988</c:v>
                </c:pt>
                <c:pt idx="1045">
                  <c:v>40989</c:v>
                </c:pt>
                <c:pt idx="1046">
                  <c:v>40990</c:v>
                </c:pt>
                <c:pt idx="1047">
                  <c:v>40991</c:v>
                </c:pt>
                <c:pt idx="1048">
                  <c:v>40994</c:v>
                </c:pt>
                <c:pt idx="1049">
                  <c:v>40995</c:v>
                </c:pt>
                <c:pt idx="1050">
                  <c:v>40996</c:v>
                </c:pt>
                <c:pt idx="1051">
                  <c:v>40997</c:v>
                </c:pt>
                <c:pt idx="1052">
                  <c:v>40998</c:v>
                </c:pt>
                <c:pt idx="1053">
                  <c:v>41002</c:v>
                </c:pt>
                <c:pt idx="1054">
                  <c:v>41003</c:v>
                </c:pt>
                <c:pt idx="1055">
                  <c:v>41004</c:v>
                </c:pt>
                <c:pt idx="1056">
                  <c:v>41005</c:v>
                </c:pt>
                <c:pt idx="1057">
                  <c:v>41008</c:v>
                </c:pt>
                <c:pt idx="1058">
                  <c:v>41009</c:v>
                </c:pt>
                <c:pt idx="1059">
                  <c:v>41010</c:v>
                </c:pt>
                <c:pt idx="1060">
                  <c:v>41011</c:v>
                </c:pt>
                <c:pt idx="1061">
                  <c:v>41012</c:v>
                </c:pt>
                <c:pt idx="1062">
                  <c:v>41015</c:v>
                </c:pt>
                <c:pt idx="1063">
                  <c:v>41016</c:v>
                </c:pt>
                <c:pt idx="1064">
                  <c:v>41017</c:v>
                </c:pt>
                <c:pt idx="1065">
                  <c:v>41018</c:v>
                </c:pt>
                <c:pt idx="1066">
                  <c:v>41019</c:v>
                </c:pt>
                <c:pt idx="1067">
                  <c:v>41022</c:v>
                </c:pt>
                <c:pt idx="1068">
                  <c:v>41023</c:v>
                </c:pt>
                <c:pt idx="1069">
                  <c:v>41024</c:v>
                </c:pt>
                <c:pt idx="1070">
                  <c:v>41025</c:v>
                </c:pt>
                <c:pt idx="1071">
                  <c:v>41026</c:v>
                </c:pt>
                <c:pt idx="1072">
                  <c:v>41031</c:v>
                </c:pt>
                <c:pt idx="1073">
                  <c:v>41032</c:v>
                </c:pt>
                <c:pt idx="1074">
                  <c:v>41033</c:v>
                </c:pt>
                <c:pt idx="1075">
                  <c:v>41036</c:v>
                </c:pt>
                <c:pt idx="1076">
                  <c:v>41037</c:v>
                </c:pt>
                <c:pt idx="1077">
                  <c:v>41038</c:v>
                </c:pt>
                <c:pt idx="1078">
                  <c:v>41039</c:v>
                </c:pt>
                <c:pt idx="1079">
                  <c:v>41040</c:v>
                </c:pt>
                <c:pt idx="1080">
                  <c:v>41043</c:v>
                </c:pt>
                <c:pt idx="1081">
                  <c:v>41044</c:v>
                </c:pt>
                <c:pt idx="1082">
                  <c:v>41045</c:v>
                </c:pt>
                <c:pt idx="1083">
                  <c:v>41046</c:v>
                </c:pt>
                <c:pt idx="1084">
                  <c:v>41047</c:v>
                </c:pt>
                <c:pt idx="1085">
                  <c:v>41050</c:v>
                </c:pt>
                <c:pt idx="1086">
                  <c:v>41051</c:v>
                </c:pt>
                <c:pt idx="1087">
                  <c:v>41052</c:v>
                </c:pt>
                <c:pt idx="1088">
                  <c:v>41053</c:v>
                </c:pt>
                <c:pt idx="1089">
                  <c:v>41054</c:v>
                </c:pt>
                <c:pt idx="1090">
                  <c:v>41057</c:v>
                </c:pt>
                <c:pt idx="1091">
                  <c:v>41058</c:v>
                </c:pt>
                <c:pt idx="1092">
                  <c:v>41059</c:v>
                </c:pt>
                <c:pt idx="1093">
                  <c:v>41060</c:v>
                </c:pt>
                <c:pt idx="1094">
                  <c:v>41061</c:v>
                </c:pt>
                <c:pt idx="1095">
                  <c:v>41064</c:v>
                </c:pt>
                <c:pt idx="1096">
                  <c:v>41065</c:v>
                </c:pt>
                <c:pt idx="1097">
                  <c:v>41066</c:v>
                </c:pt>
                <c:pt idx="1098">
                  <c:v>41067</c:v>
                </c:pt>
                <c:pt idx="1099">
                  <c:v>41068</c:v>
                </c:pt>
                <c:pt idx="1100">
                  <c:v>41071</c:v>
                </c:pt>
                <c:pt idx="1101">
                  <c:v>41072</c:v>
                </c:pt>
                <c:pt idx="1102">
                  <c:v>41073</c:v>
                </c:pt>
                <c:pt idx="1103">
                  <c:v>41074</c:v>
                </c:pt>
                <c:pt idx="1104">
                  <c:v>41075</c:v>
                </c:pt>
                <c:pt idx="1105">
                  <c:v>41078</c:v>
                </c:pt>
                <c:pt idx="1106">
                  <c:v>41079</c:v>
                </c:pt>
                <c:pt idx="1107">
                  <c:v>41080</c:v>
                </c:pt>
                <c:pt idx="1108">
                  <c:v>41081</c:v>
                </c:pt>
                <c:pt idx="1109">
                  <c:v>41082</c:v>
                </c:pt>
                <c:pt idx="1110">
                  <c:v>41085</c:v>
                </c:pt>
                <c:pt idx="1111">
                  <c:v>41086</c:v>
                </c:pt>
                <c:pt idx="1112">
                  <c:v>41087</c:v>
                </c:pt>
                <c:pt idx="1113">
                  <c:v>41088</c:v>
                </c:pt>
                <c:pt idx="1114">
                  <c:v>41089</c:v>
                </c:pt>
                <c:pt idx="1115">
                  <c:v>41092</c:v>
                </c:pt>
                <c:pt idx="1116">
                  <c:v>41093</c:v>
                </c:pt>
                <c:pt idx="1117">
                  <c:v>41094</c:v>
                </c:pt>
                <c:pt idx="1118">
                  <c:v>41095</c:v>
                </c:pt>
                <c:pt idx="1119">
                  <c:v>41096</c:v>
                </c:pt>
                <c:pt idx="1120">
                  <c:v>41099</c:v>
                </c:pt>
                <c:pt idx="1121">
                  <c:v>41100</c:v>
                </c:pt>
                <c:pt idx="1122">
                  <c:v>41101</c:v>
                </c:pt>
                <c:pt idx="1123">
                  <c:v>41102</c:v>
                </c:pt>
                <c:pt idx="1124">
                  <c:v>41103</c:v>
                </c:pt>
                <c:pt idx="1125">
                  <c:v>41106</c:v>
                </c:pt>
                <c:pt idx="1126">
                  <c:v>41107</c:v>
                </c:pt>
                <c:pt idx="1127">
                  <c:v>41108</c:v>
                </c:pt>
                <c:pt idx="1128">
                  <c:v>41109</c:v>
                </c:pt>
                <c:pt idx="1129">
                  <c:v>41110</c:v>
                </c:pt>
                <c:pt idx="1130">
                  <c:v>41113</c:v>
                </c:pt>
                <c:pt idx="1131">
                  <c:v>41114</c:v>
                </c:pt>
                <c:pt idx="1132">
                  <c:v>41115</c:v>
                </c:pt>
                <c:pt idx="1133">
                  <c:v>41116</c:v>
                </c:pt>
                <c:pt idx="1134">
                  <c:v>41117</c:v>
                </c:pt>
                <c:pt idx="1135">
                  <c:v>41120</c:v>
                </c:pt>
                <c:pt idx="1136">
                  <c:v>41121</c:v>
                </c:pt>
                <c:pt idx="1137">
                  <c:v>41122</c:v>
                </c:pt>
                <c:pt idx="1138">
                  <c:v>41123</c:v>
                </c:pt>
                <c:pt idx="1139">
                  <c:v>41124</c:v>
                </c:pt>
                <c:pt idx="1140">
                  <c:v>41127</c:v>
                </c:pt>
                <c:pt idx="1141">
                  <c:v>41128</c:v>
                </c:pt>
                <c:pt idx="1142">
                  <c:v>41129</c:v>
                </c:pt>
                <c:pt idx="1143">
                  <c:v>41130</c:v>
                </c:pt>
                <c:pt idx="1144">
                  <c:v>41131</c:v>
                </c:pt>
                <c:pt idx="1145">
                  <c:v>41134</c:v>
                </c:pt>
                <c:pt idx="1146">
                  <c:v>41135</c:v>
                </c:pt>
                <c:pt idx="1147">
                  <c:v>41136</c:v>
                </c:pt>
                <c:pt idx="1148">
                  <c:v>41137</c:v>
                </c:pt>
                <c:pt idx="1149">
                  <c:v>41138</c:v>
                </c:pt>
                <c:pt idx="1150">
                  <c:v>41141</c:v>
                </c:pt>
                <c:pt idx="1151">
                  <c:v>41142</c:v>
                </c:pt>
                <c:pt idx="1152">
                  <c:v>41143</c:v>
                </c:pt>
                <c:pt idx="1153">
                  <c:v>41144</c:v>
                </c:pt>
                <c:pt idx="1154">
                  <c:v>41145</c:v>
                </c:pt>
                <c:pt idx="1155">
                  <c:v>41148</c:v>
                </c:pt>
                <c:pt idx="1156">
                  <c:v>41149</c:v>
                </c:pt>
                <c:pt idx="1157">
                  <c:v>41150</c:v>
                </c:pt>
                <c:pt idx="1158">
                  <c:v>41151</c:v>
                </c:pt>
                <c:pt idx="1159">
                  <c:v>41152</c:v>
                </c:pt>
                <c:pt idx="1160">
                  <c:v>41156</c:v>
                </c:pt>
                <c:pt idx="1161">
                  <c:v>41157</c:v>
                </c:pt>
                <c:pt idx="1162">
                  <c:v>41158</c:v>
                </c:pt>
                <c:pt idx="1163">
                  <c:v>41159</c:v>
                </c:pt>
                <c:pt idx="1164">
                  <c:v>41162</c:v>
                </c:pt>
                <c:pt idx="1165">
                  <c:v>41163</c:v>
                </c:pt>
                <c:pt idx="1166">
                  <c:v>41164</c:v>
                </c:pt>
                <c:pt idx="1167">
                  <c:v>41165</c:v>
                </c:pt>
                <c:pt idx="1168">
                  <c:v>41166</c:v>
                </c:pt>
                <c:pt idx="1169">
                  <c:v>41169</c:v>
                </c:pt>
                <c:pt idx="1170">
                  <c:v>41170</c:v>
                </c:pt>
                <c:pt idx="1171">
                  <c:v>41171</c:v>
                </c:pt>
                <c:pt idx="1172">
                  <c:v>41172</c:v>
                </c:pt>
                <c:pt idx="1173">
                  <c:v>41173</c:v>
                </c:pt>
                <c:pt idx="1174">
                  <c:v>41176</c:v>
                </c:pt>
                <c:pt idx="1175">
                  <c:v>41177</c:v>
                </c:pt>
                <c:pt idx="1176">
                  <c:v>41178</c:v>
                </c:pt>
                <c:pt idx="1177">
                  <c:v>41179</c:v>
                </c:pt>
                <c:pt idx="1178">
                  <c:v>41180</c:v>
                </c:pt>
                <c:pt idx="1179">
                  <c:v>41183</c:v>
                </c:pt>
                <c:pt idx="1180">
                  <c:v>41184</c:v>
                </c:pt>
                <c:pt idx="1181">
                  <c:v>41185</c:v>
                </c:pt>
                <c:pt idx="1182">
                  <c:v>41186</c:v>
                </c:pt>
                <c:pt idx="1183">
                  <c:v>41187</c:v>
                </c:pt>
                <c:pt idx="1184">
                  <c:v>41190</c:v>
                </c:pt>
                <c:pt idx="1185">
                  <c:v>41191</c:v>
                </c:pt>
                <c:pt idx="1186">
                  <c:v>41192</c:v>
                </c:pt>
                <c:pt idx="1187">
                  <c:v>41193</c:v>
                </c:pt>
                <c:pt idx="1188">
                  <c:v>41194</c:v>
                </c:pt>
                <c:pt idx="1189">
                  <c:v>41197</c:v>
                </c:pt>
                <c:pt idx="1190">
                  <c:v>41198</c:v>
                </c:pt>
                <c:pt idx="1191">
                  <c:v>41199</c:v>
                </c:pt>
                <c:pt idx="1192">
                  <c:v>41200</c:v>
                </c:pt>
                <c:pt idx="1193">
                  <c:v>41201</c:v>
                </c:pt>
                <c:pt idx="1194">
                  <c:v>41204</c:v>
                </c:pt>
                <c:pt idx="1195">
                  <c:v>41205</c:v>
                </c:pt>
                <c:pt idx="1196">
                  <c:v>41206</c:v>
                </c:pt>
                <c:pt idx="1197">
                  <c:v>41207</c:v>
                </c:pt>
                <c:pt idx="1198">
                  <c:v>41208</c:v>
                </c:pt>
                <c:pt idx="1199">
                  <c:v>41211</c:v>
                </c:pt>
                <c:pt idx="1200">
                  <c:v>41212</c:v>
                </c:pt>
                <c:pt idx="1201">
                  <c:v>41213</c:v>
                </c:pt>
                <c:pt idx="1202">
                  <c:v>41214</c:v>
                </c:pt>
                <c:pt idx="1203">
                  <c:v>41215</c:v>
                </c:pt>
                <c:pt idx="1204">
                  <c:v>41218</c:v>
                </c:pt>
                <c:pt idx="1205">
                  <c:v>41219</c:v>
                </c:pt>
                <c:pt idx="1206">
                  <c:v>41220</c:v>
                </c:pt>
                <c:pt idx="1207">
                  <c:v>41221</c:v>
                </c:pt>
                <c:pt idx="1208">
                  <c:v>41222</c:v>
                </c:pt>
                <c:pt idx="1209">
                  <c:v>41225</c:v>
                </c:pt>
                <c:pt idx="1210">
                  <c:v>41226</c:v>
                </c:pt>
                <c:pt idx="1211">
                  <c:v>41227</c:v>
                </c:pt>
                <c:pt idx="1212">
                  <c:v>41228</c:v>
                </c:pt>
                <c:pt idx="1213">
                  <c:v>41229</c:v>
                </c:pt>
                <c:pt idx="1214">
                  <c:v>41232</c:v>
                </c:pt>
                <c:pt idx="1215">
                  <c:v>41233</c:v>
                </c:pt>
                <c:pt idx="1216">
                  <c:v>41234</c:v>
                </c:pt>
                <c:pt idx="1217">
                  <c:v>41235</c:v>
                </c:pt>
                <c:pt idx="1218">
                  <c:v>41236</c:v>
                </c:pt>
                <c:pt idx="1219">
                  <c:v>41239</c:v>
                </c:pt>
                <c:pt idx="1220">
                  <c:v>41240</c:v>
                </c:pt>
                <c:pt idx="1221">
                  <c:v>41241</c:v>
                </c:pt>
                <c:pt idx="1222">
                  <c:v>41242</c:v>
                </c:pt>
                <c:pt idx="1223">
                  <c:v>41243</c:v>
                </c:pt>
                <c:pt idx="1224">
                  <c:v>41246</c:v>
                </c:pt>
                <c:pt idx="1225">
                  <c:v>41247</c:v>
                </c:pt>
                <c:pt idx="1226">
                  <c:v>41248</c:v>
                </c:pt>
                <c:pt idx="1227">
                  <c:v>41249</c:v>
                </c:pt>
                <c:pt idx="1228">
                  <c:v>41250</c:v>
                </c:pt>
                <c:pt idx="1229">
                  <c:v>41253</c:v>
                </c:pt>
                <c:pt idx="1230">
                  <c:v>41254</c:v>
                </c:pt>
                <c:pt idx="1231">
                  <c:v>41255</c:v>
                </c:pt>
                <c:pt idx="1232">
                  <c:v>41256</c:v>
                </c:pt>
                <c:pt idx="1233">
                  <c:v>41257</c:v>
                </c:pt>
                <c:pt idx="1234">
                  <c:v>41260</c:v>
                </c:pt>
                <c:pt idx="1235">
                  <c:v>41261</c:v>
                </c:pt>
                <c:pt idx="1236">
                  <c:v>41262</c:v>
                </c:pt>
                <c:pt idx="1237">
                  <c:v>41263</c:v>
                </c:pt>
                <c:pt idx="1238">
                  <c:v>41264</c:v>
                </c:pt>
                <c:pt idx="1239">
                  <c:v>41267</c:v>
                </c:pt>
                <c:pt idx="1240">
                  <c:v>41268</c:v>
                </c:pt>
                <c:pt idx="1241">
                  <c:v>41269</c:v>
                </c:pt>
                <c:pt idx="1242">
                  <c:v>41270</c:v>
                </c:pt>
                <c:pt idx="1243">
                  <c:v>41271</c:v>
                </c:pt>
                <c:pt idx="1244">
                  <c:v>41276</c:v>
                </c:pt>
                <c:pt idx="1245">
                  <c:v>41277</c:v>
                </c:pt>
                <c:pt idx="1246">
                  <c:v>41278</c:v>
                </c:pt>
                <c:pt idx="1247">
                  <c:v>41281</c:v>
                </c:pt>
                <c:pt idx="1248">
                  <c:v>41282</c:v>
                </c:pt>
                <c:pt idx="1249">
                  <c:v>41283</c:v>
                </c:pt>
                <c:pt idx="1250">
                  <c:v>41284</c:v>
                </c:pt>
                <c:pt idx="1251">
                  <c:v>41285</c:v>
                </c:pt>
                <c:pt idx="1252">
                  <c:v>41288</c:v>
                </c:pt>
                <c:pt idx="1253">
                  <c:v>41289</c:v>
                </c:pt>
                <c:pt idx="1254">
                  <c:v>41290</c:v>
                </c:pt>
                <c:pt idx="1255">
                  <c:v>41291</c:v>
                </c:pt>
                <c:pt idx="1256">
                  <c:v>41292</c:v>
                </c:pt>
                <c:pt idx="1257">
                  <c:v>41295</c:v>
                </c:pt>
                <c:pt idx="1258">
                  <c:v>41296</c:v>
                </c:pt>
                <c:pt idx="1259">
                  <c:v>41297</c:v>
                </c:pt>
                <c:pt idx="1260">
                  <c:v>41298</c:v>
                </c:pt>
                <c:pt idx="1261">
                  <c:v>41299</c:v>
                </c:pt>
                <c:pt idx="1262">
                  <c:v>41302</c:v>
                </c:pt>
                <c:pt idx="1263">
                  <c:v>41303</c:v>
                </c:pt>
                <c:pt idx="1264">
                  <c:v>41304</c:v>
                </c:pt>
                <c:pt idx="1265">
                  <c:v>41305</c:v>
                </c:pt>
                <c:pt idx="1266">
                  <c:v>41306</c:v>
                </c:pt>
                <c:pt idx="1267">
                  <c:v>41309</c:v>
                </c:pt>
                <c:pt idx="1268">
                  <c:v>41310</c:v>
                </c:pt>
                <c:pt idx="1269">
                  <c:v>41311</c:v>
                </c:pt>
                <c:pt idx="1270">
                  <c:v>41312</c:v>
                </c:pt>
                <c:pt idx="1271">
                  <c:v>41313</c:v>
                </c:pt>
                <c:pt idx="1272">
                  <c:v>41323</c:v>
                </c:pt>
                <c:pt idx="1273">
                  <c:v>41324</c:v>
                </c:pt>
                <c:pt idx="1274">
                  <c:v>41325</c:v>
                </c:pt>
                <c:pt idx="1275">
                  <c:v>41326</c:v>
                </c:pt>
                <c:pt idx="1276">
                  <c:v>41327</c:v>
                </c:pt>
                <c:pt idx="1277">
                  <c:v>41330</c:v>
                </c:pt>
                <c:pt idx="1278">
                  <c:v>41331</c:v>
                </c:pt>
                <c:pt idx="1279">
                  <c:v>41332</c:v>
                </c:pt>
                <c:pt idx="1280">
                  <c:v>41333</c:v>
                </c:pt>
                <c:pt idx="1281">
                  <c:v>41334</c:v>
                </c:pt>
                <c:pt idx="1282">
                  <c:v>41337</c:v>
                </c:pt>
                <c:pt idx="1283">
                  <c:v>41338</c:v>
                </c:pt>
                <c:pt idx="1284">
                  <c:v>41339</c:v>
                </c:pt>
                <c:pt idx="1285">
                  <c:v>41340</c:v>
                </c:pt>
                <c:pt idx="1286">
                  <c:v>41341</c:v>
                </c:pt>
                <c:pt idx="1287">
                  <c:v>41344</c:v>
                </c:pt>
                <c:pt idx="1288">
                  <c:v>41345</c:v>
                </c:pt>
                <c:pt idx="1289">
                  <c:v>41346</c:v>
                </c:pt>
                <c:pt idx="1290">
                  <c:v>41347</c:v>
                </c:pt>
                <c:pt idx="1291">
                  <c:v>41348</c:v>
                </c:pt>
                <c:pt idx="1292">
                  <c:v>41351</c:v>
                </c:pt>
                <c:pt idx="1293">
                  <c:v>41352</c:v>
                </c:pt>
                <c:pt idx="1294">
                  <c:v>41353</c:v>
                </c:pt>
                <c:pt idx="1295">
                  <c:v>41354</c:v>
                </c:pt>
                <c:pt idx="1296">
                  <c:v>41355</c:v>
                </c:pt>
                <c:pt idx="1297">
                  <c:v>41358</c:v>
                </c:pt>
                <c:pt idx="1298">
                  <c:v>41359</c:v>
                </c:pt>
                <c:pt idx="1299">
                  <c:v>41360</c:v>
                </c:pt>
                <c:pt idx="1300">
                  <c:v>41361</c:v>
                </c:pt>
                <c:pt idx="1301">
                  <c:v>41362</c:v>
                </c:pt>
                <c:pt idx="1302">
                  <c:v>41365</c:v>
                </c:pt>
                <c:pt idx="1303">
                  <c:v>41366</c:v>
                </c:pt>
                <c:pt idx="1304">
                  <c:v>41367</c:v>
                </c:pt>
                <c:pt idx="1305">
                  <c:v>41368</c:v>
                </c:pt>
                <c:pt idx="1306">
                  <c:v>41369</c:v>
                </c:pt>
                <c:pt idx="1307">
                  <c:v>41372</c:v>
                </c:pt>
                <c:pt idx="1308">
                  <c:v>41373</c:v>
                </c:pt>
                <c:pt idx="1309">
                  <c:v>41374</c:v>
                </c:pt>
                <c:pt idx="1310">
                  <c:v>41375</c:v>
                </c:pt>
                <c:pt idx="1311">
                  <c:v>41376</c:v>
                </c:pt>
                <c:pt idx="1312">
                  <c:v>41379</c:v>
                </c:pt>
                <c:pt idx="1313">
                  <c:v>41380</c:v>
                </c:pt>
                <c:pt idx="1314">
                  <c:v>41381</c:v>
                </c:pt>
                <c:pt idx="1315">
                  <c:v>41382</c:v>
                </c:pt>
                <c:pt idx="1316">
                  <c:v>41386</c:v>
                </c:pt>
                <c:pt idx="1317">
                  <c:v>41387</c:v>
                </c:pt>
                <c:pt idx="1318">
                  <c:v>41388</c:v>
                </c:pt>
                <c:pt idx="1319">
                  <c:v>41389</c:v>
                </c:pt>
                <c:pt idx="1320">
                  <c:v>41390</c:v>
                </c:pt>
                <c:pt idx="1321">
                  <c:v>41396</c:v>
                </c:pt>
                <c:pt idx="1322">
                  <c:v>41397</c:v>
                </c:pt>
                <c:pt idx="1323">
                  <c:v>41400</c:v>
                </c:pt>
                <c:pt idx="1324">
                  <c:v>41401</c:v>
                </c:pt>
                <c:pt idx="1325">
                  <c:v>41402</c:v>
                </c:pt>
                <c:pt idx="1326">
                  <c:v>41403</c:v>
                </c:pt>
                <c:pt idx="1327">
                  <c:v>41404</c:v>
                </c:pt>
                <c:pt idx="1328">
                  <c:v>41407</c:v>
                </c:pt>
                <c:pt idx="1329">
                  <c:v>41408</c:v>
                </c:pt>
                <c:pt idx="1330">
                  <c:v>41409</c:v>
                </c:pt>
                <c:pt idx="1331">
                  <c:v>41410</c:v>
                </c:pt>
                <c:pt idx="1332">
                  <c:v>41411</c:v>
                </c:pt>
                <c:pt idx="1333">
                  <c:v>41414</c:v>
                </c:pt>
                <c:pt idx="1334">
                  <c:v>41415</c:v>
                </c:pt>
                <c:pt idx="1335">
                  <c:v>41416</c:v>
                </c:pt>
                <c:pt idx="1336">
                  <c:v>41417</c:v>
                </c:pt>
                <c:pt idx="1337">
                  <c:v>41418</c:v>
                </c:pt>
                <c:pt idx="1338">
                  <c:v>41421</c:v>
                </c:pt>
                <c:pt idx="1339">
                  <c:v>41422</c:v>
                </c:pt>
                <c:pt idx="1340">
                  <c:v>41423</c:v>
                </c:pt>
                <c:pt idx="1341">
                  <c:v>41424</c:v>
                </c:pt>
                <c:pt idx="1342">
                  <c:v>41425</c:v>
                </c:pt>
                <c:pt idx="1343">
                  <c:v>41428</c:v>
                </c:pt>
                <c:pt idx="1344">
                  <c:v>41429</c:v>
                </c:pt>
                <c:pt idx="1345">
                  <c:v>41430</c:v>
                </c:pt>
                <c:pt idx="1346">
                  <c:v>41431</c:v>
                </c:pt>
                <c:pt idx="1347">
                  <c:v>41432</c:v>
                </c:pt>
                <c:pt idx="1348">
                  <c:v>41435</c:v>
                </c:pt>
                <c:pt idx="1349">
                  <c:v>41436</c:v>
                </c:pt>
                <c:pt idx="1350">
                  <c:v>41437</c:v>
                </c:pt>
                <c:pt idx="1351">
                  <c:v>41438</c:v>
                </c:pt>
                <c:pt idx="1352">
                  <c:v>41439</c:v>
                </c:pt>
                <c:pt idx="1353">
                  <c:v>41442</c:v>
                </c:pt>
                <c:pt idx="1354">
                  <c:v>41443</c:v>
                </c:pt>
                <c:pt idx="1355">
                  <c:v>41444</c:v>
                </c:pt>
                <c:pt idx="1356">
                  <c:v>41445</c:v>
                </c:pt>
                <c:pt idx="1357">
                  <c:v>41446</c:v>
                </c:pt>
                <c:pt idx="1358">
                  <c:v>41449</c:v>
                </c:pt>
                <c:pt idx="1359">
                  <c:v>41450</c:v>
                </c:pt>
                <c:pt idx="1360">
                  <c:v>41451</c:v>
                </c:pt>
                <c:pt idx="1361">
                  <c:v>41452</c:v>
                </c:pt>
                <c:pt idx="1362">
                  <c:v>41453</c:v>
                </c:pt>
                <c:pt idx="1363">
                  <c:v>41456</c:v>
                </c:pt>
                <c:pt idx="1364">
                  <c:v>41457</c:v>
                </c:pt>
                <c:pt idx="1365">
                  <c:v>41458</c:v>
                </c:pt>
                <c:pt idx="1366">
                  <c:v>41459</c:v>
                </c:pt>
                <c:pt idx="1367">
                  <c:v>41460</c:v>
                </c:pt>
                <c:pt idx="1368">
                  <c:v>41463</c:v>
                </c:pt>
                <c:pt idx="1369">
                  <c:v>41464</c:v>
                </c:pt>
                <c:pt idx="1370">
                  <c:v>41465</c:v>
                </c:pt>
                <c:pt idx="1371">
                  <c:v>41466</c:v>
                </c:pt>
                <c:pt idx="1372">
                  <c:v>41467</c:v>
                </c:pt>
                <c:pt idx="1373">
                  <c:v>41470</c:v>
                </c:pt>
                <c:pt idx="1374">
                  <c:v>41471</c:v>
                </c:pt>
                <c:pt idx="1375">
                  <c:v>41472</c:v>
                </c:pt>
                <c:pt idx="1376">
                  <c:v>41473</c:v>
                </c:pt>
                <c:pt idx="1377">
                  <c:v>41474</c:v>
                </c:pt>
                <c:pt idx="1378">
                  <c:v>41477</c:v>
                </c:pt>
                <c:pt idx="1379">
                  <c:v>41478</c:v>
                </c:pt>
                <c:pt idx="1380">
                  <c:v>41479</c:v>
                </c:pt>
                <c:pt idx="1381">
                  <c:v>41480</c:v>
                </c:pt>
                <c:pt idx="1382">
                  <c:v>41481</c:v>
                </c:pt>
                <c:pt idx="1383">
                  <c:v>41484</c:v>
                </c:pt>
                <c:pt idx="1384">
                  <c:v>41485</c:v>
                </c:pt>
                <c:pt idx="1385">
                  <c:v>41486</c:v>
                </c:pt>
                <c:pt idx="1386">
                  <c:v>41487</c:v>
                </c:pt>
                <c:pt idx="1387">
                  <c:v>41488</c:v>
                </c:pt>
                <c:pt idx="1388">
                  <c:v>41491</c:v>
                </c:pt>
                <c:pt idx="1389">
                  <c:v>41492</c:v>
                </c:pt>
                <c:pt idx="1390">
                  <c:v>41493</c:v>
                </c:pt>
                <c:pt idx="1391">
                  <c:v>41494</c:v>
                </c:pt>
                <c:pt idx="1392">
                  <c:v>41495</c:v>
                </c:pt>
                <c:pt idx="1393">
                  <c:v>41498</c:v>
                </c:pt>
                <c:pt idx="1394">
                  <c:v>41499</c:v>
                </c:pt>
                <c:pt idx="1395">
                  <c:v>41500</c:v>
                </c:pt>
                <c:pt idx="1396">
                  <c:v>41501</c:v>
                </c:pt>
                <c:pt idx="1397">
                  <c:v>41502</c:v>
                </c:pt>
                <c:pt idx="1398">
                  <c:v>41505</c:v>
                </c:pt>
                <c:pt idx="1399">
                  <c:v>41506</c:v>
                </c:pt>
                <c:pt idx="1400">
                  <c:v>41507</c:v>
                </c:pt>
                <c:pt idx="1401">
                  <c:v>41508</c:v>
                </c:pt>
                <c:pt idx="1402">
                  <c:v>41509</c:v>
                </c:pt>
                <c:pt idx="1403">
                  <c:v>41512</c:v>
                </c:pt>
                <c:pt idx="1404">
                  <c:v>41513</c:v>
                </c:pt>
                <c:pt idx="1405">
                  <c:v>41514</c:v>
                </c:pt>
                <c:pt idx="1406">
                  <c:v>41515</c:v>
                </c:pt>
                <c:pt idx="1407">
                  <c:v>41516</c:v>
                </c:pt>
                <c:pt idx="1408">
                  <c:v>41520</c:v>
                </c:pt>
                <c:pt idx="1409">
                  <c:v>41521</c:v>
                </c:pt>
                <c:pt idx="1410">
                  <c:v>41522</c:v>
                </c:pt>
                <c:pt idx="1411">
                  <c:v>41523</c:v>
                </c:pt>
                <c:pt idx="1412">
                  <c:v>41526</c:v>
                </c:pt>
                <c:pt idx="1413">
                  <c:v>41527</c:v>
                </c:pt>
                <c:pt idx="1414">
                  <c:v>41528</c:v>
                </c:pt>
                <c:pt idx="1415">
                  <c:v>41529</c:v>
                </c:pt>
                <c:pt idx="1416">
                  <c:v>41530</c:v>
                </c:pt>
                <c:pt idx="1417">
                  <c:v>41533</c:v>
                </c:pt>
                <c:pt idx="1418">
                  <c:v>41534</c:v>
                </c:pt>
                <c:pt idx="1419">
                  <c:v>41535</c:v>
                </c:pt>
                <c:pt idx="1420">
                  <c:v>41536</c:v>
                </c:pt>
                <c:pt idx="1421">
                  <c:v>41537</c:v>
                </c:pt>
                <c:pt idx="1422">
                  <c:v>41540</c:v>
                </c:pt>
                <c:pt idx="1423">
                  <c:v>41541</c:v>
                </c:pt>
                <c:pt idx="1424">
                  <c:v>41542</c:v>
                </c:pt>
                <c:pt idx="1425">
                  <c:v>41543</c:v>
                </c:pt>
                <c:pt idx="1426">
                  <c:v>41544</c:v>
                </c:pt>
                <c:pt idx="1427">
                  <c:v>41547</c:v>
                </c:pt>
                <c:pt idx="1428">
                  <c:v>41548</c:v>
                </c:pt>
                <c:pt idx="1429">
                  <c:v>41549</c:v>
                </c:pt>
                <c:pt idx="1430">
                  <c:v>41550</c:v>
                </c:pt>
                <c:pt idx="1431">
                  <c:v>41551</c:v>
                </c:pt>
                <c:pt idx="1432">
                  <c:v>41554</c:v>
                </c:pt>
                <c:pt idx="1433">
                  <c:v>41555</c:v>
                </c:pt>
                <c:pt idx="1434">
                  <c:v>41556</c:v>
                </c:pt>
                <c:pt idx="1435">
                  <c:v>41557</c:v>
                </c:pt>
                <c:pt idx="1436">
                  <c:v>41558</c:v>
                </c:pt>
                <c:pt idx="1437">
                  <c:v>41561</c:v>
                </c:pt>
                <c:pt idx="1438">
                  <c:v>41562</c:v>
                </c:pt>
                <c:pt idx="1439">
                  <c:v>41563</c:v>
                </c:pt>
                <c:pt idx="1440">
                  <c:v>41564</c:v>
                </c:pt>
                <c:pt idx="1441">
                  <c:v>41565</c:v>
                </c:pt>
                <c:pt idx="1442">
                  <c:v>41568</c:v>
                </c:pt>
                <c:pt idx="1443">
                  <c:v>41569</c:v>
                </c:pt>
                <c:pt idx="1444">
                  <c:v>41570</c:v>
                </c:pt>
                <c:pt idx="1445">
                  <c:v>41571</c:v>
                </c:pt>
                <c:pt idx="1446">
                  <c:v>41572</c:v>
                </c:pt>
                <c:pt idx="1447">
                  <c:v>41575</c:v>
                </c:pt>
                <c:pt idx="1448">
                  <c:v>41576</c:v>
                </c:pt>
                <c:pt idx="1449">
                  <c:v>41577</c:v>
                </c:pt>
                <c:pt idx="1450">
                  <c:v>41578</c:v>
                </c:pt>
                <c:pt idx="1451">
                  <c:v>41579</c:v>
                </c:pt>
                <c:pt idx="1452">
                  <c:v>41582</c:v>
                </c:pt>
                <c:pt idx="1453">
                  <c:v>41583</c:v>
                </c:pt>
                <c:pt idx="1454">
                  <c:v>41584</c:v>
                </c:pt>
                <c:pt idx="1455">
                  <c:v>41585</c:v>
                </c:pt>
                <c:pt idx="1456">
                  <c:v>41586</c:v>
                </c:pt>
                <c:pt idx="1457">
                  <c:v>41589</c:v>
                </c:pt>
                <c:pt idx="1458">
                  <c:v>41590</c:v>
                </c:pt>
                <c:pt idx="1459">
                  <c:v>41591</c:v>
                </c:pt>
                <c:pt idx="1460">
                  <c:v>41592</c:v>
                </c:pt>
                <c:pt idx="1461">
                  <c:v>41593</c:v>
                </c:pt>
                <c:pt idx="1462">
                  <c:v>41596</c:v>
                </c:pt>
                <c:pt idx="1463">
                  <c:v>41597</c:v>
                </c:pt>
                <c:pt idx="1464">
                  <c:v>41598</c:v>
                </c:pt>
                <c:pt idx="1465">
                  <c:v>41599</c:v>
                </c:pt>
                <c:pt idx="1466">
                  <c:v>41600</c:v>
                </c:pt>
                <c:pt idx="1467">
                  <c:v>41603</c:v>
                </c:pt>
                <c:pt idx="1468">
                  <c:v>41604</c:v>
                </c:pt>
                <c:pt idx="1469">
                  <c:v>41605</c:v>
                </c:pt>
                <c:pt idx="1470">
                  <c:v>41606</c:v>
                </c:pt>
                <c:pt idx="1471">
                  <c:v>41607</c:v>
                </c:pt>
                <c:pt idx="1472">
                  <c:v>41610</c:v>
                </c:pt>
                <c:pt idx="1473">
                  <c:v>41611</c:v>
                </c:pt>
                <c:pt idx="1474">
                  <c:v>41612</c:v>
                </c:pt>
                <c:pt idx="1475">
                  <c:v>41613</c:v>
                </c:pt>
                <c:pt idx="1476">
                  <c:v>41614</c:v>
                </c:pt>
                <c:pt idx="1477">
                  <c:v>41617</c:v>
                </c:pt>
                <c:pt idx="1478">
                  <c:v>41618</c:v>
                </c:pt>
                <c:pt idx="1479">
                  <c:v>41619</c:v>
                </c:pt>
                <c:pt idx="1480">
                  <c:v>41620</c:v>
                </c:pt>
                <c:pt idx="1481">
                  <c:v>41621</c:v>
                </c:pt>
                <c:pt idx="1482">
                  <c:v>41624</c:v>
                </c:pt>
                <c:pt idx="1483">
                  <c:v>41625</c:v>
                </c:pt>
                <c:pt idx="1484">
                  <c:v>41626</c:v>
                </c:pt>
                <c:pt idx="1485">
                  <c:v>41627</c:v>
                </c:pt>
                <c:pt idx="1486">
                  <c:v>41628</c:v>
                </c:pt>
                <c:pt idx="1487">
                  <c:v>41631</c:v>
                </c:pt>
                <c:pt idx="1488">
                  <c:v>41632</c:v>
                </c:pt>
                <c:pt idx="1489">
                  <c:v>41633</c:v>
                </c:pt>
                <c:pt idx="1490">
                  <c:v>41634</c:v>
                </c:pt>
                <c:pt idx="1491">
                  <c:v>41635</c:v>
                </c:pt>
                <c:pt idx="1492">
                  <c:v>41638</c:v>
                </c:pt>
                <c:pt idx="1493">
                  <c:v>41639</c:v>
                </c:pt>
                <c:pt idx="1494">
                  <c:v>41641</c:v>
                </c:pt>
                <c:pt idx="1495">
                  <c:v>41642</c:v>
                </c:pt>
                <c:pt idx="1496">
                  <c:v>41645</c:v>
                </c:pt>
                <c:pt idx="1497">
                  <c:v>41646</c:v>
                </c:pt>
                <c:pt idx="1498">
                  <c:v>41647</c:v>
                </c:pt>
                <c:pt idx="1499">
                  <c:v>41648</c:v>
                </c:pt>
                <c:pt idx="1500">
                  <c:v>41649</c:v>
                </c:pt>
                <c:pt idx="1501">
                  <c:v>41652</c:v>
                </c:pt>
                <c:pt idx="1502">
                  <c:v>41653</c:v>
                </c:pt>
                <c:pt idx="1503">
                  <c:v>41654</c:v>
                </c:pt>
                <c:pt idx="1504">
                  <c:v>41655</c:v>
                </c:pt>
                <c:pt idx="1505">
                  <c:v>41656</c:v>
                </c:pt>
                <c:pt idx="1506">
                  <c:v>41659</c:v>
                </c:pt>
                <c:pt idx="1507">
                  <c:v>41660</c:v>
                </c:pt>
                <c:pt idx="1508">
                  <c:v>41661</c:v>
                </c:pt>
                <c:pt idx="1509">
                  <c:v>41662</c:v>
                </c:pt>
                <c:pt idx="1510">
                  <c:v>41663</c:v>
                </c:pt>
                <c:pt idx="1511">
                  <c:v>41666</c:v>
                </c:pt>
                <c:pt idx="1512">
                  <c:v>41676</c:v>
                </c:pt>
                <c:pt idx="1513">
                  <c:v>41677</c:v>
                </c:pt>
                <c:pt idx="1514">
                  <c:v>41680</c:v>
                </c:pt>
                <c:pt idx="1515">
                  <c:v>41681</c:v>
                </c:pt>
                <c:pt idx="1516">
                  <c:v>41682</c:v>
                </c:pt>
                <c:pt idx="1517">
                  <c:v>41683</c:v>
                </c:pt>
                <c:pt idx="1518">
                  <c:v>41684</c:v>
                </c:pt>
                <c:pt idx="1519">
                  <c:v>41687</c:v>
                </c:pt>
                <c:pt idx="1520">
                  <c:v>41688</c:v>
                </c:pt>
                <c:pt idx="1521">
                  <c:v>41689</c:v>
                </c:pt>
                <c:pt idx="1522">
                  <c:v>41690</c:v>
                </c:pt>
                <c:pt idx="1523">
                  <c:v>41691</c:v>
                </c:pt>
                <c:pt idx="1524">
                  <c:v>41694</c:v>
                </c:pt>
                <c:pt idx="1525">
                  <c:v>41695</c:v>
                </c:pt>
                <c:pt idx="1526">
                  <c:v>41696</c:v>
                </c:pt>
                <c:pt idx="1527">
                  <c:v>41697</c:v>
                </c:pt>
                <c:pt idx="1528">
                  <c:v>41698</c:v>
                </c:pt>
                <c:pt idx="1529">
                  <c:v>41701</c:v>
                </c:pt>
                <c:pt idx="1530">
                  <c:v>41702</c:v>
                </c:pt>
                <c:pt idx="1531">
                  <c:v>41703</c:v>
                </c:pt>
                <c:pt idx="1532">
                  <c:v>41704</c:v>
                </c:pt>
                <c:pt idx="1533">
                  <c:v>41705</c:v>
                </c:pt>
                <c:pt idx="1534">
                  <c:v>41708</c:v>
                </c:pt>
                <c:pt idx="1535">
                  <c:v>41709</c:v>
                </c:pt>
                <c:pt idx="1536">
                  <c:v>41710</c:v>
                </c:pt>
                <c:pt idx="1537">
                  <c:v>41711</c:v>
                </c:pt>
                <c:pt idx="1538">
                  <c:v>41712</c:v>
                </c:pt>
                <c:pt idx="1539">
                  <c:v>41715</c:v>
                </c:pt>
                <c:pt idx="1540">
                  <c:v>41716</c:v>
                </c:pt>
                <c:pt idx="1541">
                  <c:v>41717</c:v>
                </c:pt>
                <c:pt idx="1542">
                  <c:v>41718</c:v>
                </c:pt>
                <c:pt idx="1543">
                  <c:v>41719</c:v>
                </c:pt>
                <c:pt idx="1544">
                  <c:v>41722</c:v>
                </c:pt>
                <c:pt idx="1545">
                  <c:v>41723</c:v>
                </c:pt>
                <c:pt idx="1546">
                  <c:v>41724</c:v>
                </c:pt>
                <c:pt idx="1547">
                  <c:v>41725</c:v>
                </c:pt>
                <c:pt idx="1548">
                  <c:v>41726</c:v>
                </c:pt>
                <c:pt idx="1549">
                  <c:v>41729</c:v>
                </c:pt>
                <c:pt idx="1550">
                  <c:v>41730</c:v>
                </c:pt>
                <c:pt idx="1551">
                  <c:v>41731</c:v>
                </c:pt>
                <c:pt idx="1552">
                  <c:v>41732</c:v>
                </c:pt>
                <c:pt idx="1553">
                  <c:v>41733</c:v>
                </c:pt>
                <c:pt idx="1554">
                  <c:v>41736</c:v>
                </c:pt>
                <c:pt idx="1555">
                  <c:v>41737</c:v>
                </c:pt>
                <c:pt idx="1556">
                  <c:v>41739</c:v>
                </c:pt>
                <c:pt idx="1557">
                  <c:v>41740</c:v>
                </c:pt>
                <c:pt idx="1558">
                  <c:v>41743</c:v>
                </c:pt>
                <c:pt idx="1559">
                  <c:v>41744</c:v>
                </c:pt>
                <c:pt idx="1560">
                  <c:v>41745</c:v>
                </c:pt>
                <c:pt idx="1561">
                  <c:v>41746</c:v>
                </c:pt>
                <c:pt idx="1562">
                  <c:v>41747</c:v>
                </c:pt>
                <c:pt idx="1563">
                  <c:v>41750</c:v>
                </c:pt>
                <c:pt idx="1564">
                  <c:v>41751</c:v>
                </c:pt>
                <c:pt idx="1565">
                  <c:v>41752</c:v>
                </c:pt>
                <c:pt idx="1566">
                  <c:v>41753</c:v>
                </c:pt>
                <c:pt idx="1567">
                  <c:v>41754</c:v>
                </c:pt>
                <c:pt idx="1568">
                  <c:v>41757</c:v>
                </c:pt>
                <c:pt idx="1569">
                  <c:v>41758</c:v>
                </c:pt>
                <c:pt idx="1570">
                  <c:v>41764</c:v>
                </c:pt>
                <c:pt idx="1571">
                  <c:v>41765</c:v>
                </c:pt>
                <c:pt idx="1572">
                  <c:v>41766</c:v>
                </c:pt>
                <c:pt idx="1573">
                  <c:v>41767</c:v>
                </c:pt>
                <c:pt idx="1574">
                  <c:v>41768</c:v>
                </c:pt>
                <c:pt idx="1575">
                  <c:v>41771</c:v>
                </c:pt>
                <c:pt idx="1576">
                  <c:v>41772</c:v>
                </c:pt>
                <c:pt idx="1577">
                  <c:v>41773</c:v>
                </c:pt>
                <c:pt idx="1578">
                  <c:v>41774</c:v>
                </c:pt>
                <c:pt idx="1579">
                  <c:v>41775</c:v>
                </c:pt>
                <c:pt idx="1580">
                  <c:v>41778</c:v>
                </c:pt>
                <c:pt idx="1581">
                  <c:v>41779</c:v>
                </c:pt>
                <c:pt idx="1582">
                  <c:v>41780</c:v>
                </c:pt>
                <c:pt idx="1583">
                  <c:v>41781</c:v>
                </c:pt>
                <c:pt idx="1584">
                  <c:v>41782</c:v>
                </c:pt>
                <c:pt idx="1585">
                  <c:v>41785</c:v>
                </c:pt>
                <c:pt idx="1586">
                  <c:v>41786</c:v>
                </c:pt>
                <c:pt idx="1587">
                  <c:v>41787</c:v>
                </c:pt>
                <c:pt idx="1588">
                  <c:v>41788</c:v>
                </c:pt>
                <c:pt idx="1589">
                  <c:v>41789</c:v>
                </c:pt>
                <c:pt idx="1590">
                  <c:v>41792</c:v>
                </c:pt>
                <c:pt idx="1591">
                  <c:v>41793</c:v>
                </c:pt>
                <c:pt idx="1592">
                  <c:v>41794</c:v>
                </c:pt>
                <c:pt idx="1593">
                  <c:v>41795</c:v>
                </c:pt>
                <c:pt idx="1594">
                  <c:v>41796</c:v>
                </c:pt>
                <c:pt idx="1595">
                  <c:v>41799</c:v>
                </c:pt>
                <c:pt idx="1596">
                  <c:v>41800</c:v>
                </c:pt>
                <c:pt idx="1597">
                  <c:v>41801</c:v>
                </c:pt>
                <c:pt idx="1598">
                  <c:v>41802</c:v>
                </c:pt>
                <c:pt idx="1599">
                  <c:v>41803</c:v>
                </c:pt>
                <c:pt idx="1600">
                  <c:v>41806</c:v>
                </c:pt>
                <c:pt idx="1601">
                  <c:v>41807</c:v>
                </c:pt>
                <c:pt idx="1602">
                  <c:v>41808</c:v>
                </c:pt>
                <c:pt idx="1603">
                  <c:v>41809</c:v>
                </c:pt>
                <c:pt idx="1604">
                  <c:v>41810</c:v>
                </c:pt>
                <c:pt idx="1605">
                  <c:v>41813</c:v>
                </c:pt>
                <c:pt idx="1606">
                  <c:v>41814</c:v>
                </c:pt>
                <c:pt idx="1607">
                  <c:v>41815</c:v>
                </c:pt>
                <c:pt idx="1608">
                  <c:v>41816</c:v>
                </c:pt>
                <c:pt idx="1609">
                  <c:v>41817</c:v>
                </c:pt>
                <c:pt idx="1610">
                  <c:v>41820</c:v>
                </c:pt>
                <c:pt idx="1611">
                  <c:v>41821</c:v>
                </c:pt>
                <c:pt idx="1612">
                  <c:v>41822</c:v>
                </c:pt>
                <c:pt idx="1613">
                  <c:v>41823</c:v>
                </c:pt>
                <c:pt idx="1614">
                  <c:v>41824</c:v>
                </c:pt>
                <c:pt idx="1615">
                  <c:v>41827</c:v>
                </c:pt>
                <c:pt idx="1616">
                  <c:v>41828</c:v>
                </c:pt>
                <c:pt idx="1617">
                  <c:v>41829</c:v>
                </c:pt>
                <c:pt idx="1618">
                  <c:v>41830</c:v>
                </c:pt>
                <c:pt idx="1619">
                  <c:v>41831</c:v>
                </c:pt>
                <c:pt idx="1620">
                  <c:v>41834</c:v>
                </c:pt>
                <c:pt idx="1621">
                  <c:v>41835</c:v>
                </c:pt>
                <c:pt idx="1622">
                  <c:v>41836</c:v>
                </c:pt>
                <c:pt idx="1623">
                  <c:v>41837</c:v>
                </c:pt>
                <c:pt idx="1624">
                  <c:v>41838</c:v>
                </c:pt>
                <c:pt idx="1625">
                  <c:v>41841</c:v>
                </c:pt>
                <c:pt idx="1626">
                  <c:v>41842</c:v>
                </c:pt>
                <c:pt idx="1627">
                  <c:v>41843</c:v>
                </c:pt>
                <c:pt idx="1628">
                  <c:v>41844</c:v>
                </c:pt>
                <c:pt idx="1629">
                  <c:v>41845</c:v>
                </c:pt>
                <c:pt idx="1630">
                  <c:v>41848</c:v>
                </c:pt>
                <c:pt idx="1631">
                  <c:v>41849</c:v>
                </c:pt>
                <c:pt idx="1632">
                  <c:v>41850</c:v>
                </c:pt>
                <c:pt idx="1633">
                  <c:v>41851</c:v>
                </c:pt>
                <c:pt idx="1634">
                  <c:v>41852</c:v>
                </c:pt>
                <c:pt idx="1635">
                  <c:v>41855</c:v>
                </c:pt>
                <c:pt idx="1636">
                  <c:v>41856</c:v>
                </c:pt>
                <c:pt idx="1637">
                  <c:v>41857</c:v>
                </c:pt>
                <c:pt idx="1638">
                  <c:v>41858</c:v>
                </c:pt>
                <c:pt idx="1639">
                  <c:v>41859</c:v>
                </c:pt>
                <c:pt idx="1640">
                  <c:v>41862</c:v>
                </c:pt>
                <c:pt idx="1641">
                  <c:v>41863</c:v>
                </c:pt>
                <c:pt idx="1642">
                  <c:v>41864</c:v>
                </c:pt>
                <c:pt idx="1643">
                  <c:v>41865</c:v>
                </c:pt>
                <c:pt idx="1644">
                  <c:v>41866</c:v>
                </c:pt>
                <c:pt idx="1645">
                  <c:v>41869</c:v>
                </c:pt>
                <c:pt idx="1646">
                  <c:v>41870</c:v>
                </c:pt>
                <c:pt idx="1647">
                  <c:v>41871</c:v>
                </c:pt>
                <c:pt idx="1648">
                  <c:v>41872</c:v>
                </c:pt>
                <c:pt idx="1649">
                  <c:v>41873</c:v>
                </c:pt>
                <c:pt idx="1650">
                  <c:v>41876</c:v>
                </c:pt>
                <c:pt idx="1651">
                  <c:v>41877</c:v>
                </c:pt>
                <c:pt idx="1652">
                  <c:v>41878</c:v>
                </c:pt>
                <c:pt idx="1653">
                  <c:v>41879</c:v>
                </c:pt>
                <c:pt idx="1654">
                  <c:v>41880</c:v>
                </c:pt>
                <c:pt idx="1655">
                  <c:v>41885</c:v>
                </c:pt>
                <c:pt idx="1656">
                  <c:v>41886</c:v>
                </c:pt>
                <c:pt idx="1657">
                  <c:v>41887</c:v>
                </c:pt>
                <c:pt idx="1658">
                  <c:v>41890</c:v>
                </c:pt>
                <c:pt idx="1659">
                  <c:v>41891</c:v>
                </c:pt>
                <c:pt idx="1660">
                  <c:v>41892</c:v>
                </c:pt>
                <c:pt idx="1661">
                  <c:v>41893</c:v>
                </c:pt>
                <c:pt idx="1662">
                  <c:v>41894</c:v>
                </c:pt>
                <c:pt idx="1663">
                  <c:v>41897</c:v>
                </c:pt>
                <c:pt idx="1664">
                  <c:v>41898</c:v>
                </c:pt>
                <c:pt idx="1665">
                  <c:v>41899</c:v>
                </c:pt>
                <c:pt idx="1666">
                  <c:v>41900</c:v>
                </c:pt>
                <c:pt idx="1667">
                  <c:v>41901</c:v>
                </c:pt>
                <c:pt idx="1668">
                  <c:v>41904</c:v>
                </c:pt>
                <c:pt idx="1669">
                  <c:v>41905</c:v>
                </c:pt>
                <c:pt idx="1670">
                  <c:v>41906</c:v>
                </c:pt>
                <c:pt idx="1671">
                  <c:v>41907</c:v>
                </c:pt>
                <c:pt idx="1672">
                  <c:v>41908</c:v>
                </c:pt>
                <c:pt idx="1673">
                  <c:v>41911</c:v>
                </c:pt>
                <c:pt idx="1674">
                  <c:v>41912</c:v>
                </c:pt>
                <c:pt idx="1675">
                  <c:v>41913</c:v>
                </c:pt>
                <c:pt idx="1676">
                  <c:v>41914</c:v>
                </c:pt>
                <c:pt idx="1677">
                  <c:v>41915</c:v>
                </c:pt>
                <c:pt idx="1678">
                  <c:v>41918</c:v>
                </c:pt>
                <c:pt idx="1679">
                  <c:v>41919</c:v>
                </c:pt>
                <c:pt idx="1680">
                  <c:v>41920</c:v>
                </c:pt>
                <c:pt idx="1681">
                  <c:v>41921</c:v>
                </c:pt>
                <c:pt idx="1682">
                  <c:v>41922</c:v>
                </c:pt>
                <c:pt idx="1683">
                  <c:v>41925</c:v>
                </c:pt>
                <c:pt idx="1684">
                  <c:v>41926</c:v>
                </c:pt>
                <c:pt idx="1685">
                  <c:v>41927</c:v>
                </c:pt>
                <c:pt idx="1686">
                  <c:v>41928</c:v>
                </c:pt>
                <c:pt idx="1687">
                  <c:v>41929</c:v>
                </c:pt>
                <c:pt idx="1688">
                  <c:v>41932</c:v>
                </c:pt>
                <c:pt idx="1689">
                  <c:v>41933</c:v>
                </c:pt>
                <c:pt idx="1690">
                  <c:v>41934</c:v>
                </c:pt>
                <c:pt idx="1691">
                  <c:v>41935</c:v>
                </c:pt>
                <c:pt idx="1692">
                  <c:v>41936</c:v>
                </c:pt>
                <c:pt idx="1693">
                  <c:v>41939</c:v>
                </c:pt>
                <c:pt idx="1694">
                  <c:v>41940</c:v>
                </c:pt>
                <c:pt idx="1695">
                  <c:v>41941</c:v>
                </c:pt>
                <c:pt idx="1696">
                  <c:v>41942</c:v>
                </c:pt>
                <c:pt idx="1697">
                  <c:v>41943</c:v>
                </c:pt>
                <c:pt idx="1698">
                  <c:v>41946</c:v>
                </c:pt>
                <c:pt idx="1699">
                  <c:v>41947</c:v>
                </c:pt>
                <c:pt idx="1700">
                  <c:v>41948</c:v>
                </c:pt>
                <c:pt idx="1701">
                  <c:v>41949</c:v>
                </c:pt>
                <c:pt idx="1702">
                  <c:v>41950</c:v>
                </c:pt>
                <c:pt idx="1703">
                  <c:v>41953</c:v>
                </c:pt>
                <c:pt idx="1704">
                  <c:v>41954</c:v>
                </c:pt>
                <c:pt idx="1705">
                  <c:v>41955</c:v>
                </c:pt>
                <c:pt idx="1706">
                  <c:v>41956</c:v>
                </c:pt>
                <c:pt idx="1707">
                  <c:v>41957</c:v>
                </c:pt>
                <c:pt idx="1708">
                  <c:v>41960</c:v>
                </c:pt>
                <c:pt idx="1709">
                  <c:v>41961</c:v>
                </c:pt>
                <c:pt idx="1710">
                  <c:v>41962</c:v>
                </c:pt>
                <c:pt idx="1711">
                  <c:v>41963</c:v>
                </c:pt>
                <c:pt idx="1712">
                  <c:v>41964</c:v>
                </c:pt>
                <c:pt idx="1713">
                  <c:v>41967</c:v>
                </c:pt>
                <c:pt idx="1714">
                  <c:v>41968</c:v>
                </c:pt>
                <c:pt idx="1715">
                  <c:v>41969</c:v>
                </c:pt>
                <c:pt idx="1716">
                  <c:v>41970</c:v>
                </c:pt>
                <c:pt idx="1717">
                  <c:v>41971</c:v>
                </c:pt>
                <c:pt idx="1718">
                  <c:v>41974</c:v>
                </c:pt>
                <c:pt idx="1719">
                  <c:v>41975</c:v>
                </c:pt>
                <c:pt idx="1720">
                  <c:v>41976</c:v>
                </c:pt>
                <c:pt idx="1721">
                  <c:v>41977</c:v>
                </c:pt>
                <c:pt idx="1722">
                  <c:v>41978</c:v>
                </c:pt>
                <c:pt idx="1723">
                  <c:v>41981</c:v>
                </c:pt>
                <c:pt idx="1724">
                  <c:v>41982</c:v>
                </c:pt>
                <c:pt idx="1725">
                  <c:v>41983</c:v>
                </c:pt>
                <c:pt idx="1726">
                  <c:v>41984</c:v>
                </c:pt>
                <c:pt idx="1727">
                  <c:v>41985</c:v>
                </c:pt>
                <c:pt idx="1728">
                  <c:v>41988</c:v>
                </c:pt>
                <c:pt idx="1729">
                  <c:v>41989</c:v>
                </c:pt>
                <c:pt idx="1730">
                  <c:v>41990</c:v>
                </c:pt>
                <c:pt idx="1731">
                  <c:v>41991</c:v>
                </c:pt>
                <c:pt idx="1732">
                  <c:v>41992</c:v>
                </c:pt>
                <c:pt idx="1733">
                  <c:v>41995</c:v>
                </c:pt>
                <c:pt idx="1734">
                  <c:v>41996</c:v>
                </c:pt>
                <c:pt idx="1735">
                  <c:v>41997</c:v>
                </c:pt>
                <c:pt idx="1736">
                  <c:v>41998</c:v>
                </c:pt>
                <c:pt idx="1737">
                  <c:v>41999</c:v>
                </c:pt>
                <c:pt idx="1738">
                  <c:v>42002</c:v>
                </c:pt>
                <c:pt idx="1739">
                  <c:v>42003</c:v>
                </c:pt>
                <c:pt idx="1740">
                  <c:v>42004</c:v>
                </c:pt>
                <c:pt idx="1741">
                  <c:v>42009</c:v>
                </c:pt>
                <c:pt idx="1742">
                  <c:v>42010</c:v>
                </c:pt>
                <c:pt idx="1743">
                  <c:v>42011</c:v>
                </c:pt>
                <c:pt idx="1744">
                  <c:v>42012</c:v>
                </c:pt>
                <c:pt idx="1745">
                  <c:v>42013</c:v>
                </c:pt>
                <c:pt idx="1746">
                  <c:v>42016</c:v>
                </c:pt>
                <c:pt idx="1747">
                  <c:v>42017</c:v>
                </c:pt>
                <c:pt idx="1748">
                  <c:v>42018</c:v>
                </c:pt>
                <c:pt idx="1749">
                  <c:v>42019</c:v>
                </c:pt>
                <c:pt idx="1750">
                  <c:v>42020</c:v>
                </c:pt>
                <c:pt idx="1751">
                  <c:v>42023</c:v>
                </c:pt>
                <c:pt idx="1752">
                  <c:v>42024</c:v>
                </c:pt>
                <c:pt idx="1753">
                  <c:v>42025</c:v>
                </c:pt>
                <c:pt idx="1754">
                  <c:v>42026</c:v>
                </c:pt>
                <c:pt idx="1755">
                  <c:v>42027</c:v>
                </c:pt>
                <c:pt idx="1756">
                  <c:v>42030</c:v>
                </c:pt>
                <c:pt idx="1757">
                  <c:v>42031</c:v>
                </c:pt>
                <c:pt idx="1758">
                  <c:v>42032</c:v>
                </c:pt>
                <c:pt idx="1759">
                  <c:v>42033</c:v>
                </c:pt>
                <c:pt idx="1760">
                  <c:v>42034</c:v>
                </c:pt>
                <c:pt idx="1761">
                  <c:v>42037</c:v>
                </c:pt>
                <c:pt idx="1762">
                  <c:v>42038</c:v>
                </c:pt>
                <c:pt idx="1763">
                  <c:v>42039</c:v>
                </c:pt>
                <c:pt idx="1764">
                  <c:v>42040</c:v>
                </c:pt>
                <c:pt idx="1765">
                  <c:v>42041</c:v>
                </c:pt>
                <c:pt idx="1766">
                  <c:v>42044</c:v>
                </c:pt>
                <c:pt idx="1767">
                  <c:v>42045</c:v>
                </c:pt>
                <c:pt idx="1768">
                  <c:v>42046</c:v>
                </c:pt>
                <c:pt idx="1769">
                  <c:v>42047</c:v>
                </c:pt>
                <c:pt idx="1770">
                  <c:v>42048</c:v>
                </c:pt>
                <c:pt idx="1771">
                  <c:v>42059</c:v>
                </c:pt>
                <c:pt idx="1772">
                  <c:v>42060</c:v>
                </c:pt>
                <c:pt idx="1773">
                  <c:v>42061</c:v>
                </c:pt>
                <c:pt idx="1774">
                  <c:v>42062</c:v>
                </c:pt>
                <c:pt idx="1775">
                  <c:v>42065</c:v>
                </c:pt>
                <c:pt idx="1776">
                  <c:v>42066</c:v>
                </c:pt>
                <c:pt idx="1777">
                  <c:v>42067</c:v>
                </c:pt>
                <c:pt idx="1778">
                  <c:v>42068</c:v>
                </c:pt>
                <c:pt idx="1779">
                  <c:v>42069</c:v>
                </c:pt>
                <c:pt idx="1780">
                  <c:v>42072</c:v>
                </c:pt>
                <c:pt idx="1781">
                  <c:v>42073</c:v>
                </c:pt>
                <c:pt idx="1782">
                  <c:v>42074</c:v>
                </c:pt>
                <c:pt idx="1783">
                  <c:v>42075</c:v>
                </c:pt>
                <c:pt idx="1784">
                  <c:v>42076</c:v>
                </c:pt>
                <c:pt idx="1785">
                  <c:v>42079</c:v>
                </c:pt>
                <c:pt idx="1786">
                  <c:v>42080</c:v>
                </c:pt>
                <c:pt idx="1787">
                  <c:v>42081</c:v>
                </c:pt>
                <c:pt idx="1788">
                  <c:v>42082</c:v>
                </c:pt>
                <c:pt idx="1789">
                  <c:v>42083</c:v>
                </c:pt>
                <c:pt idx="1790">
                  <c:v>42086</c:v>
                </c:pt>
                <c:pt idx="1791">
                  <c:v>42087</c:v>
                </c:pt>
                <c:pt idx="1792">
                  <c:v>42088</c:v>
                </c:pt>
                <c:pt idx="1793">
                  <c:v>42089</c:v>
                </c:pt>
                <c:pt idx="1794">
                  <c:v>42090</c:v>
                </c:pt>
                <c:pt idx="1795">
                  <c:v>42093</c:v>
                </c:pt>
                <c:pt idx="1796">
                  <c:v>42094</c:v>
                </c:pt>
                <c:pt idx="1797">
                  <c:v>42095</c:v>
                </c:pt>
                <c:pt idx="1798">
                  <c:v>42096</c:v>
                </c:pt>
                <c:pt idx="1799">
                  <c:v>42097</c:v>
                </c:pt>
                <c:pt idx="1800">
                  <c:v>42100</c:v>
                </c:pt>
                <c:pt idx="1801">
                  <c:v>42101</c:v>
                </c:pt>
                <c:pt idx="1802">
                  <c:v>42102</c:v>
                </c:pt>
                <c:pt idx="1803">
                  <c:v>42103</c:v>
                </c:pt>
                <c:pt idx="1804">
                  <c:v>42104</c:v>
                </c:pt>
                <c:pt idx="1805">
                  <c:v>42107</c:v>
                </c:pt>
                <c:pt idx="1806">
                  <c:v>42108</c:v>
                </c:pt>
                <c:pt idx="1807">
                  <c:v>42109</c:v>
                </c:pt>
                <c:pt idx="1808">
                  <c:v>42110</c:v>
                </c:pt>
                <c:pt idx="1809">
                  <c:v>42111</c:v>
                </c:pt>
                <c:pt idx="1810">
                  <c:v>42114</c:v>
                </c:pt>
                <c:pt idx="1811">
                  <c:v>42115</c:v>
                </c:pt>
                <c:pt idx="1812">
                  <c:v>42116</c:v>
                </c:pt>
                <c:pt idx="1813">
                  <c:v>42117</c:v>
                </c:pt>
                <c:pt idx="1814">
                  <c:v>42118</c:v>
                </c:pt>
                <c:pt idx="1815">
                  <c:v>42121</c:v>
                </c:pt>
                <c:pt idx="1816">
                  <c:v>42128</c:v>
                </c:pt>
                <c:pt idx="1817">
                  <c:v>42129</c:v>
                </c:pt>
                <c:pt idx="1818">
                  <c:v>42130</c:v>
                </c:pt>
                <c:pt idx="1819">
                  <c:v>42131</c:v>
                </c:pt>
                <c:pt idx="1820">
                  <c:v>42132</c:v>
                </c:pt>
                <c:pt idx="1821">
                  <c:v>42135</c:v>
                </c:pt>
                <c:pt idx="1822">
                  <c:v>42136</c:v>
                </c:pt>
                <c:pt idx="1823">
                  <c:v>42137</c:v>
                </c:pt>
                <c:pt idx="1824">
                  <c:v>42138</c:v>
                </c:pt>
                <c:pt idx="1825">
                  <c:v>42139</c:v>
                </c:pt>
                <c:pt idx="1826">
                  <c:v>42142</c:v>
                </c:pt>
                <c:pt idx="1827">
                  <c:v>42143</c:v>
                </c:pt>
                <c:pt idx="1828">
                  <c:v>42144</c:v>
                </c:pt>
                <c:pt idx="1829">
                  <c:v>42145</c:v>
                </c:pt>
                <c:pt idx="1830">
                  <c:v>42146</c:v>
                </c:pt>
                <c:pt idx="1831">
                  <c:v>42149</c:v>
                </c:pt>
                <c:pt idx="1832">
                  <c:v>42150</c:v>
                </c:pt>
                <c:pt idx="1833">
                  <c:v>42151</c:v>
                </c:pt>
                <c:pt idx="1834">
                  <c:v>42152</c:v>
                </c:pt>
                <c:pt idx="1835">
                  <c:v>42153</c:v>
                </c:pt>
                <c:pt idx="1836">
                  <c:v>42156</c:v>
                </c:pt>
                <c:pt idx="1837">
                  <c:v>42157</c:v>
                </c:pt>
                <c:pt idx="1838">
                  <c:v>42158</c:v>
                </c:pt>
                <c:pt idx="1839">
                  <c:v>42159</c:v>
                </c:pt>
                <c:pt idx="1840">
                  <c:v>42160</c:v>
                </c:pt>
                <c:pt idx="1841">
                  <c:v>42163</c:v>
                </c:pt>
                <c:pt idx="1842">
                  <c:v>42164</c:v>
                </c:pt>
                <c:pt idx="1843">
                  <c:v>42165</c:v>
                </c:pt>
                <c:pt idx="1844">
                  <c:v>42166</c:v>
                </c:pt>
                <c:pt idx="1845">
                  <c:v>42167</c:v>
                </c:pt>
                <c:pt idx="1846">
                  <c:v>42170</c:v>
                </c:pt>
                <c:pt idx="1847">
                  <c:v>42171</c:v>
                </c:pt>
                <c:pt idx="1848">
                  <c:v>42172</c:v>
                </c:pt>
                <c:pt idx="1849">
                  <c:v>42173</c:v>
                </c:pt>
                <c:pt idx="1850">
                  <c:v>42174</c:v>
                </c:pt>
                <c:pt idx="1851">
                  <c:v>42177</c:v>
                </c:pt>
                <c:pt idx="1852">
                  <c:v>42178</c:v>
                </c:pt>
                <c:pt idx="1853">
                  <c:v>42179</c:v>
                </c:pt>
                <c:pt idx="1854">
                  <c:v>42180</c:v>
                </c:pt>
                <c:pt idx="1855">
                  <c:v>42181</c:v>
                </c:pt>
                <c:pt idx="1856">
                  <c:v>42184</c:v>
                </c:pt>
                <c:pt idx="1857">
                  <c:v>42185</c:v>
                </c:pt>
                <c:pt idx="1858">
                  <c:v>42186</c:v>
                </c:pt>
                <c:pt idx="1859">
                  <c:v>42187</c:v>
                </c:pt>
                <c:pt idx="1860">
                  <c:v>42188</c:v>
                </c:pt>
                <c:pt idx="1861">
                  <c:v>42191</c:v>
                </c:pt>
                <c:pt idx="1862">
                  <c:v>42192</c:v>
                </c:pt>
                <c:pt idx="1863">
                  <c:v>42193</c:v>
                </c:pt>
                <c:pt idx="1864">
                  <c:v>42194</c:v>
                </c:pt>
                <c:pt idx="1865">
                  <c:v>42195</c:v>
                </c:pt>
                <c:pt idx="1866">
                  <c:v>42198</c:v>
                </c:pt>
                <c:pt idx="1867">
                  <c:v>42199</c:v>
                </c:pt>
                <c:pt idx="1868">
                  <c:v>42200</c:v>
                </c:pt>
                <c:pt idx="1869">
                  <c:v>42201</c:v>
                </c:pt>
                <c:pt idx="1870">
                  <c:v>42202</c:v>
                </c:pt>
                <c:pt idx="1871">
                  <c:v>42205</c:v>
                </c:pt>
                <c:pt idx="1872">
                  <c:v>42206</c:v>
                </c:pt>
                <c:pt idx="1873">
                  <c:v>42207</c:v>
                </c:pt>
                <c:pt idx="1874">
                  <c:v>42208</c:v>
                </c:pt>
                <c:pt idx="1875">
                  <c:v>42209</c:v>
                </c:pt>
                <c:pt idx="1876">
                  <c:v>42212</c:v>
                </c:pt>
                <c:pt idx="1877">
                  <c:v>42213</c:v>
                </c:pt>
                <c:pt idx="1878">
                  <c:v>42214</c:v>
                </c:pt>
                <c:pt idx="1879">
                  <c:v>42215</c:v>
                </c:pt>
                <c:pt idx="1880">
                  <c:v>42216</c:v>
                </c:pt>
                <c:pt idx="1881">
                  <c:v>42219</c:v>
                </c:pt>
                <c:pt idx="1882">
                  <c:v>42220</c:v>
                </c:pt>
                <c:pt idx="1883">
                  <c:v>42221</c:v>
                </c:pt>
                <c:pt idx="1884">
                  <c:v>42222</c:v>
                </c:pt>
                <c:pt idx="1885">
                  <c:v>42223</c:v>
                </c:pt>
                <c:pt idx="1886">
                  <c:v>42226</c:v>
                </c:pt>
                <c:pt idx="1887">
                  <c:v>42227</c:v>
                </c:pt>
                <c:pt idx="1888">
                  <c:v>42228</c:v>
                </c:pt>
                <c:pt idx="1889">
                  <c:v>42229</c:v>
                </c:pt>
                <c:pt idx="1890">
                  <c:v>42230</c:v>
                </c:pt>
                <c:pt idx="1891">
                  <c:v>42233</c:v>
                </c:pt>
                <c:pt idx="1892">
                  <c:v>42234</c:v>
                </c:pt>
                <c:pt idx="1893">
                  <c:v>42235</c:v>
                </c:pt>
                <c:pt idx="1894">
                  <c:v>42236</c:v>
                </c:pt>
                <c:pt idx="1895">
                  <c:v>42237</c:v>
                </c:pt>
                <c:pt idx="1896">
                  <c:v>42240</c:v>
                </c:pt>
                <c:pt idx="1897">
                  <c:v>42241</c:v>
                </c:pt>
                <c:pt idx="1898">
                  <c:v>42242</c:v>
                </c:pt>
                <c:pt idx="1899">
                  <c:v>42243</c:v>
                </c:pt>
                <c:pt idx="1900">
                  <c:v>42244</c:v>
                </c:pt>
                <c:pt idx="1901">
                  <c:v>42247</c:v>
                </c:pt>
                <c:pt idx="1902">
                  <c:v>42248</c:v>
                </c:pt>
                <c:pt idx="1903">
                  <c:v>42250</c:v>
                </c:pt>
                <c:pt idx="1904">
                  <c:v>42251</c:v>
                </c:pt>
                <c:pt idx="1905">
                  <c:v>42254</c:v>
                </c:pt>
                <c:pt idx="1906">
                  <c:v>42255</c:v>
                </c:pt>
                <c:pt idx="1907">
                  <c:v>42256</c:v>
                </c:pt>
                <c:pt idx="1908">
                  <c:v>42257</c:v>
                </c:pt>
                <c:pt idx="1909">
                  <c:v>42258</c:v>
                </c:pt>
                <c:pt idx="1910">
                  <c:v>42261</c:v>
                </c:pt>
                <c:pt idx="1911">
                  <c:v>42262</c:v>
                </c:pt>
                <c:pt idx="1912">
                  <c:v>42263</c:v>
                </c:pt>
                <c:pt idx="1913">
                  <c:v>42264</c:v>
                </c:pt>
                <c:pt idx="1914">
                  <c:v>42265</c:v>
                </c:pt>
                <c:pt idx="1915">
                  <c:v>42268</c:v>
                </c:pt>
                <c:pt idx="1916">
                  <c:v>42269</c:v>
                </c:pt>
                <c:pt idx="1917">
                  <c:v>42270</c:v>
                </c:pt>
                <c:pt idx="1918">
                  <c:v>42271</c:v>
                </c:pt>
                <c:pt idx="1919">
                  <c:v>42272</c:v>
                </c:pt>
                <c:pt idx="1920">
                  <c:v>42275</c:v>
                </c:pt>
                <c:pt idx="1921">
                  <c:v>42276</c:v>
                </c:pt>
                <c:pt idx="1922">
                  <c:v>42277</c:v>
                </c:pt>
                <c:pt idx="1923">
                  <c:v>42278</c:v>
                </c:pt>
                <c:pt idx="1924">
                  <c:v>42279</c:v>
                </c:pt>
                <c:pt idx="1925">
                  <c:v>42282</c:v>
                </c:pt>
                <c:pt idx="1926">
                  <c:v>42283</c:v>
                </c:pt>
                <c:pt idx="1927">
                  <c:v>42284</c:v>
                </c:pt>
                <c:pt idx="1928">
                  <c:v>42285</c:v>
                </c:pt>
                <c:pt idx="1929">
                  <c:v>42286</c:v>
                </c:pt>
                <c:pt idx="1930">
                  <c:v>42289</c:v>
                </c:pt>
                <c:pt idx="1931">
                  <c:v>42290</c:v>
                </c:pt>
                <c:pt idx="1932">
                  <c:v>42291</c:v>
                </c:pt>
                <c:pt idx="1933">
                  <c:v>42292</c:v>
                </c:pt>
                <c:pt idx="1934">
                  <c:v>42293</c:v>
                </c:pt>
                <c:pt idx="1935">
                  <c:v>42296</c:v>
                </c:pt>
                <c:pt idx="1936">
                  <c:v>42297</c:v>
                </c:pt>
                <c:pt idx="1937">
                  <c:v>42298</c:v>
                </c:pt>
                <c:pt idx="1938">
                  <c:v>42299</c:v>
                </c:pt>
                <c:pt idx="1939">
                  <c:v>42300</c:v>
                </c:pt>
                <c:pt idx="1940">
                  <c:v>42303</c:v>
                </c:pt>
                <c:pt idx="1941">
                  <c:v>42304</c:v>
                </c:pt>
                <c:pt idx="1942">
                  <c:v>42305</c:v>
                </c:pt>
                <c:pt idx="1943">
                  <c:v>42306</c:v>
                </c:pt>
                <c:pt idx="1944">
                  <c:v>42307</c:v>
                </c:pt>
                <c:pt idx="1945">
                  <c:v>42310</c:v>
                </c:pt>
                <c:pt idx="1946">
                  <c:v>42311</c:v>
                </c:pt>
                <c:pt idx="1947">
                  <c:v>42312</c:v>
                </c:pt>
                <c:pt idx="1948">
                  <c:v>42313</c:v>
                </c:pt>
                <c:pt idx="1949">
                  <c:v>42314</c:v>
                </c:pt>
                <c:pt idx="1950">
                  <c:v>42317</c:v>
                </c:pt>
                <c:pt idx="1951">
                  <c:v>42318</c:v>
                </c:pt>
                <c:pt idx="1952">
                  <c:v>42319</c:v>
                </c:pt>
                <c:pt idx="1953">
                  <c:v>42320</c:v>
                </c:pt>
                <c:pt idx="1954">
                  <c:v>42321</c:v>
                </c:pt>
                <c:pt idx="1955">
                  <c:v>42324</c:v>
                </c:pt>
                <c:pt idx="1956">
                  <c:v>42325</c:v>
                </c:pt>
                <c:pt idx="1957">
                  <c:v>42326</c:v>
                </c:pt>
                <c:pt idx="1958">
                  <c:v>42327</c:v>
                </c:pt>
                <c:pt idx="1959">
                  <c:v>42328</c:v>
                </c:pt>
                <c:pt idx="1960">
                  <c:v>42331</c:v>
                </c:pt>
                <c:pt idx="1961">
                  <c:v>42332</c:v>
                </c:pt>
                <c:pt idx="1962">
                  <c:v>42333</c:v>
                </c:pt>
                <c:pt idx="1963">
                  <c:v>42334</c:v>
                </c:pt>
                <c:pt idx="1964">
                  <c:v>42335</c:v>
                </c:pt>
                <c:pt idx="1965">
                  <c:v>42338</c:v>
                </c:pt>
                <c:pt idx="1966">
                  <c:v>42339</c:v>
                </c:pt>
                <c:pt idx="1967">
                  <c:v>42340</c:v>
                </c:pt>
                <c:pt idx="1968">
                  <c:v>42341</c:v>
                </c:pt>
                <c:pt idx="1969">
                  <c:v>42342</c:v>
                </c:pt>
                <c:pt idx="1970">
                  <c:v>42345</c:v>
                </c:pt>
                <c:pt idx="1971">
                  <c:v>42346</c:v>
                </c:pt>
                <c:pt idx="1972">
                  <c:v>42347</c:v>
                </c:pt>
                <c:pt idx="1973">
                  <c:v>42348</c:v>
                </c:pt>
                <c:pt idx="1974">
                  <c:v>42349</c:v>
                </c:pt>
                <c:pt idx="1975">
                  <c:v>42352</c:v>
                </c:pt>
                <c:pt idx="1976">
                  <c:v>42353</c:v>
                </c:pt>
                <c:pt idx="1977">
                  <c:v>42354</c:v>
                </c:pt>
                <c:pt idx="1978">
                  <c:v>42355</c:v>
                </c:pt>
                <c:pt idx="1979">
                  <c:v>42356</c:v>
                </c:pt>
                <c:pt idx="1980">
                  <c:v>42359</c:v>
                </c:pt>
                <c:pt idx="1981">
                  <c:v>42360</c:v>
                </c:pt>
                <c:pt idx="1982">
                  <c:v>42361</c:v>
                </c:pt>
                <c:pt idx="1983">
                  <c:v>42362</c:v>
                </c:pt>
                <c:pt idx="1984">
                  <c:v>42363</c:v>
                </c:pt>
                <c:pt idx="1985">
                  <c:v>42366</c:v>
                </c:pt>
                <c:pt idx="1986">
                  <c:v>42367</c:v>
                </c:pt>
                <c:pt idx="1987">
                  <c:v>42368</c:v>
                </c:pt>
                <c:pt idx="1988">
                  <c:v>42369</c:v>
                </c:pt>
                <c:pt idx="1989">
                  <c:v>42373</c:v>
                </c:pt>
                <c:pt idx="1990">
                  <c:v>42374</c:v>
                </c:pt>
                <c:pt idx="1991">
                  <c:v>42375</c:v>
                </c:pt>
                <c:pt idx="1992">
                  <c:v>42376</c:v>
                </c:pt>
                <c:pt idx="1993">
                  <c:v>42377</c:v>
                </c:pt>
                <c:pt idx="1994">
                  <c:v>42380</c:v>
                </c:pt>
                <c:pt idx="1995">
                  <c:v>42381</c:v>
                </c:pt>
                <c:pt idx="1996">
                  <c:v>42382</c:v>
                </c:pt>
                <c:pt idx="1997">
                  <c:v>42383</c:v>
                </c:pt>
                <c:pt idx="1998">
                  <c:v>42384</c:v>
                </c:pt>
                <c:pt idx="1999">
                  <c:v>42387</c:v>
                </c:pt>
                <c:pt idx="2000">
                  <c:v>42388</c:v>
                </c:pt>
                <c:pt idx="2001">
                  <c:v>42389</c:v>
                </c:pt>
                <c:pt idx="2002">
                  <c:v>42390</c:v>
                </c:pt>
                <c:pt idx="2003">
                  <c:v>42391</c:v>
                </c:pt>
                <c:pt idx="2004">
                  <c:v>42394</c:v>
                </c:pt>
                <c:pt idx="2005">
                  <c:v>42395</c:v>
                </c:pt>
                <c:pt idx="2006">
                  <c:v>42396</c:v>
                </c:pt>
                <c:pt idx="2007">
                  <c:v>42397</c:v>
                </c:pt>
                <c:pt idx="2008">
                  <c:v>42398</c:v>
                </c:pt>
                <c:pt idx="2009">
                  <c:v>42401</c:v>
                </c:pt>
                <c:pt idx="2010">
                  <c:v>42402</c:v>
                </c:pt>
                <c:pt idx="2011">
                  <c:v>42403</c:v>
                </c:pt>
                <c:pt idx="2012">
                  <c:v>42404</c:v>
                </c:pt>
                <c:pt idx="2013">
                  <c:v>42405</c:v>
                </c:pt>
                <c:pt idx="2014">
                  <c:v>42415</c:v>
                </c:pt>
                <c:pt idx="2015">
                  <c:v>42416</c:v>
                </c:pt>
                <c:pt idx="2016">
                  <c:v>42417</c:v>
                </c:pt>
                <c:pt idx="2017">
                  <c:v>42418</c:v>
                </c:pt>
                <c:pt idx="2018">
                  <c:v>42419</c:v>
                </c:pt>
                <c:pt idx="2019">
                  <c:v>42422</c:v>
                </c:pt>
                <c:pt idx="2020">
                  <c:v>42423</c:v>
                </c:pt>
                <c:pt idx="2021">
                  <c:v>42424</c:v>
                </c:pt>
                <c:pt idx="2022">
                  <c:v>42425</c:v>
                </c:pt>
                <c:pt idx="2023">
                  <c:v>42426</c:v>
                </c:pt>
                <c:pt idx="2024">
                  <c:v>42429</c:v>
                </c:pt>
                <c:pt idx="2025">
                  <c:v>42430</c:v>
                </c:pt>
                <c:pt idx="2026">
                  <c:v>42431</c:v>
                </c:pt>
                <c:pt idx="2027">
                  <c:v>42432</c:v>
                </c:pt>
                <c:pt idx="2028">
                  <c:v>42433</c:v>
                </c:pt>
                <c:pt idx="2029">
                  <c:v>42436</c:v>
                </c:pt>
                <c:pt idx="2030">
                  <c:v>42437</c:v>
                </c:pt>
                <c:pt idx="2031">
                  <c:v>42438</c:v>
                </c:pt>
                <c:pt idx="2032">
                  <c:v>42439</c:v>
                </c:pt>
                <c:pt idx="2033">
                  <c:v>42440</c:v>
                </c:pt>
                <c:pt idx="2034">
                  <c:v>42443</c:v>
                </c:pt>
                <c:pt idx="2035">
                  <c:v>42444</c:v>
                </c:pt>
                <c:pt idx="2036">
                  <c:v>42445</c:v>
                </c:pt>
                <c:pt idx="2037">
                  <c:v>42446</c:v>
                </c:pt>
                <c:pt idx="2038">
                  <c:v>42447</c:v>
                </c:pt>
                <c:pt idx="2039">
                  <c:v>42450</c:v>
                </c:pt>
                <c:pt idx="2040">
                  <c:v>42451</c:v>
                </c:pt>
                <c:pt idx="2041">
                  <c:v>42452</c:v>
                </c:pt>
                <c:pt idx="2042">
                  <c:v>42453</c:v>
                </c:pt>
                <c:pt idx="2043">
                  <c:v>42454</c:v>
                </c:pt>
                <c:pt idx="2044">
                  <c:v>42457</c:v>
                </c:pt>
                <c:pt idx="2045">
                  <c:v>42458</c:v>
                </c:pt>
                <c:pt idx="2046">
                  <c:v>42459</c:v>
                </c:pt>
                <c:pt idx="2047">
                  <c:v>42460</c:v>
                </c:pt>
                <c:pt idx="2048">
                  <c:v>42461</c:v>
                </c:pt>
                <c:pt idx="2049">
                  <c:v>42464</c:v>
                </c:pt>
                <c:pt idx="2050">
                  <c:v>42465</c:v>
                </c:pt>
                <c:pt idx="2051">
                  <c:v>42466</c:v>
                </c:pt>
                <c:pt idx="2052">
                  <c:v>42467</c:v>
                </c:pt>
                <c:pt idx="2053">
                  <c:v>42468</c:v>
                </c:pt>
                <c:pt idx="2054">
                  <c:v>42471</c:v>
                </c:pt>
                <c:pt idx="2055">
                  <c:v>42472</c:v>
                </c:pt>
                <c:pt idx="2056">
                  <c:v>42473</c:v>
                </c:pt>
                <c:pt idx="2057">
                  <c:v>42474</c:v>
                </c:pt>
                <c:pt idx="2058">
                  <c:v>42475</c:v>
                </c:pt>
                <c:pt idx="2059">
                  <c:v>42479</c:v>
                </c:pt>
                <c:pt idx="2060">
                  <c:v>42480</c:v>
                </c:pt>
                <c:pt idx="2061">
                  <c:v>42481</c:v>
                </c:pt>
                <c:pt idx="2062">
                  <c:v>42482</c:v>
                </c:pt>
                <c:pt idx="2063">
                  <c:v>42485</c:v>
                </c:pt>
                <c:pt idx="2064">
                  <c:v>42486</c:v>
                </c:pt>
                <c:pt idx="2065">
                  <c:v>42487</c:v>
                </c:pt>
                <c:pt idx="2066">
                  <c:v>42488</c:v>
                </c:pt>
                <c:pt idx="2067">
                  <c:v>42489</c:v>
                </c:pt>
                <c:pt idx="2068">
                  <c:v>42494</c:v>
                </c:pt>
                <c:pt idx="2069">
                  <c:v>42495</c:v>
                </c:pt>
                <c:pt idx="2070">
                  <c:v>42496</c:v>
                </c:pt>
                <c:pt idx="2071">
                  <c:v>42499</c:v>
                </c:pt>
                <c:pt idx="2072">
                  <c:v>42500</c:v>
                </c:pt>
              </c:numCache>
            </c:numRef>
          </c:cat>
          <c:val>
            <c:numRef>
              <c:f>Sheet1!$B$2:$B$2075</c:f>
              <c:numCache>
                <c:formatCode>General</c:formatCode>
                <c:ptCount val="2073"/>
                <c:pt idx="0">
                  <c:v>1614</c:v>
                </c:pt>
                <c:pt idx="1">
                  <c:v>1647</c:v>
                </c:pt>
                <c:pt idx="2">
                  <c:v>1650</c:v>
                </c:pt>
                <c:pt idx="3">
                  <c:v>1652</c:v>
                </c:pt>
                <c:pt idx="4">
                  <c:v>1662</c:v>
                </c:pt>
                <c:pt idx="5">
                  <c:v>1697</c:v>
                </c:pt>
                <c:pt idx="6">
                  <c:v>1685</c:v>
                </c:pt>
                <c:pt idx="7">
                  <c:v>1703</c:v>
                </c:pt>
                <c:pt idx="8">
                  <c:v>1727</c:v>
                </c:pt>
                <c:pt idx="9">
                  <c:v>1750</c:v>
                </c:pt>
                <c:pt idx="10">
                  <c:v>1720</c:v>
                </c:pt>
                <c:pt idx="11">
                  <c:v>1706</c:v>
                </c:pt>
                <c:pt idx="12">
                  <c:v>1693</c:v>
                </c:pt>
                <c:pt idx="13">
                  <c:v>1703</c:v>
                </c:pt>
                <c:pt idx="14">
                  <c:v>1692</c:v>
                </c:pt>
                <c:pt idx="15">
                  <c:v>1718</c:v>
                </c:pt>
                <c:pt idx="16">
                  <c:v>1724</c:v>
                </c:pt>
                <c:pt idx="17">
                  <c:v>1762</c:v>
                </c:pt>
                <c:pt idx="18">
                  <c:v>1763</c:v>
                </c:pt>
                <c:pt idx="19">
                  <c:v>1773</c:v>
                </c:pt>
                <c:pt idx="20">
                  <c:v>1766</c:v>
                </c:pt>
                <c:pt idx="21">
                  <c:v>1764</c:v>
                </c:pt>
                <c:pt idx="22">
                  <c:v>1765</c:v>
                </c:pt>
                <c:pt idx="23">
                  <c:v>1734</c:v>
                </c:pt>
                <c:pt idx="24">
                  <c:v>1738</c:v>
                </c:pt>
                <c:pt idx="25">
                  <c:v>1725</c:v>
                </c:pt>
                <c:pt idx="26">
                  <c:v>1770</c:v>
                </c:pt>
                <c:pt idx="27">
                  <c:v>1767</c:v>
                </c:pt>
                <c:pt idx="28">
                  <c:v>1750</c:v>
                </c:pt>
                <c:pt idx="29">
                  <c:v>1763</c:v>
                </c:pt>
                <c:pt idx="30">
                  <c:v>1780</c:v>
                </c:pt>
                <c:pt idx="31">
                  <c:v>1782</c:v>
                </c:pt>
                <c:pt idx="32">
                  <c:v>1802</c:v>
                </c:pt>
                <c:pt idx="33">
                  <c:v>1788</c:v>
                </c:pt>
                <c:pt idx="34">
                  <c:v>1830</c:v>
                </c:pt>
                <c:pt idx="35">
                  <c:v>1840</c:v>
                </c:pt>
                <c:pt idx="36">
                  <c:v>1870</c:v>
                </c:pt>
                <c:pt idx="37">
                  <c:v>1900</c:v>
                </c:pt>
                <c:pt idx="38">
                  <c:v>1905</c:v>
                </c:pt>
                <c:pt idx="39">
                  <c:v>1868</c:v>
                </c:pt>
                <c:pt idx="40">
                  <c:v>1903</c:v>
                </c:pt>
                <c:pt idx="41">
                  <c:v>1892</c:v>
                </c:pt>
                <c:pt idx="42">
                  <c:v>1880</c:v>
                </c:pt>
                <c:pt idx="43">
                  <c:v>1847</c:v>
                </c:pt>
                <c:pt idx="44">
                  <c:v>1858</c:v>
                </c:pt>
                <c:pt idx="45">
                  <c:v>1888</c:v>
                </c:pt>
                <c:pt idx="46">
                  <c:v>1902</c:v>
                </c:pt>
                <c:pt idx="47">
                  <c:v>1935</c:v>
                </c:pt>
                <c:pt idx="48">
                  <c:v>1910</c:v>
                </c:pt>
                <c:pt idx="49">
                  <c:v>1900</c:v>
                </c:pt>
                <c:pt idx="50">
                  <c:v>1823</c:v>
                </c:pt>
                <c:pt idx="51">
                  <c:v>1835</c:v>
                </c:pt>
                <c:pt idx="52">
                  <c:v>1813</c:v>
                </c:pt>
                <c:pt idx="53">
                  <c:v>1795</c:v>
                </c:pt>
                <c:pt idx="54">
                  <c:v>1825</c:v>
                </c:pt>
                <c:pt idx="55">
                  <c:v>1855</c:v>
                </c:pt>
                <c:pt idx="56">
                  <c:v>1847</c:v>
                </c:pt>
                <c:pt idx="57">
                  <c:v>1829</c:v>
                </c:pt>
                <c:pt idx="58">
                  <c:v>1770</c:v>
                </c:pt>
                <c:pt idx="59">
                  <c:v>1770</c:v>
                </c:pt>
                <c:pt idx="60">
                  <c:v>1790</c:v>
                </c:pt>
                <c:pt idx="61">
                  <c:v>1795</c:v>
                </c:pt>
                <c:pt idx="62">
                  <c:v>1800</c:v>
                </c:pt>
                <c:pt idx="63">
                  <c:v>1805</c:v>
                </c:pt>
                <c:pt idx="64">
                  <c:v>1780</c:v>
                </c:pt>
                <c:pt idx="65">
                  <c:v>1810</c:v>
                </c:pt>
                <c:pt idx="66">
                  <c:v>1800</c:v>
                </c:pt>
                <c:pt idx="67">
                  <c:v>1805</c:v>
                </c:pt>
                <c:pt idx="68">
                  <c:v>1830</c:v>
                </c:pt>
                <c:pt idx="69">
                  <c:v>1828</c:v>
                </c:pt>
                <c:pt idx="70">
                  <c:v>1800</c:v>
                </c:pt>
                <c:pt idx="71">
                  <c:v>1800</c:v>
                </c:pt>
                <c:pt idx="72">
                  <c:v>1802</c:v>
                </c:pt>
                <c:pt idx="73">
                  <c:v>1784</c:v>
                </c:pt>
                <c:pt idx="74">
                  <c:v>1760</c:v>
                </c:pt>
                <c:pt idx="75">
                  <c:v>1772</c:v>
                </c:pt>
                <c:pt idx="76">
                  <c:v>1765</c:v>
                </c:pt>
                <c:pt idx="77">
                  <c:v>1718</c:v>
                </c:pt>
                <c:pt idx="78">
                  <c:v>1730</c:v>
                </c:pt>
                <c:pt idx="79">
                  <c:v>1723</c:v>
                </c:pt>
                <c:pt idx="80">
                  <c:v>1715</c:v>
                </c:pt>
                <c:pt idx="81">
                  <c:v>1732</c:v>
                </c:pt>
                <c:pt idx="82">
                  <c:v>1731</c:v>
                </c:pt>
                <c:pt idx="83">
                  <c:v>1725</c:v>
                </c:pt>
                <c:pt idx="84">
                  <c:v>1707</c:v>
                </c:pt>
                <c:pt idx="85">
                  <c:v>1710</c:v>
                </c:pt>
                <c:pt idx="86">
                  <c:v>1732</c:v>
                </c:pt>
                <c:pt idx="87">
                  <c:v>1782</c:v>
                </c:pt>
                <c:pt idx="88">
                  <c:v>1785</c:v>
                </c:pt>
                <c:pt idx="89">
                  <c:v>1822</c:v>
                </c:pt>
                <c:pt idx="90">
                  <c:v>1844</c:v>
                </c:pt>
                <c:pt idx="91">
                  <c:v>1824</c:v>
                </c:pt>
                <c:pt idx="92">
                  <c:v>1838</c:v>
                </c:pt>
                <c:pt idx="93">
                  <c:v>1787</c:v>
                </c:pt>
                <c:pt idx="94">
                  <c:v>1825</c:v>
                </c:pt>
                <c:pt idx="95">
                  <c:v>1833</c:v>
                </c:pt>
                <c:pt idx="96">
                  <c:v>1820</c:v>
                </c:pt>
                <c:pt idx="97">
                  <c:v>1827</c:v>
                </c:pt>
                <c:pt idx="98">
                  <c:v>1845</c:v>
                </c:pt>
                <c:pt idx="99">
                  <c:v>1850</c:v>
                </c:pt>
                <c:pt idx="100">
                  <c:v>1833</c:v>
                </c:pt>
                <c:pt idx="101">
                  <c:v>1825</c:v>
                </c:pt>
                <c:pt idx="102">
                  <c:v>1832</c:v>
                </c:pt>
                <c:pt idx="103">
                  <c:v>1832</c:v>
                </c:pt>
                <c:pt idx="104">
                  <c:v>1835</c:v>
                </c:pt>
                <c:pt idx="105">
                  <c:v>1850</c:v>
                </c:pt>
                <c:pt idx="106">
                  <c:v>1860</c:v>
                </c:pt>
                <c:pt idx="107">
                  <c:v>1890</c:v>
                </c:pt>
                <c:pt idx="108">
                  <c:v>1885</c:v>
                </c:pt>
                <c:pt idx="109">
                  <c:v>1872</c:v>
                </c:pt>
                <c:pt idx="110">
                  <c:v>1865</c:v>
                </c:pt>
                <c:pt idx="111">
                  <c:v>1866</c:v>
                </c:pt>
                <c:pt idx="112">
                  <c:v>1867</c:v>
                </c:pt>
                <c:pt idx="113">
                  <c:v>1883</c:v>
                </c:pt>
                <c:pt idx="114">
                  <c:v>1895</c:v>
                </c:pt>
                <c:pt idx="115">
                  <c:v>1885</c:v>
                </c:pt>
                <c:pt idx="116">
                  <c:v>1890</c:v>
                </c:pt>
                <c:pt idx="117">
                  <c:v>1890</c:v>
                </c:pt>
                <c:pt idx="118">
                  <c:v>1882</c:v>
                </c:pt>
                <c:pt idx="119">
                  <c:v>1877</c:v>
                </c:pt>
                <c:pt idx="120">
                  <c:v>1883</c:v>
                </c:pt>
                <c:pt idx="121">
                  <c:v>1875</c:v>
                </c:pt>
                <c:pt idx="122">
                  <c:v>1881</c:v>
                </c:pt>
                <c:pt idx="123">
                  <c:v>1892</c:v>
                </c:pt>
                <c:pt idx="124">
                  <c:v>1907</c:v>
                </c:pt>
                <c:pt idx="125">
                  <c:v>1935</c:v>
                </c:pt>
                <c:pt idx="126">
                  <c:v>1928</c:v>
                </c:pt>
                <c:pt idx="127">
                  <c:v>1918</c:v>
                </c:pt>
                <c:pt idx="128">
                  <c:v>1895</c:v>
                </c:pt>
                <c:pt idx="129">
                  <c:v>1910</c:v>
                </c:pt>
                <c:pt idx="130">
                  <c:v>1915</c:v>
                </c:pt>
                <c:pt idx="131">
                  <c:v>1885</c:v>
                </c:pt>
                <c:pt idx="132">
                  <c:v>1877</c:v>
                </c:pt>
                <c:pt idx="133">
                  <c:v>1885</c:v>
                </c:pt>
                <c:pt idx="134">
                  <c:v>1887</c:v>
                </c:pt>
                <c:pt idx="135">
                  <c:v>1883</c:v>
                </c:pt>
                <c:pt idx="136">
                  <c:v>1858</c:v>
                </c:pt>
                <c:pt idx="137">
                  <c:v>1858</c:v>
                </c:pt>
                <c:pt idx="138">
                  <c:v>1850</c:v>
                </c:pt>
                <c:pt idx="139">
                  <c:v>1855</c:v>
                </c:pt>
                <c:pt idx="140">
                  <c:v>1811</c:v>
                </c:pt>
                <c:pt idx="141">
                  <c:v>1790</c:v>
                </c:pt>
                <c:pt idx="142">
                  <c:v>1792</c:v>
                </c:pt>
                <c:pt idx="143">
                  <c:v>1758</c:v>
                </c:pt>
                <c:pt idx="144">
                  <c:v>1763</c:v>
                </c:pt>
                <c:pt idx="145">
                  <c:v>1660</c:v>
                </c:pt>
                <c:pt idx="146">
                  <c:v>1705</c:v>
                </c:pt>
                <c:pt idx="147">
                  <c:v>1720</c:v>
                </c:pt>
                <c:pt idx="148">
                  <c:v>1660</c:v>
                </c:pt>
                <c:pt idx="149">
                  <c:v>1680</c:v>
                </c:pt>
                <c:pt idx="150">
                  <c:v>1660</c:v>
                </c:pt>
                <c:pt idx="151">
                  <c:v>1700</c:v>
                </c:pt>
                <c:pt idx="152">
                  <c:v>1710</c:v>
                </c:pt>
                <c:pt idx="153">
                  <c:v>1735</c:v>
                </c:pt>
                <c:pt idx="154">
                  <c:v>1737</c:v>
                </c:pt>
                <c:pt idx="155">
                  <c:v>1715</c:v>
                </c:pt>
                <c:pt idx="156">
                  <c:v>1730</c:v>
                </c:pt>
                <c:pt idx="157">
                  <c:v>1735</c:v>
                </c:pt>
                <c:pt idx="158">
                  <c:v>1731</c:v>
                </c:pt>
                <c:pt idx="159">
                  <c:v>1670</c:v>
                </c:pt>
                <c:pt idx="160">
                  <c:v>1695</c:v>
                </c:pt>
                <c:pt idx="161">
                  <c:v>1670</c:v>
                </c:pt>
                <c:pt idx="162">
                  <c:v>1660</c:v>
                </c:pt>
                <c:pt idx="163">
                  <c:v>1690</c:v>
                </c:pt>
                <c:pt idx="164">
                  <c:v>1650</c:v>
                </c:pt>
                <c:pt idx="165">
                  <c:v>1615</c:v>
                </c:pt>
                <c:pt idx="166">
                  <c:v>1633</c:v>
                </c:pt>
                <c:pt idx="167">
                  <c:v>1675</c:v>
                </c:pt>
                <c:pt idx="168">
                  <c:v>1675</c:v>
                </c:pt>
                <c:pt idx="169">
                  <c:v>1677</c:v>
                </c:pt>
                <c:pt idx="170">
                  <c:v>1740</c:v>
                </c:pt>
                <c:pt idx="171">
                  <c:v>1755</c:v>
                </c:pt>
                <c:pt idx="172">
                  <c:v>1765</c:v>
                </c:pt>
                <c:pt idx="173">
                  <c:v>1790</c:v>
                </c:pt>
                <c:pt idx="174">
                  <c:v>1790</c:v>
                </c:pt>
                <c:pt idx="175">
                  <c:v>1800</c:v>
                </c:pt>
                <c:pt idx="176">
                  <c:v>1780</c:v>
                </c:pt>
                <c:pt idx="177">
                  <c:v>1770</c:v>
                </c:pt>
                <c:pt idx="178">
                  <c:v>1805</c:v>
                </c:pt>
                <c:pt idx="179">
                  <c:v>1780</c:v>
                </c:pt>
                <c:pt idx="180">
                  <c:v>1772</c:v>
                </c:pt>
                <c:pt idx="181">
                  <c:v>1740</c:v>
                </c:pt>
                <c:pt idx="182">
                  <c:v>1738</c:v>
                </c:pt>
                <c:pt idx="183">
                  <c:v>1772</c:v>
                </c:pt>
                <c:pt idx="184">
                  <c:v>1805</c:v>
                </c:pt>
                <c:pt idx="185">
                  <c:v>1785</c:v>
                </c:pt>
                <c:pt idx="186">
                  <c:v>1808</c:v>
                </c:pt>
                <c:pt idx="187">
                  <c:v>1756</c:v>
                </c:pt>
                <c:pt idx="188">
                  <c:v>1742</c:v>
                </c:pt>
                <c:pt idx="189">
                  <c:v>1745</c:v>
                </c:pt>
                <c:pt idx="190">
                  <c:v>1733</c:v>
                </c:pt>
                <c:pt idx="191">
                  <c:v>1698</c:v>
                </c:pt>
                <c:pt idx="192">
                  <c:v>1695</c:v>
                </c:pt>
                <c:pt idx="193">
                  <c:v>1690</c:v>
                </c:pt>
                <c:pt idx="194">
                  <c:v>1665</c:v>
                </c:pt>
                <c:pt idx="195">
                  <c:v>1660</c:v>
                </c:pt>
                <c:pt idx="196">
                  <c:v>1610</c:v>
                </c:pt>
                <c:pt idx="197">
                  <c:v>1647</c:v>
                </c:pt>
                <c:pt idx="198">
                  <c:v>1665</c:v>
                </c:pt>
                <c:pt idx="199">
                  <c:v>1665</c:v>
                </c:pt>
                <c:pt idx="200">
                  <c:v>1688</c:v>
                </c:pt>
                <c:pt idx="201">
                  <c:v>1650</c:v>
                </c:pt>
                <c:pt idx="202">
                  <c:v>1660</c:v>
                </c:pt>
                <c:pt idx="203">
                  <c:v>1655</c:v>
                </c:pt>
                <c:pt idx="204">
                  <c:v>1660</c:v>
                </c:pt>
                <c:pt idx="205">
                  <c:v>1645</c:v>
                </c:pt>
                <c:pt idx="206">
                  <c:v>1645</c:v>
                </c:pt>
                <c:pt idx="207">
                  <c:v>1660</c:v>
                </c:pt>
                <c:pt idx="208">
                  <c:v>1658</c:v>
                </c:pt>
                <c:pt idx="209">
                  <c:v>1653</c:v>
                </c:pt>
                <c:pt idx="210">
                  <c:v>1633</c:v>
                </c:pt>
                <c:pt idx="211">
                  <c:v>1638</c:v>
                </c:pt>
                <c:pt idx="212">
                  <c:v>1647</c:v>
                </c:pt>
                <c:pt idx="213">
                  <c:v>1643</c:v>
                </c:pt>
                <c:pt idx="214">
                  <c:v>1635</c:v>
                </c:pt>
                <c:pt idx="215">
                  <c:v>1635</c:v>
                </c:pt>
                <c:pt idx="216">
                  <c:v>1638</c:v>
                </c:pt>
                <c:pt idx="217">
                  <c:v>1680</c:v>
                </c:pt>
                <c:pt idx="218">
                  <c:v>1695</c:v>
                </c:pt>
                <c:pt idx="219">
                  <c:v>1690</c:v>
                </c:pt>
                <c:pt idx="220">
                  <c:v>1692</c:v>
                </c:pt>
                <c:pt idx="221">
                  <c:v>1690</c:v>
                </c:pt>
                <c:pt idx="222">
                  <c:v>1688</c:v>
                </c:pt>
                <c:pt idx="223">
                  <c:v>1640</c:v>
                </c:pt>
                <c:pt idx="224">
                  <c:v>1662</c:v>
                </c:pt>
                <c:pt idx="225">
                  <c:v>1653</c:v>
                </c:pt>
                <c:pt idx="226">
                  <c:v>1654</c:v>
                </c:pt>
                <c:pt idx="227">
                  <c:v>1655</c:v>
                </c:pt>
                <c:pt idx="228">
                  <c:v>1655</c:v>
                </c:pt>
                <c:pt idx="229">
                  <c:v>1658</c:v>
                </c:pt>
                <c:pt idx="230">
                  <c:v>1695</c:v>
                </c:pt>
                <c:pt idx="231">
                  <c:v>1658</c:v>
                </c:pt>
                <c:pt idx="232">
                  <c:v>1690</c:v>
                </c:pt>
                <c:pt idx="233">
                  <c:v>1708</c:v>
                </c:pt>
                <c:pt idx="234">
                  <c:v>1730</c:v>
                </c:pt>
                <c:pt idx="235">
                  <c:v>1740</c:v>
                </c:pt>
                <c:pt idx="236">
                  <c:v>1725</c:v>
                </c:pt>
                <c:pt idx="237">
                  <c:v>1723</c:v>
                </c:pt>
                <c:pt idx="238">
                  <c:v>1720</c:v>
                </c:pt>
                <c:pt idx="239">
                  <c:v>1715</c:v>
                </c:pt>
                <c:pt idx="240">
                  <c:v>1740</c:v>
                </c:pt>
                <c:pt idx="241">
                  <c:v>1743</c:v>
                </c:pt>
                <c:pt idx="242">
                  <c:v>1785</c:v>
                </c:pt>
                <c:pt idx="243">
                  <c:v>1775</c:v>
                </c:pt>
                <c:pt idx="244">
                  <c:v>1784</c:v>
                </c:pt>
                <c:pt idx="245">
                  <c:v>1784</c:v>
                </c:pt>
                <c:pt idx="246">
                  <c:v>1784</c:v>
                </c:pt>
                <c:pt idx="247">
                  <c:v>1760</c:v>
                </c:pt>
                <c:pt idx="248">
                  <c:v>1787</c:v>
                </c:pt>
                <c:pt idx="249">
                  <c:v>1763</c:v>
                </c:pt>
                <c:pt idx="250">
                  <c:v>1773</c:v>
                </c:pt>
                <c:pt idx="251">
                  <c:v>1772</c:v>
                </c:pt>
                <c:pt idx="252">
                  <c:v>1741</c:v>
                </c:pt>
                <c:pt idx="253">
                  <c:v>1750</c:v>
                </c:pt>
                <c:pt idx="254">
                  <c:v>1738</c:v>
                </c:pt>
                <c:pt idx="255">
                  <c:v>1745</c:v>
                </c:pt>
                <c:pt idx="256">
                  <c:v>1755</c:v>
                </c:pt>
                <c:pt idx="257">
                  <c:v>1845</c:v>
                </c:pt>
                <c:pt idx="258">
                  <c:v>1772</c:v>
                </c:pt>
                <c:pt idx="259">
                  <c:v>1772</c:v>
                </c:pt>
                <c:pt idx="260">
                  <c:v>1773</c:v>
                </c:pt>
                <c:pt idx="261">
                  <c:v>1846</c:v>
                </c:pt>
                <c:pt idx="262">
                  <c:v>1838</c:v>
                </c:pt>
                <c:pt idx="263">
                  <c:v>1842</c:v>
                </c:pt>
                <c:pt idx="264">
                  <c:v>1865</c:v>
                </c:pt>
                <c:pt idx="265">
                  <c:v>1875</c:v>
                </c:pt>
                <c:pt idx="266">
                  <c:v>1863</c:v>
                </c:pt>
                <c:pt idx="267">
                  <c:v>1858</c:v>
                </c:pt>
                <c:pt idx="268">
                  <c:v>1883</c:v>
                </c:pt>
                <c:pt idx="269">
                  <c:v>1923</c:v>
                </c:pt>
                <c:pt idx="270">
                  <c:v>1905</c:v>
                </c:pt>
                <c:pt idx="271">
                  <c:v>1900</c:v>
                </c:pt>
                <c:pt idx="272">
                  <c:v>1930</c:v>
                </c:pt>
                <c:pt idx="273">
                  <c:v>1945</c:v>
                </c:pt>
                <c:pt idx="274">
                  <c:v>1958</c:v>
                </c:pt>
                <c:pt idx="275">
                  <c:v>1955</c:v>
                </c:pt>
                <c:pt idx="276">
                  <c:v>1970</c:v>
                </c:pt>
                <c:pt idx="277">
                  <c:v>1980</c:v>
                </c:pt>
                <c:pt idx="278">
                  <c:v>1958</c:v>
                </c:pt>
                <c:pt idx="279">
                  <c:v>1950</c:v>
                </c:pt>
                <c:pt idx="280">
                  <c:v>1950</c:v>
                </c:pt>
                <c:pt idx="281">
                  <c:v>1970</c:v>
                </c:pt>
                <c:pt idx="282">
                  <c:v>1933</c:v>
                </c:pt>
                <c:pt idx="283">
                  <c:v>1916</c:v>
                </c:pt>
                <c:pt idx="284">
                  <c:v>1910</c:v>
                </c:pt>
                <c:pt idx="285">
                  <c:v>1955</c:v>
                </c:pt>
                <c:pt idx="286">
                  <c:v>1950</c:v>
                </c:pt>
                <c:pt idx="287">
                  <c:v>1993</c:v>
                </c:pt>
                <c:pt idx="288">
                  <c:v>1910</c:v>
                </c:pt>
                <c:pt idx="289">
                  <c:v>1928</c:v>
                </c:pt>
                <c:pt idx="290">
                  <c:v>1936</c:v>
                </c:pt>
                <c:pt idx="291">
                  <c:v>1947</c:v>
                </c:pt>
                <c:pt idx="292">
                  <c:v>1940</c:v>
                </c:pt>
                <c:pt idx="293">
                  <c:v>1931</c:v>
                </c:pt>
                <c:pt idx="294">
                  <c:v>1950</c:v>
                </c:pt>
                <c:pt idx="295">
                  <c:v>1990</c:v>
                </c:pt>
                <c:pt idx="296">
                  <c:v>1986</c:v>
                </c:pt>
                <c:pt idx="297">
                  <c:v>1987</c:v>
                </c:pt>
                <c:pt idx="298">
                  <c:v>1979</c:v>
                </c:pt>
                <c:pt idx="299">
                  <c:v>1993</c:v>
                </c:pt>
                <c:pt idx="300">
                  <c:v>1985</c:v>
                </c:pt>
                <c:pt idx="301">
                  <c:v>1987</c:v>
                </c:pt>
                <c:pt idx="302">
                  <c:v>1982</c:v>
                </c:pt>
                <c:pt idx="303">
                  <c:v>1982</c:v>
                </c:pt>
                <c:pt idx="304">
                  <c:v>1981</c:v>
                </c:pt>
                <c:pt idx="305">
                  <c:v>1968</c:v>
                </c:pt>
                <c:pt idx="306">
                  <c:v>1935</c:v>
                </c:pt>
                <c:pt idx="307">
                  <c:v>1950</c:v>
                </c:pt>
                <c:pt idx="308">
                  <c:v>1948</c:v>
                </c:pt>
                <c:pt idx="309">
                  <c:v>1956</c:v>
                </c:pt>
                <c:pt idx="310">
                  <c:v>1959</c:v>
                </c:pt>
                <c:pt idx="311">
                  <c:v>1960</c:v>
                </c:pt>
                <c:pt idx="312">
                  <c:v>1956</c:v>
                </c:pt>
                <c:pt idx="313">
                  <c:v>1954</c:v>
                </c:pt>
                <c:pt idx="314">
                  <c:v>1936</c:v>
                </c:pt>
                <c:pt idx="315">
                  <c:v>1937</c:v>
                </c:pt>
                <c:pt idx="316">
                  <c:v>1953</c:v>
                </c:pt>
                <c:pt idx="317">
                  <c:v>1952</c:v>
                </c:pt>
                <c:pt idx="318">
                  <c:v>1957</c:v>
                </c:pt>
                <c:pt idx="319">
                  <c:v>1972</c:v>
                </c:pt>
                <c:pt idx="320">
                  <c:v>1979</c:v>
                </c:pt>
                <c:pt idx="321">
                  <c:v>1960</c:v>
                </c:pt>
                <c:pt idx="322">
                  <c:v>1964</c:v>
                </c:pt>
                <c:pt idx="323">
                  <c:v>1977</c:v>
                </c:pt>
                <c:pt idx="324">
                  <c:v>1975</c:v>
                </c:pt>
                <c:pt idx="325">
                  <c:v>1977</c:v>
                </c:pt>
                <c:pt idx="326">
                  <c:v>1985</c:v>
                </c:pt>
                <c:pt idx="327">
                  <c:v>1987</c:v>
                </c:pt>
                <c:pt idx="328">
                  <c:v>1987</c:v>
                </c:pt>
                <c:pt idx="329">
                  <c:v>1986</c:v>
                </c:pt>
                <c:pt idx="330">
                  <c:v>1998</c:v>
                </c:pt>
                <c:pt idx="331">
                  <c:v>1998</c:v>
                </c:pt>
                <c:pt idx="332">
                  <c:v>1998</c:v>
                </c:pt>
                <c:pt idx="333">
                  <c:v>2006</c:v>
                </c:pt>
                <c:pt idx="334">
                  <c:v>1998</c:v>
                </c:pt>
                <c:pt idx="335">
                  <c:v>2009</c:v>
                </c:pt>
                <c:pt idx="336">
                  <c:v>2030</c:v>
                </c:pt>
                <c:pt idx="337">
                  <c:v>2057</c:v>
                </c:pt>
                <c:pt idx="338">
                  <c:v>2077</c:v>
                </c:pt>
                <c:pt idx="339">
                  <c:v>2055</c:v>
                </c:pt>
                <c:pt idx="340">
                  <c:v>2063</c:v>
                </c:pt>
                <c:pt idx="341">
                  <c:v>2062</c:v>
                </c:pt>
                <c:pt idx="342">
                  <c:v>2100</c:v>
                </c:pt>
                <c:pt idx="343">
                  <c:v>2145</c:v>
                </c:pt>
                <c:pt idx="344">
                  <c:v>2120</c:v>
                </c:pt>
                <c:pt idx="345">
                  <c:v>2140</c:v>
                </c:pt>
                <c:pt idx="346">
                  <c:v>2125</c:v>
                </c:pt>
                <c:pt idx="347">
                  <c:v>2135</c:v>
                </c:pt>
                <c:pt idx="348">
                  <c:v>2105</c:v>
                </c:pt>
                <c:pt idx="349">
                  <c:v>2100</c:v>
                </c:pt>
                <c:pt idx="350">
                  <c:v>2107</c:v>
                </c:pt>
                <c:pt idx="351">
                  <c:v>2108</c:v>
                </c:pt>
                <c:pt idx="352">
                  <c:v>2107</c:v>
                </c:pt>
                <c:pt idx="353">
                  <c:v>2085</c:v>
                </c:pt>
                <c:pt idx="354">
                  <c:v>2089</c:v>
                </c:pt>
                <c:pt idx="355">
                  <c:v>2083</c:v>
                </c:pt>
                <c:pt idx="356">
                  <c:v>2090</c:v>
                </c:pt>
                <c:pt idx="357">
                  <c:v>2085</c:v>
                </c:pt>
                <c:pt idx="358">
                  <c:v>2080</c:v>
                </c:pt>
                <c:pt idx="359">
                  <c:v>2066</c:v>
                </c:pt>
                <c:pt idx="360">
                  <c:v>2077</c:v>
                </c:pt>
                <c:pt idx="361">
                  <c:v>2084</c:v>
                </c:pt>
                <c:pt idx="362">
                  <c:v>2092</c:v>
                </c:pt>
                <c:pt idx="363">
                  <c:v>2088</c:v>
                </c:pt>
                <c:pt idx="364">
                  <c:v>2096</c:v>
                </c:pt>
                <c:pt idx="365">
                  <c:v>2082</c:v>
                </c:pt>
                <c:pt idx="366">
                  <c:v>2087</c:v>
                </c:pt>
                <c:pt idx="367">
                  <c:v>2085</c:v>
                </c:pt>
                <c:pt idx="368">
                  <c:v>2080</c:v>
                </c:pt>
                <c:pt idx="369">
                  <c:v>2078</c:v>
                </c:pt>
                <c:pt idx="370">
                  <c:v>2076</c:v>
                </c:pt>
                <c:pt idx="371">
                  <c:v>2064</c:v>
                </c:pt>
                <c:pt idx="372">
                  <c:v>2065</c:v>
                </c:pt>
                <c:pt idx="373">
                  <c:v>2065</c:v>
                </c:pt>
                <c:pt idx="374">
                  <c:v>2072</c:v>
                </c:pt>
                <c:pt idx="375">
                  <c:v>2082</c:v>
                </c:pt>
                <c:pt idx="376">
                  <c:v>2087</c:v>
                </c:pt>
                <c:pt idx="377">
                  <c:v>2088</c:v>
                </c:pt>
                <c:pt idx="378">
                  <c:v>2110</c:v>
                </c:pt>
                <c:pt idx="379">
                  <c:v>2107</c:v>
                </c:pt>
                <c:pt idx="380">
                  <c:v>2105</c:v>
                </c:pt>
                <c:pt idx="381">
                  <c:v>2113</c:v>
                </c:pt>
                <c:pt idx="382">
                  <c:v>2109</c:v>
                </c:pt>
                <c:pt idx="383">
                  <c:v>2114</c:v>
                </c:pt>
                <c:pt idx="384">
                  <c:v>2114</c:v>
                </c:pt>
                <c:pt idx="385">
                  <c:v>2098</c:v>
                </c:pt>
                <c:pt idx="386">
                  <c:v>2094</c:v>
                </c:pt>
                <c:pt idx="387">
                  <c:v>2103</c:v>
                </c:pt>
                <c:pt idx="388">
                  <c:v>2116</c:v>
                </c:pt>
                <c:pt idx="389">
                  <c:v>2118</c:v>
                </c:pt>
                <c:pt idx="390">
                  <c:v>2128</c:v>
                </c:pt>
                <c:pt idx="391">
                  <c:v>2127</c:v>
                </c:pt>
                <c:pt idx="392">
                  <c:v>2125</c:v>
                </c:pt>
                <c:pt idx="393">
                  <c:v>2122</c:v>
                </c:pt>
                <c:pt idx="394">
                  <c:v>2112</c:v>
                </c:pt>
                <c:pt idx="395">
                  <c:v>2112</c:v>
                </c:pt>
                <c:pt idx="396">
                  <c:v>2124</c:v>
                </c:pt>
                <c:pt idx="397">
                  <c:v>2114</c:v>
                </c:pt>
                <c:pt idx="398">
                  <c:v>2109</c:v>
                </c:pt>
                <c:pt idx="399">
                  <c:v>2112</c:v>
                </c:pt>
                <c:pt idx="400">
                  <c:v>2110</c:v>
                </c:pt>
                <c:pt idx="401">
                  <c:v>2116</c:v>
                </c:pt>
                <c:pt idx="402">
                  <c:v>2113</c:v>
                </c:pt>
                <c:pt idx="403">
                  <c:v>2124</c:v>
                </c:pt>
                <c:pt idx="404">
                  <c:v>2117</c:v>
                </c:pt>
                <c:pt idx="405">
                  <c:v>2118</c:v>
                </c:pt>
                <c:pt idx="406">
                  <c:v>2115</c:v>
                </c:pt>
                <c:pt idx="407">
                  <c:v>2120</c:v>
                </c:pt>
                <c:pt idx="408">
                  <c:v>2132</c:v>
                </c:pt>
                <c:pt idx="409">
                  <c:v>2120</c:v>
                </c:pt>
                <c:pt idx="410">
                  <c:v>2148</c:v>
                </c:pt>
                <c:pt idx="411">
                  <c:v>2160</c:v>
                </c:pt>
                <c:pt idx="412">
                  <c:v>2178</c:v>
                </c:pt>
                <c:pt idx="413">
                  <c:v>2200</c:v>
                </c:pt>
                <c:pt idx="414">
                  <c:v>2187</c:v>
                </c:pt>
                <c:pt idx="415">
                  <c:v>2172</c:v>
                </c:pt>
                <c:pt idx="416">
                  <c:v>2192</c:v>
                </c:pt>
                <c:pt idx="417">
                  <c:v>2190</c:v>
                </c:pt>
                <c:pt idx="418">
                  <c:v>2195</c:v>
                </c:pt>
                <c:pt idx="419">
                  <c:v>2220</c:v>
                </c:pt>
                <c:pt idx="420">
                  <c:v>2235</c:v>
                </c:pt>
                <c:pt idx="421">
                  <c:v>2225</c:v>
                </c:pt>
                <c:pt idx="422">
                  <c:v>2206</c:v>
                </c:pt>
                <c:pt idx="423">
                  <c:v>2222</c:v>
                </c:pt>
                <c:pt idx="424">
                  <c:v>2222</c:v>
                </c:pt>
                <c:pt idx="425">
                  <c:v>2224</c:v>
                </c:pt>
                <c:pt idx="426">
                  <c:v>2206</c:v>
                </c:pt>
                <c:pt idx="427">
                  <c:v>2205</c:v>
                </c:pt>
                <c:pt idx="428">
                  <c:v>2007</c:v>
                </c:pt>
                <c:pt idx="429">
                  <c:v>2216</c:v>
                </c:pt>
                <c:pt idx="430">
                  <c:v>2226</c:v>
                </c:pt>
                <c:pt idx="431">
                  <c:v>2214</c:v>
                </c:pt>
                <c:pt idx="432">
                  <c:v>2224</c:v>
                </c:pt>
                <c:pt idx="433">
                  <c:v>2248</c:v>
                </c:pt>
                <c:pt idx="434">
                  <c:v>2290</c:v>
                </c:pt>
                <c:pt idx="435">
                  <c:v>2305</c:v>
                </c:pt>
                <c:pt idx="436">
                  <c:v>2296</c:v>
                </c:pt>
                <c:pt idx="437">
                  <c:v>2312</c:v>
                </c:pt>
                <c:pt idx="438">
                  <c:v>2345</c:v>
                </c:pt>
                <c:pt idx="439">
                  <c:v>2370</c:v>
                </c:pt>
                <c:pt idx="440">
                  <c:v>2355</c:v>
                </c:pt>
                <c:pt idx="441">
                  <c:v>2345</c:v>
                </c:pt>
                <c:pt idx="442">
                  <c:v>2359</c:v>
                </c:pt>
                <c:pt idx="443">
                  <c:v>2379</c:v>
                </c:pt>
                <c:pt idx="444">
                  <c:v>2370</c:v>
                </c:pt>
                <c:pt idx="445">
                  <c:v>2378</c:v>
                </c:pt>
                <c:pt idx="446">
                  <c:v>2385</c:v>
                </c:pt>
                <c:pt idx="447">
                  <c:v>2385</c:v>
                </c:pt>
                <c:pt idx="448">
                  <c:v>2378</c:v>
                </c:pt>
                <c:pt idx="449">
                  <c:v>2374</c:v>
                </c:pt>
                <c:pt idx="450">
                  <c:v>2372</c:v>
                </c:pt>
                <c:pt idx="451">
                  <c:v>2378</c:v>
                </c:pt>
                <c:pt idx="452">
                  <c:v>2382</c:v>
                </c:pt>
                <c:pt idx="453">
                  <c:v>2394</c:v>
                </c:pt>
                <c:pt idx="454">
                  <c:v>2450</c:v>
                </c:pt>
                <c:pt idx="455">
                  <c:v>2455</c:v>
                </c:pt>
                <c:pt idx="456">
                  <c:v>2505</c:v>
                </c:pt>
                <c:pt idx="457">
                  <c:v>2630</c:v>
                </c:pt>
                <c:pt idx="458">
                  <c:v>2660</c:v>
                </c:pt>
                <c:pt idx="459">
                  <c:v>2670</c:v>
                </c:pt>
                <c:pt idx="460">
                  <c:v>2560</c:v>
                </c:pt>
                <c:pt idx="461">
                  <c:v>2570</c:v>
                </c:pt>
                <c:pt idx="462">
                  <c:v>2645</c:v>
                </c:pt>
                <c:pt idx="463">
                  <c:v>2640</c:v>
                </c:pt>
                <c:pt idx="464">
                  <c:v>2675</c:v>
                </c:pt>
                <c:pt idx="465">
                  <c:v>2685</c:v>
                </c:pt>
                <c:pt idx="466">
                  <c:v>2720</c:v>
                </c:pt>
                <c:pt idx="467">
                  <c:v>2815</c:v>
                </c:pt>
                <c:pt idx="468">
                  <c:v>2835</c:v>
                </c:pt>
                <c:pt idx="469">
                  <c:v>2843</c:v>
                </c:pt>
                <c:pt idx="470">
                  <c:v>2835</c:v>
                </c:pt>
                <c:pt idx="471">
                  <c:v>2750</c:v>
                </c:pt>
                <c:pt idx="472">
                  <c:v>2780</c:v>
                </c:pt>
                <c:pt idx="473">
                  <c:v>2815</c:v>
                </c:pt>
                <c:pt idx="474">
                  <c:v>2847</c:v>
                </c:pt>
                <c:pt idx="475">
                  <c:v>2830</c:v>
                </c:pt>
                <c:pt idx="476">
                  <c:v>2815</c:v>
                </c:pt>
                <c:pt idx="477">
                  <c:v>2760</c:v>
                </c:pt>
                <c:pt idx="478">
                  <c:v>2775</c:v>
                </c:pt>
                <c:pt idx="479">
                  <c:v>2740</c:v>
                </c:pt>
                <c:pt idx="480">
                  <c:v>2720</c:v>
                </c:pt>
                <c:pt idx="481">
                  <c:v>2707</c:v>
                </c:pt>
                <c:pt idx="482">
                  <c:v>2660</c:v>
                </c:pt>
                <c:pt idx="483">
                  <c:v>2692</c:v>
                </c:pt>
                <c:pt idx="484">
                  <c:v>2685</c:v>
                </c:pt>
                <c:pt idx="485">
                  <c:v>2692</c:v>
                </c:pt>
                <c:pt idx="486">
                  <c:v>2660</c:v>
                </c:pt>
                <c:pt idx="487">
                  <c:v>2685</c:v>
                </c:pt>
                <c:pt idx="488">
                  <c:v>2665</c:v>
                </c:pt>
                <c:pt idx="489">
                  <c:v>2607</c:v>
                </c:pt>
                <c:pt idx="490">
                  <c:v>2647</c:v>
                </c:pt>
                <c:pt idx="491">
                  <c:v>2658</c:v>
                </c:pt>
                <c:pt idx="492">
                  <c:v>2690</c:v>
                </c:pt>
                <c:pt idx="493">
                  <c:v>2645</c:v>
                </c:pt>
                <c:pt idx="494">
                  <c:v>2625</c:v>
                </c:pt>
                <c:pt idx="495">
                  <c:v>2676</c:v>
                </c:pt>
                <c:pt idx="496">
                  <c:v>2655</c:v>
                </c:pt>
                <c:pt idx="497">
                  <c:v>2665</c:v>
                </c:pt>
                <c:pt idx="498">
                  <c:v>2670</c:v>
                </c:pt>
                <c:pt idx="499">
                  <c:v>2675</c:v>
                </c:pt>
                <c:pt idx="500">
                  <c:v>2660</c:v>
                </c:pt>
                <c:pt idx="501">
                  <c:v>2698</c:v>
                </c:pt>
                <c:pt idx="502">
                  <c:v>2695</c:v>
                </c:pt>
                <c:pt idx="503">
                  <c:v>2670</c:v>
                </c:pt>
                <c:pt idx="504">
                  <c:v>2680</c:v>
                </c:pt>
                <c:pt idx="505">
                  <c:v>2670</c:v>
                </c:pt>
                <c:pt idx="506">
                  <c:v>2675</c:v>
                </c:pt>
                <c:pt idx="507">
                  <c:v>2680</c:v>
                </c:pt>
                <c:pt idx="508">
                  <c:v>2670</c:v>
                </c:pt>
                <c:pt idx="509">
                  <c:v>2650</c:v>
                </c:pt>
                <c:pt idx="510">
                  <c:v>2622</c:v>
                </c:pt>
                <c:pt idx="511">
                  <c:v>2630</c:v>
                </c:pt>
                <c:pt idx="512">
                  <c:v>2630</c:v>
                </c:pt>
                <c:pt idx="513">
                  <c:v>2622</c:v>
                </c:pt>
                <c:pt idx="514">
                  <c:v>2630</c:v>
                </c:pt>
                <c:pt idx="515">
                  <c:v>2627</c:v>
                </c:pt>
                <c:pt idx="516">
                  <c:v>2632</c:v>
                </c:pt>
                <c:pt idx="517">
                  <c:v>2625</c:v>
                </c:pt>
                <c:pt idx="518">
                  <c:v>2632</c:v>
                </c:pt>
                <c:pt idx="519">
                  <c:v>2625</c:v>
                </c:pt>
                <c:pt idx="520">
                  <c:v>2490</c:v>
                </c:pt>
                <c:pt idx="521">
                  <c:v>2510</c:v>
                </c:pt>
                <c:pt idx="522">
                  <c:v>2530</c:v>
                </c:pt>
                <c:pt idx="523">
                  <c:v>2550</c:v>
                </c:pt>
                <c:pt idx="524">
                  <c:v>2600</c:v>
                </c:pt>
                <c:pt idx="525">
                  <c:v>2615</c:v>
                </c:pt>
                <c:pt idx="526">
                  <c:v>2650</c:v>
                </c:pt>
                <c:pt idx="527">
                  <c:v>2647</c:v>
                </c:pt>
                <c:pt idx="528">
                  <c:v>2633</c:v>
                </c:pt>
                <c:pt idx="529">
                  <c:v>2620</c:v>
                </c:pt>
                <c:pt idx="530">
                  <c:v>2635</c:v>
                </c:pt>
                <c:pt idx="531">
                  <c:v>2655</c:v>
                </c:pt>
                <c:pt idx="532">
                  <c:v>2648</c:v>
                </c:pt>
                <c:pt idx="533">
                  <c:v>2665</c:v>
                </c:pt>
                <c:pt idx="534">
                  <c:v>2660</c:v>
                </c:pt>
                <c:pt idx="535">
                  <c:v>2658</c:v>
                </c:pt>
                <c:pt idx="536">
                  <c:v>2665</c:v>
                </c:pt>
                <c:pt idx="537">
                  <c:v>2665</c:v>
                </c:pt>
                <c:pt idx="538">
                  <c:v>2660</c:v>
                </c:pt>
                <c:pt idx="539">
                  <c:v>2638</c:v>
                </c:pt>
                <c:pt idx="540">
                  <c:v>2648</c:v>
                </c:pt>
                <c:pt idx="541">
                  <c:v>2641</c:v>
                </c:pt>
                <c:pt idx="542">
                  <c:v>2644</c:v>
                </c:pt>
                <c:pt idx="543">
                  <c:v>2656</c:v>
                </c:pt>
                <c:pt idx="544">
                  <c:v>2645</c:v>
                </c:pt>
                <c:pt idx="545">
                  <c:v>2645</c:v>
                </c:pt>
                <c:pt idx="546">
                  <c:v>2632</c:v>
                </c:pt>
                <c:pt idx="547">
                  <c:v>2626</c:v>
                </c:pt>
                <c:pt idx="548">
                  <c:v>2605</c:v>
                </c:pt>
                <c:pt idx="549">
                  <c:v>2589</c:v>
                </c:pt>
                <c:pt idx="550">
                  <c:v>2612</c:v>
                </c:pt>
                <c:pt idx="551">
                  <c:v>2625</c:v>
                </c:pt>
                <c:pt idx="552">
                  <c:v>2620</c:v>
                </c:pt>
                <c:pt idx="553">
                  <c:v>2607</c:v>
                </c:pt>
                <c:pt idx="554">
                  <c:v>2607</c:v>
                </c:pt>
                <c:pt idx="555">
                  <c:v>2607</c:v>
                </c:pt>
                <c:pt idx="556">
                  <c:v>2607</c:v>
                </c:pt>
                <c:pt idx="557">
                  <c:v>2605</c:v>
                </c:pt>
                <c:pt idx="558">
                  <c:v>2610</c:v>
                </c:pt>
                <c:pt idx="559">
                  <c:v>2630</c:v>
                </c:pt>
                <c:pt idx="560">
                  <c:v>2645</c:v>
                </c:pt>
                <c:pt idx="561">
                  <c:v>2663</c:v>
                </c:pt>
                <c:pt idx="562">
                  <c:v>2636</c:v>
                </c:pt>
                <c:pt idx="563">
                  <c:v>2645</c:v>
                </c:pt>
                <c:pt idx="564">
                  <c:v>2641</c:v>
                </c:pt>
                <c:pt idx="565">
                  <c:v>2642</c:v>
                </c:pt>
                <c:pt idx="566">
                  <c:v>2612</c:v>
                </c:pt>
                <c:pt idx="567">
                  <c:v>2627</c:v>
                </c:pt>
                <c:pt idx="568">
                  <c:v>2631</c:v>
                </c:pt>
                <c:pt idx="569">
                  <c:v>2629</c:v>
                </c:pt>
                <c:pt idx="570">
                  <c:v>2640</c:v>
                </c:pt>
                <c:pt idx="571">
                  <c:v>2633</c:v>
                </c:pt>
                <c:pt idx="572">
                  <c:v>2645</c:v>
                </c:pt>
                <c:pt idx="573">
                  <c:v>2650</c:v>
                </c:pt>
                <c:pt idx="574">
                  <c:v>2674</c:v>
                </c:pt>
                <c:pt idx="575">
                  <c:v>2662</c:v>
                </c:pt>
                <c:pt idx="576">
                  <c:v>2671</c:v>
                </c:pt>
                <c:pt idx="577">
                  <c:v>2724</c:v>
                </c:pt>
                <c:pt idx="578">
                  <c:v>2716</c:v>
                </c:pt>
                <c:pt idx="579">
                  <c:v>2747</c:v>
                </c:pt>
                <c:pt idx="580">
                  <c:v>2802</c:v>
                </c:pt>
                <c:pt idx="581">
                  <c:v>2806</c:v>
                </c:pt>
                <c:pt idx="582">
                  <c:v>2812</c:v>
                </c:pt>
                <c:pt idx="583">
                  <c:v>2809</c:v>
                </c:pt>
                <c:pt idx="584">
                  <c:v>2780</c:v>
                </c:pt>
                <c:pt idx="585">
                  <c:v>2767</c:v>
                </c:pt>
                <c:pt idx="586">
                  <c:v>2742</c:v>
                </c:pt>
                <c:pt idx="587">
                  <c:v>2728</c:v>
                </c:pt>
                <c:pt idx="588">
                  <c:v>2743</c:v>
                </c:pt>
                <c:pt idx="589">
                  <c:v>2755</c:v>
                </c:pt>
                <c:pt idx="590">
                  <c:v>2787</c:v>
                </c:pt>
                <c:pt idx="591">
                  <c:v>2775</c:v>
                </c:pt>
                <c:pt idx="592">
                  <c:v>2768</c:v>
                </c:pt>
                <c:pt idx="593">
                  <c:v>2774</c:v>
                </c:pt>
                <c:pt idx="594">
                  <c:v>2780</c:v>
                </c:pt>
                <c:pt idx="595">
                  <c:v>2783</c:v>
                </c:pt>
                <c:pt idx="596">
                  <c:v>2763</c:v>
                </c:pt>
                <c:pt idx="597">
                  <c:v>2775</c:v>
                </c:pt>
                <c:pt idx="598">
                  <c:v>2768</c:v>
                </c:pt>
                <c:pt idx="599">
                  <c:v>2825</c:v>
                </c:pt>
                <c:pt idx="600">
                  <c:v>2806</c:v>
                </c:pt>
                <c:pt idx="601">
                  <c:v>2788</c:v>
                </c:pt>
                <c:pt idx="602">
                  <c:v>2785</c:v>
                </c:pt>
                <c:pt idx="603">
                  <c:v>2802</c:v>
                </c:pt>
                <c:pt idx="604">
                  <c:v>2790</c:v>
                </c:pt>
                <c:pt idx="605">
                  <c:v>2810</c:v>
                </c:pt>
                <c:pt idx="606">
                  <c:v>2805</c:v>
                </c:pt>
                <c:pt idx="607">
                  <c:v>2848</c:v>
                </c:pt>
                <c:pt idx="608">
                  <c:v>2826</c:v>
                </c:pt>
                <c:pt idx="609">
                  <c:v>2825</c:v>
                </c:pt>
                <c:pt idx="610">
                  <c:v>2837</c:v>
                </c:pt>
                <c:pt idx="611">
                  <c:v>2832</c:v>
                </c:pt>
                <c:pt idx="612">
                  <c:v>2846</c:v>
                </c:pt>
                <c:pt idx="613">
                  <c:v>2862</c:v>
                </c:pt>
                <c:pt idx="614">
                  <c:v>2842</c:v>
                </c:pt>
                <c:pt idx="615">
                  <c:v>2852</c:v>
                </c:pt>
                <c:pt idx="616">
                  <c:v>2850</c:v>
                </c:pt>
                <c:pt idx="617">
                  <c:v>2828</c:v>
                </c:pt>
                <c:pt idx="618">
                  <c:v>2827</c:v>
                </c:pt>
                <c:pt idx="619">
                  <c:v>2830</c:v>
                </c:pt>
                <c:pt idx="620">
                  <c:v>2808</c:v>
                </c:pt>
                <c:pt idx="621">
                  <c:v>2823</c:v>
                </c:pt>
                <c:pt idx="622">
                  <c:v>2816</c:v>
                </c:pt>
                <c:pt idx="623">
                  <c:v>2817</c:v>
                </c:pt>
                <c:pt idx="624">
                  <c:v>2818</c:v>
                </c:pt>
                <c:pt idx="625">
                  <c:v>2820</c:v>
                </c:pt>
                <c:pt idx="626">
                  <c:v>2820</c:v>
                </c:pt>
                <c:pt idx="627">
                  <c:v>2818</c:v>
                </c:pt>
                <c:pt idx="628">
                  <c:v>2809</c:v>
                </c:pt>
                <c:pt idx="629">
                  <c:v>2793</c:v>
                </c:pt>
                <c:pt idx="630">
                  <c:v>2797</c:v>
                </c:pt>
                <c:pt idx="631">
                  <c:v>2795</c:v>
                </c:pt>
                <c:pt idx="632">
                  <c:v>2799</c:v>
                </c:pt>
                <c:pt idx="633">
                  <c:v>2799</c:v>
                </c:pt>
                <c:pt idx="634">
                  <c:v>2793</c:v>
                </c:pt>
                <c:pt idx="635">
                  <c:v>2765</c:v>
                </c:pt>
                <c:pt idx="636">
                  <c:v>2760</c:v>
                </c:pt>
                <c:pt idx="637">
                  <c:v>2761</c:v>
                </c:pt>
                <c:pt idx="638">
                  <c:v>2770</c:v>
                </c:pt>
                <c:pt idx="639">
                  <c:v>2773</c:v>
                </c:pt>
                <c:pt idx="640">
                  <c:v>2790</c:v>
                </c:pt>
                <c:pt idx="641">
                  <c:v>2797</c:v>
                </c:pt>
                <c:pt idx="642">
                  <c:v>2797</c:v>
                </c:pt>
                <c:pt idx="643">
                  <c:v>2811</c:v>
                </c:pt>
                <c:pt idx="644">
                  <c:v>2800</c:v>
                </c:pt>
                <c:pt idx="645">
                  <c:v>2798</c:v>
                </c:pt>
                <c:pt idx="646">
                  <c:v>2800</c:v>
                </c:pt>
                <c:pt idx="647">
                  <c:v>2812</c:v>
                </c:pt>
                <c:pt idx="648">
                  <c:v>2824</c:v>
                </c:pt>
                <c:pt idx="649">
                  <c:v>2841</c:v>
                </c:pt>
                <c:pt idx="650">
                  <c:v>2846</c:v>
                </c:pt>
                <c:pt idx="651">
                  <c:v>2872</c:v>
                </c:pt>
                <c:pt idx="652">
                  <c:v>2877</c:v>
                </c:pt>
                <c:pt idx="653">
                  <c:v>2768</c:v>
                </c:pt>
                <c:pt idx="654">
                  <c:v>2853</c:v>
                </c:pt>
                <c:pt idx="655">
                  <c:v>2883</c:v>
                </c:pt>
                <c:pt idx="656">
                  <c:v>2897</c:v>
                </c:pt>
                <c:pt idx="657">
                  <c:v>2889</c:v>
                </c:pt>
                <c:pt idx="658">
                  <c:v>2889</c:v>
                </c:pt>
                <c:pt idx="659">
                  <c:v>2889</c:v>
                </c:pt>
                <c:pt idx="660">
                  <c:v>2918</c:v>
                </c:pt>
                <c:pt idx="661">
                  <c:v>2919</c:v>
                </c:pt>
                <c:pt idx="662">
                  <c:v>2918</c:v>
                </c:pt>
                <c:pt idx="663">
                  <c:v>2944</c:v>
                </c:pt>
                <c:pt idx="664">
                  <c:v>2336</c:v>
                </c:pt>
                <c:pt idx="665">
                  <c:v>2924</c:v>
                </c:pt>
                <c:pt idx="666">
                  <c:v>2924</c:v>
                </c:pt>
                <c:pt idx="667">
                  <c:v>2934</c:v>
                </c:pt>
                <c:pt idx="668">
                  <c:v>2965</c:v>
                </c:pt>
                <c:pt idx="669">
                  <c:v>2970</c:v>
                </c:pt>
                <c:pt idx="670">
                  <c:v>2990</c:v>
                </c:pt>
                <c:pt idx="671">
                  <c:v>3001</c:v>
                </c:pt>
                <c:pt idx="672">
                  <c:v>3004</c:v>
                </c:pt>
                <c:pt idx="673">
                  <c:v>3020</c:v>
                </c:pt>
                <c:pt idx="674">
                  <c:v>3026</c:v>
                </c:pt>
                <c:pt idx="675">
                  <c:v>3040</c:v>
                </c:pt>
                <c:pt idx="676">
                  <c:v>3068</c:v>
                </c:pt>
                <c:pt idx="677">
                  <c:v>3055</c:v>
                </c:pt>
                <c:pt idx="678">
                  <c:v>3110</c:v>
                </c:pt>
                <c:pt idx="679">
                  <c:v>3120</c:v>
                </c:pt>
                <c:pt idx="680">
                  <c:v>3125</c:v>
                </c:pt>
                <c:pt idx="681">
                  <c:v>3153</c:v>
                </c:pt>
                <c:pt idx="682">
                  <c:v>3164</c:v>
                </c:pt>
                <c:pt idx="683">
                  <c:v>3260</c:v>
                </c:pt>
                <c:pt idx="684">
                  <c:v>3265</c:v>
                </c:pt>
                <c:pt idx="685">
                  <c:v>3190</c:v>
                </c:pt>
                <c:pt idx="686">
                  <c:v>3246</c:v>
                </c:pt>
                <c:pt idx="687">
                  <c:v>3242</c:v>
                </c:pt>
                <c:pt idx="688">
                  <c:v>3263</c:v>
                </c:pt>
                <c:pt idx="689">
                  <c:v>3306</c:v>
                </c:pt>
                <c:pt idx="690">
                  <c:v>3313</c:v>
                </c:pt>
                <c:pt idx="691">
                  <c:v>3306</c:v>
                </c:pt>
                <c:pt idx="692">
                  <c:v>3326</c:v>
                </c:pt>
                <c:pt idx="693">
                  <c:v>3284</c:v>
                </c:pt>
                <c:pt idx="694">
                  <c:v>3302</c:v>
                </c:pt>
                <c:pt idx="695">
                  <c:v>3262</c:v>
                </c:pt>
                <c:pt idx="696">
                  <c:v>3290</c:v>
                </c:pt>
                <c:pt idx="697">
                  <c:v>3280</c:v>
                </c:pt>
                <c:pt idx="698">
                  <c:v>3283</c:v>
                </c:pt>
                <c:pt idx="699">
                  <c:v>3280</c:v>
                </c:pt>
                <c:pt idx="700">
                  <c:v>3295</c:v>
                </c:pt>
                <c:pt idx="701">
                  <c:v>3347</c:v>
                </c:pt>
                <c:pt idx="702">
                  <c:v>3360</c:v>
                </c:pt>
                <c:pt idx="703">
                  <c:v>3367</c:v>
                </c:pt>
                <c:pt idx="704">
                  <c:v>3407</c:v>
                </c:pt>
                <c:pt idx="705">
                  <c:v>3475</c:v>
                </c:pt>
                <c:pt idx="706">
                  <c:v>3558</c:v>
                </c:pt>
                <c:pt idx="707">
                  <c:v>3640</c:v>
                </c:pt>
                <c:pt idx="708">
                  <c:v>3630</c:v>
                </c:pt>
                <c:pt idx="709">
                  <c:v>3610</c:v>
                </c:pt>
                <c:pt idx="710">
                  <c:v>3574</c:v>
                </c:pt>
                <c:pt idx="711">
                  <c:v>3490</c:v>
                </c:pt>
                <c:pt idx="712">
                  <c:v>3487</c:v>
                </c:pt>
                <c:pt idx="713">
                  <c:v>3433</c:v>
                </c:pt>
                <c:pt idx="714">
                  <c:v>3540</c:v>
                </c:pt>
                <c:pt idx="715">
                  <c:v>3553</c:v>
                </c:pt>
                <c:pt idx="716">
                  <c:v>3558</c:v>
                </c:pt>
                <c:pt idx="717">
                  <c:v>3561</c:v>
                </c:pt>
                <c:pt idx="718">
                  <c:v>3583</c:v>
                </c:pt>
                <c:pt idx="719">
                  <c:v>3582</c:v>
                </c:pt>
                <c:pt idx="720">
                  <c:v>3568</c:v>
                </c:pt>
                <c:pt idx="721">
                  <c:v>3568</c:v>
                </c:pt>
                <c:pt idx="722">
                  <c:v>3583</c:v>
                </c:pt>
                <c:pt idx="723">
                  <c:v>3624</c:v>
                </c:pt>
                <c:pt idx="724">
                  <c:v>3619</c:v>
                </c:pt>
                <c:pt idx="725">
                  <c:v>3607</c:v>
                </c:pt>
                <c:pt idx="726">
                  <c:v>3652</c:v>
                </c:pt>
                <c:pt idx="727">
                  <c:v>3647</c:v>
                </c:pt>
                <c:pt idx="728">
                  <c:v>3582</c:v>
                </c:pt>
                <c:pt idx="729">
                  <c:v>3573</c:v>
                </c:pt>
                <c:pt idx="730">
                  <c:v>3580</c:v>
                </c:pt>
                <c:pt idx="731">
                  <c:v>3599</c:v>
                </c:pt>
                <c:pt idx="732">
                  <c:v>3617</c:v>
                </c:pt>
                <c:pt idx="733">
                  <c:v>3586</c:v>
                </c:pt>
                <c:pt idx="734">
                  <c:v>3585</c:v>
                </c:pt>
                <c:pt idx="735">
                  <c:v>3574</c:v>
                </c:pt>
                <c:pt idx="736">
                  <c:v>3581</c:v>
                </c:pt>
                <c:pt idx="737">
                  <c:v>3577</c:v>
                </c:pt>
                <c:pt idx="738">
                  <c:v>3578</c:v>
                </c:pt>
                <c:pt idx="739">
                  <c:v>3573</c:v>
                </c:pt>
                <c:pt idx="740">
                  <c:v>3583</c:v>
                </c:pt>
                <c:pt idx="741">
                  <c:v>3583</c:v>
                </c:pt>
                <c:pt idx="742">
                  <c:v>3587</c:v>
                </c:pt>
                <c:pt idx="743">
                  <c:v>3581</c:v>
                </c:pt>
                <c:pt idx="744">
                  <c:v>3604</c:v>
                </c:pt>
                <c:pt idx="745">
                  <c:v>3610</c:v>
                </c:pt>
                <c:pt idx="746">
                  <c:v>3611</c:v>
                </c:pt>
                <c:pt idx="747">
                  <c:v>3578</c:v>
                </c:pt>
                <c:pt idx="748">
                  <c:v>3575</c:v>
                </c:pt>
                <c:pt idx="749">
                  <c:v>3540</c:v>
                </c:pt>
                <c:pt idx="750">
                  <c:v>3567</c:v>
                </c:pt>
                <c:pt idx="751">
                  <c:v>3571</c:v>
                </c:pt>
                <c:pt idx="752">
                  <c:v>3577</c:v>
                </c:pt>
                <c:pt idx="753">
                  <c:v>3557</c:v>
                </c:pt>
                <c:pt idx="754">
                  <c:v>3557</c:v>
                </c:pt>
                <c:pt idx="755">
                  <c:v>3548</c:v>
                </c:pt>
                <c:pt idx="756">
                  <c:v>3557</c:v>
                </c:pt>
                <c:pt idx="757">
                  <c:v>3560</c:v>
                </c:pt>
                <c:pt idx="758">
                  <c:v>3547</c:v>
                </c:pt>
                <c:pt idx="759">
                  <c:v>3516</c:v>
                </c:pt>
                <c:pt idx="760">
                  <c:v>3528</c:v>
                </c:pt>
                <c:pt idx="761">
                  <c:v>3501</c:v>
                </c:pt>
                <c:pt idx="762">
                  <c:v>3510</c:v>
                </c:pt>
                <c:pt idx="763">
                  <c:v>3526</c:v>
                </c:pt>
                <c:pt idx="764">
                  <c:v>3504</c:v>
                </c:pt>
                <c:pt idx="765">
                  <c:v>3583</c:v>
                </c:pt>
                <c:pt idx="766">
                  <c:v>3588</c:v>
                </c:pt>
                <c:pt idx="767">
                  <c:v>3572</c:v>
                </c:pt>
                <c:pt idx="768">
                  <c:v>3589</c:v>
                </c:pt>
                <c:pt idx="769">
                  <c:v>3606</c:v>
                </c:pt>
                <c:pt idx="770">
                  <c:v>3630</c:v>
                </c:pt>
                <c:pt idx="771">
                  <c:v>3667</c:v>
                </c:pt>
                <c:pt idx="772">
                  <c:v>3688</c:v>
                </c:pt>
                <c:pt idx="773">
                  <c:v>3747</c:v>
                </c:pt>
                <c:pt idx="774">
                  <c:v>3770</c:v>
                </c:pt>
                <c:pt idx="775">
                  <c:v>3773</c:v>
                </c:pt>
                <c:pt idx="776">
                  <c:v>3750</c:v>
                </c:pt>
                <c:pt idx="777">
                  <c:v>3768</c:v>
                </c:pt>
                <c:pt idx="778">
                  <c:v>3758</c:v>
                </c:pt>
                <c:pt idx="779">
                  <c:v>3753</c:v>
                </c:pt>
                <c:pt idx="780">
                  <c:v>3729</c:v>
                </c:pt>
                <c:pt idx="781">
                  <c:v>3760</c:v>
                </c:pt>
                <c:pt idx="782">
                  <c:v>3765</c:v>
                </c:pt>
                <c:pt idx="783">
                  <c:v>3755</c:v>
                </c:pt>
                <c:pt idx="784">
                  <c:v>3767</c:v>
                </c:pt>
                <c:pt idx="785">
                  <c:v>3757</c:v>
                </c:pt>
                <c:pt idx="786">
                  <c:v>3745</c:v>
                </c:pt>
                <c:pt idx="787">
                  <c:v>3738</c:v>
                </c:pt>
                <c:pt idx="788">
                  <c:v>3685</c:v>
                </c:pt>
                <c:pt idx="789">
                  <c:v>3723</c:v>
                </c:pt>
                <c:pt idx="790">
                  <c:v>3707</c:v>
                </c:pt>
                <c:pt idx="791">
                  <c:v>3688</c:v>
                </c:pt>
                <c:pt idx="792">
                  <c:v>3690</c:v>
                </c:pt>
                <c:pt idx="793">
                  <c:v>3707</c:v>
                </c:pt>
                <c:pt idx="794">
                  <c:v>3712</c:v>
                </c:pt>
                <c:pt idx="795">
                  <c:v>3705</c:v>
                </c:pt>
                <c:pt idx="796">
                  <c:v>3694</c:v>
                </c:pt>
                <c:pt idx="797">
                  <c:v>3696</c:v>
                </c:pt>
                <c:pt idx="798">
                  <c:v>3690</c:v>
                </c:pt>
                <c:pt idx="799">
                  <c:v>3666</c:v>
                </c:pt>
                <c:pt idx="800">
                  <c:v>3643</c:v>
                </c:pt>
                <c:pt idx="801">
                  <c:v>3654</c:v>
                </c:pt>
                <c:pt idx="802">
                  <c:v>3682</c:v>
                </c:pt>
                <c:pt idx="803">
                  <c:v>3700</c:v>
                </c:pt>
                <c:pt idx="804">
                  <c:v>3669</c:v>
                </c:pt>
                <c:pt idx="805">
                  <c:v>3664</c:v>
                </c:pt>
                <c:pt idx="806">
                  <c:v>3684</c:v>
                </c:pt>
                <c:pt idx="807">
                  <c:v>3685</c:v>
                </c:pt>
                <c:pt idx="808">
                  <c:v>3710</c:v>
                </c:pt>
                <c:pt idx="809">
                  <c:v>3696</c:v>
                </c:pt>
                <c:pt idx="810">
                  <c:v>3694</c:v>
                </c:pt>
                <c:pt idx="811">
                  <c:v>3708</c:v>
                </c:pt>
                <c:pt idx="812">
                  <c:v>3715</c:v>
                </c:pt>
                <c:pt idx="813">
                  <c:v>3728</c:v>
                </c:pt>
                <c:pt idx="814">
                  <c:v>3747</c:v>
                </c:pt>
                <c:pt idx="815">
                  <c:v>3760</c:v>
                </c:pt>
                <c:pt idx="816">
                  <c:v>3760</c:v>
                </c:pt>
                <c:pt idx="817">
                  <c:v>3765</c:v>
                </c:pt>
                <c:pt idx="818">
                  <c:v>3739</c:v>
                </c:pt>
                <c:pt idx="819">
                  <c:v>3739</c:v>
                </c:pt>
                <c:pt idx="820">
                  <c:v>3754</c:v>
                </c:pt>
                <c:pt idx="821">
                  <c:v>3781</c:v>
                </c:pt>
                <c:pt idx="822">
                  <c:v>3787</c:v>
                </c:pt>
                <c:pt idx="823">
                  <c:v>3765</c:v>
                </c:pt>
                <c:pt idx="824">
                  <c:v>3726</c:v>
                </c:pt>
                <c:pt idx="825">
                  <c:v>3750</c:v>
                </c:pt>
                <c:pt idx="826">
                  <c:v>3754</c:v>
                </c:pt>
                <c:pt idx="827">
                  <c:v>3760</c:v>
                </c:pt>
                <c:pt idx="828">
                  <c:v>3727</c:v>
                </c:pt>
                <c:pt idx="829">
                  <c:v>3743</c:v>
                </c:pt>
                <c:pt idx="830">
                  <c:v>3726</c:v>
                </c:pt>
                <c:pt idx="831">
                  <c:v>3730</c:v>
                </c:pt>
                <c:pt idx="832">
                  <c:v>3729</c:v>
                </c:pt>
                <c:pt idx="833">
                  <c:v>3728</c:v>
                </c:pt>
                <c:pt idx="834">
                  <c:v>3732</c:v>
                </c:pt>
                <c:pt idx="835">
                  <c:v>3739</c:v>
                </c:pt>
                <c:pt idx="836">
                  <c:v>3747</c:v>
                </c:pt>
                <c:pt idx="837">
                  <c:v>3756</c:v>
                </c:pt>
                <c:pt idx="838">
                  <c:v>3748</c:v>
                </c:pt>
                <c:pt idx="839">
                  <c:v>3748</c:v>
                </c:pt>
                <c:pt idx="840">
                  <c:v>3778</c:v>
                </c:pt>
                <c:pt idx="841">
                  <c:v>3776</c:v>
                </c:pt>
                <c:pt idx="842">
                  <c:v>3768</c:v>
                </c:pt>
                <c:pt idx="843">
                  <c:v>3779</c:v>
                </c:pt>
                <c:pt idx="844">
                  <c:v>3771</c:v>
                </c:pt>
                <c:pt idx="845">
                  <c:v>3794</c:v>
                </c:pt>
                <c:pt idx="846">
                  <c:v>3796</c:v>
                </c:pt>
                <c:pt idx="847">
                  <c:v>3783</c:v>
                </c:pt>
                <c:pt idx="848">
                  <c:v>3780</c:v>
                </c:pt>
                <c:pt idx="849">
                  <c:v>3790</c:v>
                </c:pt>
                <c:pt idx="850">
                  <c:v>3770</c:v>
                </c:pt>
                <c:pt idx="851">
                  <c:v>3765</c:v>
                </c:pt>
                <c:pt idx="852">
                  <c:v>3766</c:v>
                </c:pt>
                <c:pt idx="853">
                  <c:v>3776</c:v>
                </c:pt>
                <c:pt idx="854">
                  <c:v>3781</c:v>
                </c:pt>
                <c:pt idx="855">
                  <c:v>3800</c:v>
                </c:pt>
                <c:pt idx="856">
                  <c:v>3807</c:v>
                </c:pt>
                <c:pt idx="857">
                  <c:v>3809</c:v>
                </c:pt>
                <c:pt idx="858">
                  <c:v>3805</c:v>
                </c:pt>
                <c:pt idx="859">
                  <c:v>3778</c:v>
                </c:pt>
                <c:pt idx="860">
                  <c:v>3764</c:v>
                </c:pt>
                <c:pt idx="861">
                  <c:v>3764</c:v>
                </c:pt>
                <c:pt idx="862">
                  <c:v>3771</c:v>
                </c:pt>
                <c:pt idx="863">
                  <c:v>3774</c:v>
                </c:pt>
                <c:pt idx="864">
                  <c:v>3755</c:v>
                </c:pt>
                <c:pt idx="865">
                  <c:v>3756</c:v>
                </c:pt>
                <c:pt idx="866">
                  <c:v>3752</c:v>
                </c:pt>
                <c:pt idx="867">
                  <c:v>3769</c:v>
                </c:pt>
                <c:pt idx="868">
                  <c:v>3779</c:v>
                </c:pt>
                <c:pt idx="869">
                  <c:v>3777</c:v>
                </c:pt>
                <c:pt idx="870">
                  <c:v>3801</c:v>
                </c:pt>
                <c:pt idx="871">
                  <c:v>3806</c:v>
                </c:pt>
                <c:pt idx="872">
                  <c:v>3858</c:v>
                </c:pt>
                <c:pt idx="873">
                  <c:v>3893</c:v>
                </c:pt>
                <c:pt idx="874">
                  <c:v>3884</c:v>
                </c:pt>
                <c:pt idx="875">
                  <c:v>3905</c:v>
                </c:pt>
                <c:pt idx="876">
                  <c:v>3957</c:v>
                </c:pt>
                <c:pt idx="877">
                  <c:v>3920</c:v>
                </c:pt>
                <c:pt idx="878">
                  <c:v>3946</c:v>
                </c:pt>
                <c:pt idx="879">
                  <c:v>3925</c:v>
                </c:pt>
                <c:pt idx="880">
                  <c:v>3984</c:v>
                </c:pt>
                <c:pt idx="881">
                  <c:v>3973</c:v>
                </c:pt>
                <c:pt idx="882">
                  <c:v>3998</c:v>
                </c:pt>
                <c:pt idx="883">
                  <c:v>3992</c:v>
                </c:pt>
                <c:pt idx="884">
                  <c:v>3993</c:v>
                </c:pt>
                <c:pt idx="885">
                  <c:v>3986</c:v>
                </c:pt>
                <c:pt idx="886">
                  <c:v>4007</c:v>
                </c:pt>
                <c:pt idx="887">
                  <c:v>4114</c:v>
                </c:pt>
                <c:pt idx="888">
                  <c:v>4125</c:v>
                </c:pt>
                <c:pt idx="889">
                  <c:v>4300</c:v>
                </c:pt>
                <c:pt idx="890">
                  <c:v>4490</c:v>
                </c:pt>
                <c:pt idx="891">
                  <c:v>4380</c:v>
                </c:pt>
                <c:pt idx="892">
                  <c:v>4400</c:v>
                </c:pt>
                <c:pt idx="893">
                  <c:v>4490</c:v>
                </c:pt>
                <c:pt idx="894">
                  <c:v>4440</c:v>
                </c:pt>
                <c:pt idx="895">
                  <c:v>4395</c:v>
                </c:pt>
                <c:pt idx="896">
                  <c:v>4480</c:v>
                </c:pt>
                <c:pt idx="897">
                  <c:v>4525</c:v>
                </c:pt>
                <c:pt idx="898">
                  <c:v>4535</c:v>
                </c:pt>
                <c:pt idx="899">
                  <c:v>4700</c:v>
                </c:pt>
                <c:pt idx="900">
                  <c:v>4815</c:v>
                </c:pt>
                <c:pt idx="901">
                  <c:v>4825</c:v>
                </c:pt>
                <c:pt idx="902">
                  <c:v>4725</c:v>
                </c:pt>
                <c:pt idx="903">
                  <c:v>4440</c:v>
                </c:pt>
                <c:pt idx="904">
                  <c:v>4650</c:v>
                </c:pt>
                <c:pt idx="905">
                  <c:v>4597</c:v>
                </c:pt>
                <c:pt idx="906">
                  <c:v>4597</c:v>
                </c:pt>
                <c:pt idx="907">
                  <c:v>4665</c:v>
                </c:pt>
                <c:pt idx="908">
                  <c:v>4650</c:v>
                </c:pt>
                <c:pt idx="909">
                  <c:v>4780</c:v>
                </c:pt>
                <c:pt idx="910">
                  <c:v>4765</c:v>
                </c:pt>
                <c:pt idx="911">
                  <c:v>4695</c:v>
                </c:pt>
                <c:pt idx="912">
                  <c:v>4685</c:v>
                </c:pt>
                <c:pt idx="913">
                  <c:v>4750</c:v>
                </c:pt>
                <c:pt idx="914">
                  <c:v>4730</c:v>
                </c:pt>
                <c:pt idx="915">
                  <c:v>4695</c:v>
                </c:pt>
                <c:pt idx="916">
                  <c:v>4711</c:v>
                </c:pt>
                <c:pt idx="917">
                  <c:v>4702</c:v>
                </c:pt>
                <c:pt idx="918">
                  <c:v>4643</c:v>
                </c:pt>
                <c:pt idx="919">
                  <c:v>4675</c:v>
                </c:pt>
                <c:pt idx="920">
                  <c:v>4678</c:v>
                </c:pt>
                <c:pt idx="921">
                  <c:v>4695</c:v>
                </c:pt>
                <c:pt idx="922">
                  <c:v>4657</c:v>
                </c:pt>
                <c:pt idx="923">
                  <c:v>4633</c:v>
                </c:pt>
                <c:pt idx="924">
                  <c:v>4440</c:v>
                </c:pt>
                <c:pt idx="925">
                  <c:v>4490</c:v>
                </c:pt>
                <c:pt idx="926">
                  <c:v>4425</c:v>
                </c:pt>
                <c:pt idx="927">
                  <c:v>4380</c:v>
                </c:pt>
                <c:pt idx="928">
                  <c:v>4400</c:v>
                </c:pt>
                <c:pt idx="929">
                  <c:v>4435</c:v>
                </c:pt>
                <c:pt idx="930">
                  <c:v>4485</c:v>
                </c:pt>
                <c:pt idx="931">
                  <c:v>4410</c:v>
                </c:pt>
                <c:pt idx="932">
                  <c:v>4370</c:v>
                </c:pt>
                <c:pt idx="933">
                  <c:v>4305</c:v>
                </c:pt>
                <c:pt idx="934">
                  <c:v>4289</c:v>
                </c:pt>
                <c:pt idx="935">
                  <c:v>4340</c:v>
                </c:pt>
                <c:pt idx="936">
                  <c:v>4380</c:v>
                </c:pt>
                <c:pt idx="937">
                  <c:v>4385</c:v>
                </c:pt>
                <c:pt idx="938">
                  <c:v>4395</c:v>
                </c:pt>
                <c:pt idx="939">
                  <c:v>4405</c:v>
                </c:pt>
                <c:pt idx="940">
                  <c:v>4370</c:v>
                </c:pt>
                <c:pt idx="941">
                  <c:v>4330</c:v>
                </c:pt>
                <c:pt idx="942">
                  <c:v>4290</c:v>
                </c:pt>
                <c:pt idx="943">
                  <c:v>4330</c:v>
                </c:pt>
                <c:pt idx="944">
                  <c:v>4377</c:v>
                </c:pt>
                <c:pt idx="945">
                  <c:v>4385</c:v>
                </c:pt>
                <c:pt idx="946">
                  <c:v>4478</c:v>
                </c:pt>
                <c:pt idx="947">
                  <c:v>4473</c:v>
                </c:pt>
                <c:pt idx="948">
                  <c:v>4512</c:v>
                </c:pt>
                <c:pt idx="949">
                  <c:v>4455</c:v>
                </c:pt>
                <c:pt idx="950">
                  <c:v>4460</c:v>
                </c:pt>
                <c:pt idx="951">
                  <c:v>4508</c:v>
                </c:pt>
                <c:pt idx="952">
                  <c:v>4495</c:v>
                </c:pt>
                <c:pt idx="953">
                  <c:v>4553</c:v>
                </c:pt>
                <c:pt idx="954">
                  <c:v>4570</c:v>
                </c:pt>
                <c:pt idx="955">
                  <c:v>4637</c:v>
                </c:pt>
                <c:pt idx="956">
                  <c:v>4635</c:v>
                </c:pt>
                <c:pt idx="957">
                  <c:v>4605</c:v>
                </c:pt>
                <c:pt idx="958">
                  <c:v>4595</c:v>
                </c:pt>
                <c:pt idx="959">
                  <c:v>4642</c:v>
                </c:pt>
                <c:pt idx="960">
                  <c:v>4605</c:v>
                </c:pt>
                <c:pt idx="961">
                  <c:v>4625</c:v>
                </c:pt>
                <c:pt idx="962">
                  <c:v>4617</c:v>
                </c:pt>
                <c:pt idx="963">
                  <c:v>4570</c:v>
                </c:pt>
                <c:pt idx="964">
                  <c:v>4555</c:v>
                </c:pt>
                <c:pt idx="965">
                  <c:v>4415</c:v>
                </c:pt>
                <c:pt idx="966">
                  <c:v>4445</c:v>
                </c:pt>
                <c:pt idx="967">
                  <c:v>4425</c:v>
                </c:pt>
                <c:pt idx="968">
                  <c:v>4415</c:v>
                </c:pt>
                <c:pt idx="969">
                  <c:v>4480</c:v>
                </c:pt>
                <c:pt idx="970">
                  <c:v>4465</c:v>
                </c:pt>
                <c:pt idx="971">
                  <c:v>4455</c:v>
                </c:pt>
                <c:pt idx="972">
                  <c:v>4510</c:v>
                </c:pt>
                <c:pt idx="973">
                  <c:v>4517</c:v>
                </c:pt>
                <c:pt idx="974">
                  <c:v>4505</c:v>
                </c:pt>
                <c:pt idx="975">
                  <c:v>4455</c:v>
                </c:pt>
                <c:pt idx="976">
                  <c:v>4476</c:v>
                </c:pt>
                <c:pt idx="977">
                  <c:v>4489</c:v>
                </c:pt>
                <c:pt idx="978">
                  <c:v>4457</c:v>
                </c:pt>
                <c:pt idx="979">
                  <c:v>4435</c:v>
                </c:pt>
                <c:pt idx="980">
                  <c:v>4385</c:v>
                </c:pt>
                <c:pt idx="981">
                  <c:v>4376</c:v>
                </c:pt>
                <c:pt idx="982">
                  <c:v>4305</c:v>
                </c:pt>
                <c:pt idx="983">
                  <c:v>4335</c:v>
                </c:pt>
                <c:pt idx="984">
                  <c:v>4335</c:v>
                </c:pt>
                <c:pt idx="985">
                  <c:v>4310</c:v>
                </c:pt>
                <c:pt idx="986">
                  <c:v>4315</c:v>
                </c:pt>
                <c:pt idx="987">
                  <c:v>4340</c:v>
                </c:pt>
                <c:pt idx="988">
                  <c:v>4357</c:v>
                </c:pt>
                <c:pt idx="989">
                  <c:v>4352</c:v>
                </c:pt>
                <c:pt idx="990">
                  <c:v>4332</c:v>
                </c:pt>
                <c:pt idx="991">
                  <c:v>4245</c:v>
                </c:pt>
                <c:pt idx="992">
                  <c:v>4155</c:v>
                </c:pt>
                <c:pt idx="993">
                  <c:v>4160</c:v>
                </c:pt>
                <c:pt idx="994">
                  <c:v>4315</c:v>
                </c:pt>
                <c:pt idx="995">
                  <c:v>4325</c:v>
                </c:pt>
                <c:pt idx="996">
                  <c:v>4335</c:v>
                </c:pt>
                <c:pt idx="997">
                  <c:v>4315</c:v>
                </c:pt>
                <c:pt idx="998">
                  <c:v>4305</c:v>
                </c:pt>
                <c:pt idx="999">
                  <c:v>4300</c:v>
                </c:pt>
                <c:pt idx="1000">
                  <c:v>4340</c:v>
                </c:pt>
                <c:pt idx="1001">
                  <c:v>4365</c:v>
                </c:pt>
                <c:pt idx="1002">
                  <c:v>4347</c:v>
                </c:pt>
                <c:pt idx="1003">
                  <c:v>4340</c:v>
                </c:pt>
                <c:pt idx="1004">
                  <c:v>4380</c:v>
                </c:pt>
                <c:pt idx="1005">
                  <c:v>4360</c:v>
                </c:pt>
                <c:pt idx="1006">
                  <c:v>4380</c:v>
                </c:pt>
                <c:pt idx="1007">
                  <c:v>4415</c:v>
                </c:pt>
                <c:pt idx="1008">
                  <c:v>4465</c:v>
                </c:pt>
                <c:pt idx="1009">
                  <c:v>4525</c:v>
                </c:pt>
                <c:pt idx="1010">
                  <c:v>4522</c:v>
                </c:pt>
                <c:pt idx="1011">
                  <c:v>4522</c:v>
                </c:pt>
                <c:pt idx="1012">
                  <c:v>4520</c:v>
                </c:pt>
                <c:pt idx="1013">
                  <c:v>4460</c:v>
                </c:pt>
                <c:pt idx="1014">
                  <c:v>4460</c:v>
                </c:pt>
                <c:pt idx="1015">
                  <c:v>4487</c:v>
                </c:pt>
                <c:pt idx="1016">
                  <c:v>4470</c:v>
                </c:pt>
                <c:pt idx="1017">
                  <c:v>4455</c:v>
                </c:pt>
                <c:pt idx="1018">
                  <c:v>4468</c:v>
                </c:pt>
                <c:pt idx="1019">
                  <c:v>4462</c:v>
                </c:pt>
                <c:pt idx="1020">
                  <c:v>4462</c:v>
                </c:pt>
                <c:pt idx="1021">
                  <c:v>4452</c:v>
                </c:pt>
                <c:pt idx="1022">
                  <c:v>4457</c:v>
                </c:pt>
                <c:pt idx="1023">
                  <c:v>4458</c:v>
                </c:pt>
                <c:pt idx="1024">
                  <c:v>4468</c:v>
                </c:pt>
                <c:pt idx="1025">
                  <c:v>4481</c:v>
                </c:pt>
                <c:pt idx="1026">
                  <c:v>4503</c:v>
                </c:pt>
                <c:pt idx="1027">
                  <c:v>4505</c:v>
                </c:pt>
                <c:pt idx="1028">
                  <c:v>4500</c:v>
                </c:pt>
                <c:pt idx="1029">
                  <c:v>4500</c:v>
                </c:pt>
                <c:pt idx="1030">
                  <c:v>4521</c:v>
                </c:pt>
                <c:pt idx="1031">
                  <c:v>4462</c:v>
                </c:pt>
                <c:pt idx="1032">
                  <c:v>4458</c:v>
                </c:pt>
                <c:pt idx="1033">
                  <c:v>4451</c:v>
                </c:pt>
                <c:pt idx="1034">
                  <c:v>4447</c:v>
                </c:pt>
                <c:pt idx="1035">
                  <c:v>4430</c:v>
                </c:pt>
                <c:pt idx="1036">
                  <c:v>4448</c:v>
                </c:pt>
                <c:pt idx="1037">
                  <c:v>4460</c:v>
                </c:pt>
                <c:pt idx="1038">
                  <c:v>4466</c:v>
                </c:pt>
                <c:pt idx="1039">
                  <c:v>4464</c:v>
                </c:pt>
                <c:pt idx="1040">
                  <c:v>4444</c:v>
                </c:pt>
                <c:pt idx="1041">
                  <c:v>4411</c:v>
                </c:pt>
                <c:pt idx="1042">
                  <c:v>4415</c:v>
                </c:pt>
                <c:pt idx="1043">
                  <c:v>4405</c:v>
                </c:pt>
                <c:pt idx="1044">
                  <c:v>4405</c:v>
                </c:pt>
                <c:pt idx="1045">
                  <c:v>4370</c:v>
                </c:pt>
                <c:pt idx="1046">
                  <c:v>4355</c:v>
                </c:pt>
                <c:pt idx="1047">
                  <c:v>4380</c:v>
                </c:pt>
                <c:pt idx="1048">
                  <c:v>4385</c:v>
                </c:pt>
                <c:pt idx="1049">
                  <c:v>4425</c:v>
                </c:pt>
                <c:pt idx="1050">
                  <c:v>4407</c:v>
                </c:pt>
                <c:pt idx="1051">
                  <c:v>4385</c:v>
                </c:pt>
                <c:pt idx="1052">
                  <c:v>4390</c:v>
                </c:pt>
                <c:pt idx="1053">
                  <c:v>4381</c:v>
                </c:pt>
                <c:pt idx="1054">
                  <c:v>4360</c:v>
                </c:pt>
                <c:pt idx="1055">
                  <c:v>4350</c:v>
                </c:pt>
                <c:pt idx="1056">
                  <c:v>4356</c:v>
                </c:pt>
                <c:pt idx="1057">
                  <c:v>4352</c:v>
                </c:pt>
                <c:pt idx="1058">
                  <c:v>4324</c:v>
                </c:pt>
                <c:pt idx="1059">
                  <c:v>4321</c:v>
                </c:pt>
                <c:pt idx="1060">
                  <c:v>4316</c:v>
                </c:pt>
                <c:pt idx="1061">
                  <c:v>4318</c:v>
                </c:pt>
                <c:pt idx="1062">
                  <c:v>4277</c:v>
                </c:pt>
                <c:pt idx="1063">
                  <c:v>4274</c:v>
                </c:pt>
                <c:pt idx="1064">
                  <c:v>4267</c:v>
                </c:pt>
                <c:pt idx="1065">
                  <c:v>4245</c:v>
                </c:pt>
                <c:pt idx="1066">
                  <c:v>4248</c:v>
                </c:pt>
                <c:pt idx="1067">
                  <c:v>4264</c:v>
                </c:pt>
                <c:pt idx="1068">
                  <c:v>4259</c:v>
                </c:pt>
                <c:pt idx="1069">
                  <c:v>4279</c:v>
                </c:pt>
                <c:pt idx="1070">
                  <c:v>4283</c:v>
                </c:pt>
                <c:pt idx="1071">
                  <c:v>4275</c:v>
                </c:pt>
                <c:pt idx="1072">
                  <c:v>4273</c:v>
                </c:pt>
                <c:pt idx="1073">
                  <c:v>4247</c:v>
                </c:pt>
                <c:pt idx="1074">
                  <c:v>4220</c:v>
                </c:pt>
                <c:pt idx="1075">
                  <c:v>4245</c:v>
                </c:pt>
                <c:pt idx="1076">
                  <c:v>4150</c:v>
                </c:pt>
                <c:pt idx="1077">
                  <c:v>4135</c:v>
                </c:pt>
                <c:pt idx="1078">
                  <c:v>4170</c:v>
                </c:pt>
                <c:pt idx="1079">
                  <c:v>4160</c:v>
                </c:pt>
                <c:pt idx="1080">
                  <c:v>4138</c:v>
                </c:pt>
                <c:pt idx="1081">
                  <c:v>4123</c:v>
                </c:pt>
                <c:pt idx="1082">
                  <c:v>4090</c:v>
                </c:pt>
                <c:pt idx="1083">
                  <c:v>4108</c:v>
                </c:pt>
                <c:pt idx="1084">
                  <c:v>4177</c:v>
                </c:pt>
                <c:pt idx="1085">
                  <c:v>4207</c:v>
                </c:pt>
                <c:pt idx="1086">
                  <c:v>4155</c:v>
                </c:pt>
                <c:pt idx="1087">
                  <c:v>4130</c:v>
                </c:pt>
                <c:pt idx="1088">
                  <c:v>4123</c:v>
                </c:pt>
                <c:pt idx="1089">
                  <c:v>4138</c:v>
                </c:pt>
                <c:pt idx="1090">
                  <c:v>4150</c:v>
                </c:pt>
                <c:pt idx="1091">
                  <c:v>4151</c:v>
                </c:pt>
                <c:pt idx="1092">
                  <c:v>4118</c:v>
                </c:pt>
                <c:pt idx="1093">
                  <c:v>4130</c:v>
                </c:pt>
                <c:pt idx="1094">
                  <c:v>4125</c:v>
                </c:pt>
                <c:pt idx="1095">
                  <c:v>4219</c:v>
                </c:pt>
                <c:pt idx="1096">
                  <c:v>4208</c:v>
                </c:pt>
                <c:pt idx="1097">
                  <c:v>4250</c:v>
                </c:pt>
                <c:pt idx="1098">
                  <c:v>4221</c:v>
                </c:pt>
                <c:pt idx="1099">
                  <c:v>4169</c:v>
                </c:pt>
                <c:pt idx="1100">
                  <c:v>4181</c:v>
                </c:pt>
                <c:pt idx="1101">
                  <c:v>4180</c:v>
                </c:pt>
                <c:pt idx="1102">
                  <c:v>4198</c:v>
                </c:pt>
                <c:pt idx="1103">
                  <c:v>4207</c:v>
                </c:pt>
                <c:pt idx="1104">
                  <c:v>4222</c:v>
                </c:pt>
                <c:pt idx="1105">
                  <c:v>4207</c:v>
                </c:pt>
                <c:pt idx="1106">
                  <c:v>4220</c:v>
                </c:pt>
                <c:pt idx="1107">
                  <c:v>4209</c:v>
                </c:pt>
                <c:pt idx="1108">
                  <c:v>4190</c:v>
                </c:pt>
                <c:pt idx="1109">
                  <c:v>4175</c:v>
                </c:pt>
                <c:pt idx="1110">
                  <c:v>4167</c:v>
                </c:pt>
                <c:pt idx="1111">
                  <c:v>4173</c:v>
                </c:pt>
                <c:pt idx="1112">
                  <c:v>4160</c:v>
                </c:pt>
                <c:pt idx="1113">
                  <c:v>4165</c:v>
                </c:pt>
                <c:pt idx="1114">
                  <c:v>4165</c:v>
                </c:pt>
                <c:pt idx="1115">
                  <c:v>4185</c:v>
                </c:pt>
                <c:pt idx="1116">
                  <c:v>4190</c:v>
                </c:pt>
                <c:pt idx="1117">
                  <c:v>4202</c:v>
                </c:pt>
                <c:pt idx="1118">
                  <c:v>4195</c:v>
                </c:pt>
                <c:pt idx="1119">
                  <c:v>4172</c:v>
                </c:pt>
                <c:pt idx="1120">
                  <c:v>4168</c:v>
                </c:pt>
                <c:pt idx="1121">
                  <c:v>4177</c:v>
                </c:pt>
                <c:pt idx="1122">
                  <c:v>4170</c:v>
                </c:pt>
                <c:pt idx="1123">
                  <c:v>4158</c:v>
                </c:pt>
                <c:pt idx="1124">
                  <c:v>4172</c:v>
                </c:pt>
                <c:pt idx="1125">
                  <c:v>4172</c:v>
                </c:pt>
                <c:pt idx="1126">
                  <c:v>4180</c:v>
                </c:pt>
                <c:pt idx="1127">
                  <c:v>4170</c:v>
                </c:pt>
                <c:pt idx="1128">
                  <c:v>4167</c:v>
                </c:pt>
                <c:pt idx="1129">
                  <c:v>4171</c:v>
                </c:pt>
                <c:pt idx="1130">
                  <c:v>4156</c:v>
                </c:pt>
                <c:pt idx="1131">
                  <c:v>4162</c:v>
                </c:pt>
                <c:pt idx="1132">
                  <c:v>4172</c:v>
                </c:pt>
                <c:pt idx="1133">
                  <c:v>4195</c:v>
                </c:pt>
                <c:pt idx="1134">
                  <c:v>4208</c:v>
                </c:pt>
                <c:pt idx="1135">
                  <c:v>4203</c:v>
                </c:pt>
                <c:pt idx="1136">
                  <c:v>4203</c:v>
                </c:pt>
                <c:pt idx="1137">
                  <c:v>4195</c:v>
                </c:pt>
                <c:pt idx="1138">
                  <c:v>4189</c:v>
                </c:pt>
                <c:pt idx="1139">
                  <c:v>4193</c:v>
                </c:pt>
                <c:pt idx="1140">
                  <c:v>4210</c:v>
                </c:pt>
                <c:pt idx="1141">
                  <c:v>4228</c:v>
                </c:pt>
                <c:pt idx="1142">
                  <c:v>4220</c:v>
                </c:pt>
                <c:pt idx="1143">
                  <c:v>4225</c:v>
                </c:pt>
                <c:pt idx="1144">
                  <c:v>4223</c:v>
                </c:pt>
                <c:pt idx="1145">
                  <c:v>4284</c:v>
                </c:pt>
                <c:pt idx="1146">
                  <c:v>4248</c:v>
                </c:pt>
                <c:pt idx="1147">
                  <c:v>4227</c:v>
                </c:pt>
                <c:pt idx="1148">
                  <c:v>4233</c:v>
                </c:pt>
                <c:pt idx="1149">
                  <c:v>4250</c:v>
                </c:pt>
                <c:pt idx="1150">
                  <c:v>4252</c:v>
                </c:pt>
                <c:pt idx="1151">
                  <c:v>4290</c:v>
                </c:pt>
                <c:pt idx="1152">
                  <c:v>4363</c:v>
                </c:pt>
                <c:pt idx="1153">
                  <c:v>4410</c:v>
                </c:pt>
                <c:pt idx="1154">
                  <c:v>4400</c:v>
                </c:pt>
                <c:pt idx="1155">
                  <c:v>4457</c:v>
                </c:pt>
                <c:pt idx="1156">
                  <c:v>4435</c:v>
                </c:pt>
                <c:pt idx="1157">
                  <c:v>4442</c:v>
                </c:pt>
                <c:pt idx="1158">
                  <c:v>4430</c:v>
                </c:pt>
                <c:pt idx="1159">
                  <c:v>4435</c:v>
                </c:pt>
                <c:pt idx="1160">
                  <c:v>4504</c:v>
                </c:pt>
                <c:pt idx="1161">
                  <c:v>4513</c:v>
                </c:pt>
                <c:pt idx="1162">
                  <c:v>4590</c:v>
                </c:pt>
                <c:pt idx="1163">
                  <c:v>4537</c:v>
                </c:pt>
                <c:pt idx="1164">
                  <c:v>4610</c:v>
                </c:pt>
                <c:pt idx="1165">
                  <c:v>4610</c:v>
                </c:pt>
                <c:pt idx="1166">
                  <c:v>4647</c:v>
                </c:pt>
                <c:pt idx="1167">
                  <c:v>4635</c:v>
                </c:pt>
                <c:pt idx="1168">
                  <c:v>4712</c:v>
                </c:pt>
                <c:pt idx="1169">
                  <c:v>4668</c:v>
                </c:pt>
                <c:pt idx="1170">
                  <c:v>4652</c:v>
                </c:pt>
                <c:pt idx="1171">
                  <c:v>4710</c:v>
                </c:pt>
                <c:pt idx="1172">
                  <c:v>4680</c:v>
                </c:pt>
                <c:pt idx="1173">
                  <c:v>4695</c:v>
                </c:pt>
                <c:pt idx="1174">
                  <c:v>4678</c:v>
                </c:pt>
                <c:pt idx="1175">
                  <c:v>4700</c:v>
                </c:pt>
                <c:pt idx="1176">
                  <c:v>4704</c:v>
                </c:pt>
                <c:pt idx="1177">
                  <c:v>4700</c:v>
                </c:pt>
                <c:pt idx="1178">
                  <c:v>4735</c:v>
                </c:pt>
                <c:pt idx="1179">
                  <c:v>4738</c:v>
                </c:pt>
                <c:pt idx="1180">
                  <c:v>4770</c:v>
                </c:pt>
                <c:pt idx="1181">
                  <c:v>4770</c:v>
                </c:pt>
                <c:pt idx="1182">
                  <c:v>4800</c:v>
                </c:pt>
                <c:pt idx="1183">
                  <c:v>4800</c:v>
                </c:pt>
                <c:pt idx="1184">
                  <c:v>4765</c:v>
                </c:pt>
                <c:pt idx="1185">
                  <c:v>4765</c:v>
                </c:pt>
                <c:pt idx="1186">
                  <c:v>4747</c:v>
                </c:pt>
                <c:pt idx="1187">
                  <c:v>4760</c:v>
                </c:pt>
                <c:pt idx="1188">
                  <c:v>4760</c:v>
                </c:pt>
                <c:pt idx="1189">
                  <c:v>4715</c:v>
                </c:pt>
                <c:pt idx="1190">
                  <c:v>4665</c:v>
                </c:pt>
                <c:pt idx="1191">
                  <c:v>4688</c:v>
                </c:pt>
                <c:pt idx="1192">
                  <c:v>4685</c:v>
                </c:pt>
                <c:pt idx="1193">
                  <c:v>4670</c:v>
                </c:pt>
                <c:pt idx="1194">
                  <c:v>4595</c:v>
                </c:pt>
                <c:pt idx="1195">
                  <c:v>4615</c:v>
                </c:pt>
                <c:pt idx="1196">
                  <c:v>4610</c:v>
                </c:pt>
                <c:pt idx="1197">
                  <c:v>4620</c:v>
                </c:pt>
                <c:pt idx="1198">
                  <c:v>4610</c:v>
                </c:pt>
                <c:pt idx="1199">
                  <c:v>4610</c:v>
                </c:pt>
                <c:pt idx="1200">
                  <c:v>4609</c:v>
                </c:pt>
                <c:pt idx="1201">
                  <c:v>4598</c:v>
                </c:pt>
                <c:pt idx="1202">
                  <c:v>4628</c:v>
                </c:pt>
                <c:pt idx="1203">
                  <c:v>4628</c:v>
                </c:pt>
                <c:pt idx="1204">
                  <c:v>4582</c:v>
                </c:pt>
                <c:pt idx="1205">
                  <c:v>4610</c:v>
                </c:pt>
                <c:pt idx="1206">
                  <c:v>4685</c:v>
                </c:pt>
                <c:pt idx="1207">
                  <c:v>4668</c:v>
                </c:pt>
                <c:pt idx="1208">
                  <c:v>4692</c:v>
                </c:pt>
                <c:pt idx="1209">
                  <c:v>4690</c:v>
                </c:pt>
                <c:pt idx="1210">
                  <c:v>4683</c:v>
                </c:pt>
                <c:pt idx="1211">
                  <c:v>4693</c:v>
                </c:pt>
                <c:pt idx="1212">
                  <c:v>4698</c:v>
                </c:pt>
                <c:pt idx="1213">
                  <c:v>4685</c:v>
                </c:pt>
                <c:pt idx="1214">
                  <c:v>4700</c:v>
                </c:pt>
                <c:pt idx="1215">
                  <c:v>4720</c:v>
                </c:pt>
                <c:pt idx="1216">
                  <c:v>4705</c:v>
                </c:pt>
                <c:pt idx="1217">
                  <c:v>4705</c:v>
                </c:pt>
                <c:pt idx="1218">
                  <c:v>4700</c:v>
                </c:pt>
                <c:pt idx="1219">
                  <c:v>4725</c:v>
                </c:pt>
                <c:pt idx="1220">
                  <c:v>4721</c:v>
                </c:pt>
                <c:pt idx="1221">
                  <c:v>4708</c:v>
                </c:pt>
                <c:pt idx="1222">
                  <c:v>4698</c:v>
                </c:pt>
                <c:pt idx="1223">
                  <c:v>4702</c:v>
                </c:pt>
                <c:pt idx="1224">
                  <c:v>4683</c:v>
                </c:pt>
                <c:pt idx="1225">
                  <c:v>4658</c:v>
                </c:pt>
                <c:pt idx="1226">
                  <c:v>4668</c:v>
                </c:pt>
                <c:pt idx="1227">
                  <c:v>4655</c:v>
                </c:pt>
                <c:pt idx="1228">
                  <c:v>4666</c:v>
                </c:pt>
                <c:pt idx="1229">
                  <c:v>4673</c:v>
                </c:pt>
                <c:pt idx="1230">
                  <c:v>4674</c:v>
                </c:pt>
                <c:pt idx="1231">
                  <c:v>4674</c:v>
                </c:pt>
                <c:pt idx="1232">
                  <c:v>4658</c:v>
                </c:pt>
                <c:pt idx="1233">
                  <c:v>4660</c:v>
                </c:pt>
                <c:pt idx="1234">
                  <c:v>4658</c:v>
                </c:pt>
                <c:pt idx="1235">
                  <c:v>4650</c:v>
                </c:pt>
                <c:pt idx="1236">
                  <c:v>4626</c:v>
                </c:pt>
                <c:pt idx="1237">
                  <c:v>4627</c:v>
                </c:pt>
                <c:pt idx="1238">
                  <c:v>4610</c:v>
                </c:pt>
                <c:pt idx="1239">
                  <c:v>4640</c:v>
                </c:pt>
                <c:pt idx="1240">
                  <c:v>4630</c:v>
                </c:pt>
                <c:pt idx="1241">
                  <c:v>4605</c:v>
                </c:pt>
                <c:pt idx="1242">
                  <c:v>4545</c:v>
                </c:pt>
                <c:pt idx="1243">
                  <c:v>4560</c:v>
                </c:pt>
                <c:pt idx="1244">
                  <c:v>4629</c:v>
                </c:pt>
                <c:pt idx="1245">
                  <c:v>4642</c:v>
                </c:pt>
                <c:pt idx="1246">
                  <c:v>4620</c:v>
                </c:pt>
                <c:pt idx="1247">
                  <c:v>4630</c:v>
                </c:pt>
                <c:pt idx="1248">
                  <c:v>4622</c:v>
                </c:pt>
                <c:pt idx="1249">
                  <c:v>4625</c:v>
                </c:pt>
                <c:pt idx="1250">
                  <c:v>4588</c:v>
                </c:pt>
                <c:pt idx="1251">
                  <c:v>4548</c:v>
                </c:pt>
                <c:pt idx="1252">
                  <c:v>4450</c:v>
                </c:pt>
                <c:pt idx="1253">
                  <c:v>4495</c:v>
                </c:pt>
                <c:pt idx="1254">
                  <c:v>4505</c:v>
                </c:pt>
                <c:pt idx="1255">
                  <c:v>4515</c:v>
                </c:pt>
                <c:pt idx="1256">
                  <c:v>4562</c:v>
                </c:pt>
                <c:pt idx="1257">
                  <c:v>4580</c:v>
                </c:pt>
                <c:pt idx="1258">
                  <c:v>4605</c:v>
                </c:pt>
                <c:pt idx="1259">
                  <c:v>4575</c:v>
                </c:pt>
                <c:pt idx="1260">
                  <c:v>4540</c:v>
                </c:pt>
                <c:pt idx="1261">
                  <c:v>4520</c:v>
                </c:pt>
                <c:pt idx="1262">
                  <c:v>4500</c:v>
                </c:pt>
                <c:pt idx="1263">
                  <c:v>4518</c:v>
                </c:pt>
                <c:pt idx="1264">
                  <c:v>4528</c:v>
                </c:pt>
                <c:pt idx="1265">
                  <c:v>4540</c:v>
                </c:pt>
                <c:pt idx="1266">
                  <c:v>4527</c:v>
                </c:pt>
                <c:pt idx="1267">
                  <c:v>4527</c:v>
                </c:pt>
                <c:pt idx="1268">
                  <c:v>4522</c:v>
                </c:pt>
                <c:pt idx="1269">
                  <c:v>4525</c:v>
                </c:pt>
                <c:pt idx="1270">
                  <c:v>4548</c:v>
                </c:pt>
                <c:pt idx="1271">
                  <c:v>4547</c:v>
                </c:pt>
                <c:pt idx="1272">
                  <c:v>4515</c:v>
                </c:pt>
                <c:pt idx="1273">
                  <c:v>4520</c:v>
                </c:pt>
                <c:pt idx="1274">
                  <c:v>4498</c:v>
                </c:pt>
                <c:pt idx="1275">
                  <c:v>4465</c:v>
                </c:pt>
                <c:pt idx="1276">
                  <c:v>4488</c:v>
                </c:pt>
                <c:pt idx="1277">
                  <c:v>4494</c:v>
                </c:pt>
                <c:pt idx="1278">
                  <c:v>4455</c:v>
                </c:pt>
                <c:pt idx="1279">
                  <c:v>4345</c:v>
                </c:pt>
                <c:pt idx="1280">
                  <c:v>4315</c:v>
                </c:pt>
                <c:pt idx="1281">
                  <c:v>4335</c:v>
                </c:pt>
                <c:pt idx="1282">
                  <c:v>4355</c:v>
                </c:pt>
                <c:pt idx="1283">
                  <c:v>4365</c:v>
                </c:pt>
                <c:pt idx="1284">
                  <c:v>4390</c:v>
                </c:pt>
                <c:pt idx="1285">
                  <c:v>4395</c:v>
                </c:pt>
                <c:pt idx="1286">
                  <c:v>4390</c:v>
                </c:pt>
                <c:pt idx="1287">
                  <c:v>4380</c:v>
                </c:pt>
                <c:pt idx="1288">
                  <c:v>4380</c:v>
                </c:pt>
                <c:pt idx="1289">
                  <c:v>4400</c:v>
                </c:pt>
                <c:pt idx="1290">
                  <c:v>4398</c:v>
                </c:pt>
                <c:pt idx="1291">
                  <c:v>4397</c:v>
                </c:pt>
                <c:pt idx="1292">
                  <c:v>4402</c:v>
                </c:pt>
                <c:pt idx="1293">
                  <c:v>4400</c:v>
                </c:pt>
                <c:pt idx="1294">
                  <c:v>4400</c:v>
                </c:pt>
                <c:pt idx="1295">
                  <c:v>4386</c:v>
                </c:pt>
                <c:pt idx="1296">
                  <c:v>4386</c:v>
                </c:pt>
                <c:pt idx="1297">
                  <c:v>4380</c:v>
                </c:pt>
                <c:pt idx="1298">
                  <c:v>4362</c:v>
                </c:pt>
                <c:pt idx="1299">
                  <c:v>4300</c:v>
                </c:pt>
                <c:pt idx="1300">
                  <c:v>4370</c:v>
                </c:pt>
                <c:pt idx="1301">
                  <c:v>4375</c:v>
                </c:pt>
                <c:pt idx="1302">
                  <c:v>4375</c:v>
                </c:pt>
                <c:pt idx="1303">
                  <c:v>4381</c:v>
                </c:pt>
                <c:pt idx="1304">
                  <c:v>4360</c:v>
                </c:pt>
                <c:pt idx="1305">
                  <c:v>4320</c:v>
                </c:pt>
                <c:pt idx="1306">
                  <c:v>4330</c:v>
                </c:pt>
                <c:pt idx="1307">
                  <c:v>4336</c:v>
                </c:pt>
                <c:pt idx="1308">
                  <c:v>4324</c:v>
                </c:pt>
                <c:pt idx="1309">
                  <c:v>4323</c:v>
                </c:pt>
                <c:pt idx="1310">
                  <c:v>4296</c:v>
                </c:pt>
                <c:pt idx="1311">
                  <c:v>4289</c:v>
                </c:pt>
                <c:pt idx="1312">
                  <c:v>4090</c:v>
                </c:pt>
                <c:pt idx="1313">
                  <c:v>4030</c:v>
                </c:pt>
                <c:pt idx="1314">
                  <c:v>4085</c:v>
                </c:pt>
                <c:pt idx="1315">
                  <c:v>4100</c:v>
                </c:pt>
                <c:pt idx="1316">
                  <c:v>4185</c:v>
                </c:pt>
                <c:pt idx="1317">
                  <c:v>4190</c:v>
                </c:pt>
                <c:pt idx="1318">
                  <c:v>4200</c:v>
                </c:pt>
                <c:pt idx="1319">
                  <c:v>4232</c:v>
                </c:pt>
                <c:pt idx="1320">
                  <c:v>4260</c:v>
                </c:pt>
                <c:pt idx="1321">
                  <c:v>4215</c:v>
                </c:pt>
                <c:pt idx="1322">
                  <c:v>4215</c:v>
                </c:pt>
                <c:pt idx="1323">
                  <c:v>4180</c:v>
                </c:pt>
                <c:pt idx="1324">
                  <c:v>4125</c:v>
                </c:pt>
                <c:pt idx="1325">
                  <c:v>4130</c:v>
                </c:pt>
                <c:pt idx="1326">
                  <c:v>4155</c:v>
                </c:pt>
                <c:pt idx="1327">
                  <c:v>4128</c:v>
                </c:pt>
                <c:pt idx="1328">
                  <c:v>4127</c:v>
                </c:pt>
                <c:pt idx="1329">
                  <c:v>4120</c:v>
                </c:pt>
                <c:pt idx="1330">
                  <c:v>4100</c:v>
                </c:pt>
                <c:pt idx="1331">
                  <c:v>4070</c:v>
                </c:pt>
                <c:pt idx="1332">
                  <c:v>4080</c:v>
                </c:pt>
                <c:pt idx="1333">
                  <c:v>4056</c:v>
                </c:pt>
                <c:pt idx="1334">
                  <c:v>4065</c:v>
                </c:pt>
                <c:pt idx="1335">
                  <c:v>4085</c:v>
                </c:pt>
                <c:pt idx="1336">
                  <c:v>4075</c:v>
                </c:pt>
                <c:pt idx="1337">
                  <c:v>4075</c:v>
                </c:pt>
                <c:pt idx="1338">
                  <c:v>4070</c:v>
                </c:pt>
                <c:pt idx="1339">
                  <c:v>4077</c:v>
                </c:pt>
                <c:pt idx="1340">
                  <c:v>4077</c:v>
                </c:pt>
                <c:pt idx="1341">
                  <c:v>4085</c:v>
                </c:pt>
                <c:pt idx="1342">
                  <c:v>4105</c:v>
                </c:pt>
                <c:pt idx="1343">
                  <c:v>4092</c:v>
                </c:pt>
                <c:pt idx="1344">
                  <c:v>4090</c:v>
                </c:pt>
                <c:pt idx="1345">
                  <c:v>4093</c:v>
                </c:pt>
                <c:pt idx="1346">
                  <c:v>4084</c:v>
                </c:pt>
                <c:pt idx="1347">
                  <c:v>4070</c:v>
                </c:pt>
                <c:pt idx="1348">
                  <c:v>4068</c:v>
                </c:pt>
                <c:pt idx="1349">
                  <c:v>4050</c:v>
                </c:pt>
                <c:pt idx="1350">
                  <c:v>4062</c:v>
                </c:pt>
                <c:pt idx="1351">
                  <c:v>4050</c:v>
                </c:pt>
                <c:pt idx="1352">
                  <c:v>4028</c:v>
                </c:pt>
                <c:pt idx="1353">
                  <c:v>4025</c:v>
                </c:pt>
                <c:pt idx="1354">
                  <c:v>3995</c:v>
                </c:pt>
                <c:pt idx="1355">
                  <c:v>3985</c:v>
                </c:pt>
                <c:pt idx="1356">
                  <c:v>3910</c:v>
                </c:pt>
                <c:pt idx="1357">
                  <c:v>3885</c:v>
                </c:pt>
                <c:pt idx="1358">
                  <c:v>3865</c:v>
                </c:pt>
                <c:pt idx="1359">
                  <c:v>3857</c:v>
                </c:pt>
                <c:pt idx="1360">
                  <c:v>3712</c:v>
                </c:pt>
                <c:pt idx="1361">
                  <c:v>3615</c:v>
                </c:pt>
                <c:pt idx="1362">
                  <c:v>3660</c:v>
                </c:pt>
                <c:pt idx="1363">
                  <c:v>3670</c:v>
                </c:pt>
                <c:pt idx="1364">
                  <c:v>3710</c:v>
                </c:pt>
                <c:pt idx="1365">
                  <c:v>3700</c:v>
                </c:pt>
                <c:pt idx="1366">
                  <c:v>3770</c:v>
                </c:pt>
                <c:pt idx="1367">
                  <c:v>3770</c:v>
                </c:pt>
                <c:pt idx="1368">
                  <c:v>3710</c:v>
                </c:pt>
                <c:pt idx="1369">
                  <c:v>3715</c:v>
                </c:pt>
                <c:pt idx="1370">
                  <c:v>3730</c:v>
                </c:pt>
                <c:pt idx="1371">
                  <c:v>3730</c:v>
                </c:pt>
                <c:pt idx="1372">
                  <c:v>3715</c:v>
                </c:pt>
                <c:pt idx="1373">
                  <c:v>3730</c:v>
                </c:pt>
                <c:pt idx="1374">
                  <c:v>3717</c:v>
                </c:pt>
                <c:pt idx="1375">
                  <c:v>3740</c:v>
                </c:pt>
                <c:pt idx="1376">
                  <c:v>3744</c:v>
                </c:pt>
                <c:pt idx="1377">
                  <c:v>3747</c:v>
                </c:pt>
                <c:pt idx="1378">
                  <c:v>3784</c:v>
                </c:pt>
                <c:pt idx="1379">
                  <c:v>3830</c:v>
                </c:pt>
                <c:pt idx="1380">
                  <c:v>3848</c:v>
                </c:pt>
                <c:pt idx="1381">
                  <c:v>3800</c:v>
                </c:pt>
                <c:pt idx="1382">
                  <c:v>3810</c:v>
                </c:pt>
                <c:pt idx="1383">
                  <c:v>3806</c:v>
                </c:pt>
                <c:pt idx="1384">
                  <c:v>3790</c:v>
                </c:pt>
                <c:pt idx="1385">
                  <c:v>3785</c:v>
                </c:pt>
                <c:pt idx="1386">
                  <c:v>3738</c:v>
                </c:pt>
                <c:pt idx="1387">
                  <c:v>3720</c:v>
                </c:pt>
                <c:pt idx="1388">
                  <c:v>3758</c:v>
                </c:pt>
                <c:pt idx="1389">
                  <c:v>3740</c:v>
                </c:pt>
                <c:pt idx="1390">
                  <c:v>3720</c:v>
                </c:pt>
                <c:pt idx="1391">
                  <c:v>3750</c:v>
                </c:pt>
                <c:pt idx="1392">
                  <c:v>3765</c:v>
                </c:pt>
                <c:pt idx="1393">
                  <c:v>3775</c:v>
                </c:pt>
                <c:pt idx="1394">
                  <c:v>3782</c:v>
                </c:pt>
                <c:pt idx="1395">
                  <c:v>3755</c:v>
                </c:pt>
                <c:pt idx="1396">
                  <c:v>3770</c:v>
                </c:pt>
                <c:pt idx="1397">
                  <c:v>3790</c:v>
                </c:pt>
                <c:pt idx="1398">
                  <c:v>3808</c:v>
                </c:pt>
                <c:pt idx="1399">
                  <c:v>3790</c:v>
                </c:pt>
                <c:pt idx="1400">
                  <c:v>3780</c:v>
                </c:pt>
                <c:pt idx="1401">
                  <c:v>3775</c:v>
                </c:pt>
                <c:pt idx="1402">
                  <c:v>3780</c:v>
                </c:pt>
                <c:pt idx="1403">
                  <c:v>3800</c:v>
                </c:pt>
                <c:pt idx="1404">
                  <c:v>3807</c:v>
                </c:pt>
                <c:pt idx="1405">
                  <c:v>3862</c:v>
                </c:pt>
                <c:pt idx="1406">
                  <c:v>3835</c:v>
                </c:pt>
                <c:pt idx="1407">
                  <c:v>3820</c:v>
                </c:pt>
                <c:pt idx="1408">
                  <c:v>3820</c:v>
                </c:pt>
                <c:pt idx="1409">
                  <c:v>3834</c:v>
                </c:pt>
                <c:pt idx="1410">
                  <c:v>3830</c:v>
                </c:pt>
                <c:pt idx="1411">
                  <c:v>3823</c:v>
                </c:pt>
                <c:pt idx="1412">
                  <c:v>3838</c:v>
                </c:pt>
                <c:pt idx="1413">
                  <c:v>3826</c:v>
                </c:pt>
                <c:pt idx="1414">
                  <c:v>3804</c:v>
                </c:pt>
                <c:pt idx="1415">
                  <c:v>3765</c:v>
                </c:pt>
                <c:pt idx="1416">
                  <c:v>3720</c:v>
                </c:pt>
                <c:pt idx="1417">
                  <c:v>3748</c:v>
                </c:pt>
                <c:pt idx="1418">
                  <c:v>3746</c:v>
                </c:pt>
                <c:pt idx="1419">
                  <c:v>3735</c:v>
                </c:pt>
                <c:pt idx="1420">
                  <c:v>3788</c:v>
                </c:pt>
                <c:pt idx="1421">
                  <c:v>3770</c:v>
                </c:pt>
                <c:pt idx="1422">
                  <c:v>3752</c:v>
                </c:pt>
                <c:pt idx="1423">
                  <c:v>3740</c:v>
                </c:pt>
                <c:pt idx="1424">
                  <c:v>3740</c:v>
                </c:pt>
                <c:pt idx="1425">
                  <c:v>3748</c:v>
                </c:pt>
                <c:pt idx="1426">
                  <c:v>3736</c:v>
                </c:pt>
                <c:pt idx="1427">
                  <c:v>3746</c:v>
                </c:pt>
                <c:pt idx="1428">
                  <c:v>3748</c:v>
                </c:pt>
                <c:pt idx="1429">
                  <c:v>3725</c:v>
                </c:pt>
                <c:pt idx="1430">
                  <c:v>3740</c:v>
                </c:pt>
                <c:pt idx="1431">
                  <c:v>3744</c:v>
                </c:pt>
                <c:pt idx="1432">
                  <c:v>3740</c:v>
                </c:pt>
                <c:pt idx="1433">
                  <c:v>3745</c:v>
                </c:pt>
                <c:pt idx="1434">
                  <c:v>3745</c:v>
                </c:pt>
                <c:pt idx="1435">
                  <c:v>3735</c:v>
                </c:pt>
                <c:pt idx="1436">
                  <c:v>3725</c:v>
                </c:pt>
                <c:pt idx="1437">
                  <c:v>3719</c:v>
                </c:pt>
                <c:pt idx="1438">
                  <c:v>3702</c:v>
                </c:pt>
                <c:pt idx="1439">
                  <c:v>3712</c:v>
                </c:pt>
                <c:pt idx="1440">
                  <c:v>3720</c:v>
                </c:pt>
                <c:pt idx="1441">
                  <c:v>3728</c:v>
                </c:pt>
                <c:pt idx="1442">
                  <c:v>3727</c:v>
                </c:pt>
                <c:pt idx="1443">
                  <c:v>3721</c:v>
                </c:pt>
                <c:pt idx="1444">
                  <c:v>3730</c:v>
                </c:pt>
                <c:pt idx="1445">
                  <c:v>3728</c:v>
                </c:pt>
                <c:pt idx="1446">
                  <c:v>3728</c:v>
                </c:pt>
                <c:pt idx="1447">
                  <c:v>3725</c:v>
                </c:pt>
                <c:pt idx="1448">
                  <c:v>3720</c:v>
                </c:pt>
                <c:pt idx="1449">
                  <c:v>3721</c:v>
                </c:pt>
                <c:pt idx="1450">
                  <c:v>3710</c:v>
                </c:pt>
                <c:pt idx="1451">
                  <c:v>3690</c:v>
                </c:pt>
                <c:pt idx="1452">
                  <c:v>3675</c:v>
                </c:pt>
                <c:pt idx="1453">
                  <c:v>3665</c:v>
                </c:pt>
                <c:pt idx="1454">
                  <c:v>3665</c:v>
                </c:pt>
                <c:pt idx="1455">
                  <c:v>3673</c:v>
                </c:pt>
                <c:pt idx="1456">
                  <c:v>3664</c:v>
                </c:pt>
                <c:pt idx="1457">
                  <c:v>3648</c:v>
                </c:pt>
                <c:pt idx="1458">
                  <c:v>3645</c:v>
                </c:pt>
                <c:pt idx="1459">
                  <c:v>3640</c:v>
                </c:pt>
                <c:pt idx="1460">
                  <c:v>3647</c:v>
                </c:pt>
                <c:pt idx="1461">
                  <c:v>3646</c:v>
                </c:pt>
                <c:pt idx="1462">
                  <c:v>3646</c:v>
                </c:pt>
                <c:pt idx="1463">
                  <c:v>3640</c:v>
                </c:pt>
                <c:pt idx="1464">
                  <c:v>3637</c:v>
                </c:pt>
                <c:pt idx="1465">
                  <c:v>3600</c:v>
                </c:pt>
                <c:pt idx="1466">
                  <c:v>3594</c:v>
                </c:pt>
                <c:pt idx="1467">
                  <c:v>3515</c:v>
                </c:pt>
                <c:pt idx="1468">
                  <c:v>3545</c:v>
                </c:pt>
                <c:pt idx="1469">
                  <c:v>3537</c:v>
                </c:pt>
                <c:pt idx="1470">
                  <c:v>3522</c:v>
                </c:pt>
                <c:pt idx="1471">
                  <c:v>3538</c:v>
                </c:pt>
                <c:pt idx="1472">
                  <c:v>3538</c:v>
                </c:pt>
                <c:pt idx="1473">
                  <c:v>3519</c:v>
                </c:pt>
                <c:pt idx="1474">
                  <c:v>3517</c:v>
                </c:pt>
                <c:pt idx="1475">
                  <c:v>3532</c:v>
                </c:pt>
                <c:pt idx="1476">
                  <c:v>3528</c:v>
                </c:pt>
                <c:pt idx="1477">
                  <c:v>3520</c:v>
                </c:pt>
                <c:pt idx="1478">
                  <c:v>3545</c:v>
                </c:pt>
                <c:pt idx="1479">
                  <c:v>3570</c:v>
                </c:pt>
                <c:pt idx="1480">
                  <c:v>3563</c:v>
                </c:pt>
                <c:pt idx="1481">
                  <c:v>3535</c:v>
                </c:pt>
                <c:pt idx="1482">
                  <c:v>3535</c:v>
                </c:pt>
                <c:pt idx="1483">
                  <c:v>3545</c:v>
                </c:pt>
                <c:pt idx="1484">
                  <c:v>3543</c:v>
                </c:pt>
                <c:pt idx="1485">
                  <c:v>3518</c:v>
                </c:pt>
                <c:pt idx="1486">
                  <c:v>3507</c:v>
                </c:pt>
                <c:pt idx="1487">
                  <c:v>3508</c:v>
                </c:pt>
                <c:pt idx="1488">
                  <c:v>3502</c:v>
                </c:pt>
                <c:pt idx="1489">
                  <c:v>3505</c:v>
                </c:pt>
                <c:pt idx="1490">
                  <c:v>3507</c:v>
                </c:pt>
                <c:pt idx="1491">
                  <c:v>3508</c:v>
                </c:pt>
                <c:pt idx="1492">
                  <c:v>3487</c:v>
                </c:pt>
                <c:pt idx="1493">
                  <c:v>3468</c:v>
                </c:pt>
                <c:pt idx="1494">
                  <c:v>3495</c:v>
                </c:pt>
                <c:pt idx="1495">
                  <c:v>3503</c:v>
                </c:pt>
                <c:pt idx="1496">
                  <c:v>3518</c:v>
                </c:pt>
                <c:pt idx="1497">
                  <c:v>3515</c:v>
                </c:pt>
                <c:pt idx="1498">
                  <c:v>3499</c:v>
                </c:pt>
                <c:pt idx="1499">
                  <c:v>3502</c:v>
                </c:pt>
                <c:pt idx="1500">
                  <c:v>3005</c:v>
                </c:pt>
                <c:pt idx="1501">
                  <c:v>3518</c:v>
                </c:pt>
                <c:pt idx="1502">
                  <c:v>3516</c:v>
                </c:pt>
                <c:pt idx="1503">
                  <c:v>3497</c:v>
                </c:pt>
                <c:pt idx="1504">
                  <c:v>3497</c:v>
                </c:pt>
                <c:pt idx="1505">
                  <c:v>3503</c:v>
                </c:pt>
                <c:pt idx="1506">
                  <c:v>3502</c:v>
                </c:pt>
                <c:pt idx="1507">
                  <c:v>3495</c:v>
                </c:pt>
                <c:pt idx="1508">
                  <c:v>3485</c:v>
                </c:pt>
                <c:pt idx="1509">
                  <c:v>3492</c:v>
                </c:pt>
                <c:pt idx="1510">
                  <c:v>3502</c:v>
                </c:pt>
                <c:pt idx="1511">
                  <c:v>3523</c:v>
                </c:pt>
                <c:pt idx="1512">
                  <c:v>3522</c:v>
                </c:pt>
                <c:pt idx="1513">
                  <c:v>3530</c:v>
                </c:pt>
                <c:pt idx="1514">
                  <c:v>3541</c:v>
                </c:pt>
                <c:pt idx="1515">
                  <c:v>3548</c:v>
                </c:pt>
                <c:pt idx="1516">
                  <c:v>3547</c:v>
                </c:pt>
                <c:pt idx="1517">
                  <c:v>3545</c:v>
                </c:pt>
                <c:pt idx="1518">
                  <c:v>3589</c:v>
                </c:pt>
                <c:pt idx="1519">
                  <c:v>3666</c:v>
                </c:pt>
                <c:pt idx="1520">
                  <c:v>3640</c:v>
                </c:pt>
                <c:pt idx="1521">
                  <c:v>3630</c:v>
                </c:pt>
                <c:pt idx="1522">
                  <c:v>3607</c:v>
                </c:pt>
                <c:pt idx="1523">
                  <c:v>3612</c:v>
                </c:pt>
                <c:pt idx="1524">
                  <c:v>3624</c:v>
                </c:pt>
                <c:pt idx="1525">
                  <c:v>3639</c:v>
                </c:pt>
                <c:pt idx="1526">
                  <c:v>3638</c:v>
                </c:pt>
                <c:pt idx="1527">
                  <c:v>3610</c:v>
                </c:pt>
                <c:pt idx="1528">
                  <c:v>3611</c:v>
                </c:pt>
                <c:pt idx="1529">
                  <c:v>3628</c:v>
                </c:pt>
                <c:pt idx="1530">
                  <c:v>3613</c:v>
                </c:pt>
                <c:pt idx="1531">
                  <c:v>3607</c:v>
                </c:pt>
                <c:pt idx="1532">
                  <c:v>3607</c:v>
                </c:pt>
                <c:pt idx="1533">
                  <c:v>3615</c:v>
                </c:pt>
                <c:pt idx="1534">
                  <c:v>3605</c:v>
                </c:pt>
                <c:pt idx="1535">
                  <c:v>3613</c:v>
                </c:pt>
                <c:pt idx="1536">
                  <c:v>3621</c:v>
                </c:pt>
                <c:pt idx="1537">
                  <c:v>3627</c:v>
                </c:pt>
                <c:pt idx="1538">
                  <c:v>3621</c:v>
                </c:pt>
                <c:pt idx="1539">
                  <c:v>3632</c:v>
                </c:pt>
                <c:pt idx="1540">
                  <c:v>3618</c:v>
                </c:pt>
                <c:pt idx="1541">
                  <c:v>3612</c:v>
                </c:pt>
                <c:pt idx="1542">
                  <c:v>3618</c:v>
                </c:pt>
                <c:pt idx="1543">
                  <c:v>3612</c:v>
                </c:pt>
                <c:pt idx="1544">
                  <c:v>3587</c:v>
                </c:pt>
                <c:pt idx="1545">
                  <c:v>3571</c:v>
                </c:pt>
                <c:pt idx="1546">
                  <c:v>3571</c:v>
                </c:pt>
                <c:pt idx="1547">
                  <c:v>3550</c:v>
                </c:pt>
                <c:pt idx="1548">
                  <c:v>3550</c:v>
                </c:pt>
                <c:pt idx="1549">
                  <c:v>3549</c:v>
                </c:pt>
                <c:pt idx="1550">
                  <c:v>3538</c:v>
                </c:pt>
                <c:pt idx="1551">
                  <c:v>3533</c:v>
                </c:pt>
                <c:pt idx="1552">
                  <c:v>3536</c:v>
                </c:pt>
                <c:pt idx="1553">
                  <c:v>3545</c:v>
                </c:pt>
                <c:pt idx="1554">
                  <c:v>3557</c:v>
                </c:pt>
                <c:pt idx="1555">
                  <c:v>3570</c:v>
                </c:pt>
                <c:pt idx="1556">
                  <c:v>3579</c:v>
                </c:pt>
                <c:pt idx="1557">
                  <c:v>3574</c:v>
                </c:pt>
                <c:pt idx="1558">
                  <c:v>3585</c:v>
                </c:pt>
                <c:pt idx="1559">
                  <c:v>3567</c:v>
                </c:pt>
                <c:pt idx="1560">
                  <c:v>3548</c:v>
                </c:pt>
                <c:pt idx="1561">
                  <c:v>3545</c:v>
                </c:pt>
                <c:pt idx="1562">
                  <c:v>3541</c:v>
                </c:pt>
                <c:pt idx="1563">
                  <c:v>3534</c:v>
                </c:pt>
                <c:pt idx="1564">
                  <c:v>3536</c:v>
                </c:pt>
                <c:pt idx="1565">
                  <c:v>3533</c:v>
                </c:pt>
                <c:pt idx="1566">
                  <c:v>3536</c:v>
                </c:pt>
                <c:pt idx="1567">
                  <c:v>3544</c:v>
                </c:pt>
                <c:pt idx="1568">
                  <c:v>3555</c:v>
                </c:pt>
                <c:pt idx="1569">
                  <c:v>3540</c:v>
                </c:pt>
                <c:pt idx="1570">
                  <c:v>3554</c:v>
                </c:pt>
                <c:pt idx="1571">
                  <c:v>3546</c:v>
                </c:pt>
                <c:pt idx="1572">
                  <c:v>3546</c:v>
                </c:pt>
                <c:pt idx="1573">
                  <c:v>3538</c:v>
                </c:pt>
                <c:pt idx="1574">
                  <c:v>3543</c:v>
                </c:pt>
                <c:pt idx="1575">
                  <c:v>3560</c:v>
                </c:pt>
                <c:pt idx="1576">
                  <c:v>3568</c:v>
                </c:pt>
                <c:pt idx="1577">
                  <c:v>3615</c:v>
                </c:pt>
                <c:pt idx="1578">
                  <c:v>3630</c:v>
                </c:pt>
                <c:pt idx="1579">
                  <c:v>3638</c:v>
                </c:pt>
                <c:pt idx="1580">
                  <c:v>3675</c:v>
                </c:pt>
                <c:pt idx="1581">
                  <c:v>3694</c:v>
                </c:pt>
                <c:pt idx="1582">
                  <c:v>3642</c:v>
                </c:pt>
                <c:pt idx="1583">
                  <c:v>3642</c:v>
                </c:pt>
                <c:pt idx="1584">
                  <c:v>3662</c:v>
                </c:pt>
                <c:pt idx="1585">
                  <c:v>3665</c:v>
                </c:pt>
                <c:pt idx="1586">
                  <c:v>3662</c:v>
                </c:pt>
                <c:pt idx="1587">
                  <c:v>3642</c:v>
                </c:pt>
                <c:pt idx="1588">
                  <c:v>3638</c:v>
                </c:pt>
                <c:pt idx="1589">
                  <c:v>3643</c:v>
                </c:pt>
                <c:pt idx="1590">
                  <c:v>3626</c:v>
                </c:pt>
                <c:pt idx="1591">
                  <c:v>3618</c:v>
                </c:pt>
                <c:pt idx="1592">
                  <c:v>3600</c:v>
                </c:pt>
                <c:pt idx="1593">
                  <c:v>3594</c:v>
                </c:pt>
                <c:pt idx="1594">
                  <c:v>3623</c:v>
                </c:pt>
                <c:pt idx="1595">
                  <c:v>3628</c:v>
                </c:pt>
                <c:pt idx="1596">
                  <c:v>3628</c:v>
                </c:pt>
                <c:pt idx="1597">
                  <c:v>3660</c:v>
                </c:pt>
                <c:pt idx="1598">
                  <c:v>3659</c:v>
                </c:pt>
                <c:pt idx="1599">
                  <c:v>3674</c:v>
                </c:pt>
                <c:pt idx="1600">
                  <c:v>3660</c:v>
                </c:pt>
                <c:pt idx="1601">
                  <c:v>3643</c:v>
                </c:pt>
                <c:pt idx="1602">
                  <c:v>3649</c:v>
                </c:pt>
                <c:pt idx="1603">
                  <c:v>3670</c:v>
                </c:pt>
                <c:pt idx="1604">
                  <c:v>3688</c:v>
                </c:pt>
                <c:pt idx="1605">
                  <c:v>3668</c:v>
                </c:pt>
                <c:pt idx="1606">
                  <c:v>3682</c:v>
                </c:pt>
                <c:pt idx="1607">
                  <c:v>3672</c:v>
                </c:pt>
                <c:pt idx="1608">
                  <c:v>3670</c:v>
                </c:pt>
                <c:pt idx="1609">
                  <c:v>3673</c:v>
                </c:pt>
                <c:pt idx="1610">
                  <c:v>3672</c:v>
                </c:pt>
                <c:pt idx="1611">
                  <c:v>3686</c:v>
                </c:pt>
                <c:pt idx="1612">
                  <c:v>3684</c:v>
                </c:pt>
                <c:pt idx="1613">
                  <c:v>3679</c:v>
                </c:pt>
                <c:pt idx="1614">
                  <c:v>3675</c:v>
                </c:pt>
                <c:pt idx="1615">
                  <c:v>3669</c:v>
                </c:pt>
                <c:pt idx="1616">
                  <c:v>3677</c:v>
                </c:pt>
                <c:pt idx="1617">
                  <c:v>3679</c:v>
                </c:pt>
                <c:pt idx="1618">
                  <c:v>3691</c:v>
                </c:pt>
                <c:pt idx="1619">
                  <c:v>3689</c:v>
                </c:pt>
                <c:pt idx="1620">
                  <c:v>3678</c:v>
                </c:pt>
                <c:pt idx="1621">
                  <c:v>3678</c:v>
                </c:pt>
                <c:pt idx="1622">
                  <c:v>3669</c:v>
                </c:pt>
                <c:pt idx="1623">
                  <c:v>3673</c:v>
                </c:pt>
                <c:pt idx="1624">
                  <c:v>3675</c:v>
                </c:pt>
                <c:pt idx="1625">
                  <c:v>3676</c:v>
                </c:pt>
                <c:pt idx="1626">
                  <c:v>3669</c:v>
                </c:pt>
                <c:pt idx="1627">
                  <c:v>3670</c:v>
                </c:pt>
                <c:pt idx="1628">
                  <c:v>3664</c:v>
                </c:pt>
                <c:pt idx="1629">
                  <c:v>3662</c:v>
                </c:pt>
                <c:pt idx="1630">
                  <c:v>3364</c:v>
                </c:pt>
                <c:pt idx="1631">
                  <c:v>3667</c:v>
                </c:pt>
                <c:pt idx="1632">
                  <c:v>3662</c:v>
                </c:pt>
                <c:pt idx="1633">
                  <c:v>3659</c:v>
                </c:pt>
                <c:pt idx="1634">
                  <c:v>3653</c:v>
                </c:pt>
                <c:pt idx="1635">
                  <c:v>3656</c:v>
                </c:pt>
                <c:pt idx="1636">
                  <c:v>3656</c:v>
                </c:pt>
                <c:pt idx="1637">
                  <c:v>3656</c:v>
                </c:pt>
                <c:pt idx="1638">
                  <c:v>3664</c:v>
                </c:pt>
                <c:pt idx="1639">
                  <c:v>3669</c:v>
                </c:pt>
                <c:pt idx="1640">
                  <c:v>3663</c:v>
                </c:pt>
                <c:pt idx="1641">
                  <c:v>3665</c:v>
                </c:pt>
                <c:pt idx="1642">
                  <c:v>3663</c:v>
                </c:pt>
                <c:pt idx="1643">
                  <c:v>3665</c:v>
                </c:pt>
                <c:pt idx="1644">
                  <c:v>3664</c:v>
                </c:pt>
                <c:pt idx="1645">
                  <c:v>3658</c:v>
                </c:pt>
                <c:pt idx="1646">
                  <c:v>3655</c:v>
                </c:pt>
                <c:pt idx="1647">
                  <c:v>3651</c:v>
                </c:pt>
                <c:pt idx="1648">
                  <c:v>3641</c:v>
                </c:pt>
                <c:pt idx="1649">
                  <c:v>3644</c:v>
                </c:pt>
                <c:pt idx="1650">
                  <c:v>3638</c:v>
                </c:pt>
                <c:pt idx="1651">
                  <c:v>3641</c:v>
                </c:pt>
                <c:pt idx="1652">
                  <c:v>3643</c:v>
                </c:pt>
                <c:pt idx="1653">
                  <c:v>3646</c:v>
                </c:pt>
                <c:pt idx="1654">
                  <c:v>3642</c:v>
                </c:pt>
                <c:pt idx="1655">
                  <c:v>3628</c:v>
                </c:pt>
                <c:pt idx="1656">
                  <c:v>3634</c:v>
                </c:pt>
                <c:pt idx="1657">
                  <c:v>3626</c:v>
                </c:pt>
                <c:pt idx="1658">
                  <c:v>3628</c:v>
                </c:pt>
                <c:pt idx="1659">
                  <c:v>3616</c:v>
                </c:pt>
                <c:pt idx="1660">
                  <c:v>3605</c:v>
                </c:pt>
                <c:pt idx="1661">
                  <c:v>3599</c:v>
                </c:pt>
                <c:pt idx="1662">
                  <c:v>3591</c:v>
                </c:pt>
                <c:pt idx="1663">
                  <c:v>3596</c:v>
                </c:pt>
                <c:pt idx="1664">
                  <c:v>3604</c:v>
                </c:pt>
                <c:pt idx="1665">
                  <c:v>3605</c:v>
                </c:pt>
                <c:pt idx="1666">
                  <c:v>3594</c:v>
                </c:pt>
                <c:pt idx="1667">
                  <c:v>3603</c:v>
                </c:pt>
                <c:pt idx="1668">
                  <c:v>3587</c:v>
                </c:pt>
                <c:pt idx="1669">
                  <c:v>3592</c:v>
                </c:pt>
                <c:pt idx="1670">
                  <c:v>3594</c:v>
                </c:pt>
                <c:pt idx="1671">
                  <c:v>3586</c:v>
                </c:pt>
                <c:pt idx="1672">
                  <c:v>3592</c:v>
                </c:pt>
                <c:pt idx="1673">
                  <c:v>3585</c:v>
                </c:pt>
                <c:pt idx="1674">
                  <c:v>3570</c:v>
                </c:pt>
                <c:pt idx="1675">
                  <c:v>3559</c:v>
                </c:pt>
                <c:pt idx="1676">
                  <c:v>3569</c:v>
                </c:pt>
                <c:pt idx="1677">
                  <c:v>3567</c:v>
                </c:pt>
                <c:pt idx="1678">
                  <c:v>3557</c:v>
                </c:pt>
                <c:pt idx="1679">
                  <c:v>3563</c:v>
                </c:pt>
                <c:pt idx="1680">
                  <c:v>3569</c:v>
                </c:pt>
                <c:pt idx="1681">
                  <c:v>3578</c:v>
                </c:pt>
                <c:pt idx="1682">
                  <c:v>3571</c:v>
                </c:pt>
                <c:pt idx="1683">
                  <c:v>3575</c:v>
                </c:pt>
                <c:pt idx="1684">
                  <c:v>3575</c:v>
                </c:pt>
                <c:pt idx="1685">
                  <c:v>3569</c:v>
                </c:pt>
                <c:pt idx="1686">
                  <c:v>3580</c:v>
                </c:pt>
                <c:pt idx="1687">
                  <c:v>3582</c:v>
                </c:pt>
                <c:pt idx="1688">
                  <c:v>3578</c:v>
                </c:pt>
                <c:pt idx="1689">
                  <c:v>3582</c:v>
                </c:pt>
                <c:pt idx="1690">
                  <c:v>3575</c:v>
                </c:pt>
                <c:pt idx="1691">
                  <c:v>3572</c:v>
                </c:pt>
                <c:pt idx="1692">
                  <c:v>3563</c:v>
                </c:pt>
                <c:pt idx="1693">
                  <c:v>3563</c:v>
                </c:pt>
                <c:pt idx="1694">
                  <c:v>3561</c:v>
                </c:pt>
                <c:pt idx="1695">
                  <c:v>3563</c:v>
                </c:pt>
                <c:pt idx="1696">
                  <c:v>3549</c:v>
                </c:pt>
                <c:pt idx="1697">
                  <c:v>3533</c:v>
                </c:pt>
                <c:pt idx="1698">
                  <c:v>3534</c:v>
                </c:pt>
                <c:pt idx="1699">
                  <c:v>3529</c:v>
                </c:pt>
                <c:pt idx="1700">
                  <c:v>3500</c:v>
                </c:pt>
                <c:pt idx="1701">
                  <c:v>3491</c:v>
                </c:pt>
                <c:pt idx="1702">
                  <c:v>3485</c:v>
                </c:pt>
                <c:pt idx="1703">
                  <c:v>3512</c:v>
                </c:pt>
                <c:pt idx="1704">
                  <c:v>3497</c:v>
                </c:pt>
                <c:pt idx="1705">
                  <c:v>3508</c:v>
                </c:pt>
                <c:pt idx="1706">
                  <c:v>3500</c:v>
                </c:pt>
                <c:pt idx="1707">
                  <c:v>3505</c:v>
                </c:pt>
                <c:pt idx="1708">
                  <c:v>3526</c:v>
                </c:pt>
                <c:pt idx="1709">
                  <c:v>3532</c:v>
                </c:pt>
                <c:pt idx="1710">
                  <c:v>3532</c:v>
                </c:pt>
                <c:pt idx="1711">
                  <c:v>3525</c:v>
                </c:pt>
                <c:pt idx="1712">
                  <c:v>3534</c:v>
                </c:pt>
                <c:pt idx="1713">
                  <c:v>3532</c:v>
                </c:pt>
                <c:pt idx="1714">
                  <c:v>3531</c:v>
                </c:pt>
                <c:pt idx="1715">
                  <c:v>3532</c:v>
                </c:pt>
                <c:pt idx="1716">
                  <c:v>3520</c:v>
                </c:pt>
                <c:pt idx="1717">
                  <c:v>3504</c:v>
                </c:pt>
                <c:pt idx="1718">
                  <c:v>3504</c:v>
                </c:pt>
                <c:pt idx="1719">
                  <c:v>3517</c:v>
                </c:pt>
                <c:pt idx="1720">
                  <c:v>3514</c:v>
                </c:pt>
                <c:pt idx="1721">
                  <c:v>3510</c:v>
                </c:pt>
                <c:pt idx="1722">
                  <c:v>3513</c:v>
                </c:pt>
                <c:pt idx="1723">
                  <c:v>3508</c:v>
                </c:pt>
                <c:pt idx="1724">
                  <c:v>3512</c:v>
                </c:pt>
                <c:pt idx="1725">
                  <c:v>3526</c:v>
                </c:pt>
                <c:pt idx="1726">
                  <c:v>3520</c:v>
                </c:pt>
                <c:pt idx="1727">
                  <c:v>3521</c:v>
                </c:pt>
                <c:pt idx="1728">
                  <c:v>3505</c:v>
                </c:pt>
                <c:pt idx="1729">
                  <c:v>3514</c:v>
                </c:pt>
                <c:pt idx="1730">
                  <c:v>3513</c:v>
                </c:pt>
                <c:pt idx="1731">
                  <c:v>3518</c:v>
                </c:pt>
                <c:pt idx="1732">
                  <c:v>3520</c:v>
                </c:pt>
                <c:pt idx="1733">
                  <c:v>3514</c:v>
                </c:pt>
                <c:pt idx="1734">
                  <c:v>3506</c:v>
                </c:pt>
                <c:pt idx="1735">
                  <c:v>3505</c:v>
                </c:pt>
                <c:pt idx="1736">
                  <c:v>3506</c:v>
                </c:pt>
                <c:pt idx="1737">
                  <c:v>3500</c:v>
                </c:pt>
                <c:pt idx="1738">
                  <c:v>3510</c:v>
                </c:pt>
                <c:pt idx="1739">
                  <c:v>3503</c:v>
                </c:pt>
                <c:pt idx="1740">
                  <c:v>3505</c:v>
                </c:pt>
                <c:pt idx="1741">
                  <c:v>3509</c:v>
                </c:pt>
                <c:pt idx="1742">
                  <c:v>3517</c:v>
                </c:pt>
                <c:pt idx="1743">
                  <c:v>3521</c:v>
                </c:pt>
                <c:pt idx="1744">
                  <c:v>3512</c:v>
                </c:pt>
                <c:pt idx="1745">
                  <c:v>3510</c:v>
                </c:pt>
                <c:pt idx="1746">
                  <c:v>3513</c:v>
                </c:pt>
                <c:pt idx="1747">
                  <c:v>3529</c:v>
                </c:pt>
                <c:pt idx="1748">
                  <c:v>3523</c:v>
                </c:pt>
                <c:pt idx="1749">
                  <c:v>3520</c:v>
                </c:pt>
                <c:pt idx="1750">
                  <c:v>3538</c:v>
                </c:pt>
                <c:pt idx="1751">
                  <c:v>3549</c:v>
                </c:pt>
                <c:pt idx="1752">
                  <c:v>3549</c:v>
                </c:pt>
                <c:pt idx="1753">
                  <c:v>3575</c:v>
                </c:pt>
                <c:pt idx="1754">
                  <c:v>3563</c:v>
                </c:pt>
                <c:pt idx="1755">
                  <c:v>3563</c:v>
                </c:pt>
                <c:pt idx="1756">
                  <c:v>3540</c:v>
                </c:pt>
                <c:pt idx="1757">
                  <c:v>3534</c:v>
                </c:pt>
                <c:pt idx="1758">
                  <c:v>3537</c:v>
                </c:pt>
                <c:pt idx="1759">
                  <c:v>3533</c:v>
                </c:pt>
                <c:pt idx="1760">
                  <c:v>3524</c:v>
                </c:pt>
                <c:pt idx="1761">
                  <c:v>3528</c:v>
                </c:pt>
                <c:pt idx="1762">
                  <c:v>3531</c:v>
                </c:pt>
                <c:pt idx="1763">
                  <c:v>3524</c:v>
                </c:pt>
                <c:pt idx="1764">
                  <c:v>3528</c:v>
                </c:pt>
                <c:pt idx="1765">
                  <c:v>3526</c:v>
                </c:pt>
                <c:pt idx="1766">
                  <c:v>3522</c:v>
                </c:pt>
                <c:pt idx="1767">
                  <c:v>3522</c:v>
                </c:pt>
                <c:pt idx="1768">
                  <c:v>3522</c:v>
                </c:pt>
                <c:pt idx="1769">
                  <c:v>3522</c:v>
                </c:pt>
                <c:pt idx="1770">
                  <c:v>3524</c:v>
                </c:pt>
                <c:pt idx="1771">
                  <c:v>3528</c:v>
                </c:pt>
                <c:pt idx="1772">
                  <c:v>3540</c:v>
                </c:pt>
                <c:pt idx="1773">
                  <c:v>3559</c:v>
                </c:pt>
                <c:pt idx="1774">
                  <c:v>3546</c:v>
                </c:pt>
                <c:pt idx="1775">
                  <c:v>3544</c:v>
                </c:pt>
                <c:pt idx="1776">
                  <c:v>3538</c:v>
                </c:pt>
                <c:pt idx="1777">
                  <c:v>3537</c:v>
                </c:pt>
                <c:pt idx="1778">
                  <c:v>3529</c:v>
                </c:pt>
                <c:pt idx="1779">
                  <c:v>3530</c:v>
                </c:pt>
                <c:pt idx="1780">
                  <c:v>3522</c:v>
                </c:pt>
                <c:pt idx="1781">
                  <c:v>3518</c:v>
                </c:pt>
                <c:pt idx="1782">
                  <c:v>3521</c:v>
                </c:pt>
                <c:pt idx="1783">
                  <c:v>3521</c:v>
                </c:pt>
                <c:pt idx="1784">
                  <c:v>3527</c:v>
                </c:pt>
                <c:pt idx="1785">
                  <c:v>3526</c:v>
                </c:pt>
                <c:pt idx="1786">
                  <c:v>3522</c:v>
                </c:pt>
                <c:pt idx="1787">
                  <c:v>3522</c:v>
                </c:pt>
                <c:pt idx="1788">
                  <c:v>3526</c:v>
                </c:pt>
                <c:pt idx="1789">
                  <c:v>3526</c:v>
                </c:pt>
                <c:pt idx="1790">
                  <c:v>3528</c:v>
                </c:pt>
                <c:pt idx="1791">
                  <c:v>3526</c:v>
                </c:pt>
                <c:pt idx="1792">
                  <c:v>3527</c:v>
                </c:pt>
                <c:pt idx="1793">
                  <c:v>3533</c:v>
                </c:pt>
                <c:pt idx="1794">
                  <c:v>3526</c:v>
                </c:pt>
                <c:pt idx="1795">
                  <c:v>3517</c:v>
                </c:pt>
                <c:pt idx="1796">
                  <c:v>3510</c:v>
                </c:pt>
                <c:pt idx="1797">
                  <c:v>3514</c:v>
                </c:pt>
                <c:pt idx="1798">
                  <c:v>3520</c:v>
                </c:pt>
                <c:pt idx="1799">
                  <c:v>3520</c:v>
                </c:pt>
                <c:pt idx="1800">
                  <c:v>3529</c:v>
                </c:pt>
                <c:pt idx="1801">
                  <c:v>3521</c:v>
                </c:pt>
                <c:pt idx="1802">
                  <c:v>3520</c:v>
                </c:pt>
                <c:pt idx="1803">
                  <c:v>3514</c:v>
                </c:pt>
                <c:pt idx="1804">
                  <c:v>3517</c:v>
                </c:pt>
                <c:pt idx="1805">
                  <c:v>3514</c:v>
                </c:pt>
                <c:pt idx="1806">
                  <c:v>3514</c:v>
                </c:pt>
                <c:pt idx="1807">
                  <c:v>3513</c:v>
                </c:pt>
                <c:pt idx="1808">
                  <c:v>3517</c:v>
                </c:pt>
                <c:pt idx="1809">
                  <c:v>3515</c:v>
                </c:pt>
                <c:pt idx="1810">
                  <c:v>3506</c:v>
                </c:pt>
                <c:pt idx="1811">
                  <c:v>3503</c:v>
                </c:pt>
                <c:pt idx="1812">
                  <c:v>3506</c:v>
                </c:pt>
                <c:pt idx="1813">
                  <c:v>3501</c:v>
                </c:pt>
                <c:pt idx="1814">
                  <c:v>3506</c:v>
                </c:pt>
                <c:pt idx="1815">
                  <c:v>3498</c:v>
                </c:pt>
                <c:pt idx="1816">
                  <c:v>3500</c:v>
                </c:pt>
                <c:pt idx="1817">
                  <c:v>3496</c:v>
                </c:pt>
                <c:pt idx="1818">
                  <c:v>3497</c:v>
                </c:pt>
                <c:pt idx="1819">
                  <c:v>3498</c:v>
                </c:pt>
                <c:pt idx="1820">
                  <c:v>3499</c:v>
                </c:pt>
                <c:pt idx="1821">
                  <c:v>3498</c:v>
                </c:pt>
                <c:pt idx="1822">
                  <c:v>3496</c:v>
                </c:pt>
                <c:pt idx="1823">
                  <c:v>3497</c:v>
                </c:pt>
                <c:pt idx="1824">
                  <c:v>3503</c:v>
                </c:pt>
                <c:pt idx="1825">
                  <c:v>3503</c:v>
                </c:pt>
                <c:pt idx="1826">
                  <c:v>3504</c:v>
                </c:pt>
                <c:pt idx="1827">
                  <c:v>3499</c:v>
                </c:pt>
                <c:pt idx="1828">
                  <c:v>3496</c:v>
                </c:pt>
                <c:pt idx="1829">
                  <c:v>3496</c:v>
                </c:pt>
                <c:pt idx="1830">
                  <c:v>3494</c:v>
                </c:pt>
                <c:pt idx="1831">
                  <c:v>3492</c:v>
                </c:pt>
                <c:pt idx="1832">
                  <c:v>3490</c:v>
                </c:pt>
                <c:pt idx="1833">
                  <c:v>3486</c:v>
                </c:pt>
                <c:pt idx="1834">
                  <c:v>3486</c:v>
                </c:pt>
                <c:pt idx="1835">
                  <c:v>3489</c:v>
                </c:pt>
                <c:pt idx="1836">
                  <c:v>3488</c:v>
                </c:pt>
                <c:pt idx="1837">
                  <c:v>3486</c:v>
                </c:pt>
                <c:pt idx="1838">
                  <c:v>3488</c:v>
                </c:pt>
                <c:pt idx="1839">
                  <c:v>3483</c:v>
                </c:pt>
                <c:pt idx="1840">
                  <c:v>3476</c:v>
                </c:pt>
                <c:pt idx="1841">
                  <c:v>3473</c:v>
                </c:pt>
                <c:pt idx="1842">
                  <c:v>3471</c:v>
                </c:pt>
                <c:pt idx="1843">
                  <c:v>3468</c:v>
                </c:pt>
                <c:pt idx="1844">
                  <c:v>3467</c:v>
                </c:pt>
                <c:pt idx="1845">
                  <c:v>3468</c:v>
                </c:pt>
                <c:pt idx="1846">
                  <c:v>3466</c:v>
                </c:pt>
                <c:pt idx="1847">
                  <c:v>3468</c:v>
                </c:pt>
                <c:pt idx="1848">
                  <c:v>3465</c:v>
                </c:pt>
                <c:pt idx="1849">
                  <c:v>3469</c:v>
                </c:pt>
                <c:pt idx="1850">
                  <c:v>3467</c:v>
                </c:pt>
                <c:pt idx="1851">
                  <c:v>3464</c:v>
                </c:pt>
                <c:pt idx="1852">
                  <c:v>3454</c:v>
                </c:pt>
                <c:pt idx="1853">
                  <c:v>3439</c:v>
                </c:pt>
                <c:pt idx="1854">
                  <c:v>3435</c:v>
                </c:pt>
                <c:pt idx="1855">
                  <c:v>3435</c:v>
                </c:pt>
                <c:pt idx="1856">
                  <c:v>3439</c:v>
                </c:pt>
                <c:pt idx="1857">
                  <c:v>3439</c:v>
                </c:pt>
                <c:pt idx="1858">
                  <c:v>3437</c:v>
                </c:pt>
                <c:pt idx="1859">
                  <c:v>3429</c:v>
                </c:pt>
                <c:pt idx="1860">
                  <c:v>3426</c:v>
                </c:pt>
                <c:pt idx="1861">
                  <c:v>3424</c:v>
                </c:pt>
                <c:pt idx="1862">
                  <c:v>3422</c:v>
                </c:pt>
                <c:pt idx="1863">
                  <c:v>3404</c:v>
                </c:pt>
                <c:pt idx="1864">
                  <c:v>3398</c:v>
                </c:pt>
                <c:pt idx="1865">
                  <c:v>3397</c:v>
                </c:pt>
                <c:pt idx="1866">
                  <c:v>3394</c:v>
                </c:pt>
                <c:pt idx="1867">
                  <c:v>3388</c:v>
                </c:pt>
                <c:pt idx="1868">
                  <c:v>3367</c:v>
                </c:pt>
                <c:pt idx="1869">
                  <c:v>3282</c:v>
                </c:pt>
                <c:pt idx="1870">
                  <c:v>3325</c:v>
                </c:pt>
                <c:pt idx="1871">
                  <c:v>3298</c:v>
                </c:pt>
                <c:pt idx="1872">
                  <c:v>3308</c:v>
                </c:pt>
                <c:pt idx="1873">
                  <c:v>3296</c:v>
                </c:pt>
                <c:pt idx="1874">
                  <c:v>3309</c:v>
                </c:pt>
                <c:pt idx="1875">
                  <c:v>3295</c:v>
                </c:pt>
                <c:pt idx="1876">
                  <c:v>3299</c:v>
                </c:pt>
                <c:pt idx="1877">
                  <c:v>3293</c:v>
                </c:pt>
                <c:pt idx="1878">
                  <c:v>3298</c:v>
                </c:pt>
                <c:pt idx="1879">
                  <c:v>3295</c:v>
                </c:pt>
                <c:pt idx="1880">
                  <c:v>3296</c:v>
                </c:pt>
                <c:pt idx="1881">
                  <c:v>3294</c:v>
                </c:pt>
                <c:pt idx="1882">
                  <c:v>3286</c:v>
                </c:pt>
                <c:pt idx="1883">
                  <c:v>3282</c:v>
                </c:pt>
                <c:pt idx="1884">
                  <c:v>3278</c:v>
                </c:pt>
                <c:pt idx="1885">
                  <c:v>3279</c:v>
                </c:pt>
                <c:pt idx="1886">
                  <c:v>3283</c:v>
                </c:pt>
                <c:pt idx="1887">
                  <c:v>3296</c:v>
                </c:pt>
                <c:pt idx="1888">
                  <c:v>3345</c:v>
                </c:pt>
                <c:pt idx="1889">
                  <c:v>3410</c:v>
                </c:pt>
                <c:pt idx="1890">
                  <c:v>3380</c:v>
                </c:pt>
                <c:pt idx="1891">
                  <c:v>3396</c:v>
                </c:pt>
                <c:pt idx="1892">
                  <c:v>3388</c:v>
                </c:pt>
                <c:pt idx="1893">
                  <c:v>3395</c:v>
                </c:pt>
                <c:pt idx="1894">
                  <c:v>3410</c:v>
                </c:pt>
                <c:pt idx="1895">
                  <c:v>3460</c:v>
                </c:pt>
                <c:pt idx="1896">
                  <c:v>3495</c:v>
                </c:pt>
                <c:pt idx="1897">
                  <c:v>3475</c:v>
                </c:pt>
                <c:pt idx="1898">
                  <c:v>3400</c:v>
                </c:pt>
                <c:pt idx="1899">
                  <c:v>3385</c:v>
                </c:pt>
                <c:pt idx="1900">
                  <c:v>3405</c:v>
                </c:pt>
                <c:pt idx="1901">
                  <c:v>3418</c:v>
                </c:pt>
                <c:pt idx="1902">
                  <c:v>3423</c:v>
                </c:pt>
                <c:pt idx="1903">
                  <c:v>3407</c:v>
                </c:pt>
                <c:pt idx="1904">
                  <c:v>3399</c:v>
                </c:pt>
                <c:pt idx="1905">
                  <c:v>3400</c:v>
                </c:pt>
                <c:pt idx="1906">
                  <c:v>3400</c:v>
                </c:pt>
                <c:pt idx="1907">
                  <c:v>3402</c:v>
                </c:pt>
                <c:pt idx="1908">
                  <c:v>3392</c:v>
                </c:pt>
                <c:pt idx="1909">
                  <c:v>3394</c:v>
                </c:pt>
                <c:pt idx="1910">
                  <c:v>3391</c:v>
                </c:pt>
                <c:pt idx="1911">
                  <c:v>3393</c:v>
                </c:pt>
                <c:pt idx="1912">
                  <c:v>3396</c:v>
                </c:pt>
                <c:pt idx="1913">
                  <c:v>3402</c:v>
                </c:pt>
                <c:pt idx="1914">
                  <c:v>3417</c:v>
                </c:pt>
                <c:pt idx="1915">
                  <c:v>3411</c:v>
                </c:pt>
                <c:pt idx="1916">
                  <c:v>3402</c:v>
                </c:pt>
                <c:pt idx="1917">
                  <c:v>3395</c:v>
                </c:pt>
                <c:pt idx="1918">
                  <c:v>3400</c:v>
                </c:pt>
                <c:pt idx="1919">
                  <c:v>3404</c:v>
                </c:pt>
                <c:pt idx="1920">
                  <c:v>3385</c:v>
                </c:pt>
                <c:pt idx="1921">
                  <c:v>3377</c:v>
                </c:pt>
                <c:pt idx="1922">
                  <c:v>3380</c:v>
                </c:pt>
                <c:pt idx="1923">
                  <c:v>3373</c:v>
                </c:pt>
                <c:pt idx="1924">
                  <c:v>3368</c:v>
                </c:pt>
                <c:pt idx="1925">
                  <c:v>3378</c:v>
                </c:pt>
                <c:pt idx="1926">
                  <c:v>3374</c:v>
                </c:pt>
                <c:pt idx="1927">
                  <c:v>3382</c:v>
                </c:pt>
                <c:pt idx="1928">
                  <c:v>3377</c:v>
                </c:pt>
                <c:pt idx="1929">
                  <c:v>3382</c:v>
                </c:pt>
                <c:pt idx="1930">
                  <c:v>3390</c:v>
                </c:pt>
                <c:pt idx="1931">
                  <c:v>3384</c:v>
                </c:pt>
                <c:pt idx="1932">
                  <c:v>3394</c:v>
                </c:pt>
                <c:pt idx="1933">
                  <c:v>3405</c:v>
                </c:pt>
                <c:pt idx="1934">
                  <c:v>3399</c:v>
                </c:pt>
                <c:pt idx="1935">
                  <c:v>3395</c:v>
                </c:pt>
                <c:pt idx="1936">
                  <c:v>3383</c:v>
                </c:pt>
                <c:pt idx="1937">
                  <c:v>3386</c:v>
                </c:pt>
                <c:pt idx="1938">
                  <c:v>3384</c:v>
                </c:pt>
                <c:pt idx="1939">
                  <c:v>3388</c:v>
                </c:pt>
                <c:pt idx="1940">
                  <c:v>3383</c:v>
                </c:pt>
                <c:pt idx="1941">
                  <c:v>3382</c:v>
                </c:pt>
                <c:pt idx="1942">
                  <c:v>3383</c:v>
                </c:pt>
                <c:pt idx="1943">
                  <c:v>3373</c:v>
                </c:pt>
                <c:pt idx="1944">
                  <c:v>3368</c:v>
                </c:pt>
                <c:pt idx="1945">
                  <c:v>3367</c:v>
                </c:pt>
                <c:pt idx="1946">
                  <c:v>3362</c:v>
                </c:pt>
                <c:pt idx="1947">
                  <c:v>3344</c:v>
                </c:pt>
                <c:pt idx="1948">
                  <c:v>3323</c:v>
                </c:pt>
                <c:pt idx="1949">
                  <c:v>3336</c:v>
                </c:pt>
                <c:pt idx="1950">
                  <c:v>3331</c:v>
                </c:pt>
                <c:pt idx="1951">
                  <c:v>3332</c:v>
                </c:pt>
                <c:pt idx="1952">
                  <c:v>3332</c:v>
                </c:pt>
                <c:pt idx="1953">
                  <c:v>3332</c:v>
                </c:pt>
                <c:pt idx="1954">
                  <c:v>3324</c:v>
                </c:pt>
                <c:pt idx="1955">
                  <c:v>3337</c:v>
                </c:pt>
                <c:pt idx="1956">
                  <c:v>3332</c:v>
                </c:pt>
                <c:pt idx="1957">
                  <c:v>3318</c:v>
                </c:pt>
                <c:pt idx="1958">
                  <c:v>3324</c:v>
                </c:pt>
                <c:pt idx="1959">
                  <c:v>3330</c:v>
                </c:pt>
                <c:pt idx="1960">
                  <c:v>3325</c:v>
                </c:pt>
                <c:pt idx="1961">
                  <c:v>3318</c:v>
                </c:pt>
                <c:pt idx="1962">
                  <c:v>3318</c:v>
                </c:pt>
                <c:pt idx="1963">
                  <c:v>3320</c:v>
                </c:pt>
                <c:pt idx="1964">
                  <c:v>3318</c:v>
                </c:pt>
                <c:pt idx="1965">
                  <c:v>3298</c:v>
                </c:pt>
                <c:pt idx="1966">
                  <c:v>3303</c:v>
                </c:pt>
                <c:pt idx="1967">
                  <c:v>3295</c:v>
                </c:pt>
                <c:pt idx="1968">
                  <c:v>3382</c:v>
                </c:pt>
                <c:pt idx="1969">
                  <c:v>3291</c:v>
                </c:pt>
                <c:pt idx="1970">
                  <c:v>3314</c:v>
                </c:pt>
                <c:pt idx="1971">
                  <c:v>3309</c:v>
                </c:pt>
                <c:pt idx="1972">
                  <c:v>3313</c:v>
                </c:pt>
                <c:pt idx="1973">
                  <c:v>3308</c:v>
                </c:pt>
                <c:pt idx="1974">
                  <c:v>3303</c:v>
                </c:pt>
                <c:pt idx="1975">
                  <c:v>3301</c:v>
                </c:pt>
                <c:pt idx="1976">
                  <c:v>3295</c:v>
                </c:pt>
                <c:pt idx="1977">
                  <c:v>3293</c:v>
                </c:pt>
                <c:pt idx="1978">
                  <c:v>3292</c:v>
                </c:pt>
                <c:pt idx="1979">
                  <c:v>3286</c:v>
                </c:pt>
                <c:pt idx="1980">
                  <c:v>3285</c:v>
                </c:pt>
                <c:pt idx="1981">
                  <c:v>3295</c:v>
                </c:pt>
                <c:pt idx="1982">
                  <c:v>3290</c:v>
                </c:pt>
                <c:pt idx="1983">
                  <c:v>3295</c:v>
                </c:pt>
                <c:pt idx="1984">
                  <c:v>3296</c:v>
                </c:pt>
                <c:pt idx="1985">
                  <c:v>3287</c:v>
                </c:pt>
                <c:pt idx="1986">
                  <c:v>3279</c:v>
                </c:pt>
                <c:pt idx="1987">
                  <c:v>3260</c:v>
                </c:pt>
                <c:pt idx="1988">
                  <c:v>3240</c:v>
                </c:pt>
                <c:pt idx="1989">
                  <c:v>3281</c:v>
                </c:pt>
                <c:pt idx="1990">
                  <c:v>3278</c:v>
                </c:pt>
                <c:pt idx="1991">
                  <c:v>3276</c:v>
                </c:pt>
                <c:pt idx="1992">
                  <c:v>3287</c:v>
                </c:pt>
                <c:pt idx="1993">
                  <c:v>3296</c:v>
                </c:pt>
                <c:pt idx="1994">
                  <c:v>3301</c:v>
                </c:pt>
                <c:pt idx="1995">
                  <c:v>3294</c:v>
                </c:pt>
                <c:pt idx="1996">
                  <c:v>3276</c:v>
                </c:pt>
                <c:pt idx="1997">
                  <c:v>3279</c:v>
                </c:pt>
                <c:pt idx="1998">
                  <c:v>3277</c:v>
                </c:pt>
                <c:pt idx="1999">
                  <c:v>3270</c:v>
                </c:pt>
                <c:pt idx="2000">
                  <c:v>3274</c:v>
                </c:pt>
                <c:pt idx="2001">
                  <c:v>3270</c:v>
                </c:pt>
                <c:pt idx="2002">
                  <c:v>3275</c:v>
                </c:pt>
                <c:pt idx="2003">
                  <c:v>3273</c:v>
                </c:pt>
                <c:pt idx="2004">
                  <c:v>3275</c:v>
                </c:pt>
                <c:pt idx="2005">
                  <c:v>3278</c:v>
                </c:pt>
                <c:pt idx="2006">
                  <c:v>3281</c:v>
                </c:pt>
                <c:pt idx="2007">
                  <c:v>3282</c:v>
                </c:pt>
                <c:pt idx="2008">
                  <c:v>3276</c:v>
                </c:pt>
                <c:pt idx="2009">
                  <c:v>3281</c:v>
                </c:pt>
                <c:pt idx="2010">
                  <c:v>3286</c:v>
                </c:pt>
                <c:pt idx="2011">
                  <c:v>3293</c:v>
                </c:pt>
                <c:pt idx="2012">
                  <c:v>3308</c:v>
                </c:pt>
                <c:pt idx="2013">
                  <c:v>3313</c:v>
                </c:pt>
                <c:pt idx="2014">
                  <c:v>3354</c:v>
                </c:pt>
                <c:pt idx="2015">
                  <c:v>3349</c:v>
                </c:pt>
                <c:pt idx="2016">
                  <c:v>3318</c:v>
                </c:pt>
                <c:pt idx="2017">
                  <c:v>3323</c:v>
                </c:pt>
                <c:pt idx="2018">
                  <c:v>3340</c:v>
                </c:pt>
                <c:pt idx="2019">
                  <c:v>3322</c:v>
                </c:pt>
                <c:pt idx="2020">
                  <c:v>3332</c:v>
                </c:pt>
                <c:pt idx="2021">
                  <c:v>3345</c:v>
                </c:pt>
                <c:pt idx="2022">
                  <c:v>3345</c:v>
                </c:pt>
                <c:pt idx="2023">
                  <c:v>3342</c:v>
                </c:pt>
                <c:pt idx="2024">
                  <c:v>3341</c:v>
                </c:pt>
                <c:pt idx="2025">
                  <c:v>3350</c:v>
                </c:pt>
                <c:pt idx="2026">
                  <c:v>3335</c:v>
                </c:pt>
                <c:pt idx="2027">
                  <c:v>3339</c:v>
                </c:pt>
                <c:pt idx="2028">
                  <c:v>3380</c:v>
                </c:pt>
                <c:pt idx="2029">
                  <c:v>3380</c:v>
                </c:pt>
                <c:pt idx="2030">
                  <c:v>3395</c:v>
                </c:pt>
                <c:pt idx="2031">
                  <c:v>3376</c:v>
                </c:pt>
                <c:pt idx="2032">
                  <c:v>3358</c:v>
                </c:pt>
                <c:pt idx="2033">
                  <c:v>3382</c:v>
                </c:pt>
                <c:pt idx="2034">
                  <c:v>3372</c:v>
                </c:pt>
                <c:pt idx="2035">
                  <c:v>3355</c:v>
                </c:pt>
                <c:pt idx="2036">
                  <c:v>3349</c:v>
                </c:pt>
                <c:pt idx="2037">
                  <c:v>3376</c:v>
                </c:pt>
                <c:pt idx="2038">
                  <c:v>3365</c:v>
                </c:pt>
                <c:pt idx="2039">
                  <c:v>3353</c:v>
                </c:pt>
                <c:pt idx="2040">
                  <c:v>3361</c:v>
                </c:pt>
                <c:pt idx="2041">
                  <c:v>3347</c:v>
                </c:pt>
                <c:pt idx="2042">
                  <c:v>3324</c:v>
                </c:pt>
                <c:pt idx="2043">
                  <c:v>3325</c:v>
                </c:pt>
                <c:pt idx="2044">
                  <c:v>3324</c:v>
                </c:pt>
                <c:pt idx="2045">
                  <c:v>3308</c:v>
                </c:pt>
                <c:pt idx="2046">
                  <c:v>3317</c:v>
                </c:pt>
                <c:pt idx="2047">
                  <c:v>3318</c:v>
                </c:pt>
                <c:pt idx="2048">
                  <c:v>3315</c:v>
                </c:pt>
                <c:pt idx="2049">
                  <c:v>3310</c:v>
                </c:pt>
                <c:pt idx="2050">
                  <c:v>3318</c:v>
                </c:pt>
                <c:pt idx="2051">
                  <c:v>3308</c:v>
                </c:pt>
                <c:pt idx="2052">
                  <c:v>3320</c:v>
                </c:pt>
                <c:pt idx="2053">
                  <c:v>3311</c:v>
                </c:pt>
                <c:pt idx="2054">
                  <c:v>3312</c:v>
                </c:pt>
                <c:pt idx="2055">
                  <c:v>3348</c:v>
                </c:pt>
                <c:pt idx="2056">
                  <c:v>3328</c:v>
                </c:pt>
                <c:pt idx="2057">
                  <c:v>3323</c:v>
                </c:pt>
                <c:pt idx="2058">
                  <c:v>3314</c:v>
                </c:pt>
                <c:pt idx="2059">
                  <c:v>3319</c:v>
                </c:pt>
                <c:pt idx="2060">
                  <c:v>3329</c:v>
                </c:pt>
                <c:pt idx="2061">
                  <c:v>3338</c:v>
                </c:pt>
                <c:pt idx="2062">
                  <c:v>3328</c:v>
                </c:pt>
                <c:pt idx="2063">
                  <c:v>3316</c:v>
                </c:pt>
                <c:pt idx="2064">
                  <c:v>3314</c:v>
                </c:pt>
                <c:pt idx="2065">
                  <c:v>3321</c:v>
                </c:pt>
                <c:pt idx="2066">
                  <c:v>3337</c:v>
                </c:pt>
                <c:pt idx="2067">
                  <c:v>3364</c:v>
                </c:pt>
                <c:pt idx="2068">
                  <c:v>3383</c:v>
                </c:pt>
                <c:pt idx="2069">
                  <c:v>3375</c:v>
                </c:pt>
                <c:pt idx="2070">
                  <c:v>3389</c:v>
                </c:pt>
                <c:pt idx="2071">
                  <c:v>3391</c:v>
                </c:pt>
                <c:pt idx="2072">
                  <c:v>3376</c:v>
                </c:pt>
              </c:numCache>
            </c:numRef>
          </c:val>
          <c:smooth val="0"/>
        </c:ser>
        <c:dLbls>
          <c:showLegendKey val="0"/>
          <c:showVal val="0"/>
          <c:showCatName val="0"/>
          <c:showSerName val="0"/>
          <c:showPercent val="0"/>
          <c:showBubbleSize val="0"/>
        </c:dLbls>
        <c:marker val="1"/>
        <c:smooth val="0"/>
        <c:axId val="154464640"/>
        <c:axId val="152208896"/>
      </c:lineChart>
      <c:dateAx>
        <c:axId val="152182784"/>
        <c:scaling>
          <c:orientation val="minMax"/>
        </c:scaling>
        <c:delete val="0"/>
        <c:axPos val="b"/>
        <c:numFmt formatCode="[$-1010000]d/m/yyyy;@" sourceLinked="0"/>
        <c:majorTickMark val="out"/>
        <c:minorTickMark val="none"/>
        <c:tickLblPos val="nextTo"/>
        <c:crossAx val="152184320"/>
        <c:crosses val="autoZero"/>
        <c:auto val="1"/>
        <c:lblOffset val="100"/>
        <c:baseTimeUnit val="days"/>
      </c:dateAx>
      <c:valAx>
        <c:axId val="152184320"/>
        <c:scaling>
          <c:orientation val="minMax"/>
          <c:min val="0"/>
        </c:scaling>
        <c:delete val="0"/>
        <c:axPos val="l"/>
        <c:majorGridlines/>
        <c:numFmt formatCode="General" sourceLinked="1"/>
        <c:majorTickMark val="out"/>
        <c:minorTickMark val="none"/>
        <c:tickLblPos val="nextTo"/>
        <c:crossAx val="152182784"/>
        <c:crosses val="autoZero"/>
        <c:crossBetween val="between"/>
      </c:valAx>
      <c:valAx>
        <c:axId val="152208896"/>
        <c:scaling>
          <c:orientation val="minMax"/>
          <c:max val="5000"/>
          <c:min val="1500"/>
        </c:scaling>
        <c:delete val="0"/>
        <c:axPos val="r"/>
        <c:numFmt formatCode="General" sourceLinked="1"/>
        <c:majorTickMark val="out"/>
        <c:minorTickMark val="none"/>
        <c:tickLblPos val="nextTo"/>
        <c:crossAx val="154464640"/>
        <c:crosses val="max"/>
        <c:crossBetween val="between"/>
      </c:valAx>
      <c:dateAx>
        <c:axId val="154464640"/>
        <c:scaling>
          <c:orientation val="minMax"/>
        </c:scaling>
        <c:delete val="1"/>
        <c:axPos val="b"/>
        <c:numFmt formatCode="m/d/yyyy" sourceLinked="1"/>
        <c:majorTickMark val="out"/>
        <c:minorTickMark val="none"/>
        <c:tickLblPos val="none"/>
        <c:crossAx val="152208896"/>
        <c:crosses val="autoZero"/>
        <c:auto val="1"/>
        <c:lblOffset val="100"/>
        <c:baseTimeUnit val="days"/>
      </c:dateAx>
    </c:plotArea>
    <c:legend>
      <c:legendPos val="r"/>
      <c:layout>
        <c:manualLayout>
          <c:xMode val="edge"/>
          <c:yMode val="edge"/>
          <c:x val="0.90503060529037993"/>
          <c:y val="0.39020685730408855"/>
          <c:w val="9.4969394709620222E-2"/>
          <c:h val="0.2196381588700045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10318</Words>
  <Characters>58817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2016-11-24T08:23:00Z</dcterms:created>
  <dcterms:modified xsi:type="dcterms:W3CDTF">2016-11-24T09:11:00Z</dcterms:modified>
</cp:coreProperties>
</file>