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45" w:rsidRDefault="00845C45" w:rsidP="00781C90">
      <w:pPr>
        <w:spacing w:before="60" w:after="60" w:line="240" w:lineRule="auto"/>
        <w:jc w:val="center"/>
        <w:rPr>
          <w:rFonts w:asciiTheme="majorHAnsi" w:hAnsiTheme="majorHAnsi" w:cstheme="majorHAnsi"/>
          <w:b/>
          <w:sz w:val="24"/>
          <w:szCs w:val="24"/>
        </w:rPr>
      </w:pPr>
      <w:r w:rsidRPr="00781C90">
        <w:rPr>
          <w:rFonts w:asciiTheme="majorHAnsi" w:hAnsiTheme="majorHAnsi" w:cstheme="majorHAnsi"/>
          <w:b/>
          <w:sz w:val="24"/>
          <w:szCs w:val="24"/>
        </w:rPr>
        <w:t xml:space="preserve">LƯỢNG </w:t>
      </w:r>
      <w:r w:rsidR="00E05CCA" w:rsidRPr="00781C90">
        <w:rPr>
          <w:rFonts w:asciiTheme="majorHAnsi" w:hAnsiTheme="majorHAnsi" w:cstheme="majorHAnsi"/>
          <w:b/>
          <w:sz w:val="24"/>
          <w:szCs w:val="24"/>
        </w:rPr>
        <w:t>HÓA</w:t>
      </w:r>
      <w:r w:rsidRPr="00781C90">
        <w:rPr>
          <w:rFonts w:asciiTheme="majorHAnsi" w:hAnsiTheme="majorHAnsi" w:cstheme="majorHAnsi"/>
          <w:b/>
          <w:sz w:val="24"/>
          <w:szCs w:val="24"/>
        </w:rPr>
        <w:t xml:space="preserve"> ĐA LỢI ÍCH CỦA </w:t>
      </w:r>
      <w:r w:rsidR="00781C90" w:rsidRPr="00781C90">
        <w:rPr>
          <w:rFonts w:asciiTheme="majorHAnsi" w:hAnsiTheme="majorHAnsi" w:cstheme="majorHAnsi"/>
          <w:b/>
          <w:sz w:val="24"/>
          <w:szCs w:val="24"/>
        </w:rPr>
        <w:t>VIỆC SỬ</w:t>
      </w:r>
      <w:r w:rsidRPr="00781C90">
        <w:rPr>
          <w:rFonts w:asciiTheme="majorHAnsi" w:hAnsiTheme="majorHAnsi" w:cstheme="majorHAnsi"/>
          <w:b/>
          <w:sz w:val="24"/>
          <w:szCs w:val="24"/>
        </w:rPr>
        <w:t xml:space="preserve"> DỤNG BIOGASTRONG XỬ LÝ CHẤT THẢI CHĂN NUÔI LỢN QUY MÔ TRANG TRẠI TẬP TRUNG</w:t>
      </w:r>
    </w:p>
    <w:p w:rsidR="00ED7CBB" w:rsidRDefault="005F08C4" w:rsidP="00781C90">
      <w:pPr>
        <w:spacing w:before="60" w:after="60" w:line="240" w:lineRule="auto"/>
        <w:jc w:val="center"/>
        <w:rPr>
          <w:rFonts w:asciiTheme="majorHAnsi" w:hAnsiTheme="majorHAnsi" w:cstheme="majorHAnsi"/>
          <w:b/>
          <w:sz w:val="24"/>
          <w:szCs w:val="24"/>
        </w:rPr>
      </w:pPr>
      <w:r>
        <w:rPr>
          <w:rFonts w:asciiTheme="majorHAnsi" w:hAnsiTheme="majorHAnsi" w:cstheme="majorHAnsi"/>
          <w:b/>
          <w:sz w:val="24"/>
          <w:szCs w:val="24"/>
        </w:rPr>
        <w:t>Nguyễn Thị Quỳnh Hương</w:t>
      </w:r>
      <w:r w:rsidR="00ED7CBB">
        <w:rPr>
          <w:rStyle w:val="FootnoteReference"/>
          <w:rFonts w:asciiTheme="majorHAnsi" w:hAnsiTheme="majorHAnsi" w:cstheme="majorHAnsi"/>
          <w:b/>
          <w:sz w:val="24"/>
          <w:szCs w:val="24"/>
        </w:rPr>
        <w:footnoteReference w:id="2"/>
      </w:r>
      <w:r>
        <w:rPr>
          <w:rFonts w:asciiTheme="majorHAnsi" w:hAnsiTheme="majorHAnsi" w:cstheme="majorHAnsi"/>
          <w:b/>
          <w:sz w:val="24"/>
          <w:szCs w:val="24"/>
        </w:rPr>
        <w:t>,</w:t>
      </w:r>
      <w:r w:rsidR="00ED7CBB">
        <w:rPr>
          <w:rFonts w:asciiTheme="majorHAnsi" w:hAnsiTheme="majorHAnsi" w:cstheme="majorHAnsi"/>
          <w:b/>
          <w:sz w:val="24"/>
          <w:szCs w:val="24"/>
        </w:rPr>
        <w:t xml:space="preserve"> Tổng cục Môi trường</w:t>
      </w:r>
    </w:p>
    <w:p w:rsidR="005F08C4" w:rsidRDefault="00ED7CBB" w:rsidP="00781C90">
      <w:pPr>
        <w:spacing w:before="60" w:after="60" w:line="240" w:lineRule="auto"/>
        <w:jc w:val="center"/>
        <w:rPr>
          <w:rFonts w:asciiTheme="majorHAnsi" w:hAnsiTheme="majorHAnsi" w:cstheme="majorHAnsi"/>
          <w:b/>
          <w:sz w:val="24"/>
          <w:szCs w:val="24"/>
        </w:rPr>
      </w:pPr>
      <w:r>
        <w:rPr>
          <w:rFonts w:asciiTheme="majorHAnsi" w:hAnsiTheme="majorHAnsi" w:cstheme="majorHAnsi"/>
          <w:b/>
          <w:sz w:val="24"/>
          <w:szCs w:val="24"/>
        </w:rPr>
        <w:t>PGS.TS.</w:t>
      </w:r>
      <w:r w:rsidR="005F08C4">
        <w:rPr>
          <w:rFonts w:asciiTheme="majorHAnsi" w:hAnsiTheme="majorHAnsi" w:cstheme="majorHAnsi"/>
          <w:b/>
          <w:sz w:val="24"/>
          <w:szCs w:val="24"/>
        </w:rPr>
        <w:t xml:space="preserve"> Lưu Đức Hải</w:t>
      </w:r>
      <w:r>
        <w:rPr>
          <w:rStyle w:val="FootnoteReference"/>
          <w:rFonts w:asciiTheme="majorHAnsi" w:hAnsiTheme="majorHAnsi" w:cstheme="majorHAnsi"/>
          <w:b/>
          <w:sz w:val="24"/>
          <w:szCs w:val="24"/>
        </w:rPr>
        <w:footnoteReference w:id="3"/>
      </w:r>
      <w:r>
        <w:rPr>
          <w:rFonts w:asciiTheme="majorHAnsi" w:hAnsiTheme="majorHAnsi" w:cstheme="majorHAnsi"/>
          <w:b/>
          <w:sz w:val="24"/>
          <w:szCs w:val="24"/>
        </w:rPr>
        <w:t>, Khoa Môi trường Trường Đại học Khoa học Tự nhiên</w:t>
      </w:r>
    </w:p>
    <w:p w:rsidR="00A61446" w:rsidRDefault="00781C90" w:rsidP="005F08C4">
      <w:pPr>
        <w:spacing w:before="60" w:after="60" w:line="240" w:lineRule="auto"/>
        <w:jc w:val="both"/>
        <w:rPr>
          <w:rFonts w:asciiTheme="majorHAnsi" w:hAnsiTheme="majorHAnsi" w:cstheme="majorHAnsi"/>
          <w:i/>
          <w:sz w:val="24"/>
          <w:szCs w:val="24"/>
        </w:rPr>
      </w:pPr>
      <w:r w:rsidRPr="004F3D60">
        <w:rPr>
          <w:rFonts w:asciiTheme="majorHAnsi" w:hAnsiTheme="majorHAnsi" w:cstheme="majorHAnsi"/>
          <w:sz w:val="24"/>
          <w:szCs w:val="24"/>
        </w:rPr>
        <w:t xml:space="preserve">TÓM TẮT: </w:t>
      </w:r>
      <w:r w:rsidR="004F3D60" w:rsidRPr="005F08C4">
        <w:rPr>
          <w:rFonts w:asciiTheme="majorHAnsi" w:hAnsiTheme="majorHAnsi" w:cstheme="majorHAnsi"/>
          <w:i/>
          <w:sz w:val="24"/>
          <w:szCs w:val="24"/>
        </w:rPr>
        <w:t>Bài báo trình bày kết quả phân tích</w:t>
      </w:r>
      <w:r w:rsidR="005F08C4">
        <w:rPr>
          <w:rFonts w:asciiTheme="majorHAnsi" w:hAnsiTheme="majorHAnsi" w:cstheme="majorHAnsi"/>
          <w:i/>
          <w:sz w:val="24"/>
          <w:szCs w:val="24"/>
        </w:rPr>
        <w:t xml:space="preserve"> đa lợi ích</w:t>
      </w:r>
      <w:r w:rsidR="004F3D60" w:rsidRPr="005F08C4">
        <w:rPr>
          <w:rFonts w:asciiTheme="majorHAnsi" w:hAnsiTheme="majorHAnsi" w:cstheme="majorHAnsi"/>
          <w:i/>
          <w:sz w:val="24"/>
          <w:szCs w:val="24"/>
        </w:rPr>
        <w:t xml:space="preserve"> việc sử dụng biogas trong xử lý chất thải chăn nuôi tại các trang trại chăn nuôi lợn tập trung ở Hà Nội, Bắc Giang, Hòa Bình, Nghệ An và Hà Tĩnh</w:t>
      </w:r>
      <w:r w:rsidR="005F08C4" w:rsidRPr="005F08C4">
        <w:rPr>
          <w:rFonts w:asciiTheme="majorHAnsi" w:hAnsiTheme="majorHAnsi" w:cstheme="majorHAnsi"/>
          <w:i/>
          <w:sz w:val="24"/>
          <w:szCs w:val="24"/>
        </w:rPr>
        <w:t>.</w:t>
      </w:r>
      <w:r w:rsidR="00A61446" w:rsidRPr="005F08C4">
        <w:rPr>
          <w:rFonts w:asciiTheme="majorHAnsi" w:hAnsiTheme="majorHAnsi" w:cstheme="majorHAnsi"/>
          <w:i/>
          <w:sz w:val="24"/>
          <w:szCs w:val="24"/>
        </w:rPr>
        <w:t xml:space="preserve"> Kết quả</w:t>
      </w:r>
      <w:r w:rsidR="00867852">
        <w:rPr>
          <w:rFonts w:asciiTheme="majorHAnsi" w:hAnsiTheme="majorHAnsi" w:cstheme="majorHAnsi"/>
          <w:i/>
          <w:sz w:val="24"/>
          <w:szCs w:val="24"/>
        </w:rPr>
        <w:t xml:space="preserve"> </w:t>
      </w:r>
      <w:ins w:id="0" w:author="win7" w:date="2017-11-03T09:35:00Z">
        <w:r w:rsidR="0040676F">
          <w:rPr>
            <w:rFonts w:asciiTheme="majorHAnsi" w:hAnsiTheme="majorHAnsi" w:cstheme="majorHAnsi"/>
            <w:i/>
            <w:sz w:val="24"/>
            <w:szCs w:val="24"/>
          </w:rPr>
          <w:t xml:space="preserve">đánh giá </w:t>
        </w:r>
      </w:ins>
      <w:commentRangeStart w:id="1"/>
      <w:del w:id="2" w:author="win7" w:date="2017-11-03T09:35:00Z">
        <w:r w:rsidR="005F08C4" w:rsidDel="0040676F">
          <w:rPr>
            <w:rFonts w:asciiTheme="majorHAnsi" w:hAnsiTheme="majorHAnsi" w:cstheme="majorHAnsi"/>
            <w:i/>
            <w:sz w:val="24"/>
            <w:szCs w:val="24"/>
          </w:rPr>
          <w:delText xml:space="preserve">phân tích </w:delText>
        </w:r>
      </w:del>
      <w:commentRangeEnd w:id="1"/>
      <w:r w:rsidR="009D0387">
        <w:rPr>
          <w:rStyle w:val="CommentReference"/>
        </w:rPr>
        <w:commentReference w:id="1"/>
      </w:r>
      <w:r w:rsidR="005F08C4">
        <w:rPr>
          <w:rFonts w:asciiTheme="majorHAnsi" w:hAnsiTheme="majorHAnsi" w:cstheme="majorHAnsi"/>
          <w:i/>
          <w:sz w:val="24"/>
          <w:szCs w:val="24"/>
        </w:rPr>
        <w:t>8 trang trại nuôi lợn trên địa bàn các địa phương nêu trên</w:t>
      </w:r>
      <w:r w:rsidR="00A61446" w:rsidRPr="005F08C4">
        <w:rPr>
          <w:rFonts w:asciiTheme="majorHAnsi" w:hAnsiTheme="majorHAnsi" w:cstheme="majorHAnsi"/>
          <w:i/>
          <w:sz w:val="24"/>
          <w:szCs w:val="24"/>
        </w:rPr>
        <w:t xml:space="preserve">cho thấy lợi ích </w:t>
      </w:r>
      <w:r w:rsidR="008F3A3E">
        <w:rPr>
          <w:rFonts w:asciiTheme="majorHAnsi" w:hAnsiTheme="majorHAnsi" w:cstheme="majorHAnsi"/>
          <w:i/>
          <w:sz w:val="24"/>
          <w:szCs w:val="24"/>
        </w:rPr>
        <w:t xml:space="preserve">tổng hợp tiềm năng </w:t>
      </w:r>
      <w:r w:rsidR="00A61446" w:rsidRPr="005F08C4">
        <w:rPr>
          <w:rFonts w:asciiTheme="majorHAnsi" w:hAnsiTheme="majorHAnsi" w:cstheme="majorHAnsi"/>
          <w:i/>
          <w:sz w:val="24"/>
          <w:szCs w:val="24"/>
        </w:rPr>
        <w:t>trong điều kiện trang trại có áp dụng xử lý chất thải bằng hầm biogas kết hợp thu hồ</w:t>
      </w:r>
      <w:r w:rsidR="005F08C4">
        <w:rPr>
          <w:rFonts w:asciiTheme="majorHAnsi" w:hAnsiTheme="majorHAnsi" w:cstheme="majorHAnsi"/>
          <w:i/>
          <w:sz w:val="24"/>
          <w:szCs w:val="24"/>
        </w:rPr>
        <w:t>i khí</w:t>
      </w:r>
      <w:r w:rsidR="008F3A3E">
        <w:rPr>
          <w:rFonts w:asciiTheme="majorHAnsi" w:hAnsiTheme="majorHAnsi" w:cstheme="majorHAnsi"/>
          <w:i/>
          <w:sz w:val="24"/>
          <w:szCs w:val="24"/>
        </w:rPr>
        <w:t xml:space="preserve"> Metan bao gồm các lợi ích chính là: doanh thu từ bán chứng chỉ phát thải khí nhà kính, tiết kiệm tiền điện và giảm phí bảo vệ môi trường đối với nước thải. Giá trị lợi ích tổng hợp h</w:t>
      </w:r>
      <w:r w:rsidR="00E30CE4">
        <w:rPr>
          <w:rFonts w:asciiTheme="majorHAnsi" w:hAnsiTheme="majorHAnsi" w:cstheme="majorHAnsi"/>
          <w:i/>
          <w:sz w:val="24"/>
          <w:szCs w:val="24"/>
        </w:rPr>
        <w:t>à</w:t>
      </w:r>
      <w:r w:rsidR="008F3A3E">
        <w:rPr>
          <w:rFonts w:asciiTheme="majorHAnsi" w:hAnsiTheme="majorHAnsi" w:cstheme="majorHAnsi"/>
          <w:i/>
          <w:sz w:val="24"/>
          <w:szCs w:val="24"/>
        </w:rPr>
        <w:t>ng năm của các trang trại có thể lên đến hàng trăm triệu đồng.</w:t>
      </w:r>
      <w:r w:rsidR="00A61446" w:rsidRPr="005F08C4">
        <w:rPr>
          <w:rFonts w:asciiTheme="majorHAnsi" w:hAnsiTheme="majorHAnsi" w:cstheme="majorHAnsi"/>
          <w:i/>
          <w:sz w:val="24"/>
          <w:szCs w:val="24"/>
        </w:rPr>
        <w:t xml:space="preserve">Kết quả nghiên cứu </w:t>
      </w:r>
      <w:r w:rsidR="008F3A3E">
        <w:rPr>
          <w:rFonts w:asciiTheme="majorHAnsi" w:hAnsiTheme="majorHAnsi" w:cstheme="majorHAnsi"/>
          <w:i/>
          <w:sz w:val="24"/>
          <w:szCs w:val="24"/>
        </w:rPr>
        <w:t xml:space="preserve">bước đầu này </w:t>
      </w:r>
      <w:r w:rsidR="00A61446" w:rsidRPr="005F08C4">
        <w:rPr>
          <w:rFonts w:asciiTheme="majorHAnsi" w:hAnsiTheme="majorHAnsi" w:cstheme="majorHAnsi"/>
          <w:i/>
          <w:sz w:val="24"/>
          <w:szCs w:val="24"/>
        </w:rPr>
        <w:t>cung cấ</w:t>
      </w:r>
      <w:r w:rsidR="00384E51">
        <w:rPr>
          <w:rFonts w:asciiTheme="majorHAnsi" w:hAnsiTheme="majorHAnsi" w:cstheme="majorHAnsi"/>
          <w:i/>
          <w:sz w:val="24"/>
          <w:szCs w:val="24"/>
        </w:rPr>
        <w:t>p thông tin định lượng</w:t>
      </w:r>
      <w:r w:rsidR="00A61446" w:rsidRPr="005F08C4">
        <w:rPr>
          <w:rFonts w:asciiTheme="majorHAnsi" w:hAnsiTheme="majorHAnsi" w:cstheme="majorHAnsi"/>
          <w:i/>
          <w:sz w:val="24"/>
          <w:szCs w:val="24"/>
        </w:rPr>
        <w:t xml:space="preserve"> cho công tác hoạch định chính sách về</w:t>
      </w:r>
      <w:ins w:id="3" w:author="win7" w:date="2017-11-03T09:35:00Z">
        <w:r w:rsidR="0040676F">
          <w:rPr>
            <w:rFonts w:asciiTheme="majorHAnsi" w:hAnsiTheme="majorHAnsi" w:cstheme="majorHAnsi"/>
            <w:i/>
            <w:sz w:val="24"/>
            <w:szCs w:val="24"/>
          </w:rPr>
          <w:t xml:space="preserve"> bảo vệ</w:t>
        </w:r>
      </w:ins>
      <w:del w:id="4" w:author="win7" w:date="2017-11-03T09:35:00Z">
        <w:r w:rsidR="00A61446" w:rsidRPr="005F08C4" w:rsidDel="0040676F">
          <w:rPr>
            <w:rFonts w:asciiTheme="majorHAnsi" w:hAnsiTheme="majorHAnsi" w:cstheme="majorHAnsi"/>
            <w:i/>
            <w:sz w:val="24"/>
            <w:szCs w:val="24"/>
          </w:rPr>
          <w:delText xml:space="preserve"> </w:delText>
        </w:r>
        <w:commentRangeStart w:id="5"/>
        <w:r w:rsidR="00A61446" w:rsidRPr="005F08C4" w:rsidDel="0040676F">
          <w:rPr>
            <w:rFonts w:asciiTheme="majorHAnsi" w:hAnsiTheme="majorHAnsi" w:cstheme="majorHAnsi"/>
            <w:i/>
            <w:sz w:val="24"/>
            <w:szCs w:val="24"/>
          </w:rPr>
          <w:delText>quản lý</w:delText>
        </w:r>
      </w:del>
      <w:commentRangeEnd w:id="5"/>
      <w:r w:rsidR="0001075B">
        <w:rPr>
          <w:rStyle w:val="CommentReference"/>
        </w:rPr>
        <w:commentReference w:id="5"/>
      </w:r>
      <w:r w:rsidR="00A61446" w:rsidRPr="00781C90">
        <w:rPr>
          <w:rFonts w:asciiTheme="majorHAnsi" w:hAnsiTheme="majorHAnsi" w:cstheme="majorHAnsi"/>
          <w:i/>
          <w:sz w:val="24"/>
          <w:szCs w:val="24"/>
        </w:rPr>
        <w:t xml:space="preserve"> môi trường và</w:t>
      </w:r>
      <w:r w:rsidR="00384E51">
        <w:rPr>
          <w:rFonts w:asciiTheme="majorHAnsi" w:hAnsiTheme="majorHAnsi" w:cstheme="majorHAnsi"/>
          <w:i/>
          <w:sz w:val="24"/>
          <w:szCs w:val="24"/>
        </w:rPr>
        <w:t xml:space="preserve"> ứng phó</w:t>
      </w:r>
      <w:r w:rsidR="00A61446" w:rsidRPr="00781C90">
        <w:rPr>
          <w:rFonts w:asciiTheme="majorHAnsi" w:hAnsiTheme="majorHAnsi" w:cstheme="majorHAnsi"/>
          <w:i/>
          <w:sz w:val="24"/>
          <w:szCs w:val="24"/>
        </w:rPr>
        <w:t xml:space="preserve"> biến đổi kh</w:t>
      </w:r>
      <w:r w:rsidR="00E30CE4">
        <w:rPr>
          <w:rFonts w:asciiTheme="majorHAnsi" w:hAnsiTheme="majorHAnsi" w:cstheme="majorHAnsi"/>
          <w:i/>
          <w:sz w:val="24"/>
          <w:szCs w:val="24"/>
        </w:rPr>
        <w:t>í</w:t>
      </w:r>
      <w:r w:rsidR="00A61446" w:rsidRPr="00781C90">
        <w:rPr>
          <w:rFonts w:asciiTheme="majorHAnsi" w:hAnsiTheme="majorHAnsi" w:cstheme="majorHAnsi"/>
          <w:i/>
          <w:sz w:val="24"/>
          <w:szCs w:val="24"/>
        </w:rPr>
        <w:t xml:space="preserve"> hậu </w:t>
      </w:r>
      <w:r w:rsidR="00384E51">
        <w:rPr>
          <w:rFonts w:asciiTheme="majorHAnsi" w:hAnsiTheme="majorHAnsi" w:cstheme="majorHAnsi"/>
          <w:i/>
          <w:sz w:val="24"/>
          <w:szCs w:val="24"/>
        </w:rPr>
        <w:t>trong chương trình</w:t>
      </w:r>
      <w:r w:rsidR="00A61446" w:rsidRPr="00781C90">
        <w:rPr>
          <w:rFonts w:asciiTheme="majorHAnsi" w:hAnsiTheme="majorHAnsi" w:cstheme="majorHAnsi"/>
          <w:i/>
          <w:sz w:val="24"/>
          <w:szCs w:val="24"/>
        </w:rPr>
        <w:t xml:space="preserve"> phát triển nông thôn mới</w:t>
      </w:r>
      <w:r w:rsidR="00384E51">
        <w:rPr>
          <w:rFonts w:asciiTheme="majorHAnsi" w:hAnsiTheme="majorHAnsi" w:cstheme="majorHAnsi"/>
          <w:i/>
          <w:sz w:val="24"/>
          <w:szCs w:val="24"/>
        </w:rPr>
        <w:t xml:space="preserve"> đang triển khai mạnh mẽ ở nước ta hiện nay</w:t>
      </w:r>
      <w:r w:rsidR="00F61EC6">
        <w:rPr>
          <w:rFonts w:asciiTheme="majorHAnsi" w:hAnsiTheme="majorHAnsi" w:cstheme="majorHAnsi"/>
          <w:i/>
          <w:sz w:val="24"/>
          <w:szCs w:val="24"/>
        </w:rPr>
        <w:t>.</w:t>
      </w:r>
    </w:p>
    <w:p w:rsidR="00AA6693" w:rsidRDefault="00AA6693" w:rsidP="005F08C4">
      <w:pPr>
        <w:spacing w:before="60" w:after="60" w:line="240" w:lineRule="auto"/>
        <w:jc w:val="both"/>
        <w:rPr>
          <w:rFonts w:asciiTheme="majorHAnsi" w:hAnsiTheme="majorHAnsi" w:cstheme="majorHAnsi"/>
          <w:i/>
          <w:sz w:val="24"/>
          <w:szCs w:val="24"/>
        </w:rPr>
      </w:pPr>
    </w:p>
    <w:p w:rsidR="00AA6693" w:rsidRPr="00781C90" w:rsidRDefault="00AA6693" w:rsidP="005F08C4">
      <w:pPr>
        <w:spacing w:before="60" w:after="60" w:line="240" w:lineRule="auto"/>
        <w:jc w:val="both"/>
        <w:rPr>
          <w:rFonts w:asciiTheme="majorHAnsi" w:hAnsiTheme="majorHAnsi" w:cstheme="majorHAnsi"/>
          <w:i/>
          <w:sz w:val="24"/>
          <w:szCs w:val="24"/>
        </w:rPr>
      </w:pPr>
      <w:r>
        <w:rPr>
          <w:rFonts w:asciiTheme="majorHAnsi" w:hAnsiTheme="majorHAnsi" w:cstheme="majorHAnsi"/>
          <w:i/>
          <w:sz w:val="24"/>
          <w:szCs w:val="24"/>
        </w:rPr>
        <w:t xml:space="preserve">Summary: The co-benefit of </w:t>
      </w:r>
      <w:del w:id="6" w:author="LVC" w:date="2017-10-20T16:29:00Z">
        <w:r w:rsidDel="004B31B1">
          <w:rPr>
            <w:rFonts w:asciiTheme="majorHAnsi" w:hAnsiTheme="majorHAnsi" w:cstheme="majorHAnsi"/>
            <w:i/>
            <w:sz w:val="24"/>
            <w:szCs w:val="24"/>
          </w:rPr>
          <w:delText xml:space="preserve">using </w:delText>
        </w:r>
      </w:del>
      <w:r>
        <w:rPr>
          <w:rFonts w:asciiTheme="majorHAnsi" w:hAnsiTheme="majorHAnsi" w:cstheme="majorHAnsi"/>
          <w:i/>
          <w:sz w:val="24"/>
          <w:szCs w:val="24"/>
        </w:rPr>
        <w:t xml:space="preserve">biogas </w:t>
      </w:r>
      <w:ins w:id="7" w:author="LVC" w:date="2017-10-20T16:29:00Z">
        <w:r w:rsidR="004B31B1">
          <w:rPr>
            <w:rFonts w:asciiTheme="majorHAnsi" w:hAnsiTheme="majorHAnsi" w:cstheme="majorHAnsi"/>
            <w:i/>
            <w:sz w:val="24"/>
            <w:szCs w:val="24"/>
          </w:rPr>
          <w:t xml:space="preserve">recovery </w:t>
        </w:r>
      </w:ins>
      <w:del w:id="8" w:author="LVC" w:date="2017-10-20T16:30:00Z">
        <w:r w:rsidDel="004B31B1">
          <w:rPr>
            <w:rFonts w:asciiTheme="majorHAnsi" w:hAnsiTheme="majorHAnsi" w:cstheme="majorHAnsi"/>
            <w:i/>
            <w:sz w:val="24"/>
            <w:szCs w:val="24"/>
          </w:rPr>
          <w:delText xml:space="preserve">tank </w:delText>
        </w:r>
      </w:del>
      <w:r>
        <w:rPr>
          <w:rFonts w:asciiTheme="majorHAnsi" w:hAnsiTheme="majorHAnsi" w:cstheme="majorHAnsi"/>
          <w:i/>
          <w:sz w:val="24"/>
          <w:szCs w:val="24"/>
        </w:rPr>
        <w:t xml:space="preserve">in wastewater treatment system of </w:t>
      </w:r>
      <w:bookmarkStart w:id="9" w:name="_GoBack"/>
      <w:bookmarkEnd w:id="9"/>
      <w:ins w:id="10" w:author="LVC" w:date="2017-10-20T16:24:00Z">
        <w:r w:rsidR="00E76E2E">
          <w:rPr>
            <w:rFonts w:asciiTheme="majorHAnsi" w:hAnsiTheme="majorHAnsi" w:cstheme="majorHAnsi"/>
            <w:i/>
            <w:sz w:val="24"/>
            <w:szCs w:val="24"/>
          </w:rPr>
          <w:t xml:space="preserve">centralized </w:t>
        </w:r>
      </w:ins>
      <w:r>
        <w:rPr>
          <w:rFonts w:asciiTheme="majorHAnsi" w:hAnsiTheme="majorHAnsi" w:cstheme="majorHAnsi"/>
          <w:i/>
          <w:sz w:val="24"/>
          <w:szCs w:val="24"/>
        </w:rPr>
        <w:t>pig farm</w:t>
      </w:r>
      <w:ins w:id="11" w:author="LVC" w:date="2017-10-20T16:19:00Z">
        <w:r w:rsidR="00E76E2E">
          <w:rPr>
            <w:rFonts w:asciiTheme="majorHAnsi" w:hAnsiTheme="majorHAnsi" w:cstheme="majorHAnsi"/>
            <w:i/>
            <w:sz w:val="24"/>
            <w:szCs w:val="24"/>
          </w:rPr>
          <w:t>s</w:t>
        </w:r>
      </w:ins>
      <w:ins w:id="12" w:author="win7" w:date="2017-11-03T09:36:00Z">
        <w:r w:rsidR="0040676F">
          <w:rPr>
            <w:rFonts w:asciiTheme="majorHAnsi" w:hAnsiTheme="majorHAnsi" w:cstheme="majorHAnsi"/>
            <w:i/>
            <w:sz w:val="24"/>
            <w:szCs w:val="24"/>
          </w:rPr>
          <w:t xml:space="preserve"> </w:t>
        </w:r>
      </w:ins>
      <w:del w:id="13" w:author="LVC" w:date="2017-10-20T16:30:00Z">
        <w:r w:rsidR="00E30CE4" w:rsidDel="004B31B1">
          <w:rPr>
            <w:rFonts w:asciiTheme="majorHAnsi" w:hAnsiTheme="majorHAnsi" w:cstheme="majorHAnsi"/>
            <w:i/>
            <w:sz w:val="24"/>
            <w:szCs w:val="24"/>
          </w:rPr>
          <w:delText xml:space="preserve">which combine to recovering metan </w:delText>
        </w:r>
      </w:del>
      <w:r>
        <w:rPr>
          <w:rFonts w:asciiTheme="majorHAnsi" w:hAnsiTheme="majorHAnsi" w:cstheme="majorHAnsi"/>
          <w:i/>
          <w:sz w:val="24"/>
          <w:szCs w:val="24"/>
        </w:rPr>
        <w:t xml:space="preserve">in Ha Noi, Bac Giang, Hoa Binh, Nghe An and Ha Tinh was </w:t>
      </w:r>
      <w:del w:id="14" w:author="LVC" w:date="2017-10-20T16:31:00Z">
        <w:r w:rsidDel="004B31B1">
          <w:rPr>
            <w:rFonts w:asciiTheme="majorHAnsi" w:hAnsiTheme="majorHAnsi" w:cstheme="majorHAnsi"/>
            <w:i/>
            <w:sz w:val="24"/>
            <w:szCs w:val="24"/>
          </w:rPr>
          <w:delText xml:space="preserve">estimated </w:delText>
        </w:r>
      </w:del>
      <w:ins w:id="15" w:author="LVC" w:date="2017-10-20T16:31:00Z">
        <w:r w:rsidR="004B31B1">
          <w:rPr>
            <w:rFonts w:asciiTheme="majorHAnsi" w:hAnsiTheme="majorHAnsi" w:cstheme="majorHAnsi"/>
            <w:i/>
            <w:sz w:val="24"/>
            <w:szCs w:val="24"/>
          </w:rPr>
          <w:t xml:space="preserve">presented </w:t>
        </w:r>
      </w:ins>
      <w:r>
        <w:rPr>
          <w:rFonts w:asciiTheme="majorHAnsi" w:hAnsiTheme="majorHAnsi" w:cstheme="majorHAnsi"/>
          <w:i/>
          <w:sz w:val="24"/>
          <w:szCs w:val="24"/>
        </w:rPr>
        <w:t>in this report. The</w:t>
      </w:r>
      <w:ins w:id="16" w:author="LVC" w:date="2017-10-20T16:32:00Z">
        <w:r w:rsidR="0001075B">
          <w:rPr>
            <w:rFonts w:asciiTheme="majorHAnsi" w:hAnsiTheme="majorHAnsi" w:cstheme="majorHAnsi"/>
            <w:i/>
            <w:sz w:val="24"/>
            <w:szCs w:val="24"/>
          </w:rPr>
          <w:t xml:space="preserve"> investiga</w:t>
        </w:r>
        <w:r w:rsidR="004B31B1">
          <w:rPr>
            <w:rFonts w:asciiTheme="majorHAnsi" w:hAnsiTheme="majorHAnsi" w:cstheme="majorHAnsi"/>
            <w:i/>
            <w:sz w:val="24"/>
            <w:szCs w:val="24"/>
          </w:rPr>
          <w:t>ted</w:t>
        </w:r>
      </w:ins>
      <w:r>
        <w:rPr>
          <w:rFonts w:asciiTheme="majorHAnsi" w:hAnsiTheme="majorHAnsi" w:cstheme="majorHAnsi"/>
          <w:i/>
          <w:sz w:val="24"/>
          <w:szCs w:val="24"/>
        </w:rPr>
        <w:t xml:space="preserve"> result</w:t>
      </w:r>
      <w:ins w:id="17" w:author="LVC" w:date="2017-10-20T16:31:00Z">
        <w:r w:rsidR="004B31B1">
          <w:rPr>
            <w:rFonts w:asciiTheme="majorHAnsi" w:hAnsiTheme="majorHAnsi" w:cstheme="majorHAnsi"/>
            <w:i/>
            <w:sz w:val="24"/>
            <w:szCs w:val="24"/>
          </w:rPr>
          <w:t>s</w:t>
        </w:r>
      </w:ins>
      <w:r>
        <w:rPr>
          <w:rFonts w:asciiTheme="majorHAnsi" w:hAnsiTheme="majorHAnsi" w:cstheme="majorHAnsi"/>
          <w:i/>
          <w:sz w:val="24"/>
          <w:szCs w:val="24"/>
        </w:rPr>
        <w:t xml:space="preserve"> show</w:t>
      </w:r>
      <w:r w:rsidR="00F61EC6">
        <w:rPr>
          <w:rFonts w:asciiTheme="majorHAnsi" w:hAnsiTheme="majorHAnsi" w:cstheme="majorHAnsi"/>
          <w:i/>
          <w:sz w:val="24"/>
          <w:szCs w:val="24"/>
        </w:rPr>
        <w:t>ed</w:t>
      </w:r>
      <w:r>
        <w:rPr>
          <w:rFonts w:asciiTheme="majorHAnsi" w:hAnsiTheme="majorHAnsi" w:cstheme="majorHAnsi"/>
          <w:i/>
          <w:sz w:val="24"/>
          <w:szCs w:val="24"/>
        </w:rPr>
        <w:t xml:space="preserve"> that </w:t>
      </w:r>
      <w:r w:rsidR="00E30CE4">
        <w:rPr>
          <w:rFonts w:asciiTheme="majorHAnsi" w:hAnsiTheme="majorHAnsi" w:cstheme="majorHAnsi"/>
          <w:i/>
          <w:sz w:val="24"/>
          <w:szCs w:val="24"/>
        </w:rPr>
        <w:t xml:space="preserve">the total value of potential co-benefit of </w:t>
      </w:r>
      <w:del w:id="18" w:author="LVC" w:date="2017-10-20T16:35:00Z">
        <w:r w:rsidR="00E30CE4" w:rsidDel="004B31B1">
          <w:rPr>
            <w:rFonts w:asciiTheme="majorHAnsi" w:hAnsiTheme="majorHAnsi" w:cstheme="majorHAnsi"/>
            <w:i/>
            <w:sz w:val="24"/>
            <w:szCs w:val="24"/>
          </w:rPr>
          <w:delText xml:space="preserve">this </w:delText>
        </w:r>
      </w:del>
      <w:ins w:id="19" w:author="LVC" w:date="2017-10-20T16:35:00Z">
        <w:r w:rsidR="004B31B1">
          <w:rPr>
            <w:rFonts w:asciiTheme="majorHAnsi" w:hAnsiTheme="majorHAnsi" w:cstheme="majorHAnsi"/>
            <w:i/>
            <w:sz w:val="24"/>
            <w:szCs w:val="24"/>
          </w:rPr>
          <w:t xml:space="preserve">these </w:t>
        </w:r>
      </w:ins>
      <w:r w:rsidR="00E30CE4">
        <w:rPr>
          <w:rFonts w:asciiTheme="majorHAnsi" w:hAnsiTheme="majorHAnsi" w:cstheme="majorHAnsi"/>
          <w:i/>
          <w:sz w:val="24"/>
          <w:szCs w:val="24"/>
        </w:rPr>
        <w:t>solution</w:t>
      </w:r>
      <w:ins w:id="20" w:author="LVC" w:date="2017-10-20T16:35:00Z">
        <w:r w:rsidR="004B31B1">
          <w:rPr>
            <w:rFonts w:asciiTheme="majorHAnsi" w:hAnsiTheme="majorHAnsi" w:cstheme="majorHAnsi"/>
            <w:i/>
            <w:sz w:val="24"/>
            <w:szCs w:val="24"/>
          </w:rPr>
          <w:t>s</w:t>
        </w:r>
      </w:ins>
      <w:del w:id="21" w:author="LVC" w:date="2017-10-20T16:35:00Z">
        <w:r w:rsidR="00E30CE4" w:rsidDel="004B31B1">
          <w:rPr>
            <w:rFonts w:asciiTheme="majorHAnsi" w:hAnsiTheme="majorHAnsi" w:cstheme="majorHAnsi"/>
            <w:i/>
            <w:sz w:val="24"/>
            <w:szCs w:val="24"/>
          </w:rPr>
          <w:delText xml:space="preserve">is </w:delText>
        </w:r>
      </w:del>
      <w:ins w:id="22" w:author="LVC" w:date="2017-10-20T16:35:00Z">
        <w:r w:rsidR="004B31B1">
          <w:rPr>
            <w:rFonts w:asciiTheme="majorHAnsi" w:hAnsiTheme="majorHAnsi" w:cstheme="majorHAnsi"/>
            <w:i/>
            <w:sz w:val="24"/>
            <w:szCs w:val="24"/>
          </w:rPr>
          <w:t xml:space="preserve">are </w:t>
        </w:r>
      </w:ins>
      <w:r w:rsidR="00E30CE4">
        <w:rPr>
          <w:rFonts w:asciiTheme="majorHAnsi" w:hAnsiTheme="majorHAnsi" w:cstheme="majorHAnsi"/>
          <w:i/>
          <w:sz w:val="24"/>
          <w:szCs w:val="24"/>
        </w:rPr>
        <w:t>r</w:t>
      </w:r>
      <w:r w:rsidR="00E30CE4" w:rsidRPr="00E30CE4">
        <w:rPr>
          <w:rFonts w:asciiTheme="majorHAnsi" w:hAnsiTheme="majorHAnsi" w:cstheme="majorHAnsi"/>
          <w:i/>
          <w:sz w:val="24"/>
          <w:szCs w:val="24"/>
        </w:rPr>
        <w:t>evenue</w:t>
      </w:r>
      <w:ins w:id="23" w:author="LVC" w:date="2017-10-20T16:35:00Z">
        <w:r w:rsidR="004B31B1">
          <w:rPr>
            <w:rFonts w:asciiTheme="majorHAnsi" w:hAnsiTheme="majorHAnsi" w:cstheme="majorHAnsi"/>
            <w:i/>
            <w:sz w:val="24"/>
            <w:szCs w:val="24"/>
          </w:rPr>
          <w:t>s</w:t>
        </w:r>
      </w:ins>
      <w:r w:rsidR="00E30CE4" w:rsidRPr="00E30CE4">
        <w:rPr>
          <w:rFonts w:asciiTheme="majorHAnsi" w:hAnsiTheme="majorHAnsi" w:cstheme="majorHAnsi"/>
          <w:i/>
          <w:sz w:val="24"/>
          <w:szCs w:val="24"/>
        </w:rPr>
        <w:t xml:space="preserve"> from the sale of greenhouse gas emissions certificates</w:t>
      </w:r>
      <w:r w:rsidR="00E30CE4">
        <w:rPr>
          <w:rFonts w:asciiTheme="majorHAnsi" w:hAnsiTheme="majorHAnsi" w:cstheme="majorHAnsi"/>
          <w:i/>
          <w:sz w:val="24"/>
          <w:szCs w:val="24"/>
        </w:rPr>
        <w:t xml:space="preserve">, electric energy saving and environmental protection fee </w:t>
      </w:r>
      <w:ins w:id="24" w:author="LVC" w:date="2017-10-20T16:38:00Z">
        <w:r w:rsidR="0001075B">
          <w:rPr>
            <w:rFonts w:asciiTheme="majorHAnsi" w:hAnsiTheme="majorHAnsi" w:cstheme="majorHAnsi"/>
            <w:i/>
            <w:sz w:val="24"/>
            <w:szCs w:val="24"/>
          </w:rPr>
          <w:t xml:space="preserve">reduction </w:t>
        </w:r>
      </w:ins>
      <w:r w:rsidR="00E30CE4">
        <w:rPr>
          <w:rFonts w:asciiTheme="majorHAnsi" w:hAnsiTheme="majorHAnsi" w:cstheme="majorHAnsi"/>
          <w:i/>
          <w:sz w:val="24"/>
          <w:szCs w:val="24"/>
        </w:rPr>
        <w:t>for wastewater</w:t>
      </w:r>
      <w:del w:id="25" w:author="LVC" w:date="2017-10-20T16:37:00Z">
        <w:r w:rsidR="00E30CE4" w:rsidDel="0001075B">
          <w:rPr>
            <w:rFonts w:asciiTheme="majorHAnsi" w:hAnsiTheme="majorHAnsi" w:cstheme="majorHAnsi"/>
            <w:i/>
            <w:sz w:val="24"/>
            <w:szCs w:val="24"/>
          </w:rPr>
          <w:delText xml:space="preserve"> saving</w:delText>
        </w:r>
      </w:del>
      <w:r w:rsidR="00E30CE4">
        <w:rPr>
          <w:rFonts w:asciiTheme="majorHAnsi" w:hAnsiTheme="majorHAnsi" w:cstheme="majorHAnsi"/>
          <w:i/>
          <w:sz w:val="24"/>
          <w:szCs w:val="24"/>
        </w:rPr>
        <w:t xml:space="preserve">. </w:t>
      </w:r>
      <w:r w:rsidR="00E30CE4" w:rsidRPr="00E30CE4">
        <w:rPr>
          <w:rFonts w:asciiTheme="majorHAnsi" w:hAnsiTheme="majorHAnsi" w:cstheme="majorHAnsi"/>
          <w:i/>
          <w:sz w:val="24"/>
          <w:szCs w:val="24"/>
        </w:rPr>
        <w:t>The annual value of the benefits of the farm</w:t>
      </w:r>
      <w:r w:rsidR="00F61EC6">
        <w:rPr>
          <w:rFonts w:asciiTheme="majorHAnsi" w:hAnsiTheme="majorHAnsi" w:cstheme="majorHAnsi"/>
          <w:i/>
          <w:sz w:val="24"/>
          <w:szCs w:val="24"/>
        </w:rPr>
        <w:t>s</w:t>
      </w:r>
      <w:r w:rsidR="00E30CE4" w:rsidRPr="00E30CE4">
        <w:rPr>
          <w:rFonts w:asciiTheme="majorHAnsi" w:hAnsiTheme="majorHAnsi" w:cstheme="majorHAnsi"/>
          <w:i/>
          <w:sz w:val="24"/>
          <w:szCs w:val="24"/>
        </w:rPr>
        <w:t xml:space="preserve"> can be </w:t>
      </w:r>
      <w:del w:id="26" w:author="LVC" w:date="2017-10-20T16:42:00Z">
        <w:r w:rsidR="00E30CE4" w:rsidRPr="00E30CE4" w:rsidDel="0001075B">
          <w:rPr>
            <w:rFonts w:asciiTheme="majorHAnsi" w:hAnsiTheme="majorHAnsi" w:cstheme="majorHAnsi"/>
            <w:i/>
            <w:sz w:val="24"/>
            <w:szCs w:val="24"/>
          </w:rPr>
          <w:delText xml:space="preserve">up </w:delText>
        </w:r>
      </w:del>
      <w:ins w:id="27" w:author="LVC" w:date="2017-10-20T16:42:00Z">
        <w:r w:rsidR="0001075B">
          <w:rPr>
            <w:rFonts w:asciiTheme="majorHAnsi" w:hAnsiTheme="majorHAnsi" w:cstheme="majorHAnsi"/>
            <w:i/>
            <w:sz w:val="24"/>
            <w:szCs w:val="24"/>
          </w:rPr>
          <w:t>approached</w:t>
        </w:r>
      </w:ins>
      <w:ins w:id="28" w:author="win7" w:date="2017-11-03T09:36:00Z">
        <w:r w:rsidR="0040676F">
          <w:rPr>
            <w:rFonts w:asciiTheme="majorHAnsi" w:hAnsiTheme="majorHAnsi" w:cstheme="majorHAnsi"/>
            <w:i/>
            <w:sz w:val="24"/>
            <w:szCs w:val="24"/>
          </w:rPr>
          <w:t xml:space="preserve"> </w:t>
        </w:r>
      </w:ins>
      <w:r w:rsidR="00E30CE4" w:rsidRPr="00E30CE4">
        <w:rPr>
          <w:rFonts w:asciiTheme="majorHAnsi" w:hAnsiTheme="majorHAnsi" w:cstheme="majorHAnsi"/>
          <w:i/>
          <w:sz w:val="24"/>
          <w:szCs w:val="24"/>
        </w:rPr>
        <w:t>to hundreds of million</w:t>
      </w:r>
      <w:r w:rsidR="00F61EC6">
        <w:rPr>
          <w:rFonts w:asciiTheme="majorHAnsi" w:hAnsiTheme="majorHAnsi" w:cstheme="majorHAnsi"/>
          <w:i/>
          <w:sz w:val="24"/>
          <w:szCs w:val="24"/>
        </w:rPr>
        <w:t xml:space="preserve"> VND</w:t>
      </w:r>
      <w:r w:rsidR="00E30CE4">
        <w:rPr>
          <w:rFonts w:asciiTheme="majorHAnsi" w:hAnsiTheme="majorHAnsi" w:cstheme="majorHAnsi"/>
          <w:i/>
          <w:sz w:val="24"/>
          <w:szCs w:val="24"/>
        </w:rPr>
        <w:t>. The</w:t>
      </w:r>
      <w:ins w:id="29" w:author="LVC" w:date="2017-10-20T16:42:00Z">
        <w:r w:rsidR="0001075B">
          <w:rPr>
            <w:rFonts w:asciiTheme="majorHAnsi" w:hAnsiTheme="majorHAnsi" w:cstheme="majorHAnsi"/>
            <w:i/>
            <w:sz w:val="24"/>
            <w:szCs w:val="24"/>
          </w:rPr>
          <w:t xml:space="preserve"> preliminary</w:t>
        </w:r>
      </w:ins>
      <w:r w:rsidR="00E30CE4">
        <w:rPr>
          <w:rFonts w:asciiTheme="majorHAnsi" w:hAnsiTheme="majorHAnsi" w:cstheme="majorHAnsi"/>
          <w:i/>
          <w:sz w:val="24"/>
          <w:szCs w:val="24"/>
        </w:rPr>
        <w:t xml:space="preserve"> result</w:t>
      </w:r>
      <w:r w:rsidR="00F61EC6">
        <w:rPr>
          <w:rFonts w:asciiTheme="majorHAnsi" w:hAnsiTheme="majorHAnsi" w:cstheme="majorHAnsi"/>
          <w:i/>
          <w:sz w:val="24"/>
          <w:szCs w:val="24"/>
        </w:rPr>
        <w:t>s</w:t>
      </w:r>
      <w:r w:rsidR="00E30CE4">
        <w:rPr>
          <w:rFonts w:asciiTheme="majorHAnsi" w:hAnsiTheme="majorHAnsi" w:cstheme="majorHAnsi"/>
          <w:i/>
          <w:sz w:val="24"/>
          <w:szCs w:val="24"/>
        </w:rPr>
        <w:t xml:space="preserve"> of research would provide </w:t>
      </w:r>
      <w:ins w:id="30" w:author="LVC" w:date="2017-10-20T16:43:00Z">
        <w:r w:rsidR="0001075B">
          <w:rPr>
            <w:rFonts w:asciiTheme="majorHAnsi" w:hAnsiTheme="majorHAnsi" w:cstheme="majorHAnsi"/>
            <w:i/>
            <w:sz w:val="24"/>
            <w:szCs w:val="24"/>
          </w:rPr>
          <w:t xml:space="preserve">quantitative </w:t>
        </w:r>
      </w:ins>
      <w:r w:rsidR="00E30CE4">
        <w:rPr>
          <w:rFonts w:asciiTheme="majorHAnsi" w:hAnsiTheme="majorHAnsi" w:cstheme="majorHAnsi"/>
          <w:i/>
          <w:sz w:val="24"/>
          <w:szCs w:val="24"/>
        </w:rPr>
        <w:t xml:space="preserve">data for </w:t>
      </w:r>
      <w:del w:id="31" w:author="LVC" w:date="2017-10-20T16:43:00Z">
        <w:r w:rsidR="00E30CE4" w:rsidDel="0001075B">
          <w:rPr>
            <w:rFonts w:asciiTheme="majorHAnsi" w:hAnsiTheme="majorHAnsi" w:cstheme="majorHAnsi"/>
            <w:i/>
            <w:sz w:val="24"/>
            <w:szCs w:val="24"/>
          </w:rPr>
          <w:delText xml:space="preserve">police </w:delText>
        </w:r>
      </w:del>
      <w:ins w:id="32" w:author="LVC" w:date="2017-10-20T16:43:00Z">
        <w:r w:rsidR="0001075B">
          <w:rPr>
            <w:rFonts w:asciiTheme="majorHAnsi" w:hAnsiTheme="majorHAnsi" w:cstheme="majorHAnsi"/>
            <w:i/>
            <w:sz w:val="24"/>
            <w:szCs w:val="24"/>
          </w:rPr>
          <w:t xml:space="preserve">policy </w:t>
        </w:r>
      </w:ins>
      <w:r w:rsidR="00E30CE4">
        <w:rPr>
          <w:rFonts w:asciiTheme="majorHAnsi" w:hAnsiTheme="majorHAnsi" w:cstheme="majorHAnsi"/>
          <w:i/>
          <w:sz w:val="24"/>
          <w:szCs w:val="24"/>
        </w:rPr>
        <w:t>making of environmental protection and climate change respondence</w:t>
      </w:r>
      <w:r w:rsidR="00F61EC6" w:rsidRPr="00F61EC6">
        <w:rPr>
          <w:rFonts w:asciiTheme="majorHAnsi" w:hAnsiTheme="majorHAnsi" w:cstheme="majorHAnsi"/>
          <w:i/>
          <w:sz w:val="24"/>
          <w:szCs w:val="24"/>
        </w:rPr>
        <w:t xml:space="preserve">in the </w:t>
      </w:r>
      <w:r w:rsidR="00F61EC6">
        <w:rPr>
          <w:rFonts w:asciiTheme="majorHAnsi" w:hAnsiTheme="majorHAnsi" w:cstheme="majorHAnsi"/>
          <w:i/>
          <w:sz w:val="24"/>
          <w:szCs w:val="24"/>
        </w:rPr>
        <w:t>of</w:t>
      </w:r>
      <w:ins w:id="33" w:author="LVC" w:date="2017-10-20T16:53:00Z">
        <w:r w:rsidR="008D1EDA">
          <w:rPr>
            <w:rFonts w:asciiTheme="majorHAnsi" w:hAnsiTheme="majorHAnsi" w:cstheme="majorHAnsi"/>
            <w:i/>
            <w:sz w:val="24"/>
            <w:szCs w:val="24"/>
          </w:rPr>
          <w:t xml:space="preserve"> the</w:t>
        </w:r>
      </w:ins>
      <w:ins w:id="34" w:author="win7" w:date="2017-11-03T09:36:00Z">
        <w:r w:rsidR="0040676F">
          <w:rPr>
            <w:rFonts w:asciiTheme="majorHAnsi" w:hAnsiTheme="majorHAnsi" w:cstheme="majorHAnsi"/>
            <w:i/>
            <w:sz w:val="24"/>
            <w:szCs w:val="24"/>
          </w:rPr>
          <w:t xml:space="preserve"> </w:t>
        </w:r>
      </w:ins>
      <w:r w:rsidR="00F61EC6" w:rsidRPr="00F61EC6">
        <w:rPr>
          <w:rFonts w:asciiTheme="majorHAnsi" w:hAnsiTheme="majorHAnsi" w:cstheme="majorHAnsi"/>
          <w:i/>
          <w:sz w:val="24"/>
          <w:szCs w:val="24"/>
        </w:rPr>
        <w:t>new rural development program</w:t>
      </w:r>
      <w:r w:rsidR="00F61EC6">
        <w:rPr>
          <w:rFonts w:asciiTheme="majorHAnsi" w:hAnsiTheme="majorHAnsi" w:cstheme="majorHAnsi"/>
          <w:i/>
          <w:sz w:val="24"/>
          <w:szCs w:val="24"/>
        </w:rPr>
        <w:t xml:space="preserve"> which is implementing strongly in Vietnam</w:t>
      </w:r>
      <w:r w:rsidR="00E30CE4">
        <w:rPr>
          <w:rFonts w:asciiTheme="majorHAnsi" w:hAnsiTheme="majorHAnsi" w:cstheme="majorHAnsi"/>
          <w:i/>
          <w:sz w:val="24"/>
          <w:szCs w:val="24"/>
        </w:rPr>
        <w:t xml:space="preserve">. </w:t>
      </w:r>
    </w:p>
    <w:p w:rsidR="009C4FB7" w:rsidRDefault="009C4FB7" w:rsidP="009C4FB7">
      <w:pPr>
        <w:spacing w:before="60" w:after="60" w:line="240" w:lineRule="auto"/>
        <w:jc w:val="both"/>
        <w:rPr>
          <w:rFonts w:asciiTheme="majorHAnsi" w:hAnsiTheme="majorHAnsi" w:cstheme="majorHAnsi"/>
          <w:sz w:val="24"/>
          <w:szCs w:val="24"/>
        </w:rPr>
      </w:pPr>
    </w:p>
    <w:p w:rsidR="00E05CCA" w:rsidRPr="00781C90" w:rsidRDefault="00A61446" w:rsidP="009C4FB7">
      <w:pPr>
        <w:spacing w:before="60" w:after="60" w:line="240" w:lineRule="auto"/>
        <w:jc w:val="both"/>
        <w:rPr>
          <w:rFonts w:asciiTheme="majorHAnsi" w:hAnsiTheme="majorHAnsi" w:cstheme="majorHAnsi"/>
          <w:sz w:val="24"/>
          <w:szCs w:val="24"/>
        </w:rPr>
      </w:pPr>
      <w:r w:rsidRPr="00781C90">
        <w:rPr>
          <w:rFonts w:asciiTheme="majorHAnsi" w:hAnsiTheme="majorHAnsi" w:cstheme="majorHAnsi"/>
          <w:sz w:val="24"/>
          <w:szCs w:val="24"/>
        </w:rPr>
        <w:t>Từ</w:t>
      </w:r>
      <w:r w:rsidR="00384E51">
        <w:rPr>
          <w:rFonts w:asciiTheme="majorHAnsi" w:hAnsiTheme="majorHAnsi" w:cstheme="majorHAnsi"/>
          <w:sz w:val="24"/>
          <w:szCs w:val="24"/>
        </w:rPr>
        <w:t xml:space="preserve"> khóa: đa lợi ích</w:t>
      </w:r>
      <w:r w:rsidRPr="00781C90">
        <w:rPr>
          <w:rFonts w:asciiTheme="majorHAnsi" w:hAnsiTheme="majorHAnsi" w:cstheme="majorHAnsi"/>
          <w:sz w:val="24"/>
          <w:szCs w:val="24"/>
        </w:rPr>
        <w:t xml:space="preserve">, biogas, chăn nuôi lợn quy mô trang trại, giảm phát thải </w:t>
      </w:r>
      <w:r w:rsidR="009C0825">
        <w:rPr>
          <w:rFonts w:asciiTheme="majorHAnsi" w:hAnsiTheme="majorHAnsi" w:cstheme="majorHAnsi"/>
          <w:sz w:val="24"/>
          <w:szCs w:val="24"/>
        </w:rPr>
        <w:t>khí nhà kính (KNK)</w:t>
      </w:r>
    </w:p>
    <w:p w:rsidR="009C0825" w:rsidRDefault="009C0825" w:rsidP="00384E51">
      <w:pPr>
        <w:spacing w:before="60" w:after="60" w:line="240" w:lineRule="auto"/>
        <w:jc w:val="both"/>
        <w:rPr>
          <w:rFonts w:asciiTheme="majorHAnsi" w:hAnsiTheme="majorHAnsi" w:cstheme="majorHAnsi"/>
          <w:sz w:val="24"/>
          <w:szCs w:val="24"/>
        </w:rPr>
      </w:pPr>
    </w:p>
    <w:p w:rsidR="00A61446" w:rsidRPr="00F15F11" w:rsidRDefault="00F15F11" w:rsidP="00384E51">
      <w:pPr>
        <w:spacing w:before="60" w:after="60" w:line="240" w:lineRule="auto"/>
        <w:jc w:val="both"/>
        <w:rPr>
          <w:rFonts w:asciiTheme="majorHAnsi" w:hAnsiTheme="majorHAnsi" w:cstheme="majorHAnsi"/>
          <w:sz w:val="24"/>
          <w:szCs w:val="24"/>
        </w:rPr>
      </w:pPr>
      <w:r>
        <w:rPr>
          <w:rFonts w:asciiTheme="majorHAnsi" w:hAnsiTheme="majorHAnsi" w:cstheme="majorHAnsi"/>
          <w:sz w:val="24"/>
          <w:szCs w:val="24"/>
        </w:rPr>
        <w:t>ĐẶT VẤN ĐỀ</w:t>
      </w:r>
    </w:p>
    <w:p w:rsidR="00F12C7B" w:rsidRPr="00781C90" w:rsidRDefault="006950D8" w:rsidP="009528D5">
      <w:pPr>
        <w:spacing w:before="60" w:after="60" w:line="240" w:lineRule="auto"/>
        <w:jc w:val="both"/>
        <w:rPr>
          <w:rFonts w:asciiTheme="majorHAnsi" w:hAnsiTheme="majorHAnsi" w:cstheme="majorHAnsi"/>
          <w:sz w:val="24"/>
          <w:szCs w:val="24"/>
        </w:rPr>
      </w:pPr>
      <w:r w:rsidRPr="00781C90">
        <w:rPr>
          <w:rFonts w:asciiTheme="majorHAnsi" w:hAnsiTheme="majorHAnsi" w:cstheme="majorHAnsi"/>
          <w:sz w:val="24"/>
          <w:szCs w:val="24"/>
        </w:rPr>
        <w:t>Theo Quyết định của Thủ tướng Chính phủ số 10/2008/QĐ-TTg</w:t>
      </w:r>
      <w:r w:rsidR="00305CB7">
        <w:rPr>
          <w:rFonts w:asciiTheme="majorHAnsi" w:hAnsiTheme="majorHAnsi" w:cstheme="majorHAnsi"/>
          <w:sz w:val="24"/>
          <w:szCs w:val="24"/>
        </w:rPr>
        <w:t xml:space="preserve"> [1], </w:t>
      </w:r>
      <w:r w:rsidRPr="00781C90">
        <w:rPr>
          <w:rFonts w:asciiTheme="majorHAnsi" w:hAnsiTheme="majorHAnsi" w:cstheme="majorHAnsi"/>
          <w:sz w:val="24"/>
          <w:szCs w:val="24"/>
        </w:rPr>
        <w:t xml:space="preserve">mục tiêu đến 2020 đối với ngành chăn nuôi lợn là phát triển nhanh quy mô đàn lợn ngoại theo hướng trang trại, công nghiệp ở nơi có điều kiện về đất đai, kiểm soát dịch bệnh và môi trường. </w:t>
      </w:r>
      <w:r w:rsidR="00F266F1" w:rsidRPr="00781C90">
        <w:rPr>
          <w:rFonts w:asciiTheme="majorHAnsi" w:hAnsiTheme="majorHAnsi" w:cstheme="majorHAnsi"/>
          <w:sz w:val="24"/>
          <w:szCs w:val="24"/>
        </w:rPr>
        <w:t>Hiện nay, tại Việt Nam, năng suất và công nghệ chăn nuôi lợn trang trại ngang bằng với các nước trong khu vực; hiệu quả chăn nuôi lợn luôn ổn định, mang lại thu nhập ổn định cho người chăn nuôi và giải quyết vi</w:t>
      </w:r>
      <w:r w:rsidR="00305CB7">
        <w:rPr>
          <w:rFonts w:asciiTheme="majorHAnsi" w:hAnsiTheme="majorHAnsi" w:cstheme="majorHAnsi"/>
          <w:sz w:val="24"/>
          <w:szCs w:val="24"/>
        </w:rPr>
        <w:t>ệ</w:t>
      </w:r>
      <w:r w:rsidR="00F266F1" w:rsidRPr="00781C90">
        <w:rPr>
          <w:rFonts w:asciiTheme="majorHAnsi" w:hAnsiTheme="majorHAnsi" w:cstheme="majorHAnsi"/>
          <w:sz w:val="24"/>
          <w:szCs w:val="24"/>
        </w:rPr>
        <w:t>clàm tại chỗ cho khu vực nông thôn; ứng dụng khoa học trong chăn nuôi lợn về chuồng trại, xử lý chất thải chăn nuôi, đảm bảo vệ sinh môi trường ngày càng được áp dụng rộ</w:t>
      </w:r>
      <w:r w:rsidR="00305CB7">
        <w:rPr>
          <w:rFonts w:asciiTheme="majorHAnsi" w:hAnsiTheme="majorHAnsi" w:cstheme="majorHAnsi"/>
          <w:sz w:val="24"/>
          <w:szCs w:val="24"/>
        </w:rPr>
        <w:t>ng rãi; t</w:t>
      </w:r>
      <w:r w:rsidR="00F266F1" w:rsidRPr="00781C90">
        <w:rPr>
          <w:rFonts w:asciiTheme="majorHAnsi" w:hAnsiTheme="majorHAnsi" w:cstheme="majorHAnsi"/>
          <w:sz w:val="24"/>
          <w:szCs w:val="24"/>
        </w:rPr>
        <w:t xml:space="preserve">ỷ trọng từ hình thức chăn nuôi trang trại chiếm 30-35% về đầu con và 40 - 45% về sản lượng. </w:t>
      </w:r>
      <w:r w:rsidR="00F12C7B" w:rsidRPr="00781C90">
        <w:rPr>
          <w:rFonts w:asciiTheme="majorHAnsi" w:hAnsiTheme="majorHAnsi" w:cstheme="majorHAnsi"/>
          <w:sz w:val="24"/>
          <w:szCs w:val="24"/>
        </w:rPr>
        <w:t>C</w:t>
      </w:r>
      <w:r w:rsidR="00F266F1" w:rsidRPr="00781C90">
        <w:rPr>
          <w:rFonts w:asciiTheme="majorHAnsi" w:hAnsiTheme="majorHAnsi" w:cstheme="majorHAnsi"/>
          <w:sz w:val="24"/>
          <w:szCs w:val="24"/>
        </w:rPr>
        <w:t>hăn nuôi</w:t>
      </w:r>
      <w:r w:rsidR="00305CB7">
        <w:rPr>
          <w:rFonts w:asciiTheme="majorHAnsi" w:hAnsiTheme="majorHAnsi" w:cstheme="majorHAnsi"/>
          <w:sz w:val="24"/>
          <w:szCs w:val="24"/>
        </w:rPr>
        <w:t xml:space="preserve"> nói chung và chăn nuôi</w:t>
      </w:r>
      <w:r w:rsidR="00F266F1" w:rsidRPr="00781C90">
        <w:rPr>
          <w:rFonts w:asciiTheme="majorHAnsi" w:hAnsiTheme="majorHAnsi" w:cstheme="majorHAnsi"/>
          <w:sz w:val="24"/>
          <w:szCs w:val="24"/>
        </w:rPr>
        <w:t xml:space="preserve"> lợn theo quy mô trang trại </w:t>
      </w:r>
      <w:r w:rsidR="00F12C7B" w:rsidRPr="00781C90">
        <w:rPr>
          <w:rFonts w:asciiTheme="majorHAnsi" w:hAnsiTheme="majorHAnsi" w:cstheme="majorHAnsi"/>
          <w:sz w:val="24"/>
          <w:szCs w:val="24"/>
        </w:rPr>
        <w:t>hiện nay</w:t>
      </w:r>
      <w:r w:rsidR="00305CB7">
        <w:rPr>
          <w:rFonts w:asciiTheme="majorHAnsi" w:hAnsiTheme="majorHAnsi" w:cstheme="majorHAnsi"/>
          <w:sz w:val="24"/>
          <w:szCs w:val="24"/>
        </w:rPr>
        <w:t xml:space="preserve"> bên cạnh các lợi ích như đã nêu trên, còn tạo ra nhiều chất thải rắn lỏng, gây ô nhiễm môi trường tại nhiều vùng chăn nuôi lớn. </w:t>
      </w:r>
      <w:r w:rsidR="009528D5">
        <w:rPr>
          <w:rFonts w:asciiTheme="majorHAnsi" w:hAnsiTheme="majorHAnsi" w:cstheme="majorHAnsi"/>
          <w:sz w:val="24"/>
          <w:szCs w:val="24"/>
        </w:rPr>
        <w:t xml:space="preserve">Để hạn chế các tác động tiêu cực về môi trường, việc sử dụng công nghệ biogas </w:t>
      </w:r>
      <w:r w:rsidR="00F12C7B" w:rsidRPr="00781C90">
        <w:rPr>
          <w:rFonts w:asciiTheme="majorHAnsi" w:hAnsiTheme="majorHAnsi" w:cstheme="majorHAnsi"/>
          <w:sz w:val="24"/>
          <w:szCs w:val="24"/>
        </w:rPr>
        <w:t>xử lý chất thải</w:t>
      </w:r>
      <w:r w:rsidR="009528D5">
        <w:rPr>
          <w:rFonts w:asciiTheme="majorHAnsi" w:hAnsiTheme="majorHAnsi" w:cstheme="majorHAnsi"/>
          <w:sz w:val="24"/>
          <w:szCs w:val="24"/>
        </w:rPr>
        <w:t xml:space="preserve"> chăn nuôi đang triển khai mạnh mẽ ở hầu hết các vùng chăn nuôi lợn, </w:t>
      </w:r>
      <w:del w:id="35" w:author="LVC" w:date="2017-10-20T16:55:00Z">
        <w:r w:rsidR="009528D5" w:rsidDel="008D1EDA">
          <w:rPr>
            <w:rFonts w:asciiTheme="majorHAnsi" w:hAnsiTheme="majorHAnsi" w:cstheme="majorHAnsi"/>
            <w:sz w:val="24"/>
            <w:szCs w:val="24"/>
          </w:rPr>
          <w:delText xml:space="preserve">đạc </w:delText>
        </w:r>
      </w:del>
      <w:ins w:id="36" w:author="LVC" w:date="2017-10-20T16:55:00Z">
        <w:r w:rsidR="008D1EDA">
          <w:rPr>
            <w:rFonts w:asciiTheme="majorHAnsi" w:hAnsiTheme="majorHAnsi" w:cstheme="majorHAnsi"/>
            <w:sz w:val="24"/>
            <w:szCs w:val="24"/>
          </w:rPr>
          <w:t xml:space="preserve"> đặc</w:t>
        </w:r>
      </w:ins>
      <w:ins w:id="37" w:author="win7" w:date="2017-11-03T09:38:00Z">
        <w:r w:rsidR="0040676F">
          <w:rPr>
            <w:rFonts w:asciiTheme="majorHAnsi" w:hAnsiTheme="majorHAnsi" w:cstheme="majorHAnsi"/>
            <w:sz w:val="24"/>
            <w:szCs w:val="24"/>
          </w:rPr>
          <w:t xml:space="preserve"> </w:t>
        </w:r>
      </w:ins>
      <w:r w:rsidR="009528D5">
        <w:rPr>
          <w:rFonts w:asciiTheme="majorHAnsi" w:hAnsiTheme="majorHAnsi" w:cstheme="majorHAnsi"/>
          <w:sz w:val="24"/>
          <w:szCs w:val="24"/>
        </w:rPr>
        <w:t>biệt trong các trang trại. Khí biogas tạo ra được sử dụng cho việc đun nấu, sưởi cho lợn con vào mùa đông, phát điện; bùn thải của hầm biogas đang được sử dụng làm phân bón</w:t>
      </w:r>
      <w:r w:rsidR="00F12C7B" w:rsidRPr="00781C90">
        <w:rPr>
          <w:rFonts w:asciiTheme="majorHAnsi" w:hAnsiTheme="majorHAnsi" w:cstheme="majorHAnsi"/>
          <w:sz w:val="24"/>
          <w:szCs w:val="24"/>
        </w:rPr>
        <w:t xml:space="preserve">. </w:t>
      </w:r>
      <w:r w:rsidR="009528D5">
        <w:rPr>
          <w:rFonts w:asciiTheme="majorHAnsi" w:hAnsiTheme="majorHAnsi" w:cstheme="majorHAnsi"/>
          <w:sz w:val="24"/>
          <w:szCs w:val="24"/>
        </w:rPr>
        <w:t>Tuy nhiên, lợi ích tổng thể về môi trường và kinh tế của việc sử dụng biogas trong chăn nuôi nói chung và chăn nuôi lợn nói riêng chưa được</w:t>
      </w:r>
      <w:r w:rsidR="00F12C7B" w:rsidRPr="00781C90">
        <w:rPr>
          <w:rFonts w:asciiTheme="majorHAnsi" w:hAnsiTheme="majorHAnsi" w:cstheme="majorHAnsi"/>
          <w:sz w:val="24"/>
          <w:szCs w:val="24"/>
        </w:rPr>
        <w:t xml:space="preserve"> tính toán</w:t>
      </w:r>
      <w:r w:rsidR="009528D5">
        <w:rPr>
          <w:rFonts w:asciiTheme="majorHAnsi" w:hAnsiTheme="majorHAnsi" w:cstheme="majorHAnsi"/>
          <w:sz w:val="24"/>
          <w:szCs w:val="24"/>
        </w:rPr>
        <w:t>; hay nói một cách khác vấn đề</w:t>
      </w:r>
      <w:r w:rsidR="00E52764" w:rsidRPr="00781C90">
        <w:rPr>
          <w:rFonts w:asciiTheme="majorHAnsi" w:hAnsiTheme="majorHAnsi" w:cstheme="majorHAnsi"/>
          <w:sz w:val="24"/>
          <w:szCs w:val="24"/>
        </w:rPr>
        <w:t xml:space="preserve">đa </w:t>
      </w:r>
      <w:r w:rsidR="00F12C7B" w:rsidRPr="00781C90">
        <w:rPr>
          <w:rFonts w:asciiTheme="majorHAnsi" w:hAnsiTheme="majorHAnsi" w:cstheme="majorHAnsi"/>
          <w:sz w:val="24"/>
          <w:szCs w:val="24"/>
        </w:rPr>
        <w:t xml:space="preserve">lợi </w:t>
      </w:r>
      <w:r w:rsidR="00F12C7B" w:rsidRPr="00781C90">
        <w:rPr>
          <w:rFonts w:asciiTheme="majorHAnsi" w:hAnsiTheme="majorHAnsi" w:cstheme="majorHAnsi"/>
          <w:sz w:val="24"/>
          <w:szCs w:val="24"/>
        </w:rPr>
        <w:lastRenderedPageBreak/>
        <w:t xml:space="preserve">ích của việc áp dụng hệ thống biogas trong xử lý chất thải chăn nuôi lợn quy mô trang trại </w:t>
      </w:r>
      <w:r w:rsidR="009528D5">
        <w:rPr>
          <w:rFonts w:asciiTheme="majorHAnsi" w:hAnsiTheme="majorHAnsi" w:cstheme="majorHAnsi"/>
          <w:sz w:val="24"/>
          <w:szCs w:val="24"/>
        </w:rPr>
        <w:t>chưa được phân tích và tính toán đầy đủ để có thể nâng cao thành các giá trị tầm quố</w:t>
      </w:r>
      <w:r w:rsidR="00F15F11">
        <w:rPr>
          <w:rFonts w:asciiTheme="majorHAnsi" w:hAnsiTheme="majorHAnsi" w:cstheme="majorHAnsi"/>
          <w:sz w:val="24"/>
          <w:szCs w:val="24"/>
        </w:rPr>
        <w:t xml:space="preserve">c gia. Do đó, việc đặt ra bài toán tính toán đa lợi ích của việc sử dụng biogas trong các trang trại nuôi lợn là cần thiết và có ý nghĩa khoa học và thực tiễn. </w:t>
      </w:r>
    </w:p>
    <w:p w:rsidR="00164FD2" w:rsidRPr="00781C90" w:rsidRDefault="00F15F11" w:rsidP="00F15F11">
      <w:pPr>
        <w:spacing w:before="60" w:after="60" w:line="240" w:lineRule="auto"/>
        <w:jc w:val="both"/>
        <w:rPr>
          <w:rFonts w:asciiTheme="majorHAnsi" w:hAnsiTheme="majorHAnsi" w:cstheme="majorHAnsi"/>
          <w:b/>
          <w:sz w:val="24"/>
          <w:szCs w:val="24"/>
        </w:rPr>
      </w:pPr>
      <w:r>
        <w:rPr>
          <w:rFonts w:asciiTheme="majorHAnsi" w:hAnsiTheme="majorHAnsi" w:cstheme="majorHAnsi"/>
          <w:sz w:val="24"/>
          <w:szCs w:val="24"/>
        </w:rPr>
        <w:t>ĐỐI TƯỢNG, PHẠM VI VÀ PHƯƠNG PHÁP NGHIÊN CỨU</w:t>
      </w:r>
    </w:p>
    <w:p w:rsidR="00164FD2" w:rsidRPr="00781C90" w:rsidRDefault="00164FD2" w:rsidP="00F15F11">
      <w:pPr>
        <w:spacing w:before="60" w:after="60" w:line="240" w:lineRule="auto"/>
        <w:jc w:val="both"/>
        <w:rPr>
          <w:rFonts w:asciiTheme="majorHAnsi" w:hAnsiTheme="majorHAnsi" w:cstheme="majorHAnsi"/>
          <w:sz w:val="24"/>
          <w:szCs w:val="24"/>
        </w:rPr>
      </w:pPr>
      <w:r w:rsidRPr="00F15F11">
        <w:rPr>
          <w:rFonts w:asciiTheme="majorHAnsi" w:hAnsiTheme="majorHAnsi" w:cstheme="majorHAnsi"/>
          <w:b/>
          <w:sz w:val="24"/>
          <w:szCs w:val="24"/>
        </w:rPr>
        <w:t>Đối tượng nghiên cứu:</w:t>
      </w:r>
      <w:r w:rsidRPr="00781C90">
        <w:rPr>
          <w:rFonts w:asciiTheme="majorHAnsi" w:hAnsiTheme="majorHAnsi" w:cstheme="majorHAnsi"/>
          <w:sz w:val="24"/>
          <w:szCs w:val="24"/>
        </w:rPr>
        <w:t xml:space="preserve"> Các trang trại chăn nuôi lợn </w:t>
      </w:r>
      <w:r w:rsidR="00F15F11">
        <w:rPr>
          <w:rFonts w:asciiTheme="majorHAnsi" w:hAnsiTheme="majorHAnsi" w:cstheme="majorHAnsi"/>
          <w:sz w:val="24"/>
          <w:szCs w:val="24"/>
        </w:rPr>
        <w:t xml:space="preserve">được lựa chọn trong nghiên cứu này </w:t>
      </w:r>
      <w:r w:rsidR="00577302" w:rsidRPr="00781C90">
        <w:rPr>
          <w:rFonts w:asciiTheme="majorHAnsi" w:hAnsiTheme="majorHAnsi" w:cstheme="majorHAnsi"/>
          <w:sz w:val="24"/>
          <w:szCs w:val="24"/>
        </w:rPr>
        <w:t>có quy mô từ 900 đến 2</w:t>
      </w:r>
      <w:ins w:id="38" w:author="LVC" w:date="2017-10-20T16:56:00Z">
        <w:r w:rsidR="008D1EDA">
          <w:rPr>
            <w:rFonts w:asciiTheme="majorHAnsi" w:hAnsiTheme="majorHAnsi" w:cstheme="majorHAnsi"/>
            <w:sz w:val="24"/>
            <w:szCs w:val="24"/>
          </w:rPr>
          <w:t>.</w:t>
        </w:r>
      </w:ins>
      <w:r w:rsidR="00577302" w:rsidRPr="00781C90">
        <w:rPr>
          <w:rFonts w:asciiTheme="majorHAnsi" w:hAnsiTheme="majorHAnsi" w:cstheme="majorHAnsi"/>
          <w:sz w:val="24"/>
          <w:szCs w:val="24"/>
        </w:rPr>
        <w:t xml:space="preserve">500 con lợn, với các loại lợn nái mang thai, lợn nái đẻ, lợn con và lợn thịt (bảng </w:t>
      </w:r>
      <w:r w:rsidRPr="00781C90">
        <w:rPr>
          <w:rFonts w:asciiTheme="majorHAnsi" w:hAnsiTheme="majorHAnsi" w:cstheme="majorHAnsi"/>
          <w:sz w:val="24"/>
          <w:szCs w:val="24"/>
        </w:rPr>
        <w:t xml:space="preserve">1). Các trang trại </w:t>
      </w:r>
      <w:r w:rsidR="00F15F11">
        <w:rPr>
          <w:rFonts w:asciiTheme="majorHAnsi" w:hAnsiTheme="majorHAnsi" w:cstheme="majorHAnsi"/>
          <w:sz w:val="24"/>
          <w:szCs w:val="24"/>
        </w:rPr>
        <w:t xml:space="preserve">này </w:t>
      </w:r>
      <w:r w:rsidRPr="00781C90">
        <w:rPr>
          <w:rFonts w:asciiTheme="majorHAnsi" w:hAnsiTheme="majorHAnsi" w:cstheme="majorHAnsi"/>
          <w:sz w:val="24"/>
          <w:szCs w:val="24"/>
        </w:rPr>
        <w:t>sử dụng hệ thống biogas để xử lý chất thải chăn nuôi lợn</w:t>
      </w:r>
      <w:r w:rsidR="00F15F11">
        <w:rPr>
          <w:rFonts w:asciiTheme="majorHAnsi" w:hAnsiTheme="majorHAnsi" w:cstheme="majorHAnsi"/>
          <w:sz w:val="24"/>
          <w:szCs w:val="24"/>
        </w:rPr>
        <w:t>, gồm b</w:t>
      </w:r>
      <w:r w:rsidRPr="00781C90">
        <w:rPr>
          <w:rFonts w:asciiTheme="majorHAnsi" w:hAnsiTheme="majorHAnsi" w:cstheme="majorHAnsi"/>
          <w:sz w:val="24"/>
          <w:szCs w:val="24"/>
        </w:rPr>
        <w:t xml:space="preserve">ể biogas dạng phủ bạt </w:t>
      </w:r>
      <w:ins w:id="39" w:author="win7" w:date="2017-11-03T09:39:00Z">
        <w:r w:rsidR="0040676F" w:rsidRPr="0040676F">
          <w:rPr>
            <w:rFonts w:asciiTheme="majorHAnsi" w:hAnsiTheme="majorHAnsi" w:cstheme="majorHAnsi"/>
            <w:sz w:val="24"/>
            <w:szCs w:val="24"/>
            <w:rPrChange w:id="40" w:author="win7" w:date="2017-11-03T09:39:00Z">
              <w:rPr>
                <w:rFonts w:ascii="Helvetica" w:hAnsi="Helvetica" w:cs="Helvetica"/>
                <w:color w:val="3C3C3C"/>
                <w:sz w:val="15"/>
                <w:szCs w:val="15"/>
                <w:shd w:val="clear" w:color="auto" w:fill="FFFFFF"/>
              </w:rPr>
            </w:rPrChange>
          </w:rPr>
          <w:t xml:space="preserve">Hight Density Poli Etilen </w:t>
        </w:r>
        <w:r w:rsidR="0040676F">
          <w:rPr>
            <w:rFonts w:asciiTheme="majorHAnsi" w:hAnsiTheme="majorHAnsi" w:cstheme="majorHAnsi"/>
            <w:sz w:val="24"/>
            <w:szCs w:val="24"/>
          </w:rPr>
          <w:t>(</w:t>
        </w:r>
      </w:ins>
      <w:commentRangeStart w:id="41"/>
      <w:r w:rsidRPr="00781C90">
        <w:rPr>
          <w:rFonts w:asciiTheme="majorHAnsi" w:hAnsiTheme="majorHAnsi" w:cstheme="majorHAnsi"/>
          <w:sz w:val="24"/>
          <w:szCs w:val="24"/>
        </w:rPr>
        <w:t>HDPE</w:t>
      </w:r>
      <w:commentRangeEnd w:id="41"/>
      <w:r w:rsidR="008D1EDA" w:rsidRPr="0040676F">
        <w:rPr>
          <w:rFonts w:asciiTheme="majorHAnsi" w:hAnsiTheme="majorHAnsi" w:cstheme="majorHAnsi"/>
          <w:sz w:val="24"/>
          <w:szCs w:val="24"/>
          <w:rPrChange w:id="42" w:author="win7" w:date="2017-11-03T09:39:00Z">
            <w:rPr>
              <w:rStyle w:val="CommentReference"/>
            </w:rPr>
          </w:rPrChange>
        </w:rPr>
        <w:commentReference w:id="41"/>
      </w:r>
      <w:ins w:id="43" w:author="win7" w:date="2017-11-03T09:39:00Z">
        <w:r w:rsidR="0040676F">
          <w:rPr>
            <w:rFonts w:asciiTheme="majorHAnsi" w:hAnsiTheme="majorHAnsi" w:cstheme="majorHAnsi"/>
            <w:sz w:val="24"/>
            <w:szCs w:val="24"/>
          </w:rPr>
          <w:t>)</w:t>
        </w:r>
      </w:ins>
      <w:r w:rsidRPr="00781C90">
        <w:rPr>
          <w:rFonts w:asciiTheme="majorHAnsi" w:hAnsiTheme="majorHAnsi" w:cstheme="majorHAnsi"/>
          <w:sz w:val="24"/>
          <w:szCs w:val="24"/>
        </w:rPr>
        <w:t xml:space="preserve">, kết hợp các hồ sinh học sau xử lý lý biogas. </w:t>
      </w:r>
      <w:r w:rsidR="00577302" w:rsidRPr="00781C90">
        <w:rPr>
          <w:rFonts w:asciiTheme="majorHAnsi" w:hAnsiTheme="majorHAnsi" w:cstheme="majorHAnsi"/>
          <w:sz w:val="24"/>
          <w:szCs w:val="24"/>
        </w:rPr>
        <w:t>Khí sinh học từ bể biogas được các trang trại thu hồi sử dụng cho các mục đích đun nấu trong trang trại, thắp sáng, chạy máy phát điện. Lượng khí sinh học dư thừa được đốt và thải bỏ vào không khí.</w:t>
      </w:r>
    </w:p>
    <w:p w:rsidR="00A8498E" w:rsidDel="009D0387" w:rsidRDefault="00A8498E" w:rsidP="00781C90">
      <w:pPr>
        <w:spacing w:before="60" w:after="60" w:line="240" w:lineRule="auto"/>
        <w:ind w:firstLine="567"/>
        <w:jc w:val="center"/>
        <w:rPr>
          <w:del w:id="44" w:author="LVC" w:date="2017-10-20T17:33:00Z"/>
          <w:rFonts w:asciiTheme="majorHAnsi" w:hAnsiTheme="majorHAnsi" w:cstheme="majorHAnsi"/>
          <w:i/>
          <w:sz w:val="24"/>
          <w:szCs w:val="24"/>
        </w:rPr>
      </w:pPr>
    </w:p>
    <w:p w:rsidR="006530AA" w:rsidRDefault="006530AA" w:rsidP="006530AA">
      <w:pPr>
        <w:spacing w:before="60" w:after="60" w:line="240" w:lineRule="auto"/>
        <w:rPr>
          <w:del w:id="45" w:author="LVC" w:date="2017-10-20T17:33:00Z"/>
          <w:rFonts w:asciiTheme="majorHAnsi" w:hAnsiTheme="majorHAnsi" w:cstheme="majorHAnsi"/>
          <w:i/>
          <w:sz w:val="24"/>
          <w:szCs w:val="24"/>
        </w:rPr>
        <w:pPrChange w:id="46" w:author="LVC" w:date="2017-10-20T17:33:00Z">
          <w:pPr>
            <w:spacing w:before="60" w:after="60" w:line="240" w:lineRule="auto"/>
            <w:ind w:firstLine="567"/>
            <w:jc w:val="center"/>
          </w:pPr>
        </w:pPrChange>
      </w:pPr>
    </w:p>
    <w:p w:rsidR="00577302" w:rsidRPr="00781C90" w:rsidRDefault="00577302" w:rsidP="00781C90">
      <w:pPr>
        <w:spacing w:before="60" w:after="60" w:line="240" w:lineRule="auto"/>
        <w:ind w:firstLine="567"/>
        <w:jc w:val="center"/>
        <w:rPr>
          <w:rFonts w:asciiTheme="majorHAnsi" w:hAnsiTheme="majorHAnsi" w:cstheme="majorHAnsi"/>
          <w:i/>
          <w:sz w:val="24"/>
          <w:szCs w:val="24"/>
        </w:rPr>
      </w:pPr>
      <w:r w:rsidRPr="00781C90">
        <w:rPr>
          <w:rFonts w:asciiTheme="majorHAnsi" w:hAnsiTheme="majorHAnsi" w:cstheme="majorHAnsi"/>
          <w:i/>
          <w:sz w:val="24"/>
          <w:szCs w:val="24"/>
        </w:rPr>
        <w:t>Bảng 1. Các trang trại chăn nuôi lợn trong phạm vi nghiên cứu</w:t>
      </w:r>
    </w:p>
    <w:tbl>
      <w:tblPr>
        <w:tblW w:w="9256" w:type="dxa"/>
        <w:shd w:val="clear" w:color="auto" w:fill="FFFFFF" w:themeFill="background1"/>
        <w:tblLayout w:type="fixed"/>
        <w:tblLook w:val="04A0"/>
      </w:tblPr>
      <w:tblGrid>
        <w:gridCol w:w="2943"/>
        <w:gridCol w:w="1163"/>
        <w:gridCol w:w="1829"/>
        <w:gridCol w:w="927"/>
        <w:gridCol w:w="2394"/>
      </w:tblGrid>
      <w:tr w:rsidR="00577302" w:rsidRPr="00781C90" w:rsidTr="00F15F11">
        <w:trPr>
          <w:trHeight w:val="360"/>
          <w:tblHeader/>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7302" w:rsidRPr="00781C90" w:rsidRDefault="00577302" w:rsidP="00F15F11">
            <w:pPr>
              <w:spacing w:after="0" w:line="240" w:lineRule="auto"/>
              <w:jc w:val="center"/>
              <w:rPr>
                <w:rFonts w:asciiTheme="majorHAnsi" w:eastAsia="Times New Roman" w:hAnsiTheme="majorHAnsi" w:cstheme="majorHAnsi"/>
                <w:b/>
                <w:bCs/>
                <w:sz w:val="24"/>
                <w:szCs w:val="24"/>
                <w:lang w:val="vi-VN" w:eastAsia="vi-VN"/>
              </w:rPr>
            </w:pPr>
            <w:r w:rsidRPr="00781C90">
              <w:rPr>
                <w:rFonts w:asciiTheme="majorHAnsi" w:eastAsia="Times New Roman" w:hAnsiTheme="majorHAnsi" w:cstheme="majorHAnsi"/>
                <w:b/>
                <w:bCs/>
                <w:sz w:val="24"/>
                <w:szCs w:val="24"/>
                <w:lang w:val="vi-VN" w:eastAsia="vi-VN"/>
              </w:rPr>
              <w:t>Trang trại</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7302" w:rsidRPr="00781C90" w:rsidRDefault="00577302" w:rsidP="00F15F11">
            <w:pPr>
              <w:spacing w:after="0" w:line="240" w:lineRule="auto"/>
              <w:jc w:val="center"/>
              <w:rPr>
                <w:rFonts w:asciiTheme="majorHAnsi" w:eastAsia="Times New Roman" w:hAnsiTheme="majorHAnsi" w:cstheme="majorHAnsi"/>
                <w:b/>
                <w:bCs/>
                <w:sz w:val="24"/>
                <w:szCs w:val="24"/>
                <w:lang w:eastAsia="vi-VN"/>
              </w:rPr>
            </w:pPr>
            <w:r w:rsidRPr="00781C90">
              <w:rPr>
                <w:rFonts w:asciiTheme="majorHAnsi" w:eastAsia="Times New Roman" w:hAnsiTheme="majorHAnsi" w:cstheme="majorHAnsi"/>
                <w:b/>
                <w:bCs/>
                <w:sz w:val="24"/>
                <w:szCs w:val="24"/>
                <w:lang w:val="vi-VN" w:eastAsia="vi-VN"/>
              </w:rPr>
              <w:t>Qui mô</w:t>
            </w:r>
          </w:p>
          <w:p w:rsidR="00577302" w:rsidRPr="00781C90" w:rsidRDefault="00577302" w:rsidP="00F15F11">
            <w:pPr>
              <w:spacing w:after="0" w:line="240" w:lineRule="auto"/>
              <w:jc w:val="center"/>
              <w:rPr>
                <w:rFonts w:asciiTheme="majorHAnsi" w:eastAsia="Times New Roman" w:hAnsiTheme="majorHAnsi" w:cstheme="majorHAnsi"/>
                <w:b/>
                <w:bCs/>
                <w:sz w:val="24"/>
                <w:szCs w:val="24"/>
                <w:lang w:eastAsia="vi-VN"/>
              </w:rPr>
            </w:pPr>
            <w:r w:rsidRPr="00781C90">
              <w:rPr>
                <w:rFonts w:asciiTheme="majorHAnsi" w:eastAsia="Times New Roman" w:hAnsiTheme="majorHAnsi" w:cstheme="majorHAnsi"/>
                <w:b/>
                <w:bCs/>
                <w:sz w:val="24"/>
                <w:szCs w:val="24"/>
                <w:lang w:eastAsia="vi-VN"/>
              </w:rPr>
              <w:t>(con lợn)</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77302" w:rsidRPr="00781C90" w:rsidRDefault="00577302" w:rsidP="00F15F11">
            <w:pPr>
              <w:spacing w:after="0" w:line="240" w:lineRule="auto"/>
              <w:jc w:val="center"/>
              <w:rPr>
                <w:rFonts w:asciiTheme="majorHAnsi" w:eastAsia="Times New Roman" w:hAnsiTheme="majorHAnsi" w:cstheme="majorHAnsi"/>
                <w:b/>
                <w:bCs/>
                <w:sz w:val="24"/>
                <w:szCs w:val="24"/>
                <w:lang w:eastAsia="vi-VN"/>
              </w:rPr>
            </w:pPr>
            <w:r w:rsidRPr="00781C90">
              <w:rPr>
                <w:rFonts w:asciiTheme="majorHAnsi" w:eastAsia="Times New Roman" w:hAnsiTheme="majorHAnsi" w:cstheme="majorHAnsi"/>
                <w:b/>
                <w:bCs/>
                <w:sz w:val="24"/>
                <w:szCs w:val="24"/>
                <w:lang w:eastAsia="vi-VN"/>
              </w:rPr>
              <w:t>Chủng loại (con lợn)</w:t>
            </w:r>
          </w:p>
        </w:tc>
        <w:tc>
          <w:tcPr>
            <w:tcW w:w="2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7302" w:rsidRPr="00781C90" w:rsidRDefault="00577302" w:rsidP="00F15F11">
            <w:pPr>
              <w:spacing w:after="0" w:line="240" w:lineRule="auto"/>
              <w:jc w:val="center"/>
              <w:rPr>
                <w:rFonts w:asciiTheme="majorHAnsi" w:eastAsia="Times New Roman" w:hAnsiTheme="majorHAnsi" w:cstheme="majorHAnsi"/>
                <w:b/>
                <w:bCs/>
                <w:sz w:val="24"/>
                <w:szCs w:val="24"/>
                <w:lang w:eastAsia="vi-VN"/>
              </w:rPr>
            </w:pPr>
            <w:r w:rsidRPr="00781C90">
              <w:rPr>
                <w:rFonts w:asciiTheme="majorHAnsi" w:eastAsia="Times New Roman" w:hAnsiTheme="majorHAnsi" w:cstheme="majorHAnsi"/>
                <w:b/>
                <w:bCs/>
                <w:sz w:val="24"/>
                <w:szCs w:val="24"/>
                <w:lang w:eastAsia="vi-VN"/>
              </w:rPr>
              <w:t>Mục đích sử dụng khí sinh học</w:t>
            </w:r>
          </w:p>
        </w:tc>
      </w:tr>
      <w:tr w:rsidR="00492C85" w:rsidRPr="00781C90" w:rsidTr="00AD72F6">
        <w:trPr>
          <w:trHeight w:val="422"/>
        </w:trPr>
        <w:tc>
          <w:tcPr>
            <w:tcW w:w="2943"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92C85" w:rsidRPr="00781C90" w:rsidRDefault="00492C85" w:rsidP="00492C85">
            <w:pPr>
              <w:spacing w:after="0" w:line="240" w:lineRule="auto"/>
              <w:jc w:val="both"/>
              <w:rPr>
                <w:rFonts w:asciiTheme="majorHAnsi" w:eastAsia="Times New Roman" w:hAnsiTheme="majorHAnsi" w:cstheme="majorHAnsi"/>
                <w:bCs/>
                <w:sz w:val="24"/>
                <w:szCs w:val="24"/>
                <w:lang w:eastAsia="vi-VN"/>
              </w:rPr>
            </w:pPr>
            <w:r>
              <w:rPr>
                <w:rFonts w:asciiTheme="majorHAnsi" w:eastAsia="Times New Roman" w:hAnsiTheme="majorHAnsi" w:cstheme="majorHAnsi"/>
                <w:bCs/>
                <w:sz w:val="24"/>
                <w:szCs w:val="24"/>
                <w:lang w:val="vi-VN" w:eastAsia="vi-VN"/>
              </w:rPr>
              <w:t>Trang trại Gốc M</w:t>
            </w:r>
            <w:r w:rsidRPr="00781C90">
              <w:rPr>
                <w:rFonts w:asciiTheme="majorHAnsi" w:eastAsia="Times New Roman" w:hAnsiTheme="majorHAnsi" w:cstheme="majorHAnsi"/>
                <w:bCs/>
                <w:sz w:val="24"/>
                <w:szCs w:val="24"/>
                <w:lang w:val="vi-VN" w:eastAsia="vi-VN"/>
              </w:rPr>
              <w:t>ít</w:t>
            </w:r>
            <w:r w:rsidRPr="00781C90">
              <w:rPr>
                <w:rFonts w:asciiTheme="majorHAnsi" w:eastAsia="Times New Roman" w:hAnsiTheme="majorHAnsi" w:cstheme="majorHAnsi"/>
                <w:bCs/>
                <w:sz w:val="24"/>
                <w:szCs w:val="24"/>
                <w:lang w:eastAsia="vi-VN"/>
              </w:rPr>
              <w:t xml:space="preserve"> (Nghệ An)</w:t>
            </w:r>
            <w:r>
              <w:rPr>
                <w:rFonts w:asciiTheme="majorHAnsi" w:eastAsia="Times New Roman" w:hAnsiTheme="majorHAnsi" w:cstheme="majorHAnsi"/>
                <w:bCs/>
                <w:sz w:val="24"/>
                <w:szCs w:val="24"/>
                <w:lang w:eastAsia="vi-VN"/>
              </w:rPr>
              <w:t xml:space="preserve"> (TT-01)</w:t>
            </w:r>
          </w:p>
        </w:tc>
        <w:tc>
          <w:tcPr>
            <w:tcW w:w="1163" w:type="dxa"/>
            <w:vMerge w:val="restart"/>
            <w:tcBorders>
              <w:top w:val="single" w:sz="4" w:space="0" w:color="auto"/>
              <w:left w:val="nil"/>
              <w:right w:val="single" w:sz="4" w:space="0" w:color="auto"/>
            </w:tcBorders>
            <w:shd w:val="clear" w:color="auto" w:fill="FFFFFF" w:themeFill="background1"/>
            <w:vAlign w:val="center"/>
          </w:tcPr>
          <w:p w:rsidR="00492C85" w:rsidRPr="00781C90" w:rsidRDefault="00492C85" w:rsidP="00492C85">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bCs/>
                <w:sz w:val="24"/>
                <w:szCs w:val="24"/>
                <w:lang w:val="vi-VN" w:eastAsia="vi-VN"/>
              </w:rPr>
              <w:t>9</w:t>
            </w:r>
            <w:r>
              <w:rPr>
                <w:rFonts w:asciiTheme="majorHAnsi" w:eastAsia="Times New Roman" w:hAnsiTheme="majorHAnsi" w:cstheme="majorHAnsi"/>
                <w:bCs/>
                <w:sz w:val="24"/>
                <w:szCs w:val="24"/>
                <w:lang w:eastAsia="vi-VN"/>
              </w:rPr>
              <w:t>5</w:t>
            </w:r>
            <w:r w:rsidRPr="00781C90">
              <w:rPr>
                <w:rFonts w:asciiTheme="majorHAnsi" w:eastAsia="Times New Roman" w:hAnsiTheme="majorHAnsi" w:cstheme="majorHAnsi"/>
                <w:bCs/>
                <w:sz w:val="24"/>
                <w:szCs w:val="24"/>
                <w:lang w:val="vi-VN" w:eastAsia="vi-VN"/>
              </w:rPr>
              <w:t>0</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2C85" w:rsidRPr="00781C90" w:rsidRDefault="00492C85" w:rsidP="00AD72F6">
            <w:pPr>
              <w:spacing w:after="0"/>
              <w:jc w:val="both"/>
              <w:rPr>
                <w:rFonts w:asciiTheme="majorHAnsi" w:hAnsiTheme="majorHAnsi" w:cstheme="majorHAnsi"/>
                <w:color w:val="000000"/>
                <w:sz w:val="24"/>
                <w:szCs w:val="24"/>
              </w:rPr>
            </w:pPr>
            <w:r w:rsidRPr="00781C90">
              <w:rPr>
                <w:rFonts w:asciiTheme="majorHAnsi" w:hAnsiTheme="majorHAnsi" w:cstheme="majorHAnsi"/>
                <w:color w:val="000000"/>
                <w:sz w:val="24"/>
                <w:szCs w:val="24"/>
              </w:rPr>
              <w:t>Nái mang thai</w:t>
            </w:r>
          </w:p>
        </w:tc>
        <w:tc>
          <w:tcPr>
            <w:tcW w:w="9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2C85" w:rsidRPr="00781C90" w:rsidRDefault="002D7C40" w:rsidP="002D7C40">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55</w:t>
            </w:r>
            <w:r w:rsidR="00492C85" w:rsidRPr="00781C90">
              <w:rPr>
                <w:rFonts w:asciiTheme="majorHAnsi" w:hAnsiTheme="majorHAnsi" w:cstheme="majorHAnsi"/>
                <w:color w:val="000000"/>
                <w:sz w:val="24"/>
                <w:szCs w:val="24"/>
              </w:rPr>
              <w:t>0</w:t>
            </w:r>
          </w:p>
        </w:tc>
        <w:tc>
          <w:tcPr>
            <w:tcW w:w="2394" w:type="dxa"/>
            <w:vMerge w:val="restart"/>
            <w:tcBorders>
              <w:top w:val="single" w:sz="4" w:space="0" w:color="auto"/>
              <w:left w:val="nil"/>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eastAsia="vi-VN"/>
              </w:rPr>
            </w:pPr>
            <w:r w:rsidRPr="00781C90">
              <w:rPr>
                <w:rFonts w:asciiTheme="majorHAnsi" w:eastAsia="Times New Roman" w:hAnsiTheme="majorHAnsi" w:cstheme="majorHAnsi"/>
                <w:sz w:val="24"/>
                <w:szCs w:val="24"/>
                <w:lang w:eastAsia="vi-VN"/>
              </w:rPr>
              <w:t>Đun nấu</w:t>
            </w:r>
          </w:p>
        </w:tc>
      </w:tr>
      <w:tr w:rsidR="00492C85" w:rsidRPr="00781C90" w:rsidTr="002D7C40">
        <w:trPr>
          <w:trHeight w:val="70"/>
        </w:trPr>
        <w:tc>
          <w:tcPr>
            <w:tcW w:w="2943"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492C85" w:rsidRPr="00781C90" w:rsidRDefault="00492C85" w:rsidP="00AD72F6">
            <w:pPr>
              <w:spacing w:after="0" w:line="240" w:lineRule="auto"/>
              <w:jc w:val="both"/>
              <w:rPr>
                <w:rFonts w:asciiTheme="majorHAnsi" w:eastAsia="Times New Roman" w:hAnsiTheme="majorHAnsi" w:cstheme="majorHAnsi"/>
                <w:bCs/>
                <w:sz w:val="24"/>
                <w:szCs w:val="24"/>
                <w:lang w:val="vi-VN" w:eastAsia="vi-VN"/>
              </w:rPr>
            </w:pPr>
          </w:p>
        </w:tc>
        <w:tc>
          <w:tcPr>
            <w:tcW w:w="1163" w:type="dxa"/>
            <w:vMerge/>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hideMark/>
          </w:tcPr>
          <w:p w:rsidR="00492C85" w:rsidRPr="00781C90" w:rsidRDefault="00492C85" w:rsidP="00AD72F6">
            <w:pPr>
              <w:spacing w:after="0"/>
              <w:jc w:val="both"/>
              <w:rPr>
                <w:rFonts w:asciiTheme="majorHAnsi" w:hAnsiTheme="majorHAnsi" w:cstheme="majorHAnsi"/>
                <w:color w:val="000000"/>
                <w:sz w:val="24"/>
                <w:szCs w:val="24"/>
              </w:rPr>
            </w:pPr>
            <w:r w:rsidRPr="00781C90">
              <w:rPr>
                <w:rFonts w:asciiTheme="majorHAnsi" w:hAnsiTheme="majorHAnsi" w:cstheme="majorHAnsi"/>
                <w:color w:val="000000"/>
                <w:sz w:val="24"/>
                <w:szCs w:val="24"/>
              </w:rPr>
              <w:t>Lợn con</w:t>
            </w:r>
          </w:p>
        </w:tc>
        <w:tc>
          <w:tcPr>
            <w:tcW w:w="927" w:type="dxa"/>
            <w:tcBorders>
              <w:top w:val="nil"/>
              <w:left w:val="nil"/>
              <w:bottom w:val="single" w:sz="4" w:space="0" w:color="auto"/>
              <w:right w:val="single" w:sz="4" w:space="0" w:color="auto"/>
            </w:tcBorders>
            <w:shd w:val="clear" w:color="auto" w:fill="FFFFFF" w:themeFill="background1"/>
            <w:vAlign w:val="center"/>
            <w:hideMark/>
          </w:tcPr>
          <w:p w:rsidR="00492C85" w:rsidRPr="00781C90" w:rsidRDefault="002D7C40" w:rsidP="00AD72F6">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4</w:t>
            </w:r>
            <w:r w:rsidR="00492C85" w:rsidRPr="00781C90">
              <w:rPr>
                <w:rFonts w:asciiTheme="majorHAnsi" w:hAnsiTheme="majorHAnsi" w:cstheme="majorHAnsi"/>
                <w:color w:val="000000"/>
                <w:sz w:val="24"/>
                <w:szCs w:val="24"/>
              </w:rPr>
              <w:t>00</w:t>
            </w:r>
          </w:p>
        </w:tc>
        <w:tc>
          <w:tcPr>
            <w:tcW w:w="2394" w:type="dxa"/>
            <w:vMerge/>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r>
      <w:tr w:rsidR="00BC3242" w:rsidRPr="00781C90" w:rsidTr="002D7C40">
        <w:trPr>
          <w:trHeight w:val="421"/>
        </w:trPr>
        <w:tc>
          <w:tcPr>
            <w:tcW w:w="2943" w:type="dxa"/>
            <w:vMerge w:val="restart"/>
            <w:tcBorders>
              <w:top w:val="nil"/>
              <w:left w:val="single" w:sz="4" w:space="0" w:color="auto"/>
              <w:right w:val="single" w:sz="4" w:space="0" w:color="auto"/>
            </w:tcBorders>
            <w:shd w:val="clear" w:color="auto" w:fill="FFFFFF" w:themeFill="background1"/>
            <w:noWrap/>
            <w:vAlign w:val="center"/>
            <w:hideMark/>
          </w:tcPr>
          <w:p w:rsidR="00BC3242" w:rsidRPr="00781C90" w:rsidRDefault="00BC3242" w:rsidP="00F15F11">
            <w:pPr>
              <w:spacing w:after="0" w:line="240" w:lineRule="auto"/>
              <w:jc w:val="center"/>
              <w:rPr>
                <w:rFonts w:asciiTheme="majorHAnsi" w:eastAsia="Times New Roman" w:hAnsiTheme="majorHAnsi" w:cstheme="majorHAnsi"/>
                <w:bCs/>
                <w:sz w:val="24"/>
                <w:szCs w:val="24"/>
                <w:lang w:val="vi-VN" w:eastAsia="vi-VN"/>
              </w:rPr>
            </w:pPr>
            <w:r w:rsidRPr="00781C90">
              <w:rPr>
                <w:rFonts w:asciiTheme="majorHAnsi" w:eastAsia="Times New Roman" w:hAnsiTheme="majorHAnsi" w:cstheme="majorHAnsi"/>
                <w:bCs/>
                <w:sz w:val="24"/>
                <w:szCs w:val="24"/>
                <w:lang w:val="vi-VN" w:eastAsia="vi-VN"/>
              </w:rPr>
              <w:t>Trại heo nái (CP) (Hà Nội)</w:t>
            </w:r>
          </w:p>
          <w:p w:rsidR="00BC3242" w:rsidRPr="009C0825" w:rsidRDefault="009C0825" w:rsidP="00492C85">
            <w:pPr>
              <w:spacing w:after="0" w:line="240" w:lineRule="auto"/>
              <w:jc w:val="center"/>
              <w:rPr>
                <w:rFonts w:asciiTheme="majorHAnsi" w:eastAsia="Times New Roman" w:hAnsiTheme="majorHAnsi" w:cstheme="majorHAnsi"/>
                <w:bCs/>
                <w:sz w:val="24"/>
                <w:szCs w:val="24"/>
                <w:lang w:eastAsia="vi-VN"/>
              </w:rPr>
            </w:pPr>
            <w:r>
              <w:rPr>
                <w:rFonts w:asciiTheme="majorHAnsi" w:eastAsia="Times New Roman" w:hAnsiTheme="majorHAnsi" w:cstheme="majorHAnsi"/>
                <w:bCs/>
                <w:sz w:val="24"/>
                <w:szCs w:val="24"/>
                <w:lang w:eastAsia="vi-VN"/>
              </w:rPr>
              <w:t>(TT-0</w:t>
            </w:r>
            <w:r w:rsidR="00492C85">
              <w:rPr>
                <w:rFonts w:asciiTheme="majorHAnsi" w:eastAsia="Times New Roman" w:hAnsiTheme="majorHAnsi" w:cstheme="majorHAnsi"/>
                <w:bCs/>
                <w:sz w:val="24"/>
                <w:szCs w:val="24"/>
                <w:lang w:eastAsia="vi-VN"/>
              </w:rPr>
              <w:t>2</w:t>
            </w:r>
            <w:r>
              <w:rPr>
                <w:rFonts w:asciiTheme="majorHAnsi" w:eastAsia="Times New Roman" w:hAnsiTheme="majorHAnsi" w:cstheme="majorHAnsi"/>
                <w:bCs/>
                <w:sz w:val="24"/>
                <w:szCs w:val="24"/>
                <w:lang w:eastAsia="vi-VN"/>
              </w:rPr>
              <w:t>)</w:t>
            </w:r>
          </w:p>
        </w:tc>
        <w:tc>
          <w:tcPr>
            <w:tcW w:w="1163" w:type="dxa"/>
            <w:vMerge w:val="restart"/>
            <w:tcBorders>
              <w:top w:val="single" w:sz="4" w:space="0" w:color="auto"/>
              <w:left w:val="nil"/>
              <w:right w:val="single" w:sz="4" w:space="0" w:color="auto"/>
            </w:tcBorders>
            <w:shd w:val="clear" w:color="auto" w:fill="FFFFFF" w:themeFill="background1"/>
            <w:vAlign w:val="center"/>
          </w:tcPr>
          <w:p w:rsidR="00BC3242" w:rsidRPr="00781C90" w:rsidRDefault="00492C85" w:rsidP="00F15F11">
            <w:pPr>
              <w:spacing w:after="0" w:line="24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Cs/>
                <w:sz w:val="24"/>
                <w:szCs w:val="24"/>
                <w:lang w:eastAsia="vi-VN"/>
              </w:rPr>
              <w:t>120</w:t>
            </w:r>
            <w:r w:rsidR="00BC3242" w:rsidRPr="00781C90">
              <w:rPr>
                <w:rFonts w:asciiTheme="majorHAnsi" w:eastAsia="Times New Roman" w:hAnsiTheme="majorHAnsi" w:cstheme="majorHAnsi"/>
                <w:bCs/>
                <w:sz w:val="24"/>
                <w:szCs w:val="24"/>
                <w:lang w:eastAsia="vi-VN"/>
              </w:rPr>
              <w:t>0</w:t>
            </w: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hideMark/>
          </w:tcPr>
          <w:p w:rsidR="00BC3242" w:rsidRPr="00781C90" w:rsidRDefault="00BC3242" w:rsidP="00F15F11">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Nái mang thai</w:t>
            </w:r>
          </w:p>
        </w:tc>
        <w:tc>
          <w:tcPr>
            <w:tcW w:w="927" w:type="dxa"/>
            <w:tcBorders>
              <w:top w:val="nil"/>
              <w:left w:val="nil"/>
              <w:bottom w:val="single" w:sz="4" w:space="0" w:color="auto"/>
              <w:right w:val="single" w:sz="4" w:space="0" w:color="auto"/>
            </w:tcBorders>
            <w:shd w:val="clear" w:color="auto" w:fill="FFFFFF" w:themeFill="background1"/>
            <w:vAlign w:val="bottom"/>
            <w:hideMark/>
          </w:tcPr>
          <w:p w:rsidR="00BC3242" w:rsidRPr="00781C90" w:rsidRDefault="002D7C40" w:rsidP="00F15F11">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4</w:t>
            </w:r>
            <w:r w:rsidR="00BC3242" w:rsidRPr="00781C90">
              <w:rPr>
                <w:rFonts w:asciiTheme="majorHAnsi" w:hAnsiTheme="majorHAnsi" w:cstheme="majorHAnsi"/>
                <w:color w:val="000000"/>
                <w:sz w:val="24"/>
                <w:szCs w:val="24"/>
              </w:rPr>
              <w:t>00</w:t>
            </w:r>
          </w:p>
        </w:tc>
        <w:tc>
          <w:tcPr>
            <w:tcW w:w="2394" w:type="dxa"/>
            <w:vMerge w:val="restart"/>
            <w:tcBorders>
              <w:top w:val="single" w:sz="4" w:space="0" w:color="auto"/>
              <w:left w:val="nil"/>
              <w:bottom w:val="single" w:sz="4" w:space="0" w:color="auto"/>
              <w:right w:val="single" w:sz="4" w:space="0" w:color="auto"/>
            </w:tcBorders>
            <w:shd w:val="clear" w:color="auto" w:fill="FFFFFF" w:themeFill="background1"/>
            <w:vAlign w:val="center"/>
          </w:tcPr>
          <w:p w:rsidR="00BC3242" w:rsidRPr="00781C90" w:rsidRDefault="00BC3242" w:rsidP="00F15F11">
            <w:pPr>
              <w:spacing w:after="0" w:line="240" w:lineRule="auto"/>
              <w:jc w:val="center"/>
              <w:rPr>
                <w:rFonts w:asciiTheme="majorHAnsi" w:eastAsia="Times New Roman" w:hAnsiTheme="majorHAnsi" w:cstheme="majorHAnsi"/>
                <w:sz w:val="24"/>
                <w:szCs w:val="24"/>
                <w:lang w:eastAsia="vi-VN"/>
              </w:rPr>
            </w:pPr>
            <w:r w:rsidRPr="00781C90">
              <w:rPr>
                <w:rFonts w:asciiTheme="majorHAnsi" w:eastAsia="Times New Roman" w:hAnsiTheme="majorHAnsi" w:cstheme="majorHAnsi"/>
                <w:sz w:val="24"/>
                <w:szCs w:val="24"/>
                <w:lang w:eastAsia="vi-VN"/>
              </w:rPr>
              <w:t>Đun nấu</w:t>
            </w:r>
          </w:p>
        </w:tc>
      </w:tr>
      <w:tr w:rsidR="00BC3242" w:rsidRPr="00781C90" w:rsidTr="002D7C40">
        <w:trPr>
          <w:trHeight w:val="388"/>
        </w:trPr>
        <w:tc>
          <w:tcPr>
            <w:tcW w:w="2943" w:type="dxa"/>
            <w:vMerge/>
            <w:tcBorders>
              <w:top w:val="nil"/>
              <w:left w:val="single" w:sz="4" w:space="0" w:color="auto"/>
              <w:bottom w:val="single" w:sz="4" w:space="0" w:color="auto"/>
              <w:right w:val="single" w:sz="4" w:space="0" w:color="auto"/>
            </w:tcBorders>
            <w:shd w:val="clear" w:color="auto" w:fill="FFFFFF" w:themeFill="background1"/>
            <w:noWrap/>
            <w:vAlign w:val="center"/>
          </w:tcPr>
          <w:p w:rsidR="00BC3242" w:rsidRPr="00781C90" w:rsidRDefault="00BC3242" w:rsidP="00F15F11">
            <w:pPr>
              <w:spacing w:after="0" w:line="240" w:lineRule="auto"/>
              <w:jc w:val="center"/>
              <w:rPr>
                <w:rFonts w:asciiTheme="majorHAnsi" w:eastAsia="Times New Roman" w:hAnsiTheme="majorHAnsi" w:cstheme="majorHAnsi"/>
                <w:bCs/>
                <w:sz w:val="24"/>
                <w:szCs w:val="24"/>
                <w:lang w:val="vi-VN" w:eastAsia="vi-VN"/>
              </w:rPr>
            </w:pPr>
          </w:p>
        </w:tc>
        <w:tc>
          <w:tcPr>
            <w:tcW w:w="1163" w:type="dxa"/>
            <w:vMerge/>
            <w:tcBorders>
              <w:top w:val="single" w:sz="4" w:space="0" w:color="auto"/>
              <w:left w:val="nil"/>
              <w:bottom w:val="single" w:sz="4" w:space="0" w:color="auto"/>
              <w:right w:val="single" w:sz="4" w:space="0" w:color="auto"/>
            </w:tcBorders>
            <w:shd w:val="clear" w:color="auto" w:fill="FFFFFF" w:themeFill="background1"/>
            <w:vAlign w:val="center"/>
          </w:tcPr>
          <w:p w:rsidR="00BC3242" w:rsidRPr="00781C90" w:rsidRDefault="00BC3242" w:rsidP="00F15F11">
            <w:pPr>
              <w:spacing w:after="0" w:line="240" w:lineRule="auto"/>
              <w:jc w:val="center"/>
              <w:rPr>
                <w:rFonts w:asciiTheme="majorHAnsi" w:eastAsia="Times New Roman" w:hAnsiTheme="majorHAnsi" w:cstheme="majorHAnsi"/>
                <w:bCs/>
                <w:sz w:val="24"/>
                <w:szCs w:val="24"/>
                <w:lang w:val="vi-VN" w:eastAsia="vi-VN"/>
              </w:rPr>
            </w:pP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tcPr>
          <w:p w:rsidR="00BC3242" w:rsidRPr="00781C90" w:rsidRDefault="00BC3242" w:rsidP="00F15F11">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Nái đẻ</w:t>
            </w:r>
          </w:p>
        </w:tc>
        <w:tc>
          <w:tcPr>
            <w:tcW w:w="927" w:type="dxa"/>
            <w:tcBorders>
              <w:top w:val="nil"/>
              <w:left w:val="nil"/>
              <w:bottom w:val="single" w:sz="4" w:space="0" w:color="auto"/>
              <w:right w:val="single" w:sz="4" w:space="0" w:color="auto"/>
            </w:tcBorders>
            <w:shd w:val="clear" w:color="auto" w:fill="FFFFFF" w:themeFill="background1"/>
            <w:vAlign w:val="bottom"/>
          </w:tcPr>
          <w:p w:rsidR="00BC3242" w:rsidRPr="00781C90" w:rsidRDefault="002D7C40" w:rsidP="00F15F11">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80</w:t>
            </w:r>
            <w:r w:rsidR="00BC3242" w:rsidRPr="00781C90">
              <w:rPr>
                <w:rFonts w:asciiTheme="majorHAnsi" w:hAnsiTheme="majorHAnsi" w:cstheme="majorHAnsi"/>
                <w:color w:val="000000"/>
                <w:sz w:val="24"/>
                <w:szCs w:val="24"/>
              </w:rPr>
              <w:t>0</w:t>
            </w:r>
          </w:p>
        </w:tc>
        <w:tc>
          <w:tcPr>
            <w:tcW w:w="2394" w:type="dxa"/>
            <w:vMerge/>
            <w:tcBorders>
              <w:top w:val="nil"/>
              <w:left w:val="nil"/>
              <w:bottom w:val="single" w:sz="4" w:space="0" w:color="auto"/>
              <w:right w:val="single" w:sz="4" w:space="0" w:color="auto"/>
            </w:tcBorders>
            <w:shd w:val="clear" w:color="auto" w:fill="FFFFFF" w:themeFill="background1"/>
            <w:vAlign w:val="center"/>
          </w:tcPr>
          <w:p w:rsidR="00BC3242" w:rsidRPr="00781C90" w:rsidRDefault="00BC3242" w:rsidP="00F15F11">
            <w:pPr>
              <w:spacing w:after="0" w:line="240" w:lineRule="auto"/>
              <w:jc w:val="center"/>
              <w:rPr>
                <w:rFonts w:asciiTheme="majorHAnsi" w:eastAsia="Times New Roman" w:hAnsiTheme="majorHAnsi" w:cstheme="majorHAnsi"/>
                <w:sz w:val="24"/>
                <w:szCs w:val="24"/>
                <w:lang w:eastAsia="vi-VN"/>
              </w:rPr>
            </w:pPr>
          </w:p>
        </w:tc>
      </w:tr>
      <w:tr w:rsidR="00471A9C" w:rsidRPr="00781C90" w:rsidTr="002D7C40">
        <w:trPr>
          <w:trHeight w:val="70"/>
        </w:trPr>
        <w:tc>
          <w:tcPr>
            <w:tcW w:w="2943" w:type="dxa"/>
            <w:vMerge w:val="restart"/>
            <w:tcBorders>
              <w:top w:val="single" w:sz="4" w:space="0" w:color="auto"/>
              <w:left w:val="single" w:sz="4" w:space="0" w:color="auto"/>
              <w:right w:val="single" w:sz="4" w:space="0" w:color="auto"/>
            </w:tcBorders>
            <w:shd w:val="clear" w:color="auto" w:fill="FFFFFF" w:themeFill="background1"/>
            <w:noWrap/>
            <w:vAlign w:val="center"/>
          </w:tcPr>
          <w:p w:rsidR="00471A9C" w:rsidRPr="009C0825" w:rsidRDefault="00471A9C" w:rsidP="009C0825">
            <w:pPr>
              <w:spacing w:after="0" w:line="240" w:lineRule="auto"/>
              <w:jc w:val="both"/>
              <w:rPr>
                <w:rFonts w:asciiTheme="majorHAnsi" w:eastAsia="Times New Roman" w:hAnsiTheme="majorHAnsi" w:cstheme="majorHAnsi"/>
                <w:bCs/>
                <w:sz w:val="24"/>
                <w:szCs w:val="24"/>
                <w:lang w:eastAsia="vi-VN"/>
              </w:rPr>
            </w:pPr>
            <w:r w:rsidRPr="00781C90">
              <w:rPr>
                <w:rFonts w:asciiTheme="majorHAnsi" w:eastAsia="Times New Roman" w:hAnsiTheme="majorHAnsi" w:cstheme="majorHAnsi"/>
                <w:bCs/>
                <w:sz w:val="24"/>
                <w:szCs w:val="24"/>
                <w:lang w:val="vi-VN" w:eastAsia="vi-VN"/>
              </w:rPr>
              <w:t>Công ty cổ phần chăn nuôi Mitraco (Hà Tĩnh)</w:t>
            </w:r>
            <w:r w:rsidR="009C0825">
              <w:rPr>
                <w:rFonts w:asciiTheme="majorHAnsi" w:eastAsia="Times New Roman" w:hAnsiTheme="majorHAnsi" w:cstheme="majorHAnsi"/>
                <w:bCs/>
                <w:sz w:val="24"/>
                <w:szCs w:val="24"/>
                <w:lang w:eastAsia="vi-VN"/>
              </w:rPr>
              <w:t xml:space="preserve"> (TT-03)</w:t>
            </w:r>
          </w:p>
        </w:tc>
        <w:tc>
          <w:tcPr>
            <w:tcW w:w="1163" w:type="dxa"/>
            <w:vMerge w:val="restart"/>
            <w:tcBorders>
              <w:top w:val="single" w:sz="4" w:space="0" w:color="auto"/>
              <w:left w:val="nil"/>
              <w:right w:val="single" w:sz="4" w:space="0" w:color="auto"/>
            </w:tcBorders>
            <w:shd w:val="clear" w:color="auto" w:fill="FFFFFF" w:themeFill="background1"/>
            <w:vAlign w:val="center"/>
          </w:tcPr>
          <w:p w:rsidR="00471A9C" w:rsidRPr="00781C90" w:rsidRDefault="00471A9C" w:rsidP="00492C85">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bCs/>
                <w:sz w:val="24"/>
                <w:szCs w:val="24"/>
                <w:lang w:val="vi-VN" w:eastAsia="vi-VN"/>
              </w:rPr>
              <w:t>2</w:t>
            </w:r>
            <w:r w:rsidR="00492C85">
              <w:rPr>
                <w:rFonts w:asciiTheme="majorHAnsi" w:eastAsia="Times New Roman" w:hAnsiTheme="majorHAnsi" w:cstheme="majorHAnsi"/>
                <w:bCs/>
                <w:sz w:val="24"/>
                <w:szCs w:val="24"/>
                <w:lang w:eastAsia="vi-VN"/>
              </w:rPr>
              <w:t>5</w:t>
            </w:r>
            <w:r w:rsidRPr="00781C90">
              <w:rPr>
                <w:rFonts w:asciiTheme="majorHAnsi" w:eastAsia="Times New Roman" w:hAnsiTheme="majorHAnsi" w:cstheme="majorHAnsi"/>
                <w:bCs/>
                <w:sz w:val="24"/>
                <w:szCs w:val="24"/>
                <w:lang w:val="vi-VN" w:eastAsia="vi-VN"/>
              </w:rPr>
              <w:t>00</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71A9C" w:rsidRPr="00781C90" w:rsidRDefault="00471A9C" w:rsidP="00471A9C">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Nái mang thai</w:t>
            </w:r>
          </w:p>
        </w:tc>
        <w:tc>
          <w:tcPr>
            <w:tcW w:w="927" w:type="dxa"/>
            <w:tcBorders>
              <w:top w:val="single" w:sz="4" w:space="0" w:color="auto"/>
              <w:left w:val="nil"/>
              <w:bottom w:val="single" w:sz="4" w:space="0" w:color="auto"/>
              <w:right w:val="single" w:sz="4" w:space="0" w:color="auto"/>
            </w:tcBorders>
            <w:shd w:val="clear" w:color="auto" w:fill="FFFFFF" w:themeFill="background1"/>
            <w:vAlign w:val="bottom"/>
          </w:tcPr>
          <w:p w:rsidR="00471A9C" w:rsidRPr="00781C90" w:rsidRDefault="002D7C40" w:rsidP="00471A9C">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12</w:t>
            </w:r>
            <w:r w:rsidR="00471A9C" w:rsidRPr="00781C90">
              <w:rPr>
                <w:rFonts w:asciiTheme="majorHAnsi" w:hAnsiTheme="majorHAnsi" w:cstheme="majorHAnsi"/>
                <w:color w:val="000000"/>
                <w:sz w:val="24"/>
                <w:szCs w:val="24"/>
              </w:rPr>
              <w:t>00</w:t>
            </w:r>
          </w:p>
        </w:tc>
        <w:tc>
          <w:tcPr>
            <w:tcW w:w="2394" w:type="dxa"/>
            <w:vMerge w:val="restart"/>
            <w:tcBorders>
              <w:top w:val="single" w:sz="4" w:space="0" w:color="auto"/>
              <w:left w:val="nil"/>
              <w:right w:val="single" w:sz="4" w:space="0" w:color="auto"/>
            </w:tcBorders>
            <w:shd w:val="clear" w:color="auto" w:fill="FFFFFF" w:themeFill="background1"/>
            <w:vAlign w:val="center"/>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r w:rsidRPr="00471A9C">
              <w:rPr>
                <w:rFonts w:asciiTheme="majorHAnsi" w:eastAsia="Times New Roman" w:hAnsiTheme="majorHAnsi" w:cstheme="majorHAnsi"/>
                <w:sz w:val="24"/>
                <w:szCs w:val="24"/>
                <w:lang w:val="vi-VN" w:eastAsia="vi-VN"/>
              </w:rPr>
              <w:t>Phát điện</w:t>
            </w:r>
          </w:p>
        </w:tc>
      </w:tr>
      <w:tr w:rsidR="00471A9C" w:rsidRPr="00781C90" w:rsidTr="00ED7CBB">
        <w:trPr>
          <w:trHeight w:val="70"/>
        </w:trPr>
        <w:tc>
          <w:tcPr>
            <w:tcW w:w="2943" w:type="dxa"/>
            <w:vMerge/>
            <w:tcBorders>
              <w:left w:val="single" w:sz="4" w:space="0" w:color="auto"/>
              <w:right w:val="single" w:sz="4" w:space="0" w:color="auto"/>
            </w:tcBorders>
            <w:shd w:val="clear" w:color="auto" w:fill="FFFFFF" w:themeFill="background1"/>
            <w:noWrap/>
            <w:vAlign w:val="center"/>
          </w:tcPr>
          <w:p w:rsidR="00471A9C" w:rsidRPr="00781C90" w:rsidRDefault="00471A9C" w:rsidP="00471A9C">
            <w:pPr>
              <w:spacing w:after="0" w:line="240" w:lineRule="auto"/>
              <w:jc w:val="both"/>
              <w:rPr>
                <w:rFonts w:asciiTheme="majorHAnsi" w:eastAsia="Times New Roman" w:hAnsiTheme="majorHAnsi" w:cstheme="majorHAnsi"/>
                <w:bCs/>
                <w:sz w:val="24"/>
                <w:szCs w:val="24"/>
                <w:lang w:val="vi-VN" w:eastAsia="vi-VN"/>
              </w:rPr>
            </w:pPr>
          </w:p>
        </w:tc>
        <w:tc>
          <w:tcPr>
            <w:tcW w:w="1163" w:type="dxa"/>
            <w:vMerge/>
            <w:tcBorders>
              <w:left w:val="nil"/>
              <w:right w:val="single" w:sz="4" w:space="0" w:color="auto"/>
            </w:tcBorders>
            <w:shd w:val="clear" w:color="auto" w:fill="FFFFFF" w:themeFill="background1"/>
            <w:vAlign w:val="center"/>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tcPr>
          <w:p w:rsidR="00471A9C" w:rsidRPr="00781C90" w:rsidRDefault="00471A9C" w:rsidP="00471A9C">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Nái đẻ</w:t>
            </w:r>
          </w:p>
        </w:tc>
        <w:tc>
          <w:tcPr>
            <w:tcW w:w="927" w:type="dxa"/>
            <w:tcBorders>
              <w:top w:val="nil"/>
              <w:left w:val="nil"/>
              <w:bottom w:val="single" w:sz="4" w:space="0" w:color="auto"/>
              <w:right w:val="single" w:sz="4" w:space="0" w:color="auto"/>
            </w:tcBorders>
            <w:shd w:val="clear" w:color="auto" w:fill="FFFFFF" w:themeFill="background1"/>
            <w:vAlign w:val="bottom"/>
          </w:tcPr>
          <w:p w:rsidR="00471A9C" w:rsidRPr="00781C90" w:rsidRDefault="002D7C40" w:rsidP="00471A9C">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8</w:t>
            </w:r>
            <w:r w:rsidR="00471A9C" w:rsidRPr="00781C90">
              <w:rPr>
                <w:rFonts w:asciiTheme="majorHAnsi" w:hAnsiTheme="majorHAnsi" w:cstheme="majorHAnsi"/>
                <w:color w:val="000000"/>
                <w:sz w:val="24"/>
                <w:szCs w:val="24"/>
              </w:rPr>
              <w:t>00</w:t>
            </w:r>
          </w:p>
        </w:tc>
        <w:tc>
          <w:tcPr>
            <w:tcW w:w="2394" w:type="dxa"/>
            <w:vMerge/>
            <w:tcBorders>
              <w:left w:val="nil"/>
              <w:right w:val="single" w:sz="4" w:space="0" w:color="auto"/>
            </w:tcBorders>
            <w:shd w:val="clear" w:color="auto" w:fill="FFFFFF" w:themeFill="background1"/>
            <w:vAlign w:val="center"/>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p>
        </w:tc>
      </w:tr>
      <w:tr w:rsidR="00471A9C" w:rsidRPr="00781C90" w:rsidTr="00ED7CBB">
        <w:trPr>
          <w:trHeight w:val="70"/>
        </w:trPr>
        <w:tc>
          <w:tcPr>
            <w:tcW w:w="2943" w:type="dxa"/>
            <w:vMerge/>
            <w:tcBorders>
              <w:left w:val="single" w:sz="4" w:space="0" w:color="auto"/>
              <w:bottom w:val="single" w:sz="4" w:space="0" w:color="auto"/>
              <w:right w:val="single" w:sz="4" w:space="0" w:color="auto"/>
            </w:tcBorders>
            <w:shd w:val="clear" w:color="auto" w:fill="FFFFFF" w:themeFill="background1"/>
            <w:noWrap/>
            <w:vAlign w:val="center"/>
          </w:tcPr>
          <w:p w:rsidR="00471A9C" w:rsidRPr="00781C90" w:rsidRDefault="00471A9C" w:rsidP="00471A9C">
            <w:pPr>
              <w:spacing w:after="0" w:line="240" w:lineRule="auto"/>
              <w:jc w:val="both"/>
              <w:rPr>
                <w:rFonts w:asciiTheme="majorHAnsi" w:eastAsia="Times New Roman" w:hAnsiTheme="majorHAnsi" w:cstheme="majorHAnsi"/>
                <w:bCs/>
                <w:sz w:val="24"/>
                <w:szCs w:val="24"/>
                <w:lang w:val="vi-VN" w:eastAsia="vi-VN"/>
              </w:rPr>
            </w:pPr>
          </w:p>
        </w:tc>
        <w:tc>
          <w:tcPr>
            <w:tcW w:w="1163" w:type="dxa"/>
            <w:vMerge/>
            <w:tcBorders>
              <w:left w:val="nil"/>
              <w:bottom w:val="single" w:sz="4" w:space="0" w:color="auto"/>
              <w:right w:val="single" w:sz="4" w:space="0" w:color="auto"/>
            </w:tcBorders>
            <w:shd w:val="clear" w:color="auto" w:fill="FFFFFF" w:themeFill="background1"/>
            <w:vAlign w:val="center"/>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tcPr>
          <w:p w:rsidR="00471A9C" w:rsidRPr="00781C90" w:rsidRDefault="00471A9C" w:rsidP="00471A9C">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Lợn con</w:t>
            </w:r>
          </w:p>
        </w:tc>
        <w:tc>
          <w:tcPr>
            <w:tcW w:w="927" w:type="dxa"/>
            <w:tcBorders>
              <w:top w:val="nil"/>
              <w:left w:val="nil"/>
              <w:bottom w:val="single" w:sz="4" w:space="0" w:color="auto"/>
              <w:right w:val="single" w:sz="4" w:space="0" w:color="auto"/>
            </w:tcBorders>
            <w:shd w:val="clear" w:color="auto" w:fill="FFFFFF" w:themeFill="background1"/>
            <w:vAlign w:val="bottom"/>
          </w:tcPr>
          <w:p w:rsidR="00471A9C" w:rsidRPr="00781C90" w:rsidRDefault="00471A9C" w:rsidP="00471A9C">
            <w:pPr>
              <w:spacing w:after="0"/>
              <w:jc w:val="right"/>
              <w:rPr>
                <w:rFonts w:asciiTheme="majorHAnsi" w:hAnsiTheme="majorHAnsi" w:cstheme="majorHAnsi"/>
                <w:color w:val="000000"/>
                <w:sz w:val="24"/>
                <w:szCs w:val="24"/>
              </w:rPr>
            </w:pPr>
            <w:r w:rsidRPr="00781C90">
              <w:rPr>
                <w:rFonts w:asciiTheme="majorHAnsi" w:hAnsiTheme="majorHAnsi" w:cstheme="majorHAnsi"/>
                <w:color w:val="000000"/>
                <w:sz w:val="24"/>
                <w:szCs w:val="24"/>
              </w:rPr>
              <w:t>500</w:t>
            </w:r>
          </w:p>
        </w:tc>
        <w:tc>
          <w:tcPr>
            <w:tcW w:w="2394" w:type="dxa"/>
            <w:vMerge/>
            <w:tcBorders>
              <w:left w:val="nil"/>
              <w:bottom w:val="single" w:sz="4" w:space="0" w:color="auto"/>
              <w:right w:val="single" w:sz="4" w:space="0" w:color="auto"/>
            </w:tcBorders>
            <w:shd w:val="clear" w:color="auto" w:fill="FFFFFF" w:themeFill="background1"/>
            <w:vAlign w:val="center"/>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p>
        </w:tc>
      </w:tr>
      <w:tr w:rsidR="00492C85" w:rsidRPr="00781C90" w:rsidTr="00AD72F6">
        <w:trPr>
          <w:trHeight w:val="392"/>
        </w:trPr>
        <w:tc>
          <w:tcPr>
            <w:tcW w:w="2943" w:type="dxa"/>
            <w:vMerge w:val="restart"/>
            <w:tcBorders>
              <w:top w:val="nil"/>
              <w:left w:val="single" w:sz="4" w:space="0" w:color="auto"/>
              <w:right w:val="single" w:sz="4" w:space="0" w:color="auto"/>
            </w:tcBorders>
            <w:shd w:val="clear" w:color="auto" w:fill="FFFFFF" w:themeFill="background1"/>
            <w:noWrap/>
            <w:vAlign w:val="center"/>
            <w:hideMark/>
          </w:tcPr>
          <w:p w:rsidR="00492C85" w:rsidRPr="00781C90" w:rsidRDefault="00492C85" w:rsidP="00AD72F6">
            <w:pPr>
              <w:spacing w:after="0" w:line="240" w:lineRule="auto"/>
              <w:jc w:val="both"/>
              <w:rPr>
                <w:rFonts w:asciiTheme="majorHAnsi" w:eastAsia="Times New Roman" w:hAnsiTheme="majorHAnsi" w:cstheme="majorHAnsi"/>
                <w:bCs/>
                <w:sz w:val="24"/>
                <w:szCs w:val="24"/>
                <w:lang w:eastAsia="vi-VN"/>
              </w:rPr>
            </w:pPr>
            <w:r w:rsidRPr="00781C90">
              <w:rPr>
                <w:rFonts w:asciiTheme="majorHAnsi" w:eastAsia="Times New Roman" w:hAnsiTheme="majorHAnsi" w:cstheme="majorHAnsi"/>
                <w:bCs/>
                <w:sz w:val="24"/>
                <w:szCs w:val="24"/>
                <w:lang w:val="vi-VN" w:eastAsia="vi-VN"/>
              </w:rPr>
              <w:t>Trang trại Tam Thái</w:t>
            </w:r>
            <w:r w:rsidRPr="00781C90">
              <w:rPr>
                <w:rFonts w:asciiTheme="majorHAnsi" w:eastAsia="Times New Roman" w:hAnsiTheme="majorHAnsi" w:cstheme="majorHAnsi"/>
                <w:bCs/>
                <w:sz w:val="24"/>
                <w:szCs w:val="24"/>
                <w:lang w:eastAsia="vi-VN"/>
              </w:rPr>
              <w:t xml:space="preserve"> (Nghệ An)</w:t>
            </w:r>
            <w:r>
              <w:rPr>
                <w:rFonts w:asciiTheme="majorHAnsi" w:eastAsia="Times New Roman" w:hAnsiTheme="majorHAnsi" w:cstheme="majorHAnsi"/>
                <w:bCs/>
                <w:sz w:val="24"/>
                <w:szCs w:val="24"/>
                <w:lang w:eastAsia="vi-VN"/>
              </w:rPr>
              <w:t xml:space="preserve"> (TT-04)</w:t>
            </w:r>
          </w:p>
          <w:p w:rsidR="00492C85" w:rsidRPr="00781C90" w:rsidRDefault="00492C85" w:rsidP="00AD72F6">
            <w:pPr>
              <w:spacing w:after="0" w:line="240" w:lineRule="auto"/>
              <w:jc w:val="both"/>
              <w:rPr>
                <w:rFonts w:asciiTheme="majorHAnsi" w:eastAsia="Times New Roman" w:hAnsiTheme="majorHAnsi" w:cstheme="majorHAnsi"/>
                <w:bCs/>
                <w:sz w:val="24"/>
                <w:szCs w:val="24"/>
                <w:lang w:val="vi-VN" w:eastAsia="vi-VN"/>
              </w:rPr>
            </w:pPr>
          </w:p>
          <w:p w:rsidR="00492C85" w:rsidRPr="00781C90" w:rsidRDefault="00492C85" w:rsidP="00AD72F6">
            <w:pPr>
              <w:spacing w:after="0" w:line="240" w:lineRule="auto"/>
              <w:jc w:val="both"/>
              <w:rPr>
                <w:rFonts w:asciiTheme="majorHAnsi" w:eastAsia="Times New Roman" w:hAnsiTheme="majorHAnsi" w:cstheme="majorHAnsi"/>
                <w:bCs/>
                <w:sz w:val="24"/>
                <w:szCs w:val="24"/>
                <w:lang w:eastAsia="vi-VN"/>
              </w:rPr>
            </w:pPr>
          </w:p>
        </w:tc>
        <w:tc>
          <w:tcPr>
            <w:tcW w:w="1163" w:type="dxa"/>
            <w:vMerge w:val="restart"/>
            <w:tcBorders>
              <w:top w:val="single" w:sz="4" w:space="0" w:color="auto"/>
              <w:left w:val="nil"/>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r>
              <w:rPr>
                <w:rFonts w:asciiTheme="majorHAnsi" w:eastAsia="Times New Roman" w:hAnsiTheme="majorHAnsi" w:cstheme="majorHAnsi"/>
                <w:bCs/>
                <w:sz w:val="24"/>
                <w:szCs w:val="24"/>
                <w:lang w:eastAsia="vi-VN"/>
              </w:rPr>
              <w:t>1470</w:t>
            </w: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Nái đẻ</w:t>
            </w:r>
          </w:p>
        </w:tc>
        <w:tc>
          <w:tcPr>
            <w:tcW w:w="927" w:type="dxa"/>
            <w:tcBorders>
              <w:top w:val="nil"/>
              <w:left w:val="nil"/>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jc w:val="right"/>
              <w:rPr>
                <w:rFonts w:asciiTheme="majorHAnsi" w:hAnsiTheme="majorHAnsi" w:cstheme="majorHAnsi"/>
                <w:color w:val="000000"/>
                <w:sz w:val="24"/>
                <w:szCs w:val="24"/>
              </w:rPr>
            </w:pPr>
            <w:r w:rsidRPr="00781C90">
              <w:rPr>
                <w:rFonts w:asciiTheme="majorHAnsi" w:hAnsiTheme="majorHAnsi" w:cstheme="majorHAnsi"/>
                <w:color w:val="000000"/>
                <w:sz w:val="24"/>
                <w:szCs w:val="24"/>
              </w:rPr>
              <w:t>70</w:t>
            </w:r>
          </w:p>
        </w:tc>
        <w:tc>
          <w:tcPr>
            <w:tcW w:w="2394" w:type="dxa"/>
            <w:vMerge w:val="restart"/>
            <w:tcBorders>
              <w:top w:val="nil"/>
              <w:left w:val="nil"/>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eastAsia="vi-VN"/>
              </w:rPr>
            </w:pPr>
            <w:r w:rsidRPr="00781C90">
              <w:rPr>
                <w:rFonts w:asciiTheme="majorHAnsi" w:eastAsia="Times New Roman" w:hAnsiTheme="majorHAnsi" w:cstheme="majorHAnsi"/>
                <w:sz w:val="24"/>
                <w:szCs w:val="24"/>
                <w:lang w:eastAsia="vi-VN"/>
              </w:rPr>
              <w:t>Đun nấu, chiếu sáng</w:t>
            </w:r>
          </w:p>
        </w:tc>
      </w:tr>
      <w:tr w:rsidR="00492C85" w:rsidRPr="00781C90" w:rsidTr="00AD72F6">
        <w:trPr>
          <w:trHeight w:val="280"/>
        </w:trPr>
        <w:tc>
          <w:tcPr>
            <w:tcW w:w="2943" w:type="dxa"/>
            <w:vMerge/>
            <w:tcBorders>
              <w:left w:val="single" w:sz="4" w:space="0" w:color="auto"/>
              <w:right w:val="single" w:sz="4" w:space="0" w:color="auto"/>
            </w:tcBorders>
            <w:shd w:val="clear" w:color="auto" w:fill="FFFFFF" w:themeFill="background1"/>
            <w:noWrap/>
            <w:vAlign w:val="center"/>
            <w:hideMark/>
          </w:tcPr>
          <w:p w:rsidR="00492C85" w:rsidRPr="00781C90" w:rsidRDefault="00492C85" w:rsidP="00AD72F6">
            <w:pPr>
              <w:spacing w:after="0" w:line="240" w:lineRule="auto"/>
              <w:jc w:val="both"/>
              <w:rPr>
                <w:rFonts w:asciiTheme="majorHAnsi" w:eastAsia="Times New Roman" w:hAnsiTheme="majorHAnsi" w:cstheme="majorHAnsi"/>
                <w:bCs/>
                <w:sz w:val="24"/>
                <w:szCs w:val="24"/>
                <w:lang w:val="vi-VN" w:eastAsia="vi-VN"/>
              </w:rPr>
            </w:pPr>
          </w:p>
        </w:tc>
        <w:tc>
          <w:tcPr>
            <w:tcW w:w="1163" w:type="dxa"/>
            <w:vMerge/>
            <w:tcBorders>
              <w:left w:val="nil"/>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Lợn con</w:t>
            </w:r>
          </w:p>
        </w:tc>
        <w:tc>
          <w:tcPr>
            <w:tcW w:w="927" w:type="dxa"/>
            <w:tcBorders>
              <w:top w:val="nil"/>
              <w:left w:val="nil"/>
              <w:bottom w:val="single" w:sz="4" w:space="0" w:color="auto"/>
              <w:right w:val="single" w:sz="4" w:space="0" w:color="auto"/>
            </w:tcBorders>
            <w:shd w:val="clear" w:color="auto" w:fill="FFFFFF" w:themeFill="background1"/>
            <w:vAlign w:val="bottom"/>
            <w:hideMark/>
          </w:tcPr>
          <w:p w:rsidR="00492C85" w:rsidRPr="00781C90" w:rsidRDefault="002D7C40" w:rsidP="00AD72F6">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4</w:t>
            </w:r>
            <w:r w:rsidR="00492C85" w:rsidRPr="00781C90">
              <w:rPr>
                <w:rFonts w:asciiTheme="majorHAnsi" w:hAnsiTheme="majorHAnsi" w:cstheme="majorHAnsi"/>
                <w:color w:val="000000"/>
                <w:sz w:val="24"/>
                <w:szCs w:val="24"/>
              </w:rPr>
              <w:t>00</w:t>
            </w:r>
          </w:p>
        </w:tc>
        <w:tc>
          <w:tcPr>
            <w:tcW w:w="2394" w:type="dxa"/>
            <w:vMerge/>
            <w:tcBorders>
              <w:left w:val="nil"/>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r>
      <w:tr w:rsidR="00492C85" w:rsidRPr="00781C90" w:rsidTr="00AD72F6">
        <w:trPr>
          <w:trHeight w:val="241"/>
        </w:trPr>
        <w:tc>
          <w:tcPr>
            <w:tcW w:w="2943"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492C85" w:rsidRPr="00781C90" w:rsidRDefault="00492C85" w:rsidP="00AD72F6">
            <w:pPr>
              <w:spacing w:after="0" w:line="240" w:lineRule="auto"/>
              <w:jc w:val="both"/>
              <w:rPr>
                <w:rFonts w:asciiTheme="majorHAnsi" w:eastAsia="Times New Roman" w:hAnsiTheme="majorHAnsi" w:cstheme="majorHAnsi"/>
                <w:bCs/>
                <w:sz w:val="24"/>
                <w:szCs w:val="24"/>
                <w:lang w:val="vi-VN" w:eastAsia="vi-VN"/>
              </w:rPr>
            </w:pPr>
          </w:p>
        </w:tc>
        <w:tc>
          <w:tcPr>
            <w:tcW w:w="1163" w:type="dxa"/>
            <w:vMerge/>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Lợn thịt</w:t>
            </w:r>
          </w:p>
        </w:tc>
        <w:tc>
          <w:tcPr>
            <w:tcW w:w="927" w:type="dxa"/>
            <w:tcBorders>
              <w:top w:val="single" w:sz="4" w:space="0" w:color="auto"/>
              <w:left w:val="nil"/>
              <w:bottom w:val="single" w:sz="4" w:space="0" w:color="auto"/>
              <w:right w:val="single" w:sz="4" w:space="0" w:color="auto"/>
            </w:tcBorders>
            <w:shd w:val="clear" w:color="auto" w:fill="FFFFFF" w:themeFill="background1"/>
            <w:vAlign w:val="bottom"/>
            <w:hideMark/>
          </w:tcPr>
          <w:p w:rsidR="00492C85" w:rsidRPr="00781C90" w:rsidRDefault="002D7C40" w:rsidP="00AD72F6">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10</w:t>
            </w:r>
            <w:r w:rsidR="00492C85" w:rsidRPr="00781C90">
              <w:rPr>
                <w:rFonts w:asciiTheme="majorHAnsi" w:hAnsiTheme="majorHAnsi" w:cstheme="majorHAnsi"/>
                <w:color w:val="000000"/>
                <w:sz w:val="24"/>
                <w:szCs w:val="24"/>
              </w:rPr>
              <w:t>00</w:t>
            </w:r>
          </w:p>
        </w:tc>
        <w:tc>
          <w:tcPr>
            <w:tcW w:w="2394" w:type="dxa"/>
            <w:vMerge/>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r>
      <w:tr w:rsidR="00492C85" w:rsidRPr="00781C90" w:rsidTr="00AD72F6">
        <w:trPr>
          <w:trHeight w:val="220"/>
        </w:trPr>
        <w:tc>
          <w:tcPr>
            <w:tcW w:w="2943" w:type="dxa"/>
            <w:vMerge w:val="restart"/>
            <w:tcBorders>
              <w:top w:val="nil"/>
              <w:left w:val="single" w:sz="4" w:space="0" w:color="auto"/>
              <w:right w:val="single" w:sz="4" w:space="0" w:color="auto"/>
            </w:tcBorders>
            <w:shd w:val="clear" w:color="auto" w:fill="FFFFFF" w:themeFill="background1"/>
            <w:noWrap/>
            <w:vAlign w:val="center"/>
            <w:hideMark/>
          </w:tcPr>
          <w:p w:rsidR="00492C85" w:rsidRPr="009C0825" w:rsidRDefault="00492C85" w:rsidP="00AD72F6">
            <w:pPr>
              <w:spacing w:after="0" w:line="240" w:lineRule="auto"/>
              <w:jc w:val="both"/>
              <w:rPr>
                <w:rFonts w:asciiTheme="majorHAnsi" w:eastAsia="Times New Roman" w:hAnsiTheme="majorHAnsi" w:cstheme="majorHAnsi"/>
                <w:bCs/>
                <w:sz w:val="24"/>
                <w:szCs w:val="24"/>
                <w:lang w:eastAsia="vi-VN"/>
              </w:rPr>
            </w:pPr>
            <w:r w:rsidRPr="00781C90">
              <w:rPr>
                <w:rFonts w:asciiTheme="majorHAnsi" w:eastAsia="Times New Roman" w:hAnsiTheme="majorHAnsi" w:cstheme="majorHAnsi"/>
                <w:bCs/>
                <w:sz w:val="24"/>
                <w:szCs w:val="24"/>
                <w:lang w:val="vi-VN" w:eastAsia="vi-VN"/>
              </w:rPr>
              <w:t>Trang trại Hòa Bình Xanh (Hòa Bình)</w:t>
            </w:r>
            <w:r>
              <w:rPr>
                <w:rFonts w:asciiTheme="majorHAnsi" w:eastAsia="Times New Roman" w:hAnsiTheme="majorHAnsi" w:cstheme="majorHAnsi"/>
                <w:bCs/>
                <w:sz w:val="24"/>
                <w:szCs w:val="24"/>
                <w:lang w:eastAsia="vi-VN"/>
              </w:rPr>
              <w:t xml:space="preserve"> (TT-05)</w:t>
            </w:r>
          </w:p>
          <w:p w:rsidR="00492C85" w:rsidRPr="00781C90" w:rsidRDefault="00492C85" w:rsidP="00AD72F6">
            <w:pPr>
              <w:spacing w:after="0" w:line="240" w:lineRule="auto"/>
              <w:jc w:val="both"/>
              <w:rPr>
                <w:rFonts w:asciiTheme="majorHAnsi" w:eastAsia="Times New Roman" w:hAnsiTheme="majorHAnsi" w:cstheme="majorHAnsi"/>
                <w:bCs/>
                <w:sz w:val="24"/>
                <w:szCs w:val="24"/>
                <w:lang w:val="vi-VN" w:eastAsia="vi-VN"/>
              </w:rPr>
            </w:pPr>
          </w:p>
        </w:tc>
        <w:tc>
          <w:tcPr>
            <w:tcW w:w="1163" w:type="dxa"/>
            <w:vMerge w:val="restart"/>
            <w:tcBorders>
              <w:top w:val="single" w:sz="4" w:space="0" w:color="auto"/>
              <w:left w:val="nil"/>
              <w:right w:val="single" w:sz="4" w:space="0" w:color="auto"/>
            </w:tcBorders>
            <w:shd w:val="clear" w:color="auto" w:fill="FFFFFF" w:themeFill="background1"/>
            <w:vAlign w:val="center"/>
          </w:tcPr>
          <w:p w:rsidR="00492C85" w:rsidRPr="00781C90" w:rsidRDefault="00492C85" w:rsidP="00492C85">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bCs/>
                <w:sz w:val="24"/>
                <w:szCs w:val="24"/>
                <w:lang w:val="vi-VN" w:eastAsia="vi-VN"/>
              </w:rPr>
              <w:t>1</w:t>
            </w:r>
            <w:r>
              <w:rPr>
                <w:rFonts w:asciiTheme="majorHAnsi" w:eastAsia="Times New Roman" w:hAnsiTheme="majorHAnsi" w:cstheme="majorHAnsi"/>
                <w:bCs/>
                <w:sz w:val="24"/>
                <w:szCs w:val="24"/>
                <w:lang w:eastAsia="vi-VN"/>
              </w:rPr>
              <w:t>30</w:t>
            </w:r>
            <w:r w:rsidRPr="00781C90">
              <w:rPr>
                <w:rFonts w:asciiTheme="majorHAnsi" w:eastAsia="Times New Roman" w:hAnsiTheme="majorHAnsi" w:cstheme="majorHAnsi"/>
                <w:bCs/>
                <w:sz w:val="24"/>
                <w:szCs w:val="24"/>
                <w:lang w:val="vi-VN" w:eastAsia="vi-VN"/>
              </w:rPr>
              <w:t>0</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Nái đẻ</w:t>
            </w:r>
          </w:p>
        </w:tc>
        <w:tc>
          <w:tcPr>
            <w:tcW w:w="927" w:type="dxa"/>
            <w:tcBorders>
              <w:top w:val="single" w:sz="4" w:space="0" w:color="auto"/>
              <w:left w:val="nil"/>
              <w:bottom w:val="single" w:sz="4" w:space="0" w:color="auto"/>
              <w:right w:val="single" w:sz="4" w:space="0" w:color="auto"/>
            </w:tcBorders>
            <w:shd w:val="clear" w:color="auto" w:fill="FFFFFF" w:themeFill="background1"/>
            <w:vAlign w:val="bottom"/>
            <w:hideMark/>
          </w:tcPr>
          <w:p w:rsidR="00492C85" w:rsidRPr="00781C90" w:rsidRDefault="002D7C40" w:rsidP="00AD72F6">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30</w:t>
            </w:r>
            <w:r w:rsidR="00492C85" w:rsidRPr="00781C90">
              <w:rPr>
                <w:rFonts w:asciiTheme="majorHAnsi" w:hAnsiTheme="majorHAnsi" w:cstheme="majorHAnsi"/>
                <w:color w:val="000000"/>
                <w:sz w:val="24"/>
                <w:szCs w:val="24"/>
              </w:rPr>
              <w:t>0</w:t>
            </w:r>
          </w:p>
        </w:tc>
        <w:tc>
          <w:tcPr>
            <w:tcW w:w="2394" w:type="dxa"/>
            <w:tcBorders>
              <w:top w:val="nil"/>
              <w:left w:val="nil"/>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eastAsia="vi-VN"/>
              </w:rPr>
            </w:pPr>
            <w:r w:rsidRPr="00781C90">
              <w:rPr>
                <w:rFonts w:asciiTheme="majorHAnsi" w:eastAsia="Times New Roman" w:hAnsiTheme="majorHAnsi" w:cstheme="majorHAnsi"/>
                <w:sz w:val="24"/>
                <w:szCs w:val="24"/>
                <w:lang w:eastAsia="vi-VN"/>
              </w:rPr>
              <w:t>Đun nấu, phát điện</w:t>
            </w:r>
          </w:p>
        </w:tc>
      </w:tr>
      <w:tr w:rsidR="00492C85" w:rsidRPr="00781C90" w:rsidTr="00AD72F6">
        <w:trPr>
          <w:trHeight w:val="314"/>
        </w:trPr>
        <w:tc>
          <w:tcPr>
            <w:tcW w:w="2943" w:type="dxa"/>
            <w:vMerge/>
            <w:tcBorders>
              <w:left w:val="single" w:sz="4" w:space="0" w:color="auto"/>
              <w:bottom w:val="single" w:sz="4" w:space="0" w:color="auto"/>
              <w:right w:val="single" w:sz="4" w:space="0" w:color="auto"/>
            </w:tcBorders>
            <w:shd w:val="clear" w:color="auto" w:fill="FFFFFF" w:themeFill="background1"/>
            <w:noWrap/>
            <w:vAlign w:val="center"/>
          </w:tcPr>
          <w:p w:rsidR="00492C85" w:rsidRPr="00781C90" w:rsidRDefault="00492C85" w:rsidP="00AD72F6">
            <w:pPr>
              <w:spacing w:after="0" w:line="240" w:lineRule="auto"/>
              <w:jc w:val="center"/>
              <w:rPr>
                <w:rFonts w:asciiTheme="majorHAnsi" w:eastAsia="Times New Roman" w:hAnsiTheme="majorHAnsi" w:cstheme="majorHAnsi"/>
                <w:bCs/>
                <w:sz w:val="24"/>
                <w:szCs w:val="24"/>
                <w:lang w:val="vi-VN" w:eastAsia="vi-VN"/>
              </w:rPr>
            </w:pPr>
          </w:p>
        </w:tc>
        <w:tc>
          <w:tcPr>
            <w:tcW w:w="1163" w:type="dxa"/>
            <w:vMerge/>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92C85" w:rsidRPr="00781C90" w:rsidRDefault="00492C85" w:rsidP="00AD72F6">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Lợn thịt</w:t>
            </w:r>
          </w:p>
        </w:tc>
        <w:tc>
          <w:tcPr>
            <w:tcW w:w="927" w:type="dxa"/>
            <w:tcBorders>
              <w:top w:val="single" w:sz="4" w:space="0" w:color="auto"/>
              <w:left w:val="nil"/>
              <w:bottom w:val="single" w:sz="4" w:space="0" w:color="auto"/>
              <w:right w:val="single" w:sz="4" w:space="0" w:color="auto"/>
            </w:tcBorders>
            <w:shd w:val="clear" w:color="auto" w:fill="FFFFFF" w:themeFill="background1"/>
            <w:vAlign w:val="bottom"/>
          </w:tcPr>
          <w:p w:rsidR="00492C85" w:rsidRPr="00781C90" w:rsidRDefault="00492C85" w:rsidP="00AD72F6">
            <w:pPr>
              <w:spacing w:after="0"/>
              <w:jc w:val="right"/>
              <w:rPr>
                <w:rFonts w:asciiTheme="majorHAnsi" w:hAnsiTheme="majorHAnsi" w:cstheme="majorHAnsi"/>
                <w:color w:val="000000"/>
                <w:sz w:val="24"/>
                <w:szCs w:val="24"/>
              </w:rPr>
            </w:pPr>
            <w:r w:rsidRPr="00781C90">
              <w:rPr>
                <w:rFonts w:asciiTheme="majorHAnsi" w:hAnsiTheme="majorHAnsi" w:cstheme="majorHAnsi"/>
                <w:color w:val="000000"/>
                <w:sz w:val="24"/>
                <w:szCs w:val="24"/>
              </w:rPr>
              <w:t>1000</w:t>
            </w:r>
          </w:p>
        </w:tc>
        <w:tc>
          <w:tcPr>
            <w:tcW w:w="2394" w:type="dxa"/>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r>
      <w:tr w:rsidR="00492C85" w:rsidRPr="00781C90" w:rsidTr="00AD72F6">
        <w:trPr>
          <w:trHeight w:val="350"/>
        </w:trPr>
        <w:tc>
          <w:tcPr>
            <w:tcW w:w="2943" w:type="dxa"/>
            <w:vMerge w:val="restart"/>
            <w:tcBorders>
              <w:top w:val="nil"/>
              <w:left w:val="single" w:sz="4" w:space="0" w:color="auto"/>
              <w:right w:val="single" w:sz="4" w:space="0" w:color="auto"/>
            </w:tcBorders>
            <w:shd w:val="clear" w:color="auto" w:fill="FFFFFF" w:themeFill="background1"/>
            <w:noWrap/>
            <w:vAlign w:val="center"/>
            <w:hideMark/>
          </w:tcPr>
          <w:p w:rsidR="00492C85" w:rsidRPr="009C0825" w:rsidRDefault="00492C85" w:rsidP="00AD72F6">
            <w:pPr>
              <w:spacing w:after="0" w:line="240" w:lineRule="auto"/>
              <w:jc w:val="both"/>
              <w:rPr>
                <w:rFonts w:asciiTheme="majorHAnsi" w:eastAsia="Times New Roman" w:hAnsiTheme="majorHAnsi" w:cstheme="majorHAnsi"/>
                <w:bCs/>
                <w:sz w:val="24"/>
                <w:szCs w:val="24"/>
                <w:lang w:val="vi-VN" w:eastAsia="vi-VN"/>
              </w:rPr>
            </w:pPr>
            <w:r w:rsidRPr="00781C90">
              <w:rPr>
                <w:rFonts w:asciiTheme="majorHAnsi" w:eastAsia="Times New Roman" w:hAnsiTheme="majorHAnsi" w:cstheme="majorHAnsi"/>
                <w:bCs/>
                <w:sz w:val="24"/>
                <w:szCs w:val="24"/>
                <w:lang w:val="vi-VN" w:eastAsia="vi-VN"/>
              </w:rPr>
              <w:t>Cơ sở chăn nuôi Trường Hằng (Bắc Giang)</w:t>
            </w:r>
            <w:r w:rsidRPr="009C0825">
              <w:rPr>
                <w:rFonts w:asciiTheme="majorHAnsi" w:eastAsia="Times New Roman" w:hAnsiTheme="majorHAnsi" w:cstheme="majorHAnsi"/>
                <w:bCs/>
                <w:sz w:val="24"/>
                <w:szCs w:val="24"/>
                <w:lang w:val="vi-VN" w:eastAsia="vi-VN"/>
              </w:rPr>
              <w:t xml:space="preserve"> (TT-06)</w:t>
            </w:r>
          </w:p>
        </w:tc>
        <w:tc>
          <w:tcPr>
            <w:tcW w:w="1163" w:type="dxa"/>
            <w:vMerge w:val="restart"/>
            <w:tcBorders>
              <w:top w:val="single" w:sz="4" w:space="0" w:color="auto"/>
              <w:left w:val="nil"/>
              <w:right w:val="single" w:sz="4" w:space="0" w:color="auto"/>
            </w:tcBorders>
            <w:shd w:val="clear" w:color="auto" w:fill="FFFFFF" w:themeFill="background1"/>
            <w:vAlign w:val="center"/>
          </w:tcPr>
          <w:p w:rsidR="00492C85" w:rsidRPr="00781C90" w:rsidRDefault="00492C85" w:rsidP="00492C85">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bCs/>
                <w:sz w:val="24"/>
                <w:szCs w:val="24"/>
                <w:lang w:val="vi-VN" w:eastAsia="vi-VN"/>
              </w:rPr>
              <w:t>1</w:t>
            </w:r>
            <w:r>
              <w:rPr>
                <w:rFonts w:asciiTheme="majorHAnsi" w:eastAsia="Times New Roman" w:hAnsiTheme="majorHAnsi" w:cstheme="majorHAnsi"/>
                <w:bCs/>
                <w:sz w:val="24"/>
                <w:szCs w:val="24"/>
                <w:lang w:eastAsia="vi-VN"/>
              </w:rPr>
              <w:t>5</w:t>
            </w:r>
            <w:r w:rsidRPr="00781C90">
              <w:rPr>
                <w:rFonts w:asciiTheme="majorHAnsi" w:eastAsia="Times New Roman" w:hAnsiTheme="majorHAnsi" w:cstheme="majorHAnsi"/>
                <w:bCs/>
                <w:sz w:val="24"/>
                <w:szCs w:val="24"/>
                <w:lang w:val="vi-VN" w:eastAsia="vi-VN"/>
              </w:rPr>
              <w:t>00</w:t>
            </w: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Lợn thịt</w:t>
            </w:r>
          </w:p>
        </w:tc>
        <w:tc>
          <w:tcPr>
            <w:tcW w:w="927" w:type="dxa"/>
            <w:tcBorders>
              <w:top w:val="nil"/>
              <w:left w:val="nil"/>
              <w:bottom w:val="single" w:sz="4" w:space="0" w:color="auto"/>
              <w:right w:val="single" w:sz="4" w:space="0" w:color="auto"/>
            </w:tcBorders>
            <w:shd w:val="clear" w:color="auto" w:fill="FFFFFF" w:themeFill="background1"/>
            <w:vAlign w:val="bottom"/>
            <w:hideMark/>
          </w:tcPr>
          <w:p w:rsidR="00492C85" w:rsidRPr="00781C90" w:rsidRDefault="002D7C40" w:rsidP="00AD72F6">
            <w:pPr>
              <w:spacing w:after="0"/>
              <w:jc w:val="right"/>
              <w:rPr>
                <w:rFonts w:asciiTheme="majorHAnsi" w:hAnsiTheme="majorHAnsi" w:cstheme="majorHAnsi"/>
                <w:color w:val="000000"/>
                <w:sz w:val="24"/>
                <w:szCs w:val="24"/>
              </w:rPr>
            </w:pPr>
            <w:r>
              <w:rPr>
                <w:rFonts w:asciiTheme="majorHAnsi" w:hAnsiTheme="majorHAnsi" w:cstheme="majorHAnsi"/>
                <w:color w:val="000000"/>
                <w:sz w:val="24"/>
                <w:szCs w:val="24"/>
              </w:rPr>
              <w:t>10</w:t>
            </w:r>
            <w:r w:rsidR="00492C85" w:rsidRPr="00781C90">
              <w:rPr>
                <w:rFonts w:asciiTheme="majorHAnsi" w:hAnsiTheme="majorHAnsi" w:cstheme="majorHAnsi"/>
                <w:color w:val="000000"/>
                <w:sz w:val="24"/>
                <w:szCs w:val="24"/>
              </w:rPr>
              <w:t>00</w:t>
            </w:r>
          </w:p>
        </w:tc>
        <w:tc>
          <w:tcPr>
            <w:tcW w:w="2394" w:type="dxa"/>
            <w:vMerge w:val="restart"/>
            <w:tcBorders>
              <w:top w:val="nil"/>
              <w:left w:val="nil"/>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eastAsia="vi-VN"/>
              </w:rPr>
            </w:pPr>
            <w:r w:rsidRPr="00781C90">
              <w:rPr>
                <w:rFonts w:asciiTheme="majorHAnsi" w:eastAsia="Times New Roman" w:hAnsiTheme="majorHAnsi" w:cstheme="majorHAnsi"/>
                <w:sz w:val="24"/>
                <w:szCs w:val="24"/>
                <w:lang w:eastAsia="vi-VN"/>
              </w:rPr>
              <w:t>Đun nấu, chiếu sáng</w:t>
            </w:r>
          </w:p>
        </w:tc>
      </w:tr>
      <w:tr w:rsidR="00492C85" w:rsidRPr="00781C90" w:rsidTr="00AD72F6">
        <w:trPr>
          <w:trHeight w:val="269"/>
        </w:trPr>
        <w:tc>
          <w:tcPr>
            <w:tcW w:w="2943"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492C85" w:rsidRPr="00781C90" w:rsidRDefault="00492C85" w:rsidP="00AD72F6">
            <w:pPr>
              <w:spacing w:after="0" w:line="240" w:lineRule="auto"/>
              <w:jc w:val="both"/>
              <w:rPr>
                <w:rFonts w:asciiTheme="majorHAnsi" w:eastAsia="Times New Roman" w:hAnsiTheme="majorHAnsi" w:cstheme="majorHAnsi"/>
                <w:bCs/>
                <w:sz w:val="24"/>
                <w:szCs w:val="24"/>
                <w:lang w:val="vi-VN" w:eastAsia="vi-VN"/>
              </w:rPr>
            </w:pPr>
          </w:p>
        </w:tc>
        <w:tc>
          <w:tcPr>
            <w:tcW w:w="1163" w:type="dxa"/>
            <w:vMerge/>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c>
          <w:tcPr>
            <w:tcW w:w="1829" w:type="dxa"/>
            <w:tcBorders>
              <w:top w:val="nil"/>
              <w:left w:val="single" w:sz="4" w:space="0" w:color="auto"/>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rPr>
                <w:rFonts w:asciiTheme="majorHAnsi" w:hAnsiTheme="majorHAnsi" w:cstheme="majorHAnsi"/>
                <w:color w:val="000000"/>
                <w:sz w:val="24"/>
                <w:szCs w:val="24"/>
              </w:rPr>
            </w:pPr>
            <w:r w:rsidRPr="00781C90">
              <w:rPr>
                <w:rFonts w:asciiTheme="majorHAnsi" w:hAnsiTheme="majorHAnsi" w:cstheme="majorHAnsi"/>
                <w:color w:val="000000"/>
                <w:sz w:val="24"/>
                <w:szCs w:val="24"/>
              </w:rPr>
              <w:t>Lợn con</w:t>
            </w:r>
          </w:p>
        </w:tc>
        <w:tc>
          <w:tcPr>
            <w:tcW w:w="927" w:type="dxa"/>
            <w:tcBorders>
              <w:top w:val="nil"/>
              <w:left w:val="nil"/>
              <w:bottom w:val="single" w:sz="4" w:space="0" w:color="auto"/>
              <w:right w:val="single" w:sz="4" w:space="0" w:color="auto"/>
            </w:tcBorders>
            <w:shd w:val="clear" w:color="auto" w:fill="FFFFFF" w:themeFill="background1"/>
            <w:vAlign w:val="bottom"/>
            <w:hideMark/>
          </w:tcPr>
          <w:p w:rsidR="00492C85" w:rsidRPr="00781C90" w:rsidRDefault="00492C85" w:rsidP="00AD72F6">
            <w:pPr>
              <w:spacing w:after="0"/>
              <w:jc w:val="right"/>
              <w:rPr>
                <w:rFonts w:asciiTheme="majorHAnsi" w:hAnsiTheme="majorHAnsi" w:cstheme="majorHAnsi"/>
                <w:color w:val="000000"/>
                <w:sz w:val="24"/>
                <w:szCs w:val="24"/>
              </w:rPr>
            </w:pPr>
            <w:r w:rsidRPr="00781C90">
              <w:rPr>
                <w:rFonts w:asciiTheme="majorHAnsi" w:hAnsiTheme="majorHAnsi" w:cstheme="majorHAnsi"/>
                <w:color w:val="000000"/>
                <w:sz w:val="24"/>
                <w:szCs w:val="24"/>
              </w:rPr>
              <w:t>500</w:t>
            </w:r>
          </w:p>
        </w:tc>
        <w:tc>
          <w:tcPr>
            <w:tcW w:w="2394" w:type="dxa"/>
            <w:vMerge/>
            <w:tcBorders>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p>
        </w:tc>
      </w:tr>
      <w:tr w:rsidR="00492C85" w:rsidRPr="0040676F" w:rsidTr="00AD72F6">
        <w:trPr>
          <w:trHeight w:val="398"/>
        </w:trPr>
        <w:tc>
          <w:tcPr>
            <w:tcW w:w="29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92C85" w:rsidRPr="009C0825" w:rsidRDefault="00492C85" w:rsidP="00492C85">
            <w:pPr>
              <w:spacing w:after="0" w:line="240" w:lineRule="auto"/>
              <w:jc w:val="both"/>
              <w:rPr>
                <w:rFonts w:asciiTheme="majorHAnsi" w:eastAsia="Times New Roman" w:hAnsiTheme="majorHAnsi" w:cstheme="majorHAnsi"/>
                <w:bCs/>
                <w:sz w:val="24"/>
                <w:szCs w:val="24"/>
                <w:lang w:eastAsia="vi-VN"/>
              </w:rPr>
            </w:pPr>
            <w:r w:rsidRPr="00781C90">
              <w:rPr>
                <w:rFonts w:asciiTheme="majorHAnsi" w:eastAsia="Times New Roman" w:hAnsiTheme="majorHAnsi" w:cstheme="majorHAnsi"/>
                <w:bCs/>
                <w:sz w:val="24"/>
                <w:szCs w:val="24"/>
                <w:lang w:val="vi-VN" w:eastAsia="vi-VN"/>
              </w:rPr>
              <w:t>Cơ sở chăn nuôi Trung Kiên (Bắc Giang)</w:t>
            </w:r>
            <w:r>
              <w:rPr>
                <w:rFonts w:asciiTheme="majorHAnsi" w:eastAsia="Times New Roman" w:hAnsiTheme="majorHAnsi" w:cstheme="majorHAnsi"/>
                <w:bCs/>
                <w:sz w:val="24"/>
                <w:szCs w:val="24"/>
                <w:lang w:eastAsia="vi-VN"/>
              </w:rPr>
              <w:t xml:space="preserve"> (TT-07)</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bCs/>
                <w:sz w:val="24"/>
                <w:szCs w:val="24"/>
                <w:lang w:val="vi-VN" w:eastAsia="vi-VN"/>
              </w:rPr>
              <w:t>2000</w:t>
            </w: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hideMark/>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sz w:val="24"/>
                <w:szCs w:val="24"/>
                <w:lang w:val="vi-VN" w:eastAsia="vi-VN"/>
              </w:rPr>
              <w:t>Lợn thịt</w:t>
            </w:r>
          </w:p>
        </w:tc>
        <w:tc>
          <w:tcPr>
            <w:tcW w:w="927" w:type="dxa"/>
            <w:tcBorders>
              <w:top w:val="nil"/>
              <w:left w:val="nil"/>
              <w:bottom w:val="single" w:sz="4" w:space="0" w:color="auto"/>
              <w:right w:val="single" w:sz="4" w:space="0" w:color="auto"/>
            </w:tcBorders>
            <w:shd w:val="clear" w:color="auto" w:fill="FFFFFF" w:themeFill="background1"/>
            <w:vAlign w:val="center"/>
            <w:hideMark/>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sz w:val="24"/>
                <w:szCs w:val="24"/>
                <w:lang w:val="vi-VN" w:eastAsia="vi-VN"/>
              </w:rPr>
              <w:t>2000</w:t>
            </w:r>
          </w:p>
        </w:tc>
        <w:tc>
          <w:tcPr>
            <w:tcW w:w="2394" w:type="dxa"/>
            <w:tcBorders>
              <w:top w:val="nil"/>
              <w:left w:val="nil"/>
              <w:bottom w:val="single" w:sz="4" w:space="0" w:color="auto"/>
              <w:right w:val="single" w:sz="4" w:space="0" w:color="auto"/>
            </w:tcBorders>
            <w:shd w:val="clear" w:color="auto" w:fill="FFFFFF" w:themeFill="background1"/>
            <w:vAlign w:val="center"/>
          </w:tcPr>
          <w:p w:rsidR="00492C85" w:rsidRPr="00781C90" w:rsidRDefault="00492C85" w:rsidP="00AD72F6">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sz w:val="24"/>
                <w:szCs w:val="24"/>
                <w:lang w:val="vi-VN" w:eastAsia="vi-VN"/>
              </w:rPr>
              <w:t>Đun nấu, sưởi ấm cho lợn</w:t>
            </w:r>
          </w:p>
        </w:tc>
      </w:tr>
      <w:tr w:rsidR="00471A9C" w:rsidRPr="00781C90" w:rsidTr="00471A9C">
        <w:trPr>
          <w:trHeight w:val="376"/>
        </w:trPr>
        <w:tc>
          <w:tcPr>
            <w:tcW w:w="29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A9C" w:rsidRPr="00492C85" w:rsidRDefault="00471A9C" w:rsidP="00492C85">
            <w:pPr>
              <w:spacing w:after="0" w:line="240" w:lineRule="auto"/>
              <w:jc w:val="both"/>
              <w:rPr>
                <w:rFonts w:asciiTheme="majorHAnsi" w:eastAsia="Times New Roman" w:hAnsiTheme="majorHAnsi" w:cstheme="majorHAnsi"/>
                <w:bCs/>
                <w:sz w:val="24"/>
                <w:szCs w:val="24"/>
                <w:lang w:val="vi-VN" w:eastAsia="vi-VN"/>
              </w:rPr>
            </w:pPr>
            <w:r w:rsidRPr="00781C90">
              <w:rPr>
                <w:rFonts w:asciiTheme="majorHAnsi" w:eastAsia="Times New Roman" w:hAnsiTheme="majorHAnsi" w:cstheme="majorHAnsi"/>
                <w:bCs/>
                <w:sz w:val="24"/>
                <w:szCs w:val="24"/>
                <w:lang w:val="vi-VN" w:eastAsia="vi-VN"/>
              </w:rPr>
              <w:t>Trang trại Hà Thanh Liêm (Hòa Bình)</w:t>
            </w:r>
            <w:r w:rsidR="009C0825" w:rsidRPr="00492C85">
              <w:rPr>
                <w:rFonts w:asciiTheme="majorHAnsi" w:eastAsia="Times New Roman" w:hAnsiTheme="majorHAnsi" w:cstheme="majorHAnsi"/>
                <w:bCs/>
                <w:sz w:val="24"/>
                <w:szCs w:val="24"/>
                <w:lang w:val="vi-VN" w:eastAsia="vi-VN"/>
              </w:rPr>
              <w:t xml:space="preserve"> (TT-0</w:t>
            </w:r>
            <w:r w:rsidR="00492C85" w:rsidRPr="007D10F1">
              <w:rPr>
                <w:rFonts w:asciiTheme="majorHAnsi" w:eastAsia="Times New Roman" w:hAnsiTheme="majorHAnsi" w:cstheme="majorHAnsi"/>
                <w:bCs/>
                <w:sz w:val="24"/>
                <w:szCs w:val="24"/>
                <w:lang w:val="vi-VN" w:eastAsia="vi-VN"/>
              </w:rPr>
              <w:t>8</w:t>
            </w:r>
            <w:r w:rsidR="009C0825" w:rsidRPr="00492C85">
              <w:rPr>
                <w:rFonts w:asciiTheme="majorHAnsi" w:eastAsia="Times New Roman" w:hAnsiTheme="majorHAnsi" w:cstheme="majorHAnsi"/>
                <w:bCs/>
                <w:sz w:val="24"/>
                <w:szCs w:val="24"/>
                <w:lang w:val="vi-VN" w:eastAsia="vi-VN"/>
              </w:rPr>
              <w:t>)</w:t>
            </w:r>
          </w:p>
        </w:tc>
        <w:tc>
          <w:tcPr>
            <w:tcW w:w="1163" w:type="dxa"/>
            <w:tcBorders>
              <w:top w:val="single" w:sz="4" w:space="0" w:color="auto"/>
              <w:left w:val="nil"/>
              <w:bottom w:val="single" w:sz="4" w:space="0" w:color="auto"/>
              <w:right w:val="single" w:sz="4" w:space="0" w:color="auto"/>
            </w:tcBorders>
            <w:shd w:val="clear" w:color="auto" w:fill="FFFFFF" w:themeFill="background1"/>
            <w:vAlign w:val="center"/>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bCs/>
                <w:sz w:val="24"/>
                <w:szCs w:val="24"/>
                <w:lang w:val="vi-VN" w:eastAsia="vi-VN"/>
              </w:rPr>
              <w:t>2500</w:t>
            </w: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hideMark/>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sz w:val="24"/>
                <w:szCs w:val="24"/>
                <w:lang w:val="vi-VN" w:eastAsia="vi-VN"/>
              </w:rPr>
              <w:t>lợn thịt</w:t>
            </w:r>
          </w:p>
        </w:tc>
        <w:tc>
          <w:tcPr>
            <w:tcW w:w="927" w:type="dxa"/>
            <w:tcBorders>
              <w:top w:val="nil"/>
              <w:left w:val="nil"/>
              <w:bottom w:val="single" w:sz="4" w:space="0" w:color="auto"/>
              <w:right w:val="single" w:sz="4" w:space="0" w:color="auto"/>
            </w:tcBorders>
            <w:shd w:val="clear" w:color="auto" w:fill="FFFFFF" w:themeFill="background1"/>
            <w:vAlign w:val="center"/>
            <w:hideMark/>
          </w:tcPr>
          <w:p w:rsidR="00471A9C" w:rsidRPr="00781C90" w:rsidRDefault="00471A9C" w:rsidP="00471A9C">
            <w:pPr>
              <w:spacing w:after="0" w:line="240" w:lineRule="auto"/>
              <w:jc w:val="center"/>
              <w:rPr>
                <w:rFonts w:asciiTheme="majorHAnsi" w:eastAsia="Times New Roman" w:hAnsiTheme="majorHAnsi" w:cstheme="majorHAnsi"/>
                <w:sz w:val="24"/>
                <w:szCs w:val="24"/>
                <w:lang w:val="vi-VN" w:eastAsia="vi-VN"/>
              </w:rPr>
            </w:pPr>
            <w:r w:rsidRPr="00781C90">
              <w:rPr>
                <w:rFonts w:asciiTheme="majorHAnsi" w:eastAsia="Times New Roman" w:hAnsiTheme="majorHAnsi" w:cstheme="majorHAnsi"/>
                <w:sz w:val="24"/>
                <w:szCs w:val="24"/>
                <w:lang w:val="vi-VN" w:eastAsia="vi-VN"/>
              </w:rPr>
              <w:t>2500</w:t>
            </w:r>
          </w:p>
        </w:tc>
        <w:tc>
          <w:tcPr>
            <w:tcW w:w="2394" w:type="dxa"/>
            <w:tcBorders>
              <w:top w:val="nil"/>
              <w:left w:val="nil"/>
              <w:bottom w:val="single" w:sz="4" w:space="0" w:color="auto"/>
              <w:right w:val="single" w:sz="4" w:space="0" w:color="auto"/>
            </w:tcBorders>
            <w:shd w:val="clear" w:color="auto" w:fill="FFFFFF" w:themeFill="background1"/>
            <w:vAlign w:val="center"/>
          </w:tcPr>
          <w:p w:rsidR="00471A9C" w:rsidRPr="00781C90" w:rsidRDefault="00471A9C" w:rsidP="00471A9C">
            <w:pPr>
              <w:spacing w:after="0" w:line="240" w:lineRule="auto"/>
              <w:jc w:val="center"/>
              <w:rPr>
                <w:rFonts w:asciiTheme="majorHAnsi" w:eastAsia="Times New Roman" w:hAnsiTheme="majorHAnsi" w:cstheme="majorHAnsi"/>
                <w:sz w:val="24"/>
                <w:szCs w:val="24"/>
                <w:lang w:eastAsia="vi-VN"/>
              </w:rPr>
            </w:pPr>
            <w:r w:rsidRPr="00781C90">
              <w:rPr>
                <w:rFonts w:asciiTheme="majorHAnsi" w:eastAsia="Times New Roman" w:hAnsiTheme="majorHAnsi" w:cstheme="majorHAnsi"/>
                <w:sz w:val="24"/>
                <w:szCs w:val="24"/>
                <w:lang w:eastAsia="vi-VN"/>
              </w:rPr>
              <w:t>Đun nấu, phát điện</w:t>
            </w:r>
          </w:p>
        </w:tc>
      </w:tr>
    </w:tbl>
    <w:p w:rsidR="00E52764" w:rsidRPr="00492C85" w:rsidRDefault="00164FD2" w:rsidP="00471A9C">
      <w:pPr>
        <w:spacing w:before="60" w:after="60" w:line="240" w:lineRule="auto"/>
        <w:jc w:val="both"/>
        <w:rPr>
          <w:rFonts w:asciiTheme="majorHAnsi" w:hAnsiTheme="majorHAnsi" w:cstheme="majorHAnsi"/>
          <w:sz w:val="24"/>
          <w:szCs w:val="24"/>
          <w:lang w:val="vi-VN"/>
        </w:rPr>
      </w:pPr>
      <w:r w:rsidRPr="00492C85">
        <w:rPr>
          <w:rFonts w:asciiTheme="majorHAnsi" w:hAnsiTheme="majorHAnsi" w:cstheme="majorHAnsi"/>
          <w:b/>
          <w:sz w:val="24"/>
          <w:szCs w:val="24"/>
          <w:lang w:val="vi-VN"/>
        </w:rPr>
        <w:t>Phạm vi nghiên cứu:</w:t>
      </w:r>
      <w:r w:rsidRPr="00492C85">
        <w:rPr>
          <w:rFonts w:asciiTheme="majorHAnsi" w:hAnsiTheme="majorHAnsi" w:cstheme="majorHAnsi"/>
          <w:sz w:val="24"/>
          <w:szCs w:val="24"/>
          <w:lang w:val="vi-VN"/>
        </w:rPr>
        <w:t xml:space="preserve"> Tính toán đa lợi ích </w:t>
      </w:r>
      <w:r w:rsidR="00471A9C" w:rsidRPr="00492C85">
        <w:rPr>
          <w:rFonts w:asciiTheme="majorHAnsi" w:hAnsiTheme="majorHAnsi" w:cstheme="majorHAnsi"/>
          <w:sz w:val="24"/>
          <w:szCs w:val="24"/>
          <w:lang w:val="vi-VN"/>
        </w:rPr>
        <w:t xml:space="preserve">được triển khai trên cơ sở số liệu khảo sát lợi ích kinh tế và môi trường bằng phiếu điều tra; đồng thời với việc tiến hành lấy mẫu và phân tích mẫu nước </w:t>
      </w:r>
      <w:r w:rsidR="007E2B65" w:rsidRPr="00492C85">
        <w:rPr>
          <w:rFonts w:asciiTheme="majorHAnsi" w:hAnsiTheme="majorHAnsi" w:cstheme="majorHAnsi"/>
          <w:sz w:val="24"/>
          <w:szCs w:val="24"/>
          <w:lang w:val="vi-VN"/>
        </w:rPr>
        <w:t xml:space="preserve">thải trước và sau bể biogas với </w:t>
      </w:r>
      <w:r w:rsidR="00471A9C" w:rsidRPr="00492C85">
        <w:rPr>
          <w:rFonts w:asciiTheme="majorHAnsi" w:hAnsiTheme="majorHAnsi" w:cstheme="majorHAnsi"/>
          <w:sz w:val="24"/>
          <w:szCs w:val="24"/>
          <w:lang w:val="vi-VN"/>
        </w:rPr>
        <w:t xml:space="preserve">theo </w:t>
      </w:r>
      <w:r w:rsidR="007E2B65" w:rsidRPr="00492C85">
        <w:rPr>
          <w:rFonts w:asciiTheme="majorHAnsi" w:hAnsiTheme="majorHAnsi" w:cstheme="majorHAnsi"/>
          <w:sz w:val="24"/>
          <w:szCs w:val="24"/>
          <w:lang w:val="vi-VN"/>
        </w:rPr>
        <w:t>các chỉ tiêu COD và TSS, với số lượng mẫu mỗi trang trại 2 mẫu/1 vị trí trong 2 ngày liên tiếp</w:t>
      </w:r>
      <w:r w:rsidR="00471A9C" w:rsidRPr="00492C85">
        <w:rPr>
          <w:rFonts w:asciiTheme="majorHAnsi" w:hAnsiTheme="majorHAnsi" w:cstheme="majorHAnsi"/>
          <w:sz w:val="24"/>
          <w:szCs w:val="24"/>
          <w:lang w:val="vi-VN"/>
        </w:rPr>
        <w:t>,</w:t>
      </w:r>
      <w:r w:rsidR="007E2B65" w:rsidRPr="00492C85">
        <w:rPr>
          <w:rFonts w:asciiTheme="majorHAnsi" w:hAnsiTheme="majorHAnsi" w:cstheme="majorHAnsi"/>
          <w:sz w:val="24"/>
          <w:szCs w:val="24"/>
          <w:lang w:val="vi-VN"/>
        </w:rPr>
        <w:t xml:space="preserve"> sau khi trang trại tiến hành rửa chuồng vào buổi sáng.</w:t>
      </w:r>
    </w:p>
    <w:p w:rsidR="007E2B65" w:rsidRPr="00867852" w:rsidRDefault="006530AA" w:rsidP="00471A9C">
      <w:pPr>
        <w:spacing w:before="60" w:after="60" w:line="240" w:lineRule="auto"/>
        <w:jc w:val="both"/>
        <w:rPr>
          <w:rFonts w:asciiTheme="majorHAnsi" w:hAnsiTheme="majorHAnsi" w:cstheme="majorHAnsi"/>
          <w:b/>
          <w:sz w:val="24"/>
          <w:szCs w:val="24"/>
          <w:lang w:val="vi-VN"/>
          <w:rPrChange w:id="47" w:author="win7" w:date="2017-10-30T15:27:00Z">
            <w:rPr>
              <w:rFonts w:asciiTheme="majorHAnsi" w:hAnsiTheme="majorHAnsi" w:cstheme="majorHAnsi"/>
              <w:b/>
              <w:sz w:val="24"/>
              <w:szCs w:val="24"/>
            </w:rPr>
          </w:rPrChange>
        </w:rPr>
      </w:pPr>
      <w:r w:rsidRPr="006530AA">
        <w:rPr>
          <w:rFonts w:asciiTheme="majorHAnsi" w:hAnsiTheme="majorHAnsi" w:cstheme="majorHAnsi"/>
          <w:b/>
          <w:sz w:val="24"/>
          <w:szCs w:val="24"/>
          <w:lang w:val="vi-VN"/>
          <w:rPrChange w:id="48" w:author="win7" w:date="2017-10-30T15:27:00Z">
            <w:rPr>
              <w:rFonts w:asciiTheme="majorHAnsi" w:hAnsiTheme="majorHAnsi" w:cstheme="majorHAnsi"/>
              <w:b/>
              <w:sz w:val="24"/>
              <w:szCs w:val="24"/>
            </w:rPr>
          </w:rPrChange>
        </w:rPr>
        <w:t>Phương pháp tính toán</w:t>
      </w:r>
    </w:p>
    <w:p w:rsidR="005F5167" w:rsidRPr="00867852" w:rsidRDefault="006530AA" w:rsidP="00781C90">
      <w:pPr>
        <w:widowControl w:val="0"/>
        <w:spacing w:before="60" w:after="60" w:line="240" w:lineRule="auto"/>
        <w:rPr>
          <w:rFonts w:asciiTheme="majorHAnsi" w:hAnsiTheme="majorHAnsi" w:cstheme="majorHAnsi"/>
          <w:b/>
          <w:i/>
          <w:sz w:val="24"/>
          <w:szCs w:val="24"/>
          <w:lang w:val="vi-VN"/>
          <w:rPrChange w:id="49" w:author="win7" w:date="2017-10-30T15:27:00Z">
            <w:rPr>
              <w:rFonts w:asciiTheme="majorHAnsi" w:hAnsiTheme="majorHAnsi" w:cstheme="majorHAnsi"/>
              <w:b/>
              <w:i/>
              <w:sz w:val="24"/>
              <w:szCs w:val="24"/>
            </w:rPr>
          </w:rPrChange>
        </w:rPr>
      </w:pPr>
      <w:r w:rsidRPr="006530AA">
        <w:rPr>
          <w:rFonts w:asciiTheme="majorHAnsi" w:hAnsiTheme="majorHAnsi" w:cstheme="majorHAnsi"/>
          <w:b/>
          <w:i/>
          <w:sz w:val="24"/>
          <w:szCs w:val="24"/>
          <w:lang w:val="vi-VN"/>
          <w:rPrChange w:id="50" w:author="win7" w:date="2017-10-30T15:27:00Z">
            <w:rPr>
              <w:rFonts w:asciiTheme="majorHAnsi" w:hAnsiTheme="majorHAnsi" w:cstheme="majorHAnsi"/>
              <w:b/>
              <w:i/>
              <w:sz w:val="24"/>
              <w:szCs w:val="24"/>
            </w:rPr>
          </w:rPrChange>
        </w:rPr>
        <w:t>Tính toán lượng khí CH</w:t>
      </w:r>
      <w:r w:rsidRPr="006530AA">
        <w:rPr>
          <w:rFonts w:asciiTheme="majorHAnsi" w:hAnsiTheme="majorHAnsi" w:cstheme="majorHAnsi"/>
          <w:b/>
          <w:i/>
          <w:sz w:val="24"/>
          <w:szCs w:val="24"/>
          <w:vertAlign w:val="subscript"/>
          <w:lang w:val="vi-VN"/>
          <w:rPrChange w:id="51" w:author="win7" w:date="2017-10-30T15:27:00Z">
            <w:rPr>
              <w:rFonts w:asciiTheme="majorHAnsi" w:hAnsiTheme="majorHAnsi" w:cstheme="majorHAnsi"/>
              <w:b/>
              <w:i/>
              <w:sz w:val="24"/>
              <w:szCs w:val="24"/>
              <w:vertAlign w:val="subscript"/>
            </w:rPr>
          </w:rPrChange>
        </w:rPr>
        <w:t>4</w:t>
      </w:r>
      <w:r w:rsidRPr="006530AA">
        <w:rPr>
          <w:rFonts w:asciiTheme="majorHAnsi" w:hAnsiTheme="majorHAnsi" w:cstheme="majorHAnsi"/>
          <w:b/>
          <w:i/>
          <w:sz w:val="24"/>
          <w:szCs w:val="24"/>
          <w:lang w:val="vi-VN"/>
          <w:rPrChange w:id="52" w:author="win7" w:date="2017-10-30T15:27:00Z">
            <w:rPr>
              <w:rFonts w:asciiTheme="majorHAnsi" w:hAnsiTheme="majorHAnsi" w:cstheme="majorHAnsi"/>
              <w:b/>
              <w:i/>
              <w:sz w:val="24"/>
              <w:szCs w:val="24"/>
            </w:rPr>
          </w:rPrChange>
        </w:rPr>
        <w:t xml:space="preserve"> phát thải từ chăn nuôi lợn tại các trang trại</w:t>
      </w:r>
    </w:p>
    <w:p w:rsidR="00790DE3" w:rsidRPr="00867852" w:rsidRDefault="006530AA" w:rsidP="00A56C35">
      <w:pPr>
        <w:widowControl w:val="0"/>
        <w:spacing w:before="60" w:after="60"/>
        <w:jc w:val="both"/>
        <w:rPr>
          <w:rFonts w:asciiTheme="majorHAnsi" w:hAnsiTheme="majorHAnsi" w:cstheme="majorHAnsi"/>
          <w:sz w:val="24"/>
          <w:szCs w:val="24"/>
          <w:lang w:val="vi-VN"/>
          <w:rPrChange w:id="53" w:author="win7" w:date="2017-10-30T15:27:00Z">
            <w:rPr>
              <w:rFonts w:asciiTheme="majorHAnsi" w:hAnsiTheme="majorHAnsi" w:cstheme="majorHAnsi"/>
              <w:sz w:val="24"/>
              <w:szCs w:val="24"/>
            </w:rPr>
          </w:rPrChange>
        </w:rPr>
      </w:pPr>
      <w:r w:rsidRPr="006530AA">
        <w:rPr>
          <w:rFonts w:asciiTheme="majorHAnsi" w:hAnsiTheme="majorHAnsi" w:cstheme="majorHAnsi"/>
          <w:sz w:val="24"/>
          <w:szCs w:val="24"/>
          <w:lang w:val="vi-VN"/>
          <w:rPrChange w:id="54" w:author="win7" w:date="2017-10-30T15:27:00Z">
            <w:rPr>
              <w:rFonts w:asciiTheme="majorHAnsi" w:hAnsiTheme="majorHAnsi" w:cstheme="majorHAnsi"/>
              <w:sz w:val="24"/>
              <w:szCs w:val="24"/>
            </w:rPr>
          </w:rPrChange>
        </w:rPr>
        <w:t xml:space="preserve">Việc tính toán lượng phát thải khí Metan được tiến hành theo </w:t>
      </w:r>
      <w:del w:id="55" w:author="LVC" w:date="2017-10-20T16:58:00Z">
        <w:r w:rsidRPr="006530AA">
          <w:rPr>
            <w:rFonts w:asciiTheme="majorHAnsi" w:hAnsiTheme="majorHAnsi" w:cstheme="majorHAnsi"/>
            <w:sz w:val="24"/>
            <w:szCs w:val="24"/>
            <w:lang w:val="vi-VN"/>
            <w:rPrChange w:id="56" w:author="win7" w:date="2017-10-30T15:27:00Z">
              <w:rPr>
                <w:rFonts w:asciiTheme="majorHAnsi" w:hAnsiTheme="majorHAnsi" w:cstheme="majorHAnsi"/>
                <w:sz w:val="24"/>
                <w:szCs w:val="24"/>
              </w:rPr>
            </w:rPrChange>
          </w:rPr>
          <w:delText xml:space="preserve">phương </w:delText>
        </w:r>
      </w:del>
      <w:ins w:id="57" w:author="LVC" w:date="2017-10-20T16:58:00Z">
        <w:r w:rsidRPr="006530AA">
          <w:rPr>
            <w:rFonts w:asciiTheme="majorHAnsi" w:hAnsiTheme="majorHAnsi" w:cstheme="majorHAnsi"/>
            <w:sz w:val="24"/>
            <w:szCs w:val="24"/>
            <w:lang w:val="vi-VN"/>
            <w:rPrChange w:id="58" w:author="win7" w:date="2017-10-30T15:27:00Z">
              <w:rPr>
                <w:rFonts w:asciiTheme="majorHAnsi" w:hAnsiTheme="majorHAnsi" w:cstheme="majorHAnsi"/>
                <w:sz w:val="24"/>
                <w:szCs w:val="24"/>
              </w:rPr>
            </w:rPrChange>
          </w:rPr>
          <w:t xml:space="preserve">Phương </w:t>
        </w:r>
      </w:ins>
      <w:r w:rsidRPr="006530AA">
        <w:rPr>
          <w:rFonts w:asciiTheme="majorHAnsi" w:hAnsiTheme="majorHAnsi" w:cstheme="majorHAnsi"/>
          <w:sz w:val="24"/>
          <w:szCs w:val="24"/>
          <w:lang w:val="vi-VN"/>
          <w:rPrChange w:id="59" w:author="win7" w:date="2017-10-30T15:27:00Z">
            <w:rPr>
              <w:rFonts w:asciiTheme="majorHAnsi" w:hAnsiTheme="majorHAnsi" w:cstheme="majorHAnsi"/>
              <w:sz w:val="24"/>
              <w:szCs w:val="24"/>
            </w:rPr>
          </w:rPrChange>
        </w:rPr>
        <w:t xml:space="preserve">pháp 2 của tổ chức </w:t>
      </w:r>
      <w:ins w:id="60" w:author="win7" w:date="2017-11-03T09:39:00Z">
        <w:r w:rsidR="0040676F" w:rsidRPr="0040676F">
          <w:rPr>
            <w:rFonts w:asciiTheme="majorHAnsi" w:hAnsiTheme="majorHAnsi" w:cstheme="majorHAnsi"/>
            <w:sz w:val="24"/>
            <w:szCs w:val="24"/>
            <w:lang w:val="vi-VN"/>
            <w:rPrChange w:id="61" w:author="win7" w:date="2017-11-03T09:39:00Z">
              <w:rPr>
                <w:rFonts w:asciiTheme="majorHAnsi" w:hAnsiTheme="majorHAnsi" w:cstheme="majorHAnsi"/>
                <w:sz w:val="24"/>
                <w:szCs w:val="24"/>
              </w:rPr>
            </w:rPrChange>
          </w:rPr>
          <w:t>Ủy</w:t>
        </w:r>
      </w:ins>
      <w:ins w:id="62" w:author="win7" w:date="2017-11-03T09:40:00Z">
        <w:r w:rsidR="0040676F" w:rsidRPr="0040676F">
          <w:rPr>
            <w:rFonts w:asciiTheme="majorHAnsi" w:hAnsiTheme="majorHAnsi" w:cstheme="majorHAnsi"/>
            <w:sz w:val="24"/>
            <w:szCs w:val="24"/>
            <w:lang w:val="vi-VN"/>
            <w:rPrChange w:id="63" w:author="win7" w:date="2017-11-03T09:40:00Z">
              <w:rPr>
                <w:rFonts w:asciiTheme="majorHAnsi" w:hAnsiTheme="majorHAnsi" w:cstheme="majorHAnsi"/>
                <w:sz w:val="24"/>
                <w:szCs w:val="24"/>
              </w:rPr>
            </w:rPrChange>
          </w:rPr>
          <w:t xml:space="preserve"> ban Liên chính phủ về Biến </w:t>
        </w:r>
        <w:r w:rsidR="0040676F">
          <w:rPr>
            <w:rFonts w:asciiTheme="majorHAnsi" w:hAnsiTheme="majorHAnsi" w:cstheme="majorHAnsi"/>
            <w:sz w:val="24"/>
            <w:szCs w:val="24"/>
            <w:lang w:val="vi-VN"/>
          </w:rPr>
          <w:t>đ</w:t>
        </w:r>
        <w:r w:rsidR="0040676F" w:rsidRPr="0040676F">
          <w:rPr>
            <w:rFonts w:asciiTheme="majorHAnsi" w:hAnsiTheme="majorHAnsi" w:cstheme="majorHAnsi"/>
            <w:sz w:val="24"/>
            <w:szCs w:val="24"/>
            <w:lang w:val="vi-VN"/>
            <w:rPrChange w:id="64" w:author="win7" w:date="2017-11-03T09:40:00Z">
              <w:rPr>
                <w:rFonts w:asciiTheme="majorHAnsi" w:hAnsiTheme="majorHAnsi" w:cstheme="majorHAnsi"/>
                <w:sz w:val="24"/>
                <w:szCs w:val="24"/>
              </w:rPr>
            </w:rPrChange>
          </w:rPr>
          <w:t>ổi khí hậu (</w:t>
        </w:r>
      </w:ins>
      <w:r w:rsidRPr="006530AA">
        <w:rPr>
          <w:rFonts w:asciiTheme="majorHAnsi" w:hAnsiTheme="majorHAnsi" w:cstheme="majorHAnsi"/>
          <w:sz w:val="24"/>
          <w:szCs w:val="24"/>
          <w:lang w:val="vi-VN"/>
          <w:rPrChange w:id="65" w:author="win7" w:date="2017-10-30T15:27:00Z">
            <w:rPr>
              <w:rFonts w:asciiTheme="majorHAnsi" w:hAnsiTheme="majorHAnsi" w:cstheme="majorHAnsi"/>
              <w:sz w:val="24"/>
              <w:szCs w:val="24"/>
            </w:rPr>
          </w:rPrChange>
        </w:rPr>
        <w:t>IPCC</w:t>
      </w:r>
      <w:ins w:id="66" w:author="win7" w:date="2017-11-03T09:41:00Z">
        <w:r w:rsidR="0040676F" w:rsidRPr="0040676F">
          <w:rPr>
            <w:rFonts w:asciiTheme="majorHAnsi" w:hAnsiTheme="majorHAnsi" w:cstheme="majorHAnsi"/>
            <w:sz w:val="24"/>
            <w:szCs w:val="24"/>
            <w:lang w:val="vi-VN"/>
            <w:rPrChange w:id="67" w:author="win7" w:date="2017-11-03T09:41:00Z">
              <w:rPr>
                <w:rFonts w:asciiTheme="majorHAnsi" w:hAnsiTheme="majorHAnsi" w:cstheme="majorHAnsi"/>
                <w:sz w:val="24"/>
                <w:szCs w:val="24"/>
              </w:rPr>
            </w:rPrChange>
          </w:rPr>
          <w:t>)</w:t>
        </w:r>
      </w:ins>
      <w:r w:rsidRPr="006530AA">
        <w:rPr>
          <w:rFonts w:asciiTheme="majorHAnsi" w:hAnsiTheme="majorHAnsi" w:cstheme="majorHAnsi"/>
          <w:sz w:val="24"/>
          <w:szCs w:val="24"/>
          <w:lang w:val="vi-VN"/>
          <w:rPrChange w:id="68" w:author="win7" w:date="2017-10-30T15:27:00Z">
            <w:rPr>
              <w:rFonts w:asciiTheme="majorHAnsi" w:hAnsiTheme="majorHAnsi" w:cstheme="majorHAnsi"/>
              <w:sz w:val="24"/>
              <w:szCs w:val="24"/>
            </w:rPr>
          </w:rPrChange>
        </w:rPr>
        <w:t xml:space="preserve"> </w:t>
      </w:r>
      <w:commentRangeStart w:id="69"/>
      <w:r w:rsidRPr="006530AA">
        <w:rPr>
          <w:rFonts w:asciiTheme="majorHAnsi" w:hAnsiTheme="majorHAnsi" w:cstheme="majorHAnsi"/>
          <w:sz w:val="24"/>
          <w:szCs w:val="24"/>
          <w:lang w:val="vi-VN"/>
          <w:rPrChange w:id="70" w:author="win7" w:date="2017-10-30T15:27:00Z">
            <w:rPr>
              <w:rFonts w:asciiTheme="majorHAnsi" w:hAnsiTheme="majorHAnsi" w:cstheme="majorHAnsi"/>
              <w:sz w:val="24"/>
              <w:szCs w:val="24"/>
            </w:rPr>
          </w:rPrChange>
        </w:rPr>
        <w:t>[</w:t>
      </w:r>
      <w:del w:id="71" w:author="win7" w:date="2017-11-03T09:39:00Z">
        <w:r w:rsidRPr="006530AA" w:rsidDel="0040676F">
          <w:rPr>
            <w:rFonts w:asciiTheme="majorHAnsi" w:hAnsiTheme="majorHAnsi" w:cstheme="majorHAnsi"/>
            <w:sz w:val="24"/>
            <w:szCs w:val="24"/>
            <w:lang w:val="vi-VN"/>
            <w:rPrChange w:id="72" w:author="win7" w:date="2017-10-30T15:27:00Z">
              <w:rPr>
                <w:rFonts w:asciiTheme="majorHAnsi" w:hAnsiTheme="majorHAnsi" w:cstheme="majorHAnsi"/>
                <w:sz w:val="24"/>
                <w:szCs w:val="24"/>
              </w:rPr>
            </w:rPrChange>
          </w:rPr>
          <w:delText>2</w:delText>
        </w:r>
      </w:del>
      <w:ins w:id="73" w:author="win7" w:date="2017-11-03T09:39:00Z">
        <w:r w:rsidR="0040676F" w:rsidRPr="0040676F">
          <w:rPr>
            <w:rFonts w:asciiTheme="majorHAnsi" w:hAnsiTheme="majorHAnsi" w:cstheme="majorHAnsi"/>
            <w:sz w:val="24"/>
            <w:szCs w:val="24"/>
            <w:lang w:val="vi-VN"/>
            <w:rPrChange w:id="74" w:author="win7" w:date="2017-11-03T09:39:00Z">
              <w:rPr>
                <w:rFonts w:asciiTheme="majorHAnsi" w:hAnsiTheme="majorHAnsi" w:cstheme="majorHAnsi"/>
                <w:sz w:val="24"/>
                <w:szCs w:val="24"/>
              </w:rPr>
            </w:rPrChange>
          </w:rPr>
          <w:t>3</w:t>
        </w:r>
      </w:ins>
      <w:r w:rsidRPr="006530AA">
        <w:rPr>
          <w:rFonts w:asciiTheme="majorHAnsi" w:hAnsiTheme="majorHAnsi" w:cstheme="majorHAnsi"/>
          <w:sz w:val="24"/>
          <w:szCs w:val="24"/>
          <w:lang w:val="vi-VN"/>
          <w:rPrChange w:id="75" w:author="win7" w:date="2017-10-30T15:27:00Z">
            <w:rPr>
              <w:rFonts w:asciiTheme="majorHAnsi" w:hAnsiTheme="majorHAnsi" w:cstheme="majorHAnsi"/>
              <w:sz w:val="24"/>
              <w:szCs w:val="24"/>
            </w:rPr>
          </w:rPrChange>
        </w:rPr>
        <w:t>]</w:t>
      </w:r>
      <w:commentRangeEnd w:id="69"/>
      <w:r w:rsidR="008D1EDA">
        <w:rPr>
          <w:rStyle w:val="CommentReference"/>
        </w:rPr>
        <w:commentReference w:id="69"/>
      </w:r>
      <w:r w:rsidRPr="006530AA">
        <w:rPr>
          <w:rFonts w:asciiTheme="majorHAnsi" w:hAnsiTheme="majorHAnsi" w:cstheme="majorHAnsi"/>
          <w:sz w:val="24"/>
          <w:szCs w:val="24"/>
          <w:lang w:val="vi-VN"/>
          <w:rPrChange w:id="76" w:author="win7" w:date="2017-10-30T15:27:00Z">
            <w:rPr>
              <w:rFonts w:asciiTheme="majorHAnsi" w:hAnsiTheme="majorHAnsi" w:cstheme="majorHAnsi"/>
              <w:sz w:val="24"/>
              <w:szCs w:val="24"/>
            </w:rPr>
          </w:rPrChange>
        </w:rPr>
        <w:t xml:space="preserve">đối với phát thải phát sinh từ chăn nuôi lợn. </w:t>
      </w:r>
      <w:r w:rsidRPr="006530AA">
        <w:rPr>
          <w:rFonts w:asciiTheme="majorHAnsi" w:hAnsiTheme="majorHAnsi" w:cstheme="majorHAnsi"/>
          <w:i/>
          <w:sz w:val="24"/>
          <w:szCs w:val="24"/>
          <w:lang w:val="vi-VN"/>
          <w:rPrChange w:id="77" w:author="win7" w:date="2017-10-30T15:27:00Z">
            <w:rPr>
              <w:rFonts w:asciiTheme="majorHAnsi" w:hAnsiTheme="majorHAnsi" w:cstheme="majorHAnsi"/>
              <w:i/>
              <w:sz w:val="24"/>
              <w:szCs w:val="24"/>
            </w:rPr>
          </w:rPrChange>
        </w:rPr>
        <w:t xml:space="preserve">Hệ số phát thải </w:t>
      </w:r>
      <w:r w:rsidRPr="006530AA">
        <w:rPr>
          <w:rFonts w:asciiTheme="majorHAnsi" w:hAnsiTheme="majorHAnsi" w:cstheme="majorHAnsi"/>
          <w:sz w:val="24"/>
          <w:szCs w:val="24"/>
          <w:lang w:val="vi-VN"/>
          <w:rPrChange w:id="78" w:author="win7" w:date="2017-10-30T15:27:00Z">
            <w:rPr>
              <w:rFonts w:asciiTheme="majorHAnsi" w:hAnsiTheme="majorHAnsi" w:cstheme="majorHAnsi"/>
              <w:sz w:val="24"/>
              <w:szCs w:val="24"/>
            </w:rPr>
          </w:rPrChange>
        </w:rPr>
        <w:t xml:space="preserve">được tính toán theo </w:t>
      </w:r>
      <w:commentRangeStart w:id="79"/>
      <w:r w:rsidRPr="006530AA">
        <w:rPr>
          <w:rFonts w:asciiTheme="majorHAnsi" w:hAnsiTheme="majorHAnsi" w:cstheme="majorHAnsi"/>
          <w:sz w:val="24"/>
          <w:szCs w:val="24"/>
          <w:lang w:val="vi-VN"/>
          <w:rPrChange w:id="80" w:author="win7" w:date="2017-10-30T15:27:00Z">
            <w:rPr>
              <w:rFonts w:asciiTheme="majorHAnsi" w:hAnsiTheme="majorHAnsi" w:cstheme="majorHAnsi"/>
              <w:sz w:val="24"/>
              <w:szCs w:val="24"/>
            </w:rPr>
          </w:rPrChange>
        </w:rPr>
        <w:t>công thức</w:t>
      </w:r>
      <w:commentRangeEnd w:id="79"/>
      <w:r w:rsidR="008D1EDA">
        <w:rPr>
          <w:rStyle w:val="CommentReference"/>
        </w:rPr>
        <w:commentReference w:id="79"/>
      </w:r>
      <w:ins w:id="81" w:author="win7" w:date="2017-11-03T09:41:00Z">
        <w:r w:rsidR="0040676F" w:rsidRPr="0040676F">
          <w:rPr>
            <w:rFonts w:asciiTheme="majorHAnsi" w:hAnsiTheme="majorHAnsi" w:cstheme="majorHAnsi"/>
            <w:sz w:val="24"/>
            <w:szCs w:val="24"/>
            <w:lang w:val="vi-VN"/>
            <w:rPrChange w:id="82" w:author="win7" w:date="2017-11-03T09:42:00Z">
              <w:rPr>
                <w:rFonts w:asciiTheme="majorHAnsi" w:hAnsiTheme="majorHAnsi" w:cstheme="majorHAnsi"/>
                <w:sz w:val="24"/>
                <w:szCs w:val="24"/>
              </w:rPr>
            </w:rPrChange>
          </w:rPr>
          <w:t xml:space="preserve"> </w:t>
        </w:r>
      </w:ins>
      <w:ins w:id="83" w:author="win7" w:date="2017-11-03T09:42:00Z">
        <w:r w:rsidR="0040676F" w:rsidRPr="0040676F">
          <w:rPr>
            <w:rFonts w:asciiTheme="majorHAnsi" w:hAnsiTheme="majorHAnsi" w:cstheme="majorHAnsi"/>
            <w:sz w:val="24"/>
            <w:szCs w:val="24"/>
            <w:lang w:val="vi-VN"/>
            <w:rPrChange w:id="84" w:author="win7" w:date="2017-11-03T09:42:00Z">
              <w:rPr>
                <w:rFonts w:asciiTheme="majorHAnsi" w:hAnsiTheme="majorHAnsi" w:cstheme="majorHAnsi"/>
                <w:sz w:val="24"/>
                <w:szCs w:val="24"/>
              </w:rPr>
            </w:rPrChange>
          </w:rPr>
          <w:t xml:space="preserve">của IPCC (1996) </w:t>
        </w:r>
      </w:ins>
      <w:ins w:id="85" w:author="win7" w:date="2017-11-03T09:41:00Z">
        <w:r w:rsidR="0040676F" w:rsidRPr="0040676F">
          <w:rPr>
            <w:rFonts w:asciiTheme="majorHAnsi" w:hAnsiTheme="majorHAnsi" w:cstheme="majorHAnsi"/>
            <w:sz w:val="24"/>
            <w:szCs w:val="24"/>
            <w:lang w:val="vi-VN"/>
            <w:rPrChange w:id="86" w:author="win7" w:date="2017-11-03T09:42:00Z">
              <w:rPr>
                <w:rFonts w:asciiTheme="majorHAnsi" w:hAnsiTheme="majorHAnsi" w:cstheme="majorHAnsi"/>
                <w:sz w:val="24"/>
                <w:szCs w:val="24"/>
              </w:rPr>
            </w:rPrChange>
          </w:rPr>
          <w:t>[3]</w:t>
        </w:r>
      </w:ins>
      <w:r w:rsidRPr="006530AA">
        <w:rPr>
          <w:rFonts w:asciiTheme="majorHAnsi" w:hAnsiTheme="majorHAnsi" w:cstheme="majorHAnsi"/>
          <w:sz w:val="24"/>
          <w:szCs w:val="24"/>
          <w:lang w:val="vi-VN"/>
          <w:rPrChange w:id="87" w:author="win7" w:date="2017-10-30T15:27:00Z">
            <w:rPr>
              <w:rFonts w:asciiTheme="majorHAnsi" w:hAnsiTheme="majorHAnsi" w:cstheme="majorHAnsi"/>
              <w:sz w:val="24"/>
              <w:szCs w:val="24"/>
            </w:rPr>
          </w:rPrChange>
        </w:rPr>
        <w:t>:</w:t>
      </w:r>
    </w:p>
    <w:p w:rsidR="00790DE3" w:rsidRPr="00781C90" w:rsidRDefault="00790DE3" w:rsidP="00781C90">
      <w:pPr>
        <w:widowControl w:val="0"/>
        <w:spacing w:before="60" w:after="60"/>
        <w:ind w:firstLine="720"/>
        <w:jc w:val="center"/>
        <w:rPr>
          <w:rFonts w:asciiTheme="majorHAnsi" w:hAnsiTheme="majorHAnsi" w:cstheme="majorHAnsi"/>
          <w:b/>
          <w:sz w:val="24"/>
          <w:szCs w:val="24"/>
          <w:vertAlign w:val="superscript"/>
        </w:rPr>
      </w:pPr>
      <w:r w:rsidRPr="00781C90">
        <w:rPr>
          <w:rFonts w:asciiTheme="majorHAnsi" w:hAnsiTheme="majorHAnsi" w:cstheme="majorHAnsi"/>
          <w:b/>
          <w:sz w:val="24"/>
          <w:szCs w:val="24"/>
        </w:rPr>
        <w:t>EF</w:t>
      </w:r>
      <w:r w:rsidRPr="00781C90">
        <w:rPr>
          <w:rFonts w:asciiTheme="majorHAnsi" w:hAnsiTheme="majorHAnsi" w:cstheme="majorHAnsi"/>
          <w:b/>
          <w:sz w:val="24"/>
          <w:szCs w:val="24"/>
          <w:vertAlign w:val="subscript"/>
        </w:rPr>
        <w:t>i</w:t>
      </w:r>
      <w:r w:rsidRPr="00781C90">
        <w:rPr>
          <w:rFonts w:asciiTheme="majorHAnsi" w:hAnsiTheme="majorHAnsi" w:cstheme="majorHAnsi"/>
          <w:b/>
          <w:sz w:val="24"/>
          <w:szCs w:val="24"/>
        </w:rPr>
        <w:t xml:space="preserve"> = VS</w:t>
      </w:r>
      <w:r w:rsidRPr="00781C90">
        <w:rPr>
          <w:rFonts w:asciiTheme="majorHAnsi" w:hAnsiTheme="majorHAnsi" w:cstheme="majorHAnsi"/>
          <w:b/>
          <w:sz w:val="24"/>
          <w:szCs w:val="24"/>
          <w:vertAlign w:val="subscript"/>
        </w:rPr>
        <w:t>i</w:t>
      </w:r>
      <w:r w:rsidRPr="00781C90">
        <w:rPr>
          <w:rFonts w:asciiTheme="majorHAnsi" w:hAnsiTheme="majorHAnsi" w:cstheme="majorHAnsi"/>
          <w:b/>
          <w:sz w:val="24"/>
          <w:szCs w:val="24"/>
        </w:rPr>
        <w:t xml:space="preserve"> x 30 x B</w:t>
      </w:r>
      <w:r w:rsidRPr="00781C90">
        <w:rPr>
          <w:rFonts w:asciiTheme="majorHAnsi" w:hAnsiTheme="majorHAnsi" w:cstheme="majorHAnsi"/>
          <w:b/>
          <w:sz w:val="24"/>
          <w:szCs w:val="24"/>
          <w:vertAlign w:val="subscript"/>
        </w:rPr>
        <w:t>0</w:t>
      </w:r>
      <w:r w:rsidR="00410C8A">
        <w:rPr>
          <w:rFonts w:asciiTheme="majorHAnsi" w:hAnsiTheme="majorHAnsi" w:cstheme="majorHAnsi"/>
          <w:b/>
          <w:sz w:val="24"/>
          <w:szCs w:val="24"/>
          <w:vertAlign w:val="subscript"/>
        </w:rPr>
        <w:t xml:space="preserve">i </w:t>
      </w:r>
      <w:r w:rsidRPr="00781C90">
        <w:rPr>
          <w:rFonts w:asciiTheme="majorHAnsi" w:hAnsiTheme="majorHAnsi" w:cstheme="majorHAnsi"/>
          <w:b/>
          <w:sz w:val="24"/>
          <w:szCs w:val="24"/>
        </w:rPr>
        <w:t xml:space="preserve">x 0,67 x MCF% </w:t>
      </w:r>
      <w:r w:rsidRPr="00781C90">
        <w:rPr>
          <w:rFonts w:asciiTheme="majorHAnsi" w:hAnsiTheme="majorHAnsi" w:cstheme="majorHAnsi"/>
          <w:b/>
          <w:sz w:val="24"/>
          <w:szCs w:val="24"/>
          <w:vertAlign w:val="subscript"/>
        </w:rPr>
        <w:t xml:space="preserve">jk </w:t>
      </w:r>
      <w:r w:rsidRPr="00781C90">
        <w:rPr>
          <w:rFonts w:asciiTheme="majorHAnsi" w:hAnsiTheme="majorHAnsi" w:cstheme="majorHAnsi"/>
          <w:b/>
          <w:sz w:val="24"/>
          <w:szCs w:val="24"/>
        </w:rPr>
        <w:t xml:space="preserve">x MS% </w:t>
      </w:r>
      <w:r w:rsidRPr="00781C90">
        <w:rPr>
          <w:rFonts w:asciiTheme="majorHAnsi" w:hAnsiTheme="majorHAnsi" w:cstheme="majorHAnsi"/>
          <w:b/>
          <w:sz w:val="24"/>
          <w:szCs w:val="24"/>
          <w:vertAlign w:val="subscript"/>
        </w:rPr>
        <w:t xml:space="preserve">ijk     </w:t>
      </w:r>
      <w:r w:rsidRPr="00781C90">
        <w:rPr>
          <w:rFonts w:asciiTheme="majorHAnsi" w:hAnsiTheme="majorHAnsi" w:cstheme="majorHAnsi"/>
          <w:b/>
          <w:sz w:val="24"/>
          <w:szCs w:val="24"/>
        </w:rPr>
        <w:t>(1)</w:t>
      </w:r>
    </w:p>
    <w:p w:rsidR="00790DE3" w:rsidRPr="00781C90" w:rsidRDefault="00790DE3"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Trong đó:</w:t>
      </w:r>
    </w:p>
    <w:p w:rsidR="00790DE3" w:rsidRPr="00781C90" w:rsidRDefault="00790DE3"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lastRenderedPageBreak/>
        <w:t>+ EF</w:t>
      </w:r>
      <w:r w:rsidRPr="00781C90">
        <w:rPr>
          <w:rFonts w:asciiTheme="majorHAnsi" w:hAnsiTheme="majorHAnsi" w:cstheme="majorHAnsi"/>
          <w:sz w:val="24"/>
          <w:szCs w:val="24"/>
          <w:vertAlign w:val="subscript"/>
        </w:rPr>
        <w:t xml:space="preserve">i: </w:t>
      </w:r>
      <w:r w:rsidRPr="00781C90">
        <w:rPr>
          <w:rFonts w:asciiTheme="majorHAnsi" w:hAnsiTheme="majorHAnsi" w:cstheme="majorHAnsi"/>
          <w:sz w:val="24"/>
          <w:szCs w:val="24"/>
        </w:rPr>
        <w:t>hệ số phát thải hàng tháng (kg CH</w:t>
      </w:r>
      <w:r w:rsidRPr="00781C90">
        <w:rPr>
          <w:rFonts w:asciiTheme="majorHAnsi" w:hAnsiTheme="majorHAnsi" w:cstheme="majorHAnsi"/>
          <w:sz w:val="24"/>
          <w:szCs w:val="24"/>
          <w:vertAlign w:val="subscript"/>
        </w:rPr>
        <w:t>4</w:t>
      </w:r>
      <w:r w:rsidRPr="00781C90">
        <w:rPr>
          <w:rFonts w:asciiTheme="majorHAnsi" w:hAnsiTheme="majorHAnsi" w:cstheme="majorHAnsi"/>
          <w:sz w:val="24"/>
          <w:szCs w:val="24"/>
        </w:rPr>
        <w:t>/đầu vật nuôi/tháng) của loại gia súc i (lợn trưởng thành, lợn đang phát triể</w:t>
      </w:r>
      <w:r w:rsidR="00A56C35">
        <w:rPr>
          <w:rFonts w:asciiTheme="majorHAnsi" w:hAnsiTheme="majorHAnsi" w:cstheme="majorHAnsi"/>
          <w:sz w:val="24"/>
          <w:szCs w:val="24"/>
        </w:rPr>
        <w:t>n</w:t>
      </w:r>
      <w:r w:rsidRPr="00781C90">
        <w:rPr>
          <w:rFonts w:asciiTheme="majorHAnsi" w:hAnsiTheme="majorHAnsi" w:cstheme="majorHAnsi"/>
          <w:sz w:val="24"/>
          <w:szCs w:val="24"/>
        </w:rPr>
        <w:t>).</w:t>
      </w:r>
    </w:p>
    <w:p w:rsidR="00790DE3" w:rsidRPr="00781C90" w:rsidRDefault="00790DE3"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VS</w:t>
      </w:r>
      <w:r w:rsidRPr="00781C90">
        <w:rPr>
          <w:rFonts w:asciiTheme="majorHAnsi" w:hAnsiTheme="majorHAnsi" w:cstheme="majorHAnsi"/>
          <w:sz w:val="24"/>
          <w:szCs w:val="24"/>
          <w:vertAlign w:val="subscript"/>
        </w:rPr>
        <w:t>i</w:t>
      </w:r>
      <w:r w:rsidRPr="00781C90">
        <w:rPr>
          <w:rFonts w:asciiTheme="majorHAnsi" w:hAnsiTheme="majorHAnsi" w:cstheme="majorHAnsi"/>
          <w:sz w:val="24"/>
          <w:szCs w:val="24"/>
        </w:rPr>
        <w:t>: khối lượng chất khô mà loại gia súc i đào thải mỗi ngày (kg/ngày).</w:t>
      </w:r>
    </w:p>
    <w:p w:rsidR="00790DE3" w:rsidRPr="00781C90" w:rsidRDefault="00790DE3"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B</w:t>
      </w:r>
      <w:r w:rsidRPr="00781C90">
        <w:rPr>
          <w:rFonts w:asciiTheme="majorHAnsi" w:hAnsiTheme="majorHAnsi" w:cstheme="majorHAnsi"/>
          <w:sz w:val="24"/>
          <w:szCs w:val="24"/>
          <w:vertAlign w:val="subscript"/>
        </w:rPr>
        <w:t>0 i</w:t>
      </w:r>
      <w:r w:rsidRPr="00781C90">
        <w:rPr>
          <w:rFonts w:asciiTheme="majorHAnsi" w:hAnsiTheme="majorHAnsi" w:cstheme="majorHAnsi"/>
          <w:sz w:val="24"/>
          <w:szCs w:val="24"/>
        </w:rPr>
        <w:t xml:space="preserve">: Lượng </w:t>
      </w:r>
      <w:r w:rsidR="00A56C35">
        <w:rPr>
          <w:rFonts w:asciiTheme="majorHAnsi" w:hAnsiTheme="majorHAnsi" w:cstheme="majorHAnsi"/>
          <w:spacing w:val="-6"/>
          <w:sz w:val="24"/>
          <w:szCs w:val="24"/>
        </w:rPr>
        <w:t>Metan</w:t>
      </w:r>
      <w:r w:rsidRPr="00781C90">
        <w:rPr>
          <w:rFonts w:asciiTheme="majorHAnsi" w:hAnsiTheme="majorHAnsi" w:cstheme="majorHAnsi"/>
          <w:sz w:val="24"/>
          <w:szCs w:val="24"/>
        </w:rPr>
        <w:t xml:space="preserve"> tối đa được tạo ra từ phân gia súc i (m</w:t>
      </w:r>
      <w:r w:rsidRPr="00781C90">
        <w:rPr>
          <w:rFonts w:asciiTheme="majorHAnsi" w:hAnsiTheme="majorHAnsi" w:cstheme="majorHAnsi"/>
          <w:sz w:val="24"/>
          <w:szCs w:val="24"/>
          <w:vertAlign w:val="superscript"/>
        </w:rPr>
        <w:t>3</w:t>
      </w:r>
      <w:r w:rsidRPr="00781C90">
        <w:rPr>
          <w:rFonts w:asciiTheme="majorHAnsi" w:hAnsiTheme="majorHAnsi" w:cstheme="majorHAnsi"/>
          <w:sz w:val="24"/>
          <w:szCs w:val="24"/>
        </w:rPr>
        <w:t>/kgVS).</w:t>
      </w:r>
    </w:p>
    <w:p w:rsidR="00790DE3" w:rsidRPr="00781C90" w:rsidRDefault="00790DE3"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xml:space="preserve">+ MCF% </w:t>
      </w:r>
      <w:r w:rsidRPr="00781C90">
        <w:rPr>
          <w:rFonts w:asciiTheme="majorHAnsi" w:hAnsiTheme="majorHAnsi" w:cstheme="majorHAnsi"/>
          <w:sz w:val="24"/>
          <w:szCs w:val="24"/>
          <w:vertAlign w:val="subscript"/>
        </w:rPr>
        <w:t>jk</w:t>
      </w:r>
      <w:r w:rsidRPr="00781C90">
        <w:rPr>
          <w:rFonts w:asciiTheme="majorHAnsi" w:hAnsiTheme="majorHAnsi" w:cstheme="majorHAnsi"/>
          <w:sz w:val="24"/>
          <w:szCs w:val="24"/>
        </w:rPr>
        <w:t xml:space="preserve">: Hiệu suất sinh khí </w:t>
      </w:r>
      <w:r w:rsidR="00A56C35">
        <w:rPr>
          <w:rFonts w:asciiTheme="majorHAnsi" w:hAnsiTheme="majorHAnsi" w:cstheme="majorHAnsi"/>
          <w:spacing w:val="-6"/>
          <w:sz w:val="24"/>
          <w:szCs w:val="24"/>
        </w:rPr>
        <w:t>Metan</w:t>
      </w:r>
      <w:r w:rsidRPr="00781C90">
        <w:rPr>
          <w:rFonts w:asciiTheme="majorHAnsi" w:hAnsiTheme="majorHAnsi" w:cstheme="majorHAnsi"/>
          <w:sz w:val="24"/>
          <w:szCs w:val="24"/>
        </w:rPr>
        <w:t xml:space="preserve"> của hệ thống quản lý phân j trong vùng khí hậu k (%).</w:t>
      </w:r>
    </w:p>
    <w:p w:rsidR="00790DE3" w:rsidRPr="00781C90" w:rsidRDefault="00790DE3"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xml:space="preserve">+ MS% </w:t>
      </w:r>
      <w:r w:rsidRPr="00781C90">
        <w:rPr>
          <w:rFonts w:asciiTheme="majorHAnsi" w:hAnsiTheme="majorHAnsi" w:cstheme="majorHAnsi"/>
          <w:sz w:val="24"/>
          <w:szCs w:val="24"/>
          <w:vertAlign w:val="subscript"/>
        </w:rPr>
        <w:t>ịjk</w:t>
      </w:r>
      <w:r w:rsidRPr="00781C90">
        <w:rPr>
          <w:rFonts w:asciiTheme="majorHAnsi" w:hAnsiTheme="majorHAnsi" w:cstheme="majorHAnsi"/>
          <w:sz w:val="24"/>
          <w:szCs w:val="24"/>
        </w:rPr>
        <w:t>: tỷ lệ % phân chuồng của loại gia súc i được xử lý trong hệ thống quản lý phân j thuộc vùng khí hậu k.</w:t>
      </w:r>
    </w:p>
    <w:p w:rsidR="00790DE3" w:rsidRPr="00781C90" w:rsidRDefault="00790DE3" w:rsidP="00781C90">
      <w:pPr>
        <w:widowControl w:val="0"/>
        <w:spacing w:before="60" w:after="60"/>
        <w:ind w:firstLine="720"/>
        <w:jc w:val="both"/>
        <w:rPr>
          <w:rFonts w:asciiTheme="majorHAnsi" w:hAnsiTheme="majorHAnsi" w:cstheme="majorHAnsi"/>
          <w:sz w:val="24"/>
          <w:szCs w:val="24"/>
          <w:vertAlign w:val="superscript"/>
        </w:rPr>
      </w:pPr>
      <w:r w:rsidRPr="00781C90">
        <w:rPr>
          <w:rFonts w:asciiTheme="majorHAnsi" w:hAnsiTheme="majorHAnsi" w:cstheme="majorHAnsi"/>
          <w:sz w:val="24"/>
          <w:szCs w:val="24"/>
        </w:rPr>
        <w:t>+ 0,67: Chuyển khối lượng khí CH</w:t>
      </w:r>
      <w:r w:rsidRPr="00781C90">
        <w:rPr>
          <w:rFonts w:asciiTheme="majorHAnsi" w:hAnsiTheme="majorHAnsi" w:cstheme="majorHAnsi"/>
          <w:sz w:val="24"/>
          <w:szCs w:val="24"/>
          <w:vertAlign w:val="subscript"/>
        </w:rPr>
        <w:t xml:space="preserve">4 </w:t>
      </w:r>
      <w:r w:rsidRPr="00781C90">
        <w:rPr>
          <w:rFonts w:asciiTheme="majorHAnsi" w:hAnsiTheme="majorHAnsi" w:cstheme="majorHAnsi"/>
          <w:sz w:val="24"/>
          <w:szCs w:val="24"/>
        </w:rPr>
        <w:t>từ m</w:t>
      </w:r>
      <w:r w:rsidRPr="00781C90">
        <w:rPr>
          <w:rFonts w:asciiTheme="majorHAnsi" w:hAnsiTheme="majorHAnsi" w:cstheme="majorHAnsi"/>
          <w:sz w:val="24"/>
          <w:szCs w:val="24"/>
          <w:vertAlign w:val="superscript"/>
        </w:rPr>
        <w:t>3</w:t>
      </w:r>
      <w:r w:rsidRPr="00781C90">
        <w:rPr>
          <w:rFonts w:asciiTheme="majorHAnsi" w:hAnsiTheme="majorHAnsi" w:cstheme="majorHAnsi"/>
          <w:sz w:val="24"/>
          <w:szCs w:val="24"/>
        </w:rPr>
        <w:t xml:space="preserve"> sang kg. Đơn vị: kg/m</w:t>
      </w:r>
      <w:r w:rsidRPr="00781C90">
        <w:rPr>
          <w:rFonts w:asciiTheme="majorHAnsi" w:hAnsiTheme="majorHAnsi" w:cstheme="majorHAnsi"/>
          <w:sz w:val="24"/>
          <w:szCs w:val="24"/>
          <w:vertAlign w:val="superscript"/>
        </w:rPr>
        <w:t>3</w:t>
      </w:r>
    </w:p>
    <w:p w:rsidR="00790DE3" w:rsidRPr="00781C90" w:rsidRDefault="00790DE3" w:rsidP="00781C90">
      <w:pPr>
        <w:widowControl w:val="0"/>
        <w:spacing w:before="60" w:after="60"/>
        <w:ind w:firstLine="567"/>
        <w:jc w:val="both"/>
        <w:rPr>
          <w:rFonts w:asciiTheme="majorHAnsi" w:hAnsiTheme="majorHAnsi" w:cstheme="majorHAnsi"/>
          <w:i/>
          <w:sz w:val="24"/>
          <w:szCs w:val="24"/>
        </w:rPr>
      </w:pPr>
      <w:r w:rsidRPr="00781C90">
        <w:rPr>
          <w:rFonts w:asciiTheme="majorHAnsi" w:hAnsiTheme="majorHAnsi" w:cstheme="majorHAnsi"/>
          <w:sz w:val="24"/>
          <w:szCs w:val="24"/>
        </w:rPr>
        <w:t>+ 30: số ngày/tháng</w:t>
      </w:r>
    </w:p>
    <w:p w:rsidR="005F5167" w:rsidRPr="00781C90" w:rsidRDefault="00A56C35" w:rsidP="00A56C35">
      <w:pPr>
        <w:widowControl w:val="0"/>
        <w:spacing w:before="60" w:after="60"/>
        <w:jc w:val="both"/>
        <w:rPr>
          <w:rFonts w:asciiTheme="majorHAnsi" w:hAnsiTheme="majorHAnsi" w:cstheme="majorHAnsi"/>
          <w:sz w:val="24"/>
          <w:szCs w:val="24"/>
        </w:rPr>
      </w:pPr>
      <w:r w:rsidRPr="005C51CE">
        <w:rPr>
          <w:rFonts w:asciiTheme="majorHAnsi" w:hAnsiTheme="majorHAnsi" w:cstheme="majorHAnsi"/>
          <w:i/>
          <w:sz w:val="24"/>
          <w:szCs w:val="24"/>
        </w:rPr>
        <w:t>Lượng</w:t>
      </w:r>
      <w:r w:rsidR="005F5167" w:rsidRPr="005C51CE">
        <w:rPr>
          <w:rFonts w:asciiTheme="majorHAnsi" w:hAnsiTheme="majorHAnsi" w:cstheme="majorHAnsi"/>
          <w:i/>
          <w:sz w:val="24"/>
          <w:szCs w:val="24"/>
        </w:rPr>
        <w:t xml:space="preserve"> khối lượng chất khô</w:t>
      </w:r>
      <w:r w:rsidR="005F5167" w:rsidRPr="00781C90">
        <w:rPr>
          <w:rFonts w:asciiTheme="majorHAnsi" w:hAnsiTheme="majorHAnsi" w:cstheme="majorHAnsi"/>
          <w:sz w:val="24"/>
          <w:szCs w:val="24"/>
        </w:rPr>
        <w:t xml:space="preserve"> mà lợn đào thải mỗi ngày</w:t>
      </w:r>
      <w:r w:rsidR="00790DE3" w:rsidRPr="00781C90">
        <w:rPr>
          <w:rFonts w:asciiTheme="majorHAnsi" w:hAnsiTheme="majorHAnsi" w:cstheme="majorHAnsi"/>
          <w:sz w:val="24"/>
          <w:szCs w:val="24"/>
        </w:rPr>
        <w:t xml:space="preserve">, </w:t>
      </w:r>
      <w:r>
        <w:rPr>
          <w:rFonts w:asciiTheme="majorHAnsi" w:hAnsiTheme="majorHAnsi" w:cstheme="majorHAnsi"/>
          <w:sz w:val="24"/>
          <w:szCs w:val="24"/>
        </w:rPr>
        <w:t xml:space="preserve">được tính theo </w:t>
      </w:r>
      <w:r w:rsidR="00790DE3" w:rsidRPr="00781C90">
        <w:rPr>
          <w:rFonts w:asciiTheme="majorHAnsi" w:hAnsiTheme="majorHAnsi" w:cstheme="majorHAnsi"/>
          <w:sz w:val="24"/>
          <w:szCs w:val="24"/>
        </w:rPr>
        <w:t>công thức:</w:t>
      </w:r>
    </w:p>
    <w:p w:rsidR="005F5167" w:rsidRPr="00781C90" w:rsidRDefault="005F5167" w:rsidP="005C51CE">
      <w:pPr>
        <w:widowControl w:val="0"/>
        <w:spacing w:before="60" w:after="60"/>
        <w:ind w:firstLine="720"/>
        <w:jc w:val="center"/>
        <w:rPr>
          <w:rFonts w:asciiTheme="majorHAnsi" w:hAnsiTheme="majorHAnsi" w:cstheme="majorHAnsi"/>
          <w:b/>
          <w:sz w:val="24"/>
          <w:szCs w:val="24"/>
        </w:rPr>
      </w:pPr>
      <w:r w:rsidRPr="00781C90">
        <w:rPr>
          <w:rFonts w:asciiTheme="majorHAnsi" w:hAnsiTheme="majorHAnsi" w:cstheme="majorHAnsi"/>
          <w:b/>
          <w:sz w:val="24"/>
          <w:szCs w:val="24"/>
        </w:rPr>
        <w:t>VS = Lượng thức ăn tiêu thụ (kg /ngày)x (1 -</w:t>
      </w:r>
      <m:oMath>
        <m:f>
          <m:fPr>
            <m:ctrlPr>
              <w:rPr>
                <w:rFonts w:ascii="Cambria Math" w:hAnsi="Cambria Math" w:cstheme="majorHAnsi"/>
                <w:sz w:val="24"/>
                <w:szCs w:val="24"/>
              </w:rPr>
            </m:ctrlPr>
          </m:fPr>
          <m:num>
            <m:r>
              <m:rPr>
                <m:sty m:val="p"/>
              </m:rPr>
              <w:rPr>
                <w:rFonts w:ascii="Cambria Math" w:hAnsi="Cambria Math" w:cs="Cambria Math"/>
                <w:sz w:val="24"/>
                <w:szCs w:val="24"/>
              </w:rPr>
              <m:t>DE%</m:t>
            </m:r>
          </m:num>
          <m:den>
            <m:r>
              <w:rPr>
                <w:rFonts w:ascii="Cambria Math" w:hAnsi="Cambria Math" w:cstheme="majorHAnsi"/>
                <w:sz w:val="24"/>
                <w:szCs w:val="24"/>
              </w:rPr>
              <m:t>100</m:t>
            </m:r>
          </m:den>
        </m:f>
      </m:oMath>
      <w:r w:rsidR="006530AA" w:rsidRPr="00781C90">
        <w:rPr>
          <w:rFonts w:asciiTheme="majorHAnsi" w:hAnsiTheme="majorHAnsi" w:cstheme="majorHAnsi"/>
          <w:b/>
          <w:sz w:val="24"/>
          <w:szCs w:val="24"/>
          <w:lang w:val="fr-FR"/>
        </w:rPr>
        <w:fldChar w:fldCharType="begin"/>
      </w:r>
      <w:r w:rsidRPr="00781C90">
        <w:rPr>
          <w:rFonts w:asciiTheme="majorHAnsi" w:hAnsiTheme="majorHAnsi" w:cstheme="majorHAnsi"/>
          <w:b/>
          <w:sz w:val="24"/>
          <w:szCs w:val="24"/>
        </w:rPr>
        <w:instrText xml:space="preserve"> QUOTE </w:instrText>
      </w:r>
      <w:r w:rsidRPr="00781C90">
        <w:rPr>
          <w:rFonts w:asciiTheme="majorHAnsi" w:hAnsiTheme="majorHAnsi" w:cstheme="majorHAnsi"/>
          <w:noProof/>
          <w:sz w:val="24"/>
          <w:szCs w:val="24"/>
          <w:lang w:val="vi-VN" w:eastAsia="vi-VN"/>
        </w:rPr>
        <w:drawing>
          <wp:inline distT="0" distB="0" distL="0" distR="0">
            <wp:extent cx="352425" cy="314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006530AA" w:rsidRPr="00781C90">
        <w:rPr>
          <w:rFonts w:asciiTheme="majorHAnsi" w:hAnsiTheme="majorHAnsi" w:cstheme="majorHAnsi"/>
          <w:b/>
          <w:sz w:val="24"/>
          <w:szCs w:val="24"/>
          <w:lang w:val="fr-FR"/>
        </w:rPr>
        <w:fldChar w:fldCharType="end"/>
      </w:r>
      <w:r w:rsidRPr="00781C90">
        <w:rPr>
          <w:rFonts w:asciiTheme="majorHAnsi" w:hAnsiTheme="majorHAnsi" w:cstheme="majorHAnsi"/>
          <w:b/>
          <w:sz w:val="24"/>
          <w:szCs w:val="24"/>
        </w:rPr>
        <w:t xml:space="preserve">) x (1 </w:t>
      </w:r>
      <w:r w:rsidR="005C51CE">
        <w:rPr>
          <w:rFonts w:asciiTheme="majorHAnsi" w:hAnsiTheme="majorHAnsi" w:cstheme="majorHAnsi"/>
          <w:b/>
          <w:sz w:val="24"/>
          <w:szCs w:val="24"/>
        </w:rPr>
        <w:t>–</w:t>
      </w:r>
      <m:oMath>
        <m:f>
          <m:fPr>
            <m:ctrlPr>
              <w:rPr>
                <w:rFonts w:ascii="Cambria Math" w:hAnsi="Cambria Math" w:cstheme="majorHAnsi"/>
                <w:sz w:val="24"/>
                <w:szCs w:val="24"/>
              </w:rPr>
            </m:ctrlPr>
          </m:fPr>
          <m:num>
            <m:r>
              <m:rPr>
                <m:sty m:val="p"/>
              </m:rPr>
              <w:rPr>
                <w:rFonts w:ascii="Cambria Math" w:hAnsi="Cambria Math" w:cs="Cambria Math"/>
                <w:sz w:val="24"/>
                <w:szCs w:val="24"/>
              </w:rPr>
              <m:t>ASH%</m:t>
            </m:r>
          </m:num>
          <m:den>
            <m:r>
              <w:rPr>
                <w:rFonts w:ascii="Cambria Math" w:hAnsi="Cambria Math" w:cstheme="majorHAnsi"/>
                <w:sz w:val="24"/>
                <w:szCs w:val="24"/>
              </w:rPr>
              <m:t>100</m:t>
            </m:r>
          </m:den>
        </m:f>
      </m:oMath>
      <w:r w:rsidR="005C51CE">
        <w:rPr>
          <w:rFonts w:asciiTheme="majorHAnsi" w:hAnsiTheme="majorHAnsi" w:cstheme="majorHAnsi"/>
          <w:b/>
          <w:sz w:val="24"/>
          <w:szCs w:val="24"/>
        </w:rPr>
        <w:t>)</w:t>
      </w:r>
      <w:r w:rsidRPr="00781C90">
        <w:rPr>
          <w:rFonts w:asciiTheme="majorHAnsi" w:hAnsiTheme="majorHAnsi" w:cstheme="majorHAnsi"/>
          <w:b/>
          <w:sz w:val="24"/>
          <w:szCs w:val="24"/>
        </w:rPr>
        <w:t xml:space="preserve">       (</w:t>
      </w:r>
      <w:r w:rsidR="00790DE3" w:rsidRPr="00781C90">
        <w:rPr>
          <w:rFonts w:asciiTheme="majorHAnsi" w:hAnsiTheme="majorHAnsi" w:cstheme="majorHAnsi"/>
          <w:b/>
          <w:sz w:val="24"/>
          <w:szCs w:val="24"/>
        </w:rPr>
        <w:t>2</w:t>
      </w:r>
      <w:r w:rsidRPr="00781C90">
        <w:rPr>
          <w:rFonts w:asciiTheme="majorHAnsi" w:hAnsiTheme="majorHAnsi" w:cstheme="majorHAnsi"/>
          <w:b/>
          <w:sz w:val="24"/>
          <w:szCs w:val="24"/>
        </w:rPr>
        <w:t>)</w:t>
      </w:r>
    </w:p>
    <w:p w:rsidR="005F5167" w:rsidRPr="00781C90" w:rsidRDefault="005F5167"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xml:space="preserve">Trong đó: </w:t>
      </w:r>
    </w:p>
    <w:p w:rsidR="005F5167" w:rsidRPr="00781C90" w:rsidRDefault="005F5167"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VS: Khối lượng chất khô mà lợn đào thải mỗ</w:t>
      </w:r>
      <w:r w:rsidR="00790DE3" w:rsidRPr="00781C90">
        <w:rPr>
          <w:rFonts w:asciiTheme="majorHAnsi" w:hAnsiTheme="majorHAnsi" w:cstheme="majorHAnsi"/>
          <w:sz w:val="24"/>
          <w:szCs w:val="24"/>
        </w:rPr>
        <w:t>i ngày</w:t>
      </w:r>
      <w:r w:rsidRPr="00781C90">
        <w:rPr>
          <w:rFonts w:asciiTheme="majorHAnsi" w:hAnsiTheme="majorHAnsi" w:cstheme="majorHAnsi"/>
          <w:sz w:val="24"/>
          <w:szCs w:val="24"/>
        </w:rPr>
        <w:t xml:space="preserve"> (kg/ngày)</w:t>
      </w:r>
    </w:p>
    <w:p w:rsidR="00790DE3" w:rsidRPr="00781C90" w:rsidRDefault="005F5167"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DE%: Tỷ lệ phần trăm tiêu hóa thức ăn của lợn</w:t>
      </w:r>
    </w:p>
    <w:p w:rsidR="00790DE3" w:rsidRPr="00781C90" w:rsidRDefault="005F5167" w:rsidP="00781C90">
      <w:pPr>
        <w:widowControl w:val="0"/>
        <w:spacing w:before="60" w:after="60"/>
        <w:ind w:firstLine="720"/>
        <w:jc w:val="both"/>
        <w:rPr>
          <w:rFonts w:asciiTheme="majorHAnsi" w:hAnsiTheme="majorHAnsi" w:cstheme="majorHAnsi"/>
          <w:sz w:val="24"/>
          <w:szCs w:val="24"/>
        </w:rPr>
      </w:pPr>
      <w:r w:rsidRPr="00781C90">
        <w:rPr>
          <w:rFonts w:asciiTheme="majorHAnsi" w:hAnsiTheme="majorHAnsi" w:cstheme="majorHAnsi"/>
          <w:sz w:val="24"/>
          <w:szCs w:val="24"/>
        </w:rPr>
        <w:t xml:space="preserve">+ ASH%: tỷ lệ hàm lượng chất khoáng có trong phân chuồng. </w:t>
      </w:r>
    </w:p>
    <w:p w:rsidR="005C51CE" w:rsidRDefault="005F5167" w:rsidP="005C51CE">
      <w:pPr>
        <w:pStyle w:val="Caption"/>
        <w:widowControl w:val="0"/>
        <w:spacing w:before="60" w:after="60"/>
        <w:jc w:val="both"/>
        <w:rPr>
          <w:rFonts w:asciiTheme="majorHAnsi" w:hAnsiTheme="majorHAnsi" w:cstheme="majorHAnsi"/>
          <w:i w:val="0"/>
          <w:color w:val="auto"/>
          <w:spacing w:val="2"/>
          <w:sz w:val="24"/>
          <w:szCs w:val="24"/>
        </w:rPr>
      </w:pPr>
      <w:r w:rsidRPr="00781C90">
        <w:rPr>
          <w:rFonts w:asciiTheme="majorHAnsi" w:hAnsiTheme="majorHAnsi" w:cstheme="majorHAnsi"/>
          <w:i w:val="0"/>
          <w:color w:val="auto"/>
          <w:spacing w:val="2"/>
          <w:sz w:val="24"/>
          <w:szCs w:val="24"/>
        </w:rPr>
        <w:t xml:space="preserve">Hiệu suất sinh khí </w:t>
      </w:r>
      <w:r w:rsidRPr="00781C90">
        <w:rPr>
          <w:rFonts w:asciiTheme="majorHAnsi" w:hAnsiTheme="majorHAnsi" w:cstheme="majorHAnsi"/>
          <w:i w:val="0"/>
          <w:color w:val="auto"/>
          <w:spacing w:val="-6"/>
          <w:sz w:val="24"/>
          <w:szCs w:val="24"/>
        </w:rPr>
        <w:t>Me</w:t>
      </w:r>
      <w:r w:rsidR="005C51CE">
        <w:rPr>
          <w:rFonts w:asciiTheme="majorHAnsi" w:hAnsiTheme="majorHAnsi" w:cstheme="majorHAnsi"/>
          <w:i w:val="0"/>
          <w:color w:val="auto"/>
          <w:spacing w:val="-6"/>
          <w:sz w:val="24"/>
          <w:szCs w:val="24"/>
        </w:rPr>
        <w:t>tan</w:t>
      </w:r>
      <w:r w:rsidRPr="00781C90">
        <w:rPr>
          <w:rFonts w:asciiTheme="majorHAnsi" w:hAnsiTheme="majorHAnsi" w:cstheme="majorHAnsi"/>
          <w:i w:val="0"/>
          <w:color w:val="auto"/>
          <w:spacing w:val="2"/>
          <w:sz w:val="24"/>
          <w:szCs w:val="24"/>
        </w:rPr>
        <w:t xml:space="preserve"> của phân chuồng (MCF) </w:t>
      </w:r>
      <w:r w:rsidRPr="005C51CE">
        <w:rPr>
          <w:rFonts w:asciiTheme="majorHAnsi" w:hAnsiTheme="majorHAnsi" w:cstheme="majorHAnsi"/>
          <w:i w:val="0"/>
          <w:color w:val="auto"/>
          <w:spacing w:val="2"/>
          <w:sz w:val="24"/>
          <w:szCs w:val="24"/>
        </w:rPr>
        <w:t>được xác định dựa vào bảng P1.1</w:t>
      </w:r>
      <w:r w:rsidR="005C51CE" w:rsidRPr="005C51CE">
        <w:rPr>
          <w:rFonts w:asciiTheme="majorHAnsi" w:hAnsiTheme="majorHAnsi" w:cstheme="majorHAnsi"/>
          <w:i w:val="0"/>
          <w:color w:val="auto"/>
          <w:spacing w:val="2"/>
          <w:sz w:val="24"/>
          <w:szCs w:val="24"/>
        </w:rPr>
        <w:t xml:space="preserve"> [</w:t>
      </w:r>
      <w:r w:rsidR="005C51CE">
        <w:rPr>
          <w:rFonts w:asciiTheme="majorHAnsi" w:hAnsiTheme="majorHAnsi" w:cstheme="majorHAnsi"/>
          <w:i w:val="0"/>
          <w:color w:val="auto"/>
          <w:spacing w:val="2"/>
          <w:sz w:val="24"/>
          <w:szCs w:val="24"/>
        </w:rPr>
        <w:t>2].</w:t>
      </w:r>
    </w:p>
    <w:p w:rsidR="005F5167" w:rsidRPr="005C51CE" w:rsidRDefault="005C51CE" w:rsidP="005C51CE">
      <w:pPr>
        <w:pStyle w:val="Caption"/>
        <w:widowControl w:val="0"/>
        <w:spacing w:before="60" w:after="60"/>
        <w:jc w:val="both"/>
        <w:rPr>
          <w:rFonts w:asciiTheme="majorHAnsi" w:hAnsiTheme="majorHAnsi" w:cstheme="majorHAnsi"/>
          <w:i w:val="0"/>
          <w:color w:val="auto"/>
          <w:spacing w:val="2"/>
          <w:sz w:val="24"/>
          <w:szCs w:val="24"/>
        </w:rPr>
      </w:pPr>
      <w:r w:rsidRPr="005C51CE">
        <w:rPr>
          <w:rFonts w:asciiTheme="majorHAnsi" w:hAnsiTheme="majorHAnsi" w:cstheme="majorHAnsi"/>
          <w:color w:val="auto"/>
          <w:spacing w:val="2"/>
          <w:sz w:val="24"/>
          <w:szCs w:val="24"/>
        </w:rPr>
        <w:t>T</w:t>
      </w:r>
      <w:r w:rsidR="005F5167" w:rsidRPr="005C51CE">
        <w:rPr>
          <w:rFonts w:asciiTheme="majorHAnsi" w:hAnsiTheme="majorHAnsi" w:cstheme="majorHAnsi"/>
          <w:color w:val="auto"/>
          <w:sz w:val="24"/>
          <w:szCs w:val="24"/>
        </w:rPr>
        <w:t>ổng lượng phát thải khí CH</w:t>
      </w:r>
      <w:r w:rsidR="005F5167" w:rsidRPr="005C51CE">
        <w:rPr>
          <w:rFonts w:asciiTheme="majorHAnsi" w:hAnsiTheme="majorHAnsi" w:cstheme="majorHAnsi"/>
          <w:color w:val="auto"/>
          <w:sz w:val="24"/>
          <w:szCs w:val="24"/>
          <w:vertAlign w:val="subscript"/>
        </w:rPr>
        <w:t>4</w:t>
      </w:r>
      <w:r w:rsidRPr="005C51CE">
        <w:rPr>
          <w:rFonts w:asciiTheme="majorHAnsi" w:hAnsiTheme="majorHAnsi" w:cstheme="majorHAnsi"/>
          <w:i w:val="0"/>
          <w:color w:val="auto"/>
          <w:sz w:val="24"/>
          <w:szCs w:val="24"/>
          <w:vertAlign w:val="subscript"/>
        </w:rPr>
        <w:t xml:space="preserve"> được </w:t>
      </w:r>
      <w:r w:rsidRPr="005C51CE">
        <w:rPr>
          <w:rFonts w:asciiTheme="majorHAnsi" w:hAnsiTheme="majorHAnsi" w:cstheme="majorHAnsi"/>
          <w:i w:val="0"/>
          <w:color w:val="auto"/>
          <w:sz w:val="24"/>
          <w:szCs w:val="24"/>
        </w:rPr>
        <w:t xml:space="preserve">ước tính </w:t>
      </w:r>
      <w:r>
        <w:rPr>
          <w:rFonts w:asciiTheme="majorHAnsi" w:hAnsiTheme="majorHAnsi" w:cstheme="majorHAnsi"/>
          <w:i w:val="0"/>
          <w:color w:val="auto"/>
          <w:sz w:val="24"/>
          <w:szCs w:val="24"/>
        </w:rPr>
        <w:t>theo công thức:</w:t>
      </w:r>
    </w:p>
    <w:p w:rsidR="005F5167" w:rsidRPr="00781C90" w:rsidRDefault="005F5167" w:rsidP="00781C90">
      <w:pPr>
        <w:widowControl w:val="0"/>
        <w:spacing w:before="60" w:after="60"/>
        <w:jc w:val="center"/>
        <w:rPr>
          <w:rFonts w:asciiTheme="majorHAnsi" w:hAnsiTheme="majorHAnsi" w:cstheme="majorHAnsi"/>
          <w:b/>
          <w:sz w:val="24"/>
          <w:szCs w:val="24"/>
        </w:rPr>
      </w:pPr>
      <w:r w:rsidRPr="00781C90">
        <w:rPr>
          <w:rFonts w:asciiTheme="majorHAnsi" w:hAnsiTheme="majorHAnsi" w:cstheme="majorHAnsi"/>
          <w:b/>
          <w:sz w:val="24"/>
          <w:szCs w:val="24"/>
        </w:rPr>
        <w:t>∑CH</w:t>
      </w:r>
      <w:r w:rsidRPr="00781C90">
        <w:rPr>
          <w:rFonts w:asciiTheme="majorHAnsi" w:hAnsiTheme="majorHAnsi" w:cstheme="majorHAnsi"/>
          <w:b/>
          <w:sz w:val="24"/>
          <w:szCs w:val="24"/>
          <w:vertAlign w:val="subscript"/>
        </w:rPr>
        <w:t xml:space="preserve">4 </w:t>
      </w:r>
      <w:r w:rsidRPr="00781C90">
        <w:rPr>
          <w:rFonts w:asciiTheme="majorHAnsi" w:hAnsiTheme="majorHAnsi" w:cstheme="majorHAnsi"/>
          <w:b/>
          <w:sz w:val="24"/>
          <w:szCs w:val="24"/>
        </w:rPr>
        <w:t>phát thải(kg/tháng) = EF</w:t>
      </w:r>
      <w:r w:rsidRPr="00781C90">
        <w:rPr>
          <w:rFonts w:asciiTheme="majorHAnsi" w:hAnsiTheme="majorHAnsi" w:cstheme="majorHAnsi"/>
          <w:b/>
          <w:sz w:val="24"/>
          <w:szCs w:val="24"/>
          <w:vertAlign w:val="subscript"/>
        </w:rPr>
        <w:t>i</w:t>
      </w:r>
      <w:r w:rsidRPr="00781C90">
        <w:rPr>
          <w:rFonts w:asciiTheme="majorHAnsi" w:hAnsiTheme="majorHAnsi" w:cstheme="majorHAnsi"/>
          <w:b/>
          <w:sz w:val="24"/>
          <w:szCs w:val="24"/>
        </w:rPr>
        <w:t xml:space="preserve"> x Lượng vậ</w:t>
      </w:r>
      <w:r w:rsidR="00781C90" w:rsidRPr="00781C90">
        <w:rPr>
          <w:rFonts w:asciiTheme="majorHAnsi" w:hAnsiTheme="majorHAnsi" w:cstheme="majorHAnsi"/>
          <w:b/>
          <w:sz w:val="24"/>
          <w:szCs w:val="24"/>
        </w:rPr>
        <w:t xml:space="preserve">t nuôi TB/tháng </w:t>
      </w:r>
      <w:r w:rsidRPr="00781C90">
        <w:rPr>
          <w:rFonts w:asciiTheme="majorHAnsi" w:hAnsiTheme="majorHAnsi" w:cstheme="majorHAnsi"/>
          <w:b/>
          <w:sz w:val="24"/>
          <w:szCs w:val="24"/>
        </w:rPr>
        <w:t>(3)</w:t>
      </w:r>
    </w:p>
    <w:p w:rsidR="005F5167" w:rsidRPr="00781C90" w:rsidRDefault="005F5167" w:rsidP="00781C90">
      <w:pPr>
        <w:widowControl w:val="0"/>
        <w:spacing w:before="60" w:after="60"/>
        <w:jc w:val="both"/>
        <w:rPr>
          <w:rFonts w:asciiTheme="majorHAnsi" w:hAnsiTheme="majorHAnsi" w:cstheme="majorHAnsi"/>
          <w:spacing w:val="-4"/>
          <w:sz w:val="24"/>
          <w:szCs w:val="24"/>
        </w:rPr>
      </w:pPr>
      <w:r w:rsidRPr="005C51CE">
        <w:rPr>
          <w:rFonts w:asciiTheme="majorHAnsi" w:hAnsiTheme="majorHAnsi" w:cstheme="majorHAnsi"/>
          <w:i/>
          <w:spacing w:val="-4"/>
          <w:sz w:val="24"/>
          <w:szCs w:val="24"/>
        </w:rPr>
        <w:t>Lượng vật nuôi trung bình hàng năm</w:t>
      </w:r>
      <w:r w:rsidRPr="00781C90">
        <w:rPr>
          <w:rFonts w:asciiTheme="majorHAnsi" w:hAnsiTheme="majorHAnsi" w:cstheme="majorHAnsi"/>
          <w:spacing w:val="-4"/>
          <w:sz w:val="24"/>
          <w:szCs w:val="24"/>
        </w:rPr>
        <w:t xml:space="preserve"> được tính theo 2006 IPCC ta có: </w:t>
      </w:r>
    </w:p>
    <w:p w:rsidR="005F5167" w:rsidRPr="00781C90" w:rsidRDefault="005F5167" w:rsidP="00781C90">
      <w:pPr>
        <w:widowControl w:val="0"/>
        <w:spacing w:before="60" w:after="60"/>
        <w:jc w:val="center"/>
        <w:rPr>
          <w:rFonts w:asciiTheme="majorHAnsi" w:hAnsiTheme="majorHAnsi" w:cstheme="majorHAnsi"/>
          <w:b/>
          <w:sz w:val="24"/>
          <w:szCs w:val="24"/>
        </w:rPr>
      </w:pPr>
      <w:r w:rsidRPr="00781C90">
        <w:rPr>
          <w:rFonts w:asciiTheme="majorHAnsi" w:hAnsiTheme="majorHAnsi" w:cstheme="majorHAnsi"/>
          <w:b/>
          <w:sz w:val="24"/>
          <w:szCs w:val="24"/>
        </w:rPr>
        <w:t>Số lượng vật nuôi tb /tháng = số ngày vật được nuôi x</w:t>
      </w:r>
      <w:r w:rsidR="006B3968">
        <w:rPr>
          <w:rFonts w:asciiTheme="majorHAnsi" w:hAnsiTheme="majorHAnsi" w:cstheme="majorHAnsi"/>
          <w:b/>
          <w:sz w:val="24"/>
          <w:szCs w:val="24"/>
        </w:rPr>
        <w:t>(</w:t>
      </w:r>
      <m:oMath>
        <m:f>
          <m:fPr>
            <m:ctrlPr>
              <w:rPr>
                <w:rFonts w:ascii="Cambria Math" w:hAnsi="Cambria Math" w:cstheme="majorHAnsi"/>
                <w:b/>
                <w:sz w:val="24"/>
                <w:szCs w:val="24"/>
              </w:rPr>
            </m:ctrlPr>
          </m:fPr>
          <m:num>
            <m:r>
              <m:rPr>
                <m:sty m:val="bi"/>
              </m:rPr>
              <w:rPr>
                <w:rFonts w:ascii="Cambria Math" w:hAnsi="Cambria Math" w:cstheme="majorHAnsi"/>
                <w:sz w:val="24"/>
                <w:szCs w:val="24"/>
              </w:rPr>
              <m:t>Số vật nuôi một tháng</m:t>
            </m:r>
          </m:num>
          <m:den>
            <m:r>
              <m:rPr>
                <m:sty m:val="bi"/>
              </m:rPr>
              <w:rPr>
                <w:rFonts w:ascii="Cambria Math" w:hAnsi="Cambria Math" w:cstheme="majorHAnsi"/>
                <w:sz w:val="24"/>
                <w:szCs w:val="24"/>
              </w:rPr>
              <m:t>30</m:t>
            </m:r>
          </m:den>
        </m:f>
      </m:oMath>
      <w:r w:rsidR="006B3968">
        <w:rPr>
          <w:rFonts w:asciiTheme="majorHAnsi" w:hAnsiTheme="majorHAnsi" w:cstheme="majorHAnsi"/>
          <w:b/>
          <w:sz w:val="24"/>
          <w:szCs w:val="24"/>
        </w:rPr>
        <w:t xml:space="preserve"> )</w:t>
      </w:r>
      <w:r w:rsidR="006530AA" w:rsidRPr="00781C90">
        <w:rPr>
          <w:rFonts w:asciiTheme="majorHAnsi" w:hAnsiTheme="majorHAnsi" w:cstheme="majorHAnsi"/>
          <w:b/>
          <w:sz w:val="24"/>
          <w:szCs w:val="24"/>
        </w:rPr>
        <w:fldChar w:fldCharType="begin"/>
      </w:r>
      <w:r w:rsidRPr="00781C90">
        <w:rPr>
          <w:rFonts w:asciiTheme="majorHAnsi" w:hAnsiTheme="majorHAnsi" w:cstheme="majorHAnsi"/>
          <w:b/>
          <w:sz w:val="24"/>
          <w:szCs w:val="24"/>
        </w:rPr>
        <w:instrText xml:space="preserve"> QUOTE </w:instrText>
      </w:r>
      <w:r w:rsidRPr="00781C90">
        <w:rPr>
          <w:rFonts w:asciiTheme="majorHAnsi" w:hAnsiTheme="majorHAnsi" w:cstheme="majorHAnsi"/>
          <w:noProof/>
          <w:sz w:val="24"/>
          <w:szCs w:val="24"/>
          <w:lang w:val="vi-VN" w:eastAsia="vi-VN"/>
        </w:rPr>
        <w:drawing>
          <wp:inline distT="0" distB="0" distL="0" distR="0">
            <wp:extent cx="167640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333375"/>
                    </a:xfrm>
                    <a:prstGeom prst="rect">
                      <a:avLst/>
                    </a:prstGeom>
                    <a:noFill/>
                    <a:ln>
                      <a:noFill/>
                    </a:ln>
                  </pic:spPr>
                </pic:pic>
              </a:graphicData>
            </a:graphic>
          </wp:inline>
        </w:drawing>
      </w:r>
      <w:r w:rsidR="006530AA" w:rsidRPr="00781C90">
        <w:rPr>
          <w:rFonts w:asciiTheme="majorHAnsi" w:hAnsiTheme="majorHAnsi" w:cstheme="majorHAnsi"/>
          <w:b/>
          <w:sz w:val="24"/>
          <w:szCs w:val="24"/>
        </w:rPr>
        <w:fldChar w:fldCharType="end"/>
      </w:r>
      <w:r w:rsidRPr="00781C90">
        <w:rPr>
          <w:rFonts w:asciiTheme="majorHAnsi" w:hAnsiTheme="majorHAnsi" w:cstheme="majorHAnsi"/>
          <w:b/>
          <w:sz w:val="24"/>
          <w:szCs w:val="24"/>
        </w:rPr>
        <w:t xml:space="preserve"> (4)</w:t>
      </w:r>
    </w:p>
    <w:p w:rsidR="005F5167" w:rsidRPr="00781C90" w:rsidRDefault="006B3968" w:rsidP="006B3968">
      <w:pPr>
        <w:widowControl w:val="0"/>
        <w:spacing w:before="60" w:after="60" w:line="360" w:lineRule="auto"/>
        <w:jc w:val="both"/>
        <w:rPr>
          <w:rFonts w:asciiTheme="majorHAnsi" w:hAnsiTheme="majorHAnsi" w:cstheme="majorHAnsi"/>
          <w:sz w:val="24"/>
          <w:szCs w:val="24"/>
        </w:rPr>
      </w:pPr>
      <w:bookmarkStart w:id="88" w:name="_Toc408574147"/>
      <w:r>
        <w:rPr>
          <w:rFonts w:asciiTheme="majorHAnsi" w:hAnsiTheme="majorHAnsi" w:cstheme="majorHAnsi"/>
          <w:sz w:val="24"/>
          <w:szCs w:val="24"/>
        </w:rPr>
        <w:t>L</w:t>
      </w:r>
      <w:r w:rsidR="005F5167" w:rsidRPr="00781C90">
        <w:rPr>
          <w:rFonts w:asciiTheme="majorHAnsi" w:hAnsiTheme="majorHAnsi" w:cstheme="majorHAnsi"/>
          <w:sz w:val="24"/>
          <w:szCs w:val="24"/>
        </w:rPr>
        <w:t>ượng khí CH</w:t>
      </w:r>
      <w:r w:rsidR="005F5167" w:rsidRPr="00781C90">
        <w:rPr>
          <w:rFonts w:asciiTheme="majorHAnsi" w:hAnsiTheme="majorHAnsi" w:cstheme="majorHAnsi"/>
          <w:sz w:val="24"/>
          <w:szCs w:val="24"/>
          <w:vertAlign w:val="subscript"/>
        </w:rPr>
        <w:t xml:space="preserve">4 </w:t>
      </w:r>
      <w:r w:rsidR="005F5167" w:rsidRPr="00781C90">
        <w:rPr>
          <w:rFonts w:asciiTheme="majorHAnsi" w:hAnsiTheme="majorHAnsi" w:cstheme="majorHAnsi"/>
          <w:sz w:val="24"/>
          <w:szCs w:val="24"/>
        </w:rPr>
        <w:t xml:space="preserve">dư thừa do không sử dụng </w:t>
      </w:r>
      <w:r>
        <w:rPr>
          <w:rFonts w:asciiTheme="majorHAnsi" w:hAnsiTheme="majorHAnsi" w:cstheme="majorHAnsi"/>
          <w:sz w:val="24"/>
          <w:szCs w:val="24"/>
        </w:rPr>
        <w:t xml:space="preserve">từ </w:t>
      </w:r>
      <w:r w:rsidR="005F5167" w:rsidRPr="00781C90">
        <w:rPr>
          <w:rFonts w:asciiTheme="majorHAnsi" w:hAnsiTheme="majorHAnsi" w:cstheme="majorHAnsi"/>
          <w:sz w:val="24"/>
          <w:szCs w:val="24"/>
        </w:rPr>
        <w:t xml:space="preserve">bể biogas </w:t>
      </w:r>
      <w:r>
        <w:rPr>
          <w:rFonts w:asciiTheme="majorHAnsi" w:hAnsiTheme="majorHAnsi" w:cstheme="majorHAnsi"/>
          <w:sz w:val="24"/>
          <w:szCs w:val="24"/>
        </w:rPr>
        <w:t xml:space="preserve">được ước tính theo </w:t>
      </w:r>
      <w:r w:rsidR="005F5167" w:rsidRPr="00781C90">
        <w:rPr>
          <w:rFonts w:asciiTheme="majorHAnsi" w:hAnsiTheme="majorHAnsi" w:cstheme="majorHAnsi"/>
          <w:sz w:val="24"/>
          <w:szCs w:val="24"/>
        </w:rPr>
        <w:t xml:space="preserve">công thức: </w:t>
      </w:r>
    </w:p>
    <w:p w:rsidR="005F5167" w:rsidRPr="00781C90" w:rsidRDefault="005F5167" w:rsidP="00781C90">
      <w:pPr>
        <w:widowControl w:val="0"/>
        <w:spacing w:before="60" w:after="60" w:line="360" w:lineRule="auto"/>
        <w:ind w:firstLine="720"/>
        <w:jc w:val="center"/>
        <w:rPr>
          <w:rFonts w:asciiTheme="majorHAnsi" w:hAnsiTheme="majorHAnsi" w:cstheme="majorHAnsi"/>
          <w:b/>
          <w:sz w:val="24"/>
          <w:szCs w:val="24"/>
        </w:rPr>
      </w:pPr>
      <w:r w:rsidRPr="00781C90">
        <w:rPr>
          <w:rFonts w:asciiTheme="majorHAnsi" w:hAnsiTheme="majorHAnsi" w:cstheme="majorHAnsi"/>
          <w:sz w:val="24"/>
          <w:szCs w:val="24"/>
        </w:rPr>
        <w:t>∑</w:t>
      </w:r>
      <w:r w:rsidRPr="00781C90">
        <w:rPr>
          <w:rFonts w:asciiTheme="majorHAnsi" w:hAnsiTheme="majorHAnsi" w:cstheme="majorHAnsi"/>
          <w:b/>
          <w:sz w:val="24"/>
          <w:szCs w:val="24"/>
        </w:rPr>
        <w:t>CH</w:t>
      </w:r>
      <w:r w:rsidRPr="00781C90">
        <w:rPr>
          <w:rFonts w:asciiTheme="majorHAnsi" w:hAnsiTheme="majorHAnsi" w:cstheme="majorHAnsi"/>
          <w:b/>
          <w:sz w:val="24"/>
          <w:szCs w:val="24"/>
          <w:vertAlign w:val="subscript"/>
        </w:rPr>
        <w:t xml:space="preserve">4 </w:t>
      </w:r>
      <w:r w:rsidRPr="00781C90">
        <w:rPr>
          <w:rFonts w:asciiTheme="majorHAnsi" w:hAnsiTheme="majorHAnsi" w:cstheme="majorHAnsi"/>
          <w:b/>
          <w:sz w:val="24"/>
          <w:szCs w:val="24"/>
        </w:rPr>
        <w:t xml:space="preserve">phát thải (kg/tháng) = </w:t>
      </w:r>
      <w:r w:rsidRPr="00781C90">
        <w:rPr>
          <w:rFonts w:asciiTheme="majorHAnsi" w:hAnsiTheme="majorHAnsi" w:cstheme="majorHAnsi"/>
          <w:sz w:val="24"/>
          <w:szCs w:val="24"/>
        </w:rPr>
        <w:t>∑</w:t>
      </w:r>
      <w:r w:rsidRPr="00781C90">
        <w:rPr>
          <w:rFonts w:asciiTheme="majorHAnsi" w:hAnsiTheme="majorHAnsi" w:cstheme="majorHAnsi"/>
          <w:b/>
          <w:sz w:val="24"/>
          <w:szCs w:val="24"/>
        </w:rPr>
        <w:t>CH</w:t>
      </w:r>
      <w:r w:rsidRPr="00781C90">
        <w:rPr>
          <w:rFonts w:asciiTheme="majorHAnsi" w:hAnsiTheme="majorHAnsi" w:cstheme="majorHAnsi"/>
          <w:b/>
          <w:sz w:val="24"/>
          <w:szCs w:val="24"/>
          <w:vertAlign w:val="subscript"/>
        </w:rPr>
        <w:t xml:space="preserve">4 </w:t>
      </w:r>
      <w:r w:rsidRPr="00781C90">
        <w:rPr>
          <w:rFonts w:asciiTheme="majorHAnsi" w:hAnsiTheme="majorHAnsi" w:cstheme="majorHAnsi"/>
          <w:b/>
          <w:sz w:val="24"/>
          <w:szCs w:val="24"/>
        </w:rPr>
        <w:t xml:space="preserve">phát sinh– </w:t>
      </w:r>
      <w:r w:rsidRPr="00781C90">
        <w:rPr>
          <w:rFonts w:asciiTheme="majorHAnsi" w:hAnsiTheme="majorHAnsi" w:cstheme="majorHAnsi"/>
          <w:sz w:val="24"/>
          <w:szCs w:val="24"/>
        </w:rPr>
        <w:t>∑</w:t>
      </w:r>
      <w:r w:rsidRPr="00781C90">
        <w:rPr>
          <w:rFonts w:asciiTheme="majorHAnsi" w:hAnsiTheme="majorHAnsi" w:cstheme="majorHAnsi"/>
          <w:b/>
          <w:sz w:val="24"/>
          <w:szCs w:val="24"/>
        </w:rPr>
        <w:t>CH</w:t>
      </w:r>
      <w:r w:rsidRPr="00781C90">
        <w:rPr>
          <w:rFonts w:asciiTheme="majorHAnsi" w:hAnsiTheme="majorHAnsi" w:cstheme="majorHAnsi"/>
          <w:b/>
          <w:sz w:val="24"/>
          <w:szCs w:val="24"/>
          <w:vertAlign w:val="subscript"/>
        </w:rPr>
        <w:t>4</w:t>
      </w:r>
      <w:r w:rsidRPr="00781C90">
        <w:rPr>
          <w:rFonts w:asciiTheme="majorHAnsi" w:hAnsiTheme="majorHAnsi" w:cstheme="majorHAnsi"/>
          <w:b/>
          <w:sz w:val="24"/>
          <w:szCs w:val="24"/>
        </w:rPr>
        <w:t xml:space="preserve"> tiêu thụ</w:t>
      </w:r>
      <w:bookmarkEnd w:id="88"/>
      <w:r w:rsidR="00C907A8" w:rsidRPr="00781C90">
        <w:rPr>
          <w:rFonts w:asciiTheme="majorHAnsi" w:hAnsiTheme="majorHAnsi" w:cstheme="majorHAnsi"/>
          <w:b/>
          <w:sz w:val="24"/>
          <w:szCs w:val="24"/>
        </w:rPr>
        <w:t xml:space="preserve">(5)  </w:t>
      </w:r>
    </w:p>
    <w:p w:rsidR="005F5167" w:rsidRPr="00781C90" w:rsidRDefault="005F5167" w:rsidP="00781C90">
      <w:pPr>
        <w:widowControl w:val="0"/>
        <w:spacing w:before="60" w:after="60" w:line="360" w:lineRule="auto"/>
        <w:ind w:firstLine="720"/>
        <w:jc w:val="both"/>
        <w:rPr>
          <w:rFonts w:asciiTheme="majorHAnsi" w:hAnsiTheme="majorHAnsi" w:cstheme="majorHAnsi"/>
          <w:i/>
          <w:sz w:val="24"/>
          <w:szCs w:val="24"/>
        </w:rPr>
      </w:pPr>
      <w:r w:rsidRPr="00781C90">
        <w:rPr>
          <w:rFonts w:asciiTheme="majorHAnsi" w:hAnsiTheme="majorHAnsi" w:cstheme="majorHAnsi"/>
          <w:i/>
          <w:sz w:val="24"/>
          <w:szCs w:val="24"/>
        </w:rPr>
        <w:t>Quy đổi sang CO</w:t>
      </w:r>
      <w:r w:rsidRPr="00781C90">
        <w:rPr>
          <w:rFonts w:asciiTheme="majorHAnsi" w:hAnsiTheme="majorHAnsi" w:cstheme="majorHAnsi"/>
          <w:i/>
          <w:sz w:val="24"/>
          <w:szCs w:val="24"/>
          <w:vertAlign w:val="subscript"/>
        </w:rPr>
        <w:t xml:space="preserve">2 </w:t>
      </w:r>
      <w:r w:rsidRPr="00781C90">
        <w:rPr>
          <w:rFonts w:asciiTheme="majorHAnsi" w:hAnsiTheme="majorHAnsi" w:cstheme="majorHAnsi"/>
          <w:i/>
          <w:sz w:val="24"/>
          <w:szCs w:val="24"/>
        </w:rPr>
        <w:t>e</w:t>
      </w:r>
    </w:p>
    <w:p w:rsidR="005F5167" w:rsidRPr="00781C90" w:rsidRDefault="005F5167" w:rsidP="00781C90">
      <w:pPr>
        <w:widowControl w:val="0"/>
        <w:spacing w:before="60" w:after="60" w:line="360" w:lineRule="auto"/>
        <w:ind w:firstLine="720"/>
        <w:jc w:val="center"/>
        <w:rPr>
          <w:rFonts w:asciiTheme="majorHAnsi" w:hAnsiTheme="majorHAnsi" w:cstheme="majorHAnsi"/>
          <w:b/>
          <w:sz w:val="24"/>
          <w:szCs w:val="24"/>
        </w:rPr>
      </w:pPr>
      <w:r w:rsidRPr="00781C90">
        <w:rPr>
          <w:rFonts w:asciiTheme="majorHAnsi" w:hAnsiTheme="majorHAnsi" w:cstheme="majorHAnsi"/>
          <w:b/>
          <w:sz w:val="24"/>
          <w:szCs w:val="24"/>
        </w:rPr>
        <w:t>tCO</w:t>
      </w:r>
      <w:r w:rsidRPr="00781C90">
        <w:rPr>
          <w:rFonts w:asciiTheme="majorHAnsi" w:hAnsiTheme="majorHAnsi" w:cstheme="majorHAnsi"/>
          <w:b/>
          <w:sz w:val="24"/>
          <w:szCs w:val="24"/>
          <w:vertAlign w:val="subscript"/>
        </w:rPr>
        <w:t>2e</w:t>
      </w:r>
      <w:r w:rsidRPr="00781C90">
        <w:rPr>
          <w:rFonts w:asciiTheme="majorHAnsi" w:hAnsiTheme="majorHAnsi" w:cstheme="majorHAnsi"/>
          <w:b/>
          <w:sz w:val="24"/>
          <w:szCs w:val="24"/>
        </w:rPr>
        <w:t xml:space="preserve"> = GWP</w:t>
      </w:r>
      <w:r w:rsidRPr="00781C90">
        <w:rPr>
          <w:rFonts w:asciiTheme="majorHAnsi" w:hAnsiTheme="majorHAnsi" w:cstheme="majorHAnsi"/>
          <w:b/>
          <w:sz w:val="24"/>
          <w:szCs w:val="24"/>
          <w:vertAlign w:val="subscript"/>
        </w:rPr>
        <w:t>CH4</w:t>
      </w:r>
      <w:r w:rsidRPr="00781C90">
        <w:rPr>
          <w:rFonts w:asciiTheme="majorHAnsi" w:hAnsiTheme="majorHAnsi" w:cstheme="majorHAnsi"/>
          <w:b/>
          <w:sz w:val="24"/>
          <w:szCs w:val="24"/>
        </w:rPr>
        <w:t xml:space="preserve"> x ∑CH</w:t>
      </w:r>
      <w:r w:rsidRPr="00781C90">
        <w:rPr>
          <w:rFonts w:asciiTheme="majorHAnsi" w:hAnsiTheme="majorHAnsi" w:cstheme="majorHAnsi"/>
          <w:b/>
          <w:sz w:val="24"/>
          <w:szCs w:val="24"/>
          <w:vertAlign w:val="subscript"/>
        </w:rPr>
        <w:t xml:space="preserve">4 </w:t>
      </w:r>
      <w:r w:rsidRPr="00781C90">
        <w:rPr>
          <w:rFonts w:asciiTheme="majorHAnsi" w:hAnsiTheme="majorHAnsi" w:cstheme="majorHAnsi"/>
          <w:b/>
          <w:sz w:val="24"/>
          <w:szCs w:val="24"/>
        </w:rPr>
        <w:t>phát thải/tháng</w:t>
      </w:r>
    </w:p>
    <w:p w:rsidR="005F5167" w:rsidRPr="00781C90" w:rsidRDefault="005F5167" w:rsidP="006B3968">
      <w:pPr>
        <w:widowControl w:val="0"/>
        <w:spacing w:before="60" w:after="60" w:line="360" w:lineRule="auto"/>
        <w:jc w:val="both"/>
        <w:rPr>
          <w:rFonts w:asciiTheme="majorHAnsi" w:hAnsiTheme="majorHAnsi" w:cstheme="majorHAnsi"/>
          <w:sz w:val="24"/>
          <w:szCs w:val="24"/>
        </w:rPr>
      </w:pPr>
      <w:r w:rsidRPr="00781C90">
        <w:rPr>
          <w:rFonts w:asciiTheme="majorHAnsi" w:hAnsiTheme="majorHAnsi" w:cstheme="majorHAnsi"/>
          <w:sz w:val="24"/>
          <w:szCs w:val="24"/>
        </w:rPr>
        <w:t>Trong đó:</w:t>
      </w:r>
      <w:ins w:id="89" w:author="win7" w:date="2017-11-03T09:44:00Z">
        <w:r w:rsidR="003F494E">
          <w:rPr>
            <w:rFonts w:asciiTheme="majorHAnsi" w:hAnsiTheme="majorHAnsi" w:cstheme="majorHAnsi"/>
            <w:sz w:val="24"/>
            <w:szCs w:val="24"/>
          </w:rPr>
          <w:t xml:space="preserve"> </w:t>
        </w:r>
      </w:ins>
      <w:r w:rsidRPr="00781C90">
        <w:rPr>
          <w:rFonts w:asciiTheme="majorHAnsi" w:hAnsiTheme="majorHAnsi" w:cstheme="majorHAnsi"/>
          <w:sz w:val="24"/>
          <w:szCs w:val="24"/>
        </w:rPr>
        <w:t>GWP</w:t>
      </w:r>
      <w:del w:id="90" w:author="LVC" w:date="2017-10-20T17:03:00Z">
        <w:r w:rsidRPr="00781C90" w:rsidDel="00973226">
          <w:rPr>
            <w:rFonts w:asciiTheme="majorHAnsi" w:hAnsiTheme="majorHAnsi" w:cstheme="majorHAnsi"/>
            <w:sz w:val="24"/>
            <w:szCs w:val="24"/>
          </w:rPr>
          <w:delText>:</w:delText>
        </w:r>
      </w:del>
      <w:r w:rsidRPr="00781C90">
        <w:rPr>
          <w:rFonts w:asciiTheme="majorHAnsi" w:hAnsiTheme="majorHAnsi" w:cstheme="majorHAnsi"/>
          <w:sz w:val="24"/>
          <w:szCs w:val="24"/>
        </w:rPr>
        <w:t xml:space="preserve"> là hiệu suất nóng lên toàn cầu của khí CH</w:t>
      </w:r>
      <w:r w:rsidRPr="00781C90">
        <w:rPr>
          <w:rFonts w:asciiTheme="majorHAnsi" w:hAnsiTheme="majorHAnsi" w:cstheme="majorHAnsi"/>
          <w:sz w:val="24"/>
          <w:szCs w:val="24"/>
          <w:vertAlign w:val="subscript"/>
        </w:rPr>
        <w:t>4</w:t>
      </w:r>
      <w:r w:rsidRPr="00781C90">
        <w:rPr>
          <w:rFonts w:asciiTheme="majorHAnsi" w:hAnsiTheme="majorHAnsi" w:cstheme="majorHAnsi"/>
          <w:sz w:val="24"/>
          <w:szCs w:val="24"/>
        </w:rPr>
        <w:t>(tCO</w:t>
      </w:r>
      <w:r w:rsidRPr="00781C90">
        <w:rPr>
          <w:rFonts w:asciiTheme="majorHAnsi" w:hAnsiTheme="majorHAnsi" w:cstheme="majorHAnsi"/>
          <w:sz w:val="24"/>
          <w:szCs w:val="24"/>
          <w:vertAlign w:val="subscript"/>
        </w:rPr>
        <w:t>2e</w:t>
      </w:r>
      <w:r w:rsidRPr="00781C90">
        <w:rPr>
          <w:rFonts w:asciiTheme="majorHAnsi" w:hAnsiTheme="majorHAnsi" w:cstheme="majorHAnsi"/>
          <w:sz w:val="24"/>
          <w:szCs w:val="24"/>
        </w:rPr>
        <w:t>/tCH</w:t>
      </w:r>
      <w:r w:rsidRPr="00781C90">
        <w:rPr>
          <w:rFonts w:asciiTheme="majorHAnsi" w:hAnsiTheme="majorHAnsi" w:cstheme="majorHAnsi"/>
          <w:sz w:val="24"/>
          <w:szCs w:val="24"/>
          <w:vertAlign w:val="subscript"/>
        </w:rPr>
        <w:t>4</w:t>
      </w:r>
      <w:r w:rsidRPr="00781C90">
        <w:rPr>
          <w:rFonts w:asciiTheme="majorHAnsi" w:hAnsiTheme="majorHAnsi" w:cstheme="majorHAnsi"/>
          <w:sz w:val="24"/>
          <w:szCs w:val="24"/>
        </w:rPr>
        <w:t xml:space="preserve">) = </w:t>
      </w:r>
      <w:commentRangeStart w:id="91"/>
      <w:r w:rsidRPr="00781C90">
        <w:rPr>
          <w:rFonts w:asciiTheme="majorHAnsi" w:hAnsiTheme="majorHAnsi" w:cstheme="majorHAnsi"/>
          <w:sz w:val="24"/>
          <w:szCs w:val="24"/>
        </w:rPr>
        <w:t>21</w:t>
      </w:r>
      <w:commentRangeEnd w:id="91"/>
      <w:r w:rsidR="00973226">
        <w:rPr>
          <w:rStyle w:val="CommentReference"/>
        </w:rPr>
        <w:commentReference w:id="91"/>
      </w:r>
      <w:ins w:id="92" w:author="win7" w:date="2017-11-03T09:49:00Z">
        <w:r w:rsidR="006B2EC4">
          <w:rPr>
            <w:rFonts w:asciiTheme="majorHAnsi" w:hAnsiTheme="majorHAnsi" w:cstheme="majorHAnsi"/>
            <w:sz w:val="24"/>
            <w:szCs w:val="24"/>
          </w:rPr>
          <w:t xml:space="preserve"> [5]</w:t>
        </w:r>
      </w:ins>
      <w:r w:rsidRPr="00781C90">
        <w:rPr>
          <w:rFonts w:asciiTheme="majorHAnsi" w:hAnsiTheme="majorHAnsi" w:cstheme="majorHAnsi"/>
          <w:sz w:val="24"/>
          <w:szCs w:val="24"/>
        </w:rPr>
        <w:t>.</w:t>
      </w:r>
    </w:p>
    <w:p w:rsidR="006B3968" w:rsidRDefault="00105666" w:rsidP="006B3968">
      <w:pPr>
        <w:widowControl w:val="0"/>
        <w:spacing w:before="60" w:after="60" w:line="240" w:lineRule="auto"/>
        <w:rPr>
          <w:rFonts w:asciiTheme="majorHAnsi" w:hAnsiTheme="majorHAnsi" w:cstheme="majorHAnsi"/>
          <w:b/>
          <w:i/>
          <w:sz w:val="24"/>
          <w:szCs w:val="24"/>
        </w:rPr>
      </w:pPr>
      <w:r w:rsidRPr="006B3968">
        <w:rPr>
          <w:rFonts w:asciiTheme="majorHAnsi" w:hAnsiTheme="majorHAnsi" w:cstheme="majorHAnsi"/>
          <w:b/>
          <w:i/>
          <w:sz w:val="24"/>
          <w:szCs w:val="24"/>
        </w:rPr>
        <w:t>Tính toán lượng CH</w:t>
      </w:r>
      <w:r w:rsidRPr="006B3968">
        <w:rPr>
          <w:rFonts w:asciiTheme="majorHAnsi" w:hAnsiTheme="majorHAnsi" w:cstheme="majorHAnsi"/>
          <w:b/>
          <w:i/>
          <w:sz w:val="24"/>
          <w:szCs w:val="24"/>
          <w:vertAlign w:val="subscript"/>
        </w:rPr>
        <w:t>4</w:t>
      </w:r>
      <w:r w:rsidRPr="006B3968">
        <w:rPr>
          <w:rFonts w:asciiTheme="majorHAnsi" w:hAnsiTheme="majorHAnsi" w:cstheme="majorHAnsi"/>
          <w:b/>
          <w:i/>
          <w:sz w:val="24"/>
          <w:szCs w:val="24"/>
        </w:rPr>
        <w:t xml:space="preserve"> tiêu thụ</w:t>
      </w:r>
    </w:p>
    <w:p w:rsidR="00105666" w:rsidRPr="006B3968" w:rsidRDefault="00105666" w:rsidP="006B3968">
      <w:pPr>
        <w:widowControl w:val="0"/>
        <w:spacing w:before="60" w:after="60" w:line="240" w:lineRule="auto"/>
        <w:rPr>
          <w:rFonts w:asciiTheme="majorHAnsi" w:hAnsiTheme="majorHAnsi" w:cstheme="majorHAnsi"/>
          <w:b/>
          <w:sz w:val="24"/>
          <w:szCs w:val="24"/>
        </w:rPr>
      </w:pPr>
      <w:r w:rsidRPr="006B3968">
        <w:rPr>
          <w:rFonts w:asciiTheme="majorHAnsi" w:hAnsiTheme="majorHAnsi" w:cstheme="majorHAnsi"/>
          <w:spacing w:val="2"/>
          <w:sz w:val="24"/>
          <w:szCs w:val="24"/>
        </w:rPr>
        <w:t>Dựa vào đo, đếm công suất sử dụng của các thiết bị và số giờ sử dụng các thiết bị này trong một ngày để tính được lượng khí CH</w:t>
      </w:r>
      <w:r w:rsidR="006530AA" w:rsidRPr="006530AA">
        <w:rPr>
          <w:rFonts w:asciiTheme="majorHAnsi" w:hAnsiTheme="majorHAnsi" w:cstheme="majorHAnsi"/>
          <w:spacing w:val="2"/>
          <w:sz w:val="24"/>
          <w:szCs w:val="24"/>
          <w:vertAlign w:val="subscript"/>
          <w:rPrChange w:id="93" w:author="LVC" w:date="2017-10-20T17:04:00Z">
            <w:rPr>
              <w:rFonts w:asciiTheme="majorHAnsi" w:hAnsiTheme="majorHAnsi" w:cstheme="majorHAnsi"/>
              <w:spacing w:val="2"/>
              <w:sz w:val="24"/>
              <w:szCs w:val="24"/>
            </w:rPr>
          </w:rPrChange>
        </w:rPr>
        <w:t>4</w:t>
      </w:r>
      <w:r w:rsidRPr="006B3968">
        <w:rPr>
          <w:rFonts w:asciiTheme="majorHAnsi" w:hAnsiTheme="majorHAnsi" w:cstheme="majorHAnsi"/>
          <w:spacing w:val="2"/>
          <w:sz w:val="24"/>
          <w:szCs w:val="24"/>
        </w:rPr>
        <w:t xml:space="preserve"> tiêu thụ</w:t>
      </w:r>
      <w:r w:rsidR="006B3968">
        <w:rPr>
          <w:rFonts w:asciiTheme="majorHAnsi" w:hAnsiTheme="majorHAnsi" w:cstheme="majorHAnsi"/>
          <w:spacing w:val="2"/>
          <w:sz w:val="24"/>
          <w:szCs w:val="24"/>
        </w:rPr>
        <w:t xml:space="preserve"> theo công thức</w:t>
      </w:r>
    </w:p>
    <w:p w:rsidR="00105666" w:rsidRPr="00781C90" w:rsidRDefault="00105666" w:rsidP="00781C90">
      <w:pPr>
        <w:widowControl w:val="0"/>
        <w:spacing w:before="60" w:after="60" w:line="240" w:lineRule="auto"/>
        <w:ind w:firstLine="720"/>
        <w:jc w:val="center"/>
        <w:rPr>
          <w:rFonts w:asciiTheme="majorHAnsi" w:hAnsiTheme="majorHAnsi" w:cstheme="majorHAnsi"/>
          <w:sz w:val="24"/>
          <w:szCs w:val="24"/>
        </w:rPr>
      </w:pPr>
      <w:r w:rsidRPr="00781C90">
        <w:rPr>
          <w:rFonts w:asciiTheme="majorHAnsi" w:hAnsiTheme="majorHAnsi" w:cstheme="majorHAnsi"/>
          <w:b/>
          <w:bCs/>
          <w:sz w:val="24"/>
          <w:szCs w:val="24"/>
        </w:rPr>
        <w:t>∑CH</w:t>
      </w:r>
      <w:r w:rsidRPr="00781C90">
        <w:rPr>
          <w:rFonts w:asciiTheme="majorHAnsi" w:hAnsiTheme="majorHAnsi" w:cstheme="majorHAnsi"/>
          <w:b/>
          <w:bCs/>
          <w:sz w:val="24"/>
          <w:szCs w:val="24"/>
          <w:vertAlign w:val="subscript"/>
        </w:rPr>
        <w:t>4</w:t>
      </w:r>
      <w:r w:rsidRPr="00781C90">
        <w:rPr>
          <w:rFonts w:asciiTheme="majorHAnsi" w:hAnsiTheme="majorHAnsi" w:cstheme="majorHAnsi"/>
          <w:b/>
          <w:bCs/>
          <w:sz w:val="24"/>
          <w:szCs w:val="24"/>
        </w:rPr>
        <w:t xml:space="preserve"> tiêu thụ = P</w:t>
      </w:r>
      <w:r w:rsidRPr="00781C90">
        <w:rPr>
          <w:rFonts w:asciiTheme="majorHAnsi" w:hAnsiTheme="majorHAnsi" w:cstheme="majorHAnsi"/>
          <w:b/>
          <w:bCs/>
          <w:sz w:val="24"/>
          <w:szCs w:val="24"/>
          <w:vertAlign w:val="subscript"/>
        </w:rPr>
        <w:t>i</w:t>
      </w:r>
      <w:r w:rsidRPr="00781C90">
        <w:rPr>
          <w:rFonts w:asciiTheme="majorHAnsi" w:hAnsiTheme="majorHAnsi" w:cstheme="majorHAnsi"/>
          <w:b/>
          <w:bCs/>
          <w:sz w:val="24"/>
          <w:szCs w:val="24"/>
        </w:rPr>
        <w:t xml:space="preserve"> (m</w:t>
      </w:r>
      <w:r w:rsidRPr="00781C90">
        <w:rPr>
          <w:rFonts w:asciiTheme="majorHAnsi" w:hAnsiTheme="majorHAnsi" w:cstheme="majorHAnsi"/>
          <w:b/>
          <w:bCs/>
          <w:sz w:val="24"/>
          <w:szCs w:val="24"/>
          <w:vertAlign w:val="superscript"/>
        </w:rPr>
        <w:t>3</w:t>
      </w:r>
      <w:r w:rsidRPr="00781C90">
        <w:rPr>
          <w:rFonts w:asciiTheme="majorHAnsi" w:hAnsiTheme="majorHAnsi" w:cstheme="majorHAnsi"/>
          <w:b/>
          <w:bCs/>
          <w:sz w:val="24"/>
          <w:szCs w:val="24"/>
        </w:rPr>
        <w:t>/h) x T</w:t>
      </w:r>
      <w:r w:rsidRPr="00781C90">
        <w:rPr>
          <w:rFonts w:asciiTheme="majorHAnsi" w:hAnsiTheme="majorHAnsi" w:cstheme="majorHAnsi"/>
          <w:b/>
          <w:bCs/>
          <w:sz w:val="24"/>
          <w:szCs w:val="24"/>
          <w:vertAlign w:val="subscript"/>
        </w:rPr>
        <w:t>i</w:t>
      </w:r>
      <w:r w:rsidRPr="00781C90">
        <w:rPr>
          <w:rFonts w:asciiTheme="majorHAnsi" w:hAnsiTheme="majorHAnsi" w:cstheme="majorHAnsi"/>
          <w:b/>
          <w:bCs/>
          <w:sz w:val="24"/>
          <w:szCs w:val="24"/>
        </w:rPr>
        <w:t xml:space="preserve"> (h/tháng) x N</w:t>
      </w:r>
      <w:r w:rsidRPr="00781C90">
        <w:rPr>
          <w:rFonts w:asciiTheme="majorHAnsi" w:hAnsiTheme="majorHAnsi" w:cstheme="majorHAnsi"/>
          <w:b/>
          <w:bCs/>
          <w:sz w:val="24"/>
          <w:szCs w:val="24"/>
          <w:vertAlign w:val="subscript"/>
        </w:rPr>
        <w:t>i</w:t>
      </w:r>
      <w:r w:rsidRPr="00781C90">
        <w:rPr>
          <w:rFonts w:asciiTheme="majorHAnsi" w:hAnsiTheme="majorHAnsi" w:cstheme="majorHAnsi"/>
          <w:b/>
          <w:bCs/>
          <w:sz w:val="24"/>
          <w:szCs w:val="24"/>
        </w:rPr>
        <w:t xml:space="preserve"> x 0,67 (</w:t>
      </w:r>
      <w:r w:rsidR="00C907A8" w:rsidRPr="00781C90">
        <w:rPr>
          <w:rFonts w:asciiTheme="majorHAnsi" w:hAnsiTheme="majorHAnsi" w:cstheme="majorHAnsi"/>
          <w:b/>
          <w:bCs/>
          <w:sz w:val="24"/>
          <w:szCs w:val="24"/>
        </w:rPr>
        <w:t>6</w:t>
      </w:r>
      <w:r w:rsidRPr="00781C90">
        <w:rPr>
          <w:rFonts w:asciiTheme="majorHAnsi" w:hAnsiTheme="majorHAnsi" w:cstheme="majorHAnsi"/>
          <w:b/>
          <w:bCs/>
          <w:sz w:val="24"/>
          <w:szCs w:val="24"/>
        </w:rPr>
        <w:t>)</w:t>
      </w:r>
    </w:p>
    <w:p w:rsidR="00105666" w:rsidRPr="00781C90" w:rsidRDefault="00105666" w:rsidP="00781C90">
      <w:pPr>
        <w:pStyle w:val="Caption"/>
        <w:widowControl w:val="0"/>
        <w:spacing w:before="60" w:after="60"/>
        <w:ind w:firstLine="720"/>
        <w:jc w:val="both"/>
        <w:rPr>
          <w:rFonts w:asciiTheme="majorHAnsi" w:hAnsiTheme="majorHAnsi" w:cstheme="majorHAnsi"/>
          <w:i w:val="0"/>
          <w:color w:val="auto"/>
          <w:spacing w:val="2"/>
          <w:sz w:val="24"/>
          <w:szCs w:val="24"/>
        </w:rPr>
      </w:pPr>
      <w:r w:rsidRPr="00781C90">
        <w:rPr>
          <w:rFonts w:asciiTheme="majorHAnsi" w:hAnsiTheme="majorHAnsi" w:cstheme="majorHAnsi"/>
          <w:i w:val="0"/>
          <w:color w:val="auto"/>
          <w:spacing w:val="2"/>
          <w:sz w:val="24"/>
          <w:szCs w:val="24"/>
        </w:rPr>
        <w:t xml:space="preserve">Trong đó: </w:t>
      </w:r>
    </w:p>
    <w:p w:rsidR="00105666" w:rsidRPr="00781C90" w:rsidRDefault="00105666" w:rsidP="00781C90">
      <w:pPr>
        <w:pStyle w:val="Caption"/>
        <w:widowControl w:val="0"/>
        <w:spacing w:before="60" w:after="60"/>
        <w:ind w:firstLine="720"/>
        <w:jc w:val="both"/>
        <w:rPr>
          <w:rFonts w:asciiTheme="majorHAnsi" w:hAnsiTheme="majorHAnsi" w:cstheme="majorHAnsi"/>
          <w:i w:val="0"/>
          <w:color w:val="auto"/>
          <w:spacing w:val="2"/>
          <w:sz w:val="24"/>
          <w:szCs w:val="24"/>
        </w:rPr>
      </w:pPr>
      <w:r w:rsidRPr="00781C90">
        <w:rPr>
          <w:rFonts w:asciiTheme="majorHAnsi" w:hAnsiTheme="majorHAnsi" w:cstheme="majorHAnsi"/>
          <w:i w:val="0"/>
          <w:color w:val="auto"/>
          <w:spacing w:val="2"/>
          <w:sz w:val="24"/>
          <w:szCs w:val="24"/>
        </w:rPr>
        <w:t>+ P</w:t>
      </w:r>
      <w:r w:rsidRPr="00781C90">
        <w:rPr>
          <w:rFonts w:asciiTheme="majorHAnsi" w:hAnsiTheme="majorHAnsi" w:cstheme="majorHAnsi"/>
          <w:i w:val="0"/>
          <w:color w:val="auto"/>
          <w:spacing w:val="2"/>
          <w:sz w:val="24"/>
          <w:szCs w:val="24"/>
          <w:vertAlign w:val="subscript"/>
        </w:rPr>
        <w:t>i</w:t>
      </w:r>
      <w:r w:rsidRPr="00781C90">
        <w:rPr>
          <w:rFonts w:asciiTheme="majorHAnsi" w:hAnsiTheme="majorHAnsi" w:cstheme="majorHAnsi"/>
          <w:i w:val="0"/>
          <w:color w:val="auto"/>
          <w:spacing w:val="2"/>
          <w:sz w:val="24"/>
          <w:szCs w:val="24"/>
        </w:rPr>
        <w:t>: Công suất sử dụng của thiết bị i (m</w:t>
      </w:r>
      <w:r w:rsidRPr="00781C90">
        <w:rPr>
          <w:rFonts w:asciiTheme="majorHAnsi" w:hAnsiTheme="majorHAnsi" w:cstheme="majorHAnsi"/>
          <w:i w:val="0"/>
          <w:color w:val="auto"/>
          <w:spacing w:val="2"/>
          <w:sz w:val="24"/>
          <w:szCs w:val="24"/>
          <w:vertAlign w:val="superscript"/>
        </w:rPr>
        <w:t>3</w:t>
      </w:r>
      <w:r w:rsidRPr="00781C90">
        <w:rPr>
          <w:rFonts w:asciiTheme="majorHAnsi" w:hAnsiTheme="majorHAnsi" w:cstheme="majorHAnsi"/>
          <w:i w:val="0"/>
          <w:color w:val="auto"/>
          <w:spacing w:val="2"/>
          <w:sz w:val="24"/>
          <w:szCs w:val="24"/>
        </w:rPr>
        <w:t>/h).</w:t>
      </w:r>
    </w:p>
    <w:p w:rsidR="00105666" w:rsidRPr="00781C90" w:rsidRDefault="00105666" w:rsidP="00781C90">
      <w:pPr>
        <w:pStyle w:val="Caption"/>
        <w:widowControl w:val="0"/>
        <w:spacing w:before="60" w:after="60"/>
        <w:ind w:firstLine="720"/>
        <w:jc w:val="both"/>
        <w:rPr>
          <w:rFonts w:asciiTheme="majorHAnsi" w:hAnsiTheme="majorHAnsi" w:cstheme="majorHAnsi"/>
          <w:i w:val="0"/>
          <w:color w:val="auto"/>
          <w:spacing w:val="2"/>
          <w:sz w:val="24"/>
          <w:szCs w:val="24"/>
        </w:rPr>
      </w:pPr>
      <w:r w:rsidRPr="00781C90">
        <w:rPr>
          <w:rFonts w:asciiTheme="majorHAnsi" w:hAnsiTheme="majorHAnsi" w:cstheme="majorHAnsi"/>
          <w:i w:val="0"/>
          <w:color w:val="auto"/>
          <w:spacing w:val="2"/>
          <w:sz w:val="24"/>
          <w:szCs w:val="24"/>
        </w:rPr>
        <w:t>+ T</w:t>
      </w:r>
      <w:r w:rsidRPr="00781C90">
        <w:rPr>
          <w:rFonts w:asciiTheme="majorHAnsi" w:hAnsiTheme="majorHAnsi" w:cstheme="majorHAnsi"/>
          <w:i w:val="0"/>
          <w:color w:val="auto"/>
          <w:spacing w:val="2"/>
          <w:sz w:val="24"/>
          <w:szCs w:val="24"/>
          <w:vertAlign w:val="subscript"/>
        </w:rPr>
        <w:t>i</w:t>
      </w:r>
      <w:r w:rsidRPr="00781C90">
        <w:rPr>
          <w:rFonts w:asciiTheme="majorHAnsi" w:hAnsiTheme="majorHAnsi" w:cstheme="majorHAnsi"/>
          <w:i w:val="0"/>
          <w:color w:val="auto"/>
          <w:spacing w:val="2"/>
          <w:sz w:val="24"/>
          <w:szCs w:val="24"/>
        </w:rPr>
        <w:t>: Thời gian sử dụng thiết bị i trong 1 tháng.</w:t>
      </w:r>
    </w:p>
    <w:p w:rsidR="00105666" w:rsidRPr="00781C90" w:rsidRDefault="00105666" w:rsidP="00781C90">
      <w:pPr>
        <w:pStyle w:val="Caption"/>
        <w:widowControl w:val="0"/>
        <w:spacing w:before="60" w:after="60"/>
        <w:ind w:firstLine="720"/>
        <w:jc w:val="both"/>
        <w:rPr>
          <w:rFonts w:asciiTheme="majorHAnsi" w:hAnsiTheme="majorHAnsi" w:cstheme="majorHAnsi"/>
          <w:i w:val="0"/>
          <w:color w:val="auto"/>
          <w:spacing w:val="2"/>
          <w:sz w:val="24"/>
          <w:szCs w:val="24"/>
        </w:rPr>
      </w:pPr>
      <w:r w:rsidRPr="00781C90">
        <w:rPr>
          <w:rFonts w:asciiTheme="majorHAnsi" w:hAnsiTheme="majorHAnsi" w:cstheme="majorHAnsi"/>
          <w:i w:val="0"/>
          <w:color w:val="auto"/>
          <w:spacing w:val="2"/>
          <w:sz w:val="24"/>
          <w:szCs w:val="24"/>
        </w:rPr>
        <w:t>+ N</w:t>
      </w:r>
      <w:r w:rsidRPr="00781C90">
        <w:rPr>
          <w:rFonts w:asciiTheme="majorHAnsi" w:hAnsiTheme="majorHAnsi" w:cstheme="majorHAnsi"/>
          <w:i w:val="0"/>
          <w:color w:val="auto"/>
          <w:spacing w:val="2"/>
          <w:sz w:val="24"/>
          <w:szCs w:val="24"/>
          <w:vertAlign w:val="subscript"/>
        </w:rPr>
        <w:t>i</w:t>
      </w:r>
      <w:r w:rsidRPr="00781C90">
        <w:rPr>
          <w:rFonts w:asciiTheme="majorHAnsi" w:hAnsiTheme="majorHAnsi" w:cstheme="majorHAnsi"/>
          <w:i w:val="0"/>
          <w:color w:val="auto"/>
          <w:spacing w:val="2"/>
          <w:sz w:val="24"/>
          <w:szCs w:val="24"/>
        </w:rPr>
        <w:t>: Số lượng thiết bị i có trong trang trại.</w:t>
      </w:r>
    </w:p>
    <w:p w:rsidR="00105666" w:rsidRPr="00781C90" w:rsidRDefault="00105666" w:rsidP="00781C90">
      <w:pPr>
        <w:pStyle w:val="Caption"/>
        <w:widowControl w:val="0"/>
        <w:spacing w:before="60" w:after="60"/>
        <w:ind w:firstLine="720"/>
        <w:jc w:val="both"/>
        <w:rPr>
          <w:rFonts w:asciiTheme="majorHAnsi" w:hAnsiTheme="majorHAnsi" w:cstheme="majorHAnsi"/>
          <w:i w:val="0"/>
          <w:color w:val="auto"/>
          <w:spacing w:val="2"/>
          <w:sz w:val="24"/>
          <w:szCs w:val="24"/>
        </w:rPr>
      </w:pPr>
      <w:r w:rsidRPr="00781C90">
        <w:rPr>
          <w:rFonts w:asciiTheme="majorHAnsi" w:hAnsiTheme="majorHAnsi" w:cstheme="majorHAnsi"/>
          <w:i w:val="0"/>
          <w:color w:val="auto"/>
          <w:spacing w:val="2"/>
          <w:sz w:val="24"/>
          <w:szCs w:val="24"/>
        </w:rPr>
        <w:t>+ 0,67: Hệ số chuyển khối lượng khí CH</w:t>
      </w:r>
      <w:r w:rsidRPr="00781C90">
        <w:rPr>
          <w:rFonts w:asciiTheme="majorHAnsi" w:hAnsiTheme="majorHAnsi" w:cstheme="majorHAnsi"/>
          <w:i w:val="0"/>
          <w:color w:val="auto"/>
          <w:spacing w:val="2"/>
          <w:sz w:val="24"/>
          <w:szCs w:val="24"/>
          <w:vertAlign w:val="subscript"/>
        </w:rPr>
        <w:t>4</w:t>
      </w:r>
      <w:r w:rsidRPr="00781C90">
        <w:rPr>
          <w:rFonts w:asciiTheme="majorHAnsi" w:hAnsiTheme="majorHAnsi" w:cstheme="majorHAnsi"/>
          <w:i w:val="0"/>
          <w:color w:val="auto"/>
          <w:spacing w:val="2"/>
          <w:sz w:val="24"/>
          <w:szCs w:val="24"/>
        </w:rPr>
        <w:t xml:space="preserve"> từ m</w:t>
      </w:r>
      <w:r w:rsidRPr="00781C90">
        <w:rPr>
          <w:rFonts w:asciiTheme="majorHAnsi" w:hAnsiTheme="majorHAnsi" w:cstheme="majorHAnsi"/>
          <w:i w:val="0"/>
          <w:color w:val="auto"/>
          <w:spacing w:val="2"/>
          <w:sz w:val="24"/>
          <w:szCs w:val="24"/>
          <w:vertAlign w:val="superscript"/>
        </w:rPr>
        <w:t>3</w:t>
      </w:r>
      <w:r w:rsidRPr="00781C90">
        <w:rPr>
          <w:rFonts w:asciiTheme="majorHAnsi" w:hAnsiTheme="majorHAnsi" w:cstheme="majorHAnsi"/>
          <w:i w:val="0"/>
          <w:color w:val="auto"/>
          <w:spacing w:val="2"/>
          <w:sz w:val="24"/>
          <w:szCs w:val="24"/>
        </w:rPr>
        <w:t xml:space="preserve"> sang kg. Đơn vị: kg/m</w:t>
      </w:r>
      <w:r w:rsidRPr="00781C90">
        <w:rPr>
          <w:rFonts w:asciiTheme="majorHAnsi" w:hAnsiTheme="majorHAnsi" w:cstheme="majorHAnsi"/>
          <w:i w:val="0"/>
          <w:color w:val="auto"/>
          <w:spacing w:val="2"/>
          <w:sz w:val="24"/>
          <w:szCs w:val="24"/>
          <w:vertAlign w:val="superscript"/>
        </w:rPr>
        <w:t>3</w:t>
      </w:r>
    </w:p>
    <w:p w:rsidR="009C0825" w:rsidRDefault="009C0825" w:rsidP="00781C90">
      <w:pPr>
        <w:pStyle w:val="Caption"/>
        <w:widowControl w:val="0"/>
        <w:spacing w:before="60" w:after="60"/>
        <w:jc w:val="both"/>
        <w:rPr>
          <w:rFonts w:asciiTheme="majorHAnsi" w:hAnsiTheme="majorHAnsi" w:cstheme="majorHAnsi"/>
          <w:i w:val="0"/>
          <w:color w:val="auto"/>
          <w:spacing w:val="2"/>
          <w:sz w:val="24"/>
          <w:szCs w:val="24"/>
        </w:rPr>
      </w:pPr>
    </w:p>
    <w:p w:rsidR="00105666" w:rsidRPr="006B3968" w:rsidRDefault="006B3968" w:rsidP="00781C90">
      <w:pPr>
        <w:pStyle w:val="Caption"/>
        <w:widowControl w:val="0"/>
        <w:spacing w:before="60" w:after="60"/>
        <w:jc w:val="both"/>
        <w:rPr>
          <w:rFonts w:asciiTheme="majorHAnsi" w:hAnsiTheme="majorHAnsi" w:cstheme="majorHAnsi"/>
          <w:i w:val="0"/>
          <w:color w:val="auto"/>
          <w:spacing w:val="2"/>
          <w:sz w:val="24"/>
          <w:szCs w:val="24"/>
        </w:rPr>
      </w:pPr>
      <w:r>
        <w:rPr>
          <w:rFonts w:asciiTheme="majorHAnsi" w:hAnsiTheme="majorHAnsi" w:cstheme="majorHAnsi"/>
          <w:i w:val="0"/>
          <w:color w:val="auto"/>
          <w:spacing w:val="2"/>
          <w:sz w:val="24"/>
          <w:szCs w:val="24"/>
        </w:rPr>
        <w:t>KẾT QUẢ TÍNH TOÁN VÀ THẢO LUẬN</w:t>
      </w:r>
    </w:p>
    <w:p w:rsidR="00F56AF1" w:rsidRPr="00781C90" w:rsidRDefault="006B3968" w:rsidP="00781C90">
      <w:pPr>
        <w:spacing w:before="60" w:after="60"/>
        <w:rPr>
          <w:rFonts w:asciiTheme="majorHAnsi" w:hAnsiTheme="majorHAnsi" w:cstheme="majorHAnsi"/>
          <w:b/>
          <w:sz w:val="24"/>
          <w:szCs w:val="24"/>
        </w:rPr>
      </w:pPr>
      <w:r>
        <w:rPr>
          <w:rFonts w:asciiTheme="majorHAnsi" w:hAnsiTheme="majorHAnsi" w:cstheme="majorHAnsi"/>
          <w:b/>
          <w:sz w:val="24"/>
          <w:szCs w:val="24"/>
        </w:rPr>
        <w:t xml:space="preserve">1. </w:t>
      </w:r>
      <w:r w:rsidR="00B66AE1" w:rsidRPr="00781C90">
        <w:rPr>
          <w:rFonts w:asciiTheme="majorHAnsi" w:hAnsiTheme="majorHAnsi" w:cstheme="majorHAnsi"/>
          <w:b/>
          <w:sz w:val="24"/>
          <w:szCs w:val="24"/>
        </w:rPr>
        <w:t>Doanh thu tiềm năng từ việc bán chứng chỉ giảm phát thải khí nhà kính</w:t>
      </w:r>
    </w:p>
    <w:p w:rsidR="0040088C" w:rsidRPr="00781C90" w:rsidRDefault="00800CBF" w:rsidP="00391BAE">
      <w:pPr>
        <w:widowControl w:val="0"/>
        <w:spacing w:before="60" w:after="60" w:line="240" w:lineRule="auto"/>
        <w:jc w:val="both"/>
        <w:outlineLvl w:val="1"/>
        <w:rPr>
          <w:rFonts w:asciiTheme="majorHAnsi" w:hAnsiTheme="majorHAnsi" w:cstheme="majorHAnsi"/>
          <w:sz w:val="24"/>
          <w:szCs w:val="24"/>
        </w:rPr>
      </w:pPr>
      <w:r>
        <w:rPr>
          <w:rFonts w:asciiTheme="majorHAnsi" w:hAnsiTheme="majorHAnsi" w:cstheme="majorHAnsi"/>
          <w:sz w:val="24"/>
          <w:szCs w:val="24"/>
        </w:rPr>
        <w:t>Sử dụng các dữ liệu của I</w:t>
      </w:r>
      <w:r w:rsidR="00AD72F6">
        <w:rPr>
          <w:rFonts w:asciiTheme="majorHAnsi" w:hAnsiTheme="majorHAnsi" w:cstheme="majorHAnsi"/>
          <w:sz w:val="24"/>
          <w:szCs w:val="24"/>
        </w:rPr>
        <w:t>PCC</w:t>
      </w:r>
      <w:r>
        <w:rPr>
          <w:rFonts w:asciiTheme="majorHAnsi" w:hAnsiTheme="majorHAnsi" w:cstheme="majorHAnsi"/>
          <w:sz w:val="24"/>
          <w:szCs w:val="24"/>
        </w:rPr>
        <w:t xml:space="preserve"> (2006) [</w:t>
      </w:r>
      <w:del w:id="94" w:author="win7" w:date="2017-11-03T09:49:00Z">
        <w:r w:rsidDel="006B2EC4">
          <w:rPr>
            <w:rFonts w:asciiTheme="majorHAnsi" w:hAnsiTheme="majorHAnsi" w:cstheme="majorHAnsi"/>
            <w:sz w:val="24"/>
            <w:szCs w:val="24"/>
          </w:rPr>
          <w:delText>3</w:delText>
        </w:r>
      </w:del>
      <w:ins w:id="95" w:author="win7" w:date="2017-11-03T09:49:00Z">
        <w:r w:rsidR="006B2EC4">
          <w:rPr>
            <w:rFonts w:asciiTheme="majorHAnsi" w:hAnsiTheme="majorHAnsi" w:cstheme="majorHAnsi"/>
            <w:sz w:val="24"/>
            <w:szCs w:val="24"/>
          </w:rPr>
          <w:t>4</w:t>
        </w:r>
      </w:ins>
      <w:r>
        <w:rPr>
          <w:rFonts w:asciiTheme="majorHAnsi" w:hAnsiTheme="majorHAnsi" w:cstheme="majorHAnsi"/>
          <w:sz w:val="24"/>
          <w:szCs w:val="24"/>
        </w:rPr>
        <w:t>] và I</w:t>
      </w:r>
      <w:r w:rsidR="00AD72F6">
        <w:rPr>
          <w:rFonts w:asciiTheme="majorHAnsi" w:hAnsiTheme="majorHAnsi" w:cstheme="majorHAnsi"/>
          <w:sz w:val="24"/>
          <w:szCs w:val="24"/>
        </w:rPr>
        <w:t>PCC</w:t>
      </w:r>
      <w:r>
        <w:rPr>
          <w:rFonts w:asciiTheme="majorHAnsi" w:hAnsiTheme="majorHAnsi" w:cstheme="majorHAnsi"/>
          <w:sz w:val="24"/>
          <w:szCs w:val="24"/>
        </w:rPr>
        <w:t xml:space="preserve"> (1996) </w:t>
      </w:r>
      <w:ins w:id="96" w:author="win7" w:date="2017-11-03T09:49:00Z">
        <w:r w:rsidR="006B2EC4">
          <w:rPr>
            <w:rFonts w:asciiTheme="majorHAnsi" w:hAnsiTheme="majorHAnsi" w:cstheme="majorHAnsi"/>
            <w:sz w:val="24"/>
            <w:szCs w:val="24"/>
          </w:rPr>
          <w:t xml:space="preserve">[3] </w:t>
        </w:r>
      </w:ins>
      <w:r>
        <w:rPr>
          <w:rFonts w:asciiTheme="majorHAnsi" w:hAnsiTheme="majorHAnsi" w:cstheme="majorHAnsi"/>
          <w:sz w:val="24"/>
          <w:szCs w:val="24"/>
        </w:rPr>
        <w:t xml:space="preserve">về các thông số phát thải, cụ thể </w:t>
      </w:r>
      <w:r>
        <w:rPr>
          <w:rFonts w:asciiTheme="majorHAnsi" w:hAnsiTheme="majorHAnsi" w:cstheme="majorHAnsi"/>
          <w:sz w:val="24"/>
          <w:szCs w:val="24"/>
        </w:rPr>
        <w:lastRenderedPageBreak/>
        <w:t>là</w:t>
      </w:r>
      <w:r w:rsidR="0040088C" w:rsidRPr="00781C90">
        <w:rPr>
          <w:rFonts w:asciiTheme="majorHAnsi" w:hAnsiTheme="majorHAnsi" w:cstheme="majorHAnsi"/>
          <w:sz w:val="24"/>
          <w:szCs w:val="24"/>
        </w:rPr>
        <w:t>:</w:t>
      </w:r>
    </w:p>
    <w:p w:rsidR="0040088C" w:rsidRPr="00800CBF" w:rsidRDefault="0040088C" w:rsidP="00391BAE">
      <w:pPr>
        <w:pStyle w:val="ListParagraph"/>
        <w:widowControl w:val="0"/>
        <w:numPr>
          <w:ilvl w:val="0"/>
          <w:numId w:val="5"/>
        </w:numPr>
        <w:spacing w:before="60" w:after="60" w:line="240" w:lineRule="auto"/>
        <w:jc w:val="both"/>
        <w:outlineLvl w:val="1"/>
        <w:rPr>
          <w:rFonts w:asciiTheme="majorHAnsi" w:hAnsiTheme="majorHAnsi" w:cstheme="majorHAnsi"/>
          <w:sz w:val="24"/>
          <w:szCs w:val="24"/>
        </w:rPr>
      </w:pPr>
      <w:r w:rsidRPr="00800CBF">
        <w:rPr>
          <w:rFonts w:asciiTheme="majorHAnsi" w:hAnsiTheme="majorHAnsi" w:cstheme="majorHAnsi"/>
          <w:sz w:val="24"/>
          <w:szCs w:val="24"/>
        </w:rPr>
        <w:t>MCF</w:t>
      </w:r>
      <w:r w:rsidRPr="00800CBF">
        <w:rPr>
          <w:rFonts w:asciiTheme="majorHAnsi" w:hAnsiTheme="majorHAnsi" w:cstheme="majorHAnsi"/>
          <w:sz w:val="24"/>
          <w:szCs w:val="24"/>
          <w:vertAlign w:val="subscript"/>
        </w:rPr>
        <w:t>j</w:t>
      </w:r>
      <w:r w:rsidRPr="00800CBF">
        <w:rPr>
          <w:rFonts w:asciiTheme="majorHAnsi" w:hAnsiTheme="majorHAnsi" w:cstheme="majorHAnsi"/>
          <w:sz w:val="24"/>
          <w:szCs w:val="24"/>
        </w:rPr>
        <w:t xml:space="preserve"> = 0,7 Bảng 10A-7, chương 10</w:t>
      </w:r>
      <w:r w:rsidR="008E3FEA" w:rsidRPr="00800CBF">
        <w:rPr>
          <w:rFonts w:asciiTheme="majorHAnsi" w:hAnsiTheme="majorHAnsi" w:cstheme="majorHAnsi"/>
          <w:sz w:val="24"/>
          <w:szCs w:val="24"/>
        </w:rPr>
        <w:t xml:space="preserve"> -</w:t>
      </w:r>
      <w:r w:rsidRPr="00800CBF">
        <w:rPr>
          <w:rFonts w:asciiTheme="majorHAnsi" w:hAnsiTheme="majorHAnsi" w:cstheme="majorHAnsi"/>
          <w:sz w:val="24"/>
          <w:szCs w:val="24"/>
        </w:rPr>
        <w:t xml:space="preserve"> Phát thải từ chăn nuôi và quản lý phân, phụ lục 10A.2 </w:t>
      </w:r>
      <w:r w:rsidR="008E3FEA" w:rsidRPr="00800CBF">
        <w:rPr>
          <w:rFonts w:asciiTheme="majorHAnsi" w:hAnsiTheme="majorHAnsi" w:cstheme="majorHAnsi"/>
          <w:sz w:val="24"/>
          <w:szCs w:val="24"/>
        </w:rPr>
        <w:t xml:space="preserve">- </w:t>
      </w:r>
      <w:r w:rsidRPr="00800CBF">
        <w:rPr>
          <w:rFonts w:asciiTheme="majorHAnsi" w:hAnsiTheme="majorHAnsi" w:cstheme="majorHAnsi"/>
          <w:sz w:val="24"/>
          <w:szCs w:val="24"/>
        </w:rPr>
        <w:t>Dữ liệu các yếu tố phát thải CH</w:t>
      </w:r>
      <w:r w:rsidRPr="00800CBF">
        <w:rPr>
          <w:rFonts w:asciiTheme="majorHAnsi" w:hAnsiTheme="majorHAnsi" w:cstheme="majorHAnsi"/>
          <w:sz w:val="24"/>
          <w:szCs w:val="24"/>
          <w:vertAlign w:val="subscript"/>
        </w:rPr>
        <w:t>4</w:t>
      </w:r>
      <w:r w:rsidRPr="00800CBF">
        <w:rPr>
          <w:rFonts w:asciiTheme="majorHAnsi" w:hAnsiTheme="majorHAnsi" w:cstheme="majorHAnsi"/>
          <w:sz w:val="24"/>
          <w:szCs w:val="24"/>
        </w:rPr>
        <w:t xml:space="preserve"> từ quản lý phân của IPCC 2006.</w:t>
      </w:r>
    </w:p>
    <w:p w:rsidR="0040088C" w:rsidRPr="00800CBF" w:rsidRDefault="0040088C" w:rsidP="00391BAE">
      <w:pPr>
        <w:pStyle w:val="ListParagraph"/>
        <w:widowControl w:val="0"/>
        <w:numPr>
          <w:ilvl w:val="0"/>
          <w:numId w:val="5"/>
        </w:numPr>
        <w:spacing w:before="60" w:after="60" w:line="240" w:lineRule="auto"/>
        <w:jc w:val="both"/>
        <w:outlineLvl w:val="1"/>
        <w:rPr>
          <w:rFonts w:asciiTheme="majorHAnsi" w:hAnsiTheme="majorHAnsi" w:cstheme="majorHAnsi"/>
          <w:sz w:val="24"/>
          <w:szCs w:val="24"/>
        </w:rPr>
      </w:pPr>
      <w:r w:rsidRPr="00800CBF">
        <w:rPr>
          <w:rFonts w:asciiTheme="majorHAnsi" w:hAnsiTheme="majorHAnsi" w:cstheme="majorHAnsi"/>
          <w:sz w:val="24"/>
          <w:szCs w:val="24"/>
        </w:rPr>
        <w:t>B</w:t>
      </w:r>
      <w:r w:rsidRPr="00800CBF">
        <w:rPr>
          <w:rFonts w:asciiTheme="majorHAnsi" w:hAnsiTheme="majorHAnsi" w:cstheme="majorHAnsi"/>
          <w:sz w:val="24"/>
          <w:szCs w:val="24"/>
          <w:vertAlign w:val="subscript"/>
        </w:rPr>
        <w:t>0</w:t>
      </w:r>
      <w:r w:rsidRPr="00800CBF">
        <w:rPr>
          <w:rFonts w:asciiTheme="majorHAnsi" w:hAnsiTheme="majorHAnsi" w:cstheme="majorHAnsi"/>
          <w:sz w:val="24"/>
          <w:szCs w:val="24"/>
        </w:rPr>
        <w:t xml:space="preserve"> = 0,29 m</w:t>
      </w:r>
      <w:r w:rsidRPr="00800CBF">
        <w:rPr>
          <w:rFonts w:asciiTheme="majorHAnsi" w:hAnsiTheme="majorHAnsi" w:cstheme="majorHAnsi"/>
          <w:sz w:val="24"/>
          <w:szCs w:val="24"/>
          <w:vertAlign w:val="superscript"/>
        </w:rPr>
        <w:t>3</w:t>
      </w:r>
      <w:r w:rsidRPr="00800CBF">
        <w:rPr>
          <w:rFonts w:asciiTheme="majorHAnsi" w:hAnsiTheme="majorHAnsi" w:cstheme="majorHAnsi"/>
          <w:sz w:val="24"/>
          <w:szCs w:val="24"/>
        </w:rPr>
        <w:t>CH</w:t>
      </w:r>
      <w:r w:rsidRPr="00800CBF">
        <w:rPr>
          <w:rFonts w:asciiTheme="majorHAnsi" w:hAnsiTheme="majorHAnsi" w:cstheme="majorHAnsi"/>
          <w:sz w:val="24"/>
          <w:szCs w:val="24"/>
          <w:vertAlign w:val="subscript"/>
        </w:rPr>
        <w:t>4</w:t>
      </w:r>
      <w:r w:rsidRPr="00800CBF">
        <w:rPr>
          <w:rFonts w:asciiTheme="majorHAnsi" w:hAnsiTheme="majorHAnsi" w:cstheme="majorHAnsi"/>
          <w:sz w:val="24"/>
          <w:szCs w:val="24"/>
        </w:rPr>
        <w:t>/kg VS</w:t>
      </w:r>
      <w:r w:rsidR="00800CBF">
        <w:rPr>
          <w:rFonts w:asciiTheme="majorHAnsi" w:hAnsiTheme="majorHAnsi" w:cstheme="majorHAnsi"/>
          <w:sz w:val="24"/>
          <w:szCs w:val="24"/>
        </w:rPr>
        <w:t>,</w:t>
      </w:r>
      <w:r w:rsidRPr="00800CBF">
        <w:rPr>
          <w:rFonts w:asciiTheme="majorHAnsi" w:hAnsiTheme="majorHAnsi" w:cstheme="majorHAnsi"/>
          <w:sz w:val="24"/>
          <w:szCs w:val="24"/>
        </w:rPr>
        <w:t xml:space="preserve"> Bảng 10A-7</w:t>
      </w:r>
      <w:r w:rsidR="008E3FEA" w:rsidRPr="00800CBF">
        <w:rPr>
          <w:rFonts w:asciiTheme="majorHAnsi" w:hAnsiTheme="majorHAnsi" w:cstheme="majorHAnsi"/>
          <w:sz w:val="24"/>
          <w:szCs w:val="24"/>
        </w:rPr>
        <w:t>,</w:t>
      </w:r>
      <w:r w:rsidRPr="00800CBF">
        <w:rPr>
          <w:rFonts w:asciiTheme="majorHAnsi" w:hAnsiTheme="majorHAnsi" w:cstheme="majorHAnsi"/>
          <w:sz w:val="24"/>
          <w:szCs w:val="24"/>
        </w:rPr>
        <w:t xml:space="preserve"> chương 10</w:t>
      </w:r>
      <w:r w:rsidR="008E3FEA" w:rsidRPr="00800CBF">
        <w:rPr>
          <w:rFonts w:asciiTheme="majorHAnsi" w:hAnsiTheme="majorHAnsi" w:cstheme="majorHAnsi"/>
          <w:sz w:val="24"/>
          <w:szCs w:val="24"/>
        </w:rPr>
        <w:t xml:space="preserve"> -</w:t>
      </w:r>
      <w:r w:rsidRPr="00800CBF">
        <w:rPr>
          <w:rFonts w:asciiTheme="majorHAnsi" w:hAnsiTheme="majorHAnsi" w:cstheme="majorHAnsi"/>
          <w:sz w:val="24"/>
          <w:szCs w:val="24"/>
        </w:rPr>
        <w:t xml:space="preserve"> Phát thải từ chăn nuôi và quản lý phân, phụ lục 10A.2 </w:t>
      </w:r>
      <w:r w:rsidR="008E3FEA" w:rsidRPr="00800CBF">
        <w:rPr>
          <w:rFonts w:asciiTheme="majorHAnsi" w:hAnsiTheme="majorHAnsi" w:cstheme="majorHAnsi"/>
          <w:sz w:val="24"/>
          <w:szCs w:val="24"/>
        </w:rPr>
        <w:t xml:space="preserve">- </w:t>
      </w:r>
      <w:r w:rsidRPr="00800CBF">
        <w:rPr>
          <w:rFonts w:asciiTheme="majorHAnsi" w:hAnsiTheme="majorHAnsi" w:cstheme="majorHAnsi"/>
          <w:sz w:val="24"/>
          <w:szCs w:val="24"/>
        </w:rPr>
        <w:t>Dữ liệu các yếu tố phát thải CH</w:t>
      </w:r>
      <w:r w:rsidRPr="00800CBF">
        <w:rPr>
          <w:rFonts w:asciiTheme="majorHAnsi" w:hAnsiTheme="majorHAnsi" w:cstheme="majorHAnsi"/>
          <w:sz w:val="24"/>
          <w:szCs w:val="24"/>
          <w:vertAlign w:val="subscript"/>
        </w:rPr>
        <w:t>4</w:t>
      </w:r>
      <w:r w:rsidRPr="00800CBF">
        <w:rPr>
          <w:rFonts w:asciiTheme="majorHAnsi" w:hAnsiTheme="majorHAnsi" w:cstheme="majorHAnsi"/>
          <w:sz w:val="24"/>
          <w:szCs w:val="24"/>
        </w:rPr>
        <w:t xml:space="preserve"> từ quản lý phân của IPCC 2006.</w:t>
      </w:r>
    </w:p>
    <w:p w:rsidR="0040088C" w:rsidRPr="00800CBF" w:rsidRDefault="0040088C" w:rsidP="00391BAE">
      <w:pPr>
        <w:pStyle w:val="ListParagraph"/>
        <w:widowControl w:val="0"/>
        <w:numPr>
          <w:ilvl w:val="0"/>
          <w:numId w:val="5"/>
        </w:numPr>
        <w:spacing w:before="60" w:after="60" w:line="240" w:lineRule="auto"/>
        <w:jc w:val="both"/>
        <w:outlineLvl w:val="1"/>
        <w:rPr>
          <w:rFonts w:asciiTheme="majorHAnsi" w:hAnsiTheme="majorHAnsi" w:cstheme="majorHAnsi"/>
          <w:sz w:val="24"/>
          <w:szCs w:val="24"/>
        </w:rPr>
      </w:pPr>
      <w:r w:rsidRPr="00800CBF">
        <w:rPr>
          <w:rFonts w:asciiTheme="majorHAnsi" w:hAnsiTheme="majorHAnsi" w:cstheme="majorHAnsi"/>
          <w:sz w:val="24"/>
          <w:szCs w:val="24"/>
        </w:rPr>
        <w:t xml:space="preserve">MS% = </w:t>
      </w:r>
      <w:r w:rsidR="007F6AA8" w:rsidRPr="00800CBF">
        <w:rPr>
          <w:rFonts w:asciiTheme="majorHAnsi" w:hAnsiTheme="majorHAnsi" w:cstheme="majorHAnsi"/>
          <w:sz w:val="24"/>
          <w:szCs w:val="24"/>
        </w:rPr>
        <w:t>0,0</w:t>
      </w:r>
      <w:r w:rsidR="00203259" w:rsidRPr="00800CBF">
        <w:rPr>
          <w:rFonts w:asciiTheme="majorHAnsi" w:hAnsiTheme="majorHAnsi" w:cstheme="majorHAnsi"/>
          <w:sz w:val="24"/>
          <w:szCs w:val="24"/>
        </w:rPr>
        <w:t>7</w:t>
      </w:r>
    </w:p>
    <w:p w:rsidR="00790DE3" w:rsidRPr="00800CBF" w:rsidRDefault="00790DE3" w:rsidP="00391BAE">
      <w:pPr>
        <w:pStyle w:val="ListParagraph"/>
        <w:widowControl w:val="0"/>
        <w:numPr>
          <w:ilvl w:val="0"/>
          <w:numId w:val="5"/>
        </w:numPr>
        <w:spacing w:before="60" w:after="60"/>
        <w:jc w:val="both"/>
        <w:rPr>
          <w:rFonts w:asciiTheme="majorHAnsi" w:hAnsiTheme="majorHAnsi" w:cstheme="majorHAnsi"/>
          <w:sz w:val="24"/>
          <w:szCs w:val="24"/>
        </w:rPr>
      </w:pPr>
      <w:r w:rsidRPr="00800CBF">
        <w:rPr>
          <w:rFonts w:asciiTheme="majorHAnsi" w:hAnsiTheme="majorHAnsi" w:cstheme="majorHAnsi"/>
          <w:sz w:val="24"/>
          <w:szCs w:val="24"/>
        </w:rPr>
        <w:t>DE% ước tính mặc định theo</w:t>
      </w:r>
      <w:r w:rsidR="001536AC" w:rsidRPr="00800CBF">
        <w:rPr>
          <w:rFonts w:asciiTheme="majorHAnsi" w:hAnsiTheme="majorHAnsi" w:cstheme="majorHAnsi"/>
          <w:sz w:val="24"/>
          <w:szCs w:val="24"/>
        </w:rPr>
        <w:t>IPCC 1996,</w:t>
      </w:r>
      <w:r w:rsidRPr="00800CBF">
        <w:rPr>
          <w:rFonts w:asciiTheme="majorHAnsi" w:hAnsiTheme="majorHAnsi" w:cstheme="majorHAnsi"/>
          <w:sz w:val="24"/>
          <w:szCs w:val="24"/>
        </w:rPr>
        <w:t xml:space="preserve"> lợn trưởng t</w:t>
      </w:r>
      <w:r w:rsidR="001536AC" w:rsidRPr="00800CBF">
        <w:rPr>
          <w:rFonts w:asciiTheme="majorHAnsi" w:hAnsiTheme="majorHAnsi" w:cstheme="majorHAnsi"/>
          <w:sz w:val="24"/>
          <w:szCs w:val="24"/>
        </w:rPr>
        <w:t>hành (</w:t>
      </w:r>
      <w:r w:rsidRPr="00800CBF">
        <w:rPr>
          <w:rFonts w:asciiTheme="majorHAnsi" w:hAnsiTheme="majorHAnsi" w:cstheme="majorHAnsi"/>
          <w:sz w:val="24"/>
          <w:szCs w:val="24"/>
        </w:rPr>
        <w:t>nuôi nhốt) 70-80%, lợn đang phát triển (nuôi nhốt) 80-90%, lợn thả rông 50-70%.</w:t>
      </w:r>
    </w:p>
    <w:p w:rsidR="00790DE3" w:rsidRPr="00800CBF" w:rsidRDefault="00790DE3" w:rsidP="00391BAE">
      <w:pPr>
        <w:pStyle w:val="ListParagraph"/>
        <w:widowControl w:val="0"/>
        <w:numPr>
          <w:ilvl w:val="0"/>
          <w:numId w:val="5"/>
        </w:numPr>
        <w:spacing w:before="60" w:after="60"/>
        <w:jc w:val="both"/>
        <w:rPr>
          <w:rFonts w:asciiTheme="majorHAnsi" w:hAnsiTheme="majorHAnsi" w:cstheme="majorHAnsi"/>
          <w:sz w:val="24"/>
          <w:szCs w:val="24"/>
        </w:rPr>
      </w:pPr>
      <w:r w:rsidRPr="00800CBF">
        <w:rPr>
          <w:rFonts w:asciiTheme="majorHAnsi" w:hAnsiTheme="majorHAnsi" w:cstheme="majorHAnsi"/>
          <w:sz w:val="24"/>
          <w:szCs w:val="24"/>
        </w:rPr>
        <w:t>ASH% ước tính mặc định theo IPCC, 2007 là 4% cho các nước đang phát triển.</w:t>
      </w:r>
    </w:p>
    <w:p w:rsidR="0040088C" w:rsidRDefault="0040088C" w:rsidP="00391BAE">
      <w:pPr>
        <w:spacing w:before="60" w:after="60" w:line="240" w:lineRule="auto"/>
        <w:jc w:val="both"/>
        <w:rPr>
          <w:rFonts w:asciiTheme="majorHAnsi" w:hAnsiTheme="majorHAnsi" w:cstheme="majorHAnsi"/>
          <w:sz w:val="24"/>
          <w:szCs w:val="24"/>
          <w:lang w:val="es-ES"/>
        </w:rPr>
      </w:pPr>
      <w:r w:rsidRPr="00781C90">
        <w:rPr>
          <w:rFonts w:asciiTheme="majorHAnsi" w:hAnsiTheme="majorHAnsi" w:cstheme="majorHAnsi"/>
          <w:sz w:val="24"/>
          <w:szCs w:val="24"/>
        </w:rPr>
        <w:t xml:space="preserve">Theo </w:t>
      </w:r>
      <w:r w:rsidR="00800CBF">
        <w:rPr>
          <w:rFonts w:asciiTheme="majorHAnsi" w:hAnsiTheme="majorHAnsi" w:cstheme="majorHAnsi"/>
          <w:sz w:val="24"/>
          <w:szCs w:val="24"/>
        </w:rPr>
        <w:t xml:space="preserve">tư liệu </w:t>
      </w:r>
      <w:r w:rsidRPr="00781C90">
        <w:rPr>
          <w:rFonts w:asciiTheme="majorHAnsi" w:hAnsiTheme="majorHAnsi" w:cstheme="majorHAnsi"/>
          <w:sz w:val="24"/>
          <w:szCs w:val="24"/>
        </w:rPr>
        <w:t>điều tra, nguyên liệu nạp của các hầm biogas tại 8 trang trạ</w:t>
      </w:r>
      <w:r w:rsidR="00800CBF">
        <w:rPr>
          <w:rFonts w:asciiTheme="majorHAnsi" w:hAnsiTheme="majorHAnsi" w:cstheme="majorHAnsi"/>
          <w:sz w:val="24"/>
          <w:szCs w:val="24"/>
        </w:rPr>
        <w:t xml:space="preserve">i </w:t>
      </w:r>
      <w:r w:rsidRPr="00781C90">
        <w:rPr>
          <w:rFonts w:asciiTheme="majorHAnsi" w:hAnsiTheme="majorHAnsi" w:cstheme="majorHAnsi"/>
          <w:sz w:val="24"/>
          <w:szCs w:val="24"/>
        </w:rPr>
        <w:t xml:space="preserve">100% </w:t>
      </w:r>
      <w:r w:rsidR="00800CBF">
        <w:rPr>
          <w:rFonts w:asciiTheme="majorHAnsi" w:hAnsiTheme="majorHAnsi" w:cstheme="majorHAnsi"/>
          <w:sz w:val="24"/>
          <w:szCs w:val="24"/>
        </w:rPr>
        <w:t xml:space="preserve">là </w:t>
      </w:r>
      <w:r w:rsidRPr="00781C90">
        <w:rPr>
          <w:rFonts w:asciiTheme="majorHAnsi" w:hAnsiTheme="majorHAnsi" w:cstheme="majorHAnsi"/>
          <w:sz w:val="24"/>
          <w:szCs w:val="24"/>
        </w:rPr>
        <w:t>nước rửa chuồng và phân thải của lợn. Áp dụng công thức (1) tính toán lượng phát thải CH</w:t>
      </w:r>
      <w:r w:rsidRPr="00781C90">
        <w:rPr>
          <w:rFonts w:asciiTheme="majorHAnsi" w:hAnsiTheme="majorHAnsi" w:cstheme="majorHAnsi"/>
          <w:sz w:val="24"/>
          <w:szCs w:val="24"/>
          <w:vertAlign w:val="subscript"/>
        </w:rPr>
        <w:t>4</w:t>
      </w:r>
      <w:r w:rsidRPr="00781C90">
        <w:rPr>
          <w:rFonts w:asciiTheme="majorHAnsi" w:hAnsiTheme="majorHAnsi" w:cstheme="majorHAnsi"/>
          <w:sz w:val="24"/>
          <w:szCs w:val="24"/>
        </w:rPr>
        <w:t xml:space="preserve"> tiềm năng phát thải </w:t>
      </w:r>
      <w:r w:rsidR="00E44058" w:rsidRPr="00781C90">
        <w:rPr>
          <w:rFonts w:asciiTheme="majorHAnsi" w:hAnsiTheme="majorHAnsi" w:cstheme="majorHAnsi"/>
          <w:sz w:val="24"/>
          <w:szCs w:val="24"/>
        </w:rPr>
        <w:t>từ việc quản lý phân tại các trang trại</w:t>
      </w:r>
      <w:r w:rsidRPr="00781C90">
        <w:rPr>
          <w:rFonts w:asciiTheme="majorHAnsi" w:hAnsiTheme="majorHAnsi" w:cstheme="majorHAnsi"/>
          <w:sz w:val="24"/>
          <w:szCs w:val="24"/>
        </w:rPr>
        <w:t xml:space="preserve">. Giá bán chứng chỉ giảm phát thải </w:t>
      </w:r>
      <w:r w:rsidR="009C0825">
        <w:rPr>
          <w:rFonts w:asciiTheme="majorHAnsi" w:hAnsiTheme="majorHAnsi" w:cstheme="majorHAnsi"/>
          <w:sz w:val="24"/>
          <w:szCs w:val="24"/>
        </w:rPr>
        <w:t>khí nhà kính (</w:t>
      </w:r>
      <w:r w:rsidRPr="00781C90">
        <w:rPr>
          <w:rFonts w:asciiTheme="majorHAnsi" w:hAnsiTheme="majorHAnsi" w:cstheme="majorHAnsi"/>
          <w:sz w:val="24"/>
          <w:szCs w:val="24"/>
        </w:rPr>
        <w:t>KNK</w:t>
      </w:r>
      <w:r w:rsidR="009C0825">
        <w:rPr>
          <w:rFonts w:asciiTheme="majorHAnsi" w:hAnsiTheme="majorHAnsi" w:cstheme="majorHAnsi"/>
          <w:sz w:val="24"/>
          <w:szCs w:val="24"/>
        </w:rPr>
        <w:t>)</w:t>
      </w:r>
      <w:r w:rsidRPr="00781C90">
        <w:rPr>
          <w:rFonts w:asciiTheme="majorHAnsi" w:hAnsiTheme="majorHAnsi" w:cstheme="majorHAnsi"/>
          <w:sz w:val="24"/>
          <w:szCs w:val="24"/>
        </w:rPr>
        <w:t xml:space="preserve"> được giao dịch trên thị trường Châu Âu vào </w:t>
      </w:r>
      <w:r w:rsidR="008E3FEA" w:rsidRPr="00781C90">
        <w:rPr>
          <w:rFonts w:asciiTheme="majorHAnsi" w:hAnsiTheme="majorHAnsi" w:cstheme="majorHAnsi"/>
          <w:sz w:val="24"/>
          <w:szCs w:val="24"/>
        </w:rPr>
        <w:t>6</w:t>
      </w:r>
      <w:r w:rsidRPr="00781C90">
        <w:rPr>
          <w:rFonts w:asciiTheme="majorHAnsi" w:hAnsiTheme="majorHAnsi" w:cstheme="majorHAnsi"/>
          <w:sz w:val="24"/>
          <w:szCs w:val="24"/>
        </w:rPr>
        <w:t xml:space="preserve">/2017 năm 2017 là </w:t>
      </w:r>
      <w:r w:rsidR="00880FC9" w:rsidRPr="00781C90">
        <w:rPr>
          <w:rFonts w:asciiTheme="majorHAnsi" w:hAnsiTheme="majorHAnsi" w:cstheme="majorHAnsi"/>
          <w:sz w:val="24"/>
          <w:szCs w:val="24"/>
        </w:rPr>
        <w:t>4</w:t>
      </w:r>
      <w:r w:rsidRPr="00781C90">
        <w:rPr>
          <w:rFonts w:asciiTheme="majorHAnsi" w:hAnsiTheme="majorHAnsi" w:cstheme="majorHAnsi"/>
          <w:sz w:val="24"/>
          <w:szCs w:val="24"/>
        </w:rPr>
        <w:t>,</w:t>
      </w:r>
      <w:r w:rsidR="00880FC9" w:rsidRPr="00781C90">
        <w:rPr>
          <w:rFonts w:asciiTheme="majorHAnsi" w:hAnsiTheme="majorHAnsi" w:cstheme="majorHAnsi"/>
          <w:sz w:val="24"/>
          <w:szCs w:val="24"/>
        </w:rPr>
        <w:t>95</w:t>
      </w:r>
      <w:r w:rsidRPr="00781C90">
        <w:rPr>
          <w:rFonts w:asciiTheme="majorHAnsi" w:hAnsiTheme="majorHAnsi" w:cstheme="majorHAnsi"/>
          <w:sz w:val="24"/>
          <w:szCs w:val="24"/>
        </w:rPr>
        <w:t xml:space="preserve"> Euro/tCO</w:t>
      </w:r>
      <w:r w:rsidRPr="00781C90">
        <w:rPr>
          <w:rFonts w:asciiTheme="majorHAnsi" w:hAnsiTheme="majorHAnsi" w:cstheme="majorHAnsi"/>
          <w:sz w:val="24"/>
          <w:szCs w:val="24"/>
          <w:vertAlign w:val="subscript"/>
        </w:rPr>
        <w:t>2</w:t>
      </w:r>
      <w:r w:rsidR="00800CBF">
        <w:rPr>
          <w:rFonts w:asciiTheme="majorHAnsi" w:hAnsiTheme="majorHAnsi" w:cstheme="majorHAnsi"/>
          <w:sz w:val="24"/>
          <w:szCs w:val="24"/>
        </w:rPr>
        <w:t>[</w:t>
      </w:r>
      <w:del w:id="97" w:author="win7" w:date="2017-11-03T09:50:00Z">
        <w:r w:rsidR="00BA4946" w:rsidDel="006B2EC4">
          <w:rPr>
            <w:rFonts w:asciiTheme="majorHAnsi" w:hAnsiTheme="majorHAnsi" w:cstheme="majorHAnsi"/>
            <w:sz w:val="24"/>
            <w:szCs w:val="24"/>
          </w:rPr>
          <w:delText>6</w:delText>
        </w:r>
      </w:del>
      <w:ins w:id="98" w:author="win7" w:date="2017-11-03T09:50:00Z">
        <w:r w:rsidR="006B2EC4">
          <w:rPr>
            <w:rFonts w:asciiTheme="majorHAnsi" w:hAnsiTheme="majorHAnsi" w:cstheme="majorHAnsi"/>
            <w:sz w:val="24"/>
            <w:szCs w:val="24"/>
          </w:rPr>
          <w:t>7</w:t>
        </w:r>
      </w:ins>
      <w:r w:rsidR="00800CBF">
        <w:rPr>
          <w:rFonts w:asciiTheme="majorHAnsi" w:hAnsiTheme="majorHAnsi" w:cstheme="majorHAnsi"/>
          <w:sz w:val="24"/>
          <w:szCs w:val="24"/>
        </w:rPr>
        <w:t>]</w:t>
      </w:r>
      <w:r w:rsidRPr="00781C90">
        <w:rPr>
          <w:rFonts w:asciiTheme="majorHAnsi" w:hAnsiTheme="majorHAnsi" w:cstheme="majorHAnsi"/>
          <w:sz w:val="24"/>
          <w:szCs w:val="24"/>
        </w:rPr>
        <w:t xml:space="preserve">, tỷ giá Euro của Ngân hàng Vietcombank ngày </w:t>
      </w:r>
      <w:r w:rsidR="008E3FEA" w:rsidRPr="00781C90">
        <w:rPr>
          <w:rFonts w:asciiTheme="majorHAnsi" w:hAnsiTheme="majorHAnsi" w:cstheme="majorHAnsi"/>
          <w:sz w:val="24"/>
          <w:szCs w:val="24"/>
        </w:rPr>
        <w:t>6</w:t>
      </w:r>
      <w:r w:rsidRPr="00781C90">
        <w:rPr>
          <w:rFonts w:asciiTheme="majorHAnsi" w:hAnsiTheme="majorHAnsi" w:cstheme="majorHAnsi"/>
          <w:sz w:val="24"/>
          <w:szCs w:val="24"/>
        </w:rPr>
        <w:t>/2017 là 2</w:t>
      </w:r>
      <w:r w:rsidR="008E3FEA" w:rsidRPr="00781C90">
        <w:rPr>
          <w:rFonts w:asciiTheme="majorHAnsi" w:hAnsiTheme="majorHAnsi" w:cstheme="majorHAnsi"/>
          <w:sz w:val="24"/>
          <w:szCs w:val="24"/>
        </w:rPr>
        <w:t>5</w:t>
      </w:r>
      <w:r w:rsidRPr="00781C90">
        <w:rPr>
          <w:rFonts w:asciiTheme="majorHAnsi" w:hAnsiTheme="majorHAnsi" w:cstheme="majorHAnsi"/>
          <w:sz w:val="24"/>
          <w:szCs w:val="24"/>
        </w:rPr>
        <w:t>.</w:t>
      </w:r>
      <w:r w:rsidR="008E3FEA" w:rsidRPr="00781C90">
        <w:rPr>
          <w:rFonts w:asciiTheme="majorHAnsi" w:hAnsiTheme="majorHAnsi" w:cstheme="majorHAnsi"/>
          <w:sz w:val="24"/>
          <w:szCs w:val="24"/>
        </w:rPr>
        <w:t>787</w:t>
      </w:r>
      <w:r w:rsidRPr="00781C90">
        <w:rPr>
          <w:rFonts w:asciiTheme="majorHAnsi" w:hAnsiTheme="majorHAnsi" w:cstheme="majorHAnsi"/>
          <w:sz w:val="24"/>
          <w:szCs w:val="24"/>
        </w:rPr>
        <w:t xml:space="preserve"> VNĐ</w:t>
      </w:r>
      <w:r w:rsidRPr="00781C90">
        <w:rPr>
          <w:rFonts w:asciiTheme="majorHAnsi" w:hAnsiTheme="majorHAnsi" w:cstheme="majorHAnsi"/>
          <w:sz w:val="24"/>
          <w:szCs w:val="24"/>
          <w:lang w:val="es-ES"/>
        </w:rPr>
        <w:t xml:space="preserve">.Kết quả tính toán </w:t>
      </w:r>
      <w:r w:rsidR="008E3FEA" w:rsidRPr="00781C90">
        <w:rPr>
          <w:rFonts w:asciiTheme="majorHAnsi" w:hAnsiTheme="majorHAnsi" w:cstheme="majorHAnsi"/>
          <w:sz w:val="24"/>
          <w:szCs w:val="24"/>
          <w:lang w:val="es-ES"/>
        </w:rPr>
        <w:t xml:space="preserve">doanh thu </w:t>
      </w:r>
      <w:r w:rsidRPr="00781C90">
        <w:rPr>
          <w:rFonts w:asciiTheme="majorHAnsi" w:hAnsiTheme="majorHAnsi" w:cstheme="majorHAnsi"/>
          <w:sz w:val="24"/>
          <w:szCs w:val="24"/>
          <w:lang w:val="es-ES"/>
        </w:rPr>
        <w:t>tiềm năng từ việc bán chứng chỉ giảm phát thải của 8 trang trại được trình bày tại bảng 2.</w:t>
      </w:r>
    </w:p>
    <w:p w:rsidR="0040088C" w:rsidRPr="00060FE3" w:rsidRDefault="008E3FEA" w:rsidP="00391BAE">
      <w:pPr>
        <w:spacing w:before="60" w:after="60" w:line="240" w:lineRule="auto"/>
        <w:rPr>
          <w:rFonts w:asciiTheme="majorHAnsi" w:hAnsiTheme="majorHAnsi" w:cstheme="majorHAnsi"/>
          <w:b/>
          <w:sz w:val="24"/>
          <w:szCs w:val="24"/>
          <w:lang w:val="es-ES"/>
        </w:rPr>
      </w:pPr>
      <w:r w:rsidRPr="00060FE3">
        <w:rPr>
          <w:rFonts w:asciiTheme="majorHAnsi" w:hAnsiTheme="majorHAnsi" w:cstheme="majorHAnsi"/>
          <w:b/>
          <w:sz w:val="24"/>
          <w:szCs w:val="24"/>
          <w:lang w:val="es-ES"/>
        </w:rPr>
        <w:t>Bảng 2. Doanh thu tiềm năng từ việc bán chứng chỉ giảm phát thải của 8 trang trạ</w:t>
      </w:r>
      <w:r w:rsidR="00391BAE" w:rsidRPr="00060FE3">
        <w:rPr>
          <w:rFonts w:asciiTheme="majorHAnsi" w:hAnsiTheme="majorHAnsi" w:cstheme="majorHAnsi"/>
          <w:b/>
          <w:sz w:val="24"/>
          <w:szCs w:val="24"/>
          <w:lang w:val="es-ES"/>
        </w:rPr>
        <w:t>i</w:t>
      </w:r>
    </w:p>
    <w:tbl>
      <w:tblPr>
        <w:tblStyle w:val="TableGrid"/>
        <w:tblW w:w="5302" w:type="dxa"/>
        <w:jc w:val="center"/>
        <w:tblLook w:val="04A0"/>
      </w:tblPr>
      <w:tblGrid>
        <w:gridCol w:w="1384"/>
        <w:gridCol w:w="2126"/>
        <w:gridCol w:w="1792"/>
      </w:tblGrid>
      <w:tr w:rsidR="008E3FEA" w:rsidRPr="00781C90" w:rsidTr="009C0825">
        <w:trPr>
          <w:jc w:val="center"/>
        </w:trPr>
        <w:tc>
          <w:tcPr>
            <w:tcW w:w="1384" w:type="dxa"/>
            <w:vAlign w:val="center"/>
          </w:tcPr>
          <w:p w:rsidR="008E3FEA" w:rsidRPr="00060FE3" w:rsidRDefault="008E3FEA" w:rsidP="00781C90">
            <w:pPr>
              <w:spacing w:before="60" w:after="60"/>
              <w:jc w:val="center"/>
              <w:rPr>
                <w:rFonts w:asciiTheme="majorHAnsi" w:eastAsia="Times New Roman" w:hAnsiTheme="majorHAnsi" w:cstheme="majorHAnsi"/>
                <w:bCs/>
                <w:sz w:val="24"/>
                <w:szCs w:val="24"/>
                <w:lang w:val="vi-VN" w:eastAsia="vi-VN"/>
              </w:rPr>
            </w:pPr>
            <w:r w:rsidRPr="00060FE3">
              <w:rPr>
                <w:rFonts w:asciiTheme="majorHAnsi" w:eastAsia="Times New Roman" w:hAnsiTheme="majorHAnsi" w:cstheme="majorHAnsi"/>
                <w:bCs/>
                <w:sz w:val="24"/>
                <w:szCs w:val="24"/>
                <w:lang w:val="vi-VN" w:eastAsia="vi-VN"/>
              </w:rPr>
              <w:t>Trang trại</w:t>
            </w:r>
          </w:p>
        </w:tc>
        <w:tc>
          <w:tcPr>
            <w:tcW w:w="2126" w:type="dxa"/>
            <w:vAlign w:val="center"/>
          </w:tcPr>
          <w:p w:rsidR="008E3FEA" w:rsidRPr="00060FE3" w:rsidRDefault="008E3FEA" w:rsidP="00AD72F6">
            <w:pPr>
              <w:spacing w:before="60" w:after="60"/>
              <w:jc w:val="center"/>
              <w:rPr>
                <w:rFonts w:asciiTheme="majorHAnsi" w:eastAsia="Times New Roman" w:hAnsiTheme="majorHAnsi" w:cstheme="majorHAnsi"/>
                <w:bCs/>
                <w:sz w:val="24"/>
                <w:szCs w:val="24"/>
                <w:lang w:val="vi-VN" w:eastAsia="vi-VN"/>
              </w:rPr>
            </w:pPr>
            <w:r w:rsidRPr="00060FE3">
              <w:rPr>
                <w:rFonts w:asciiTheme="majorHAnsi" w:eastAsia="Times New Roman" w:hAnsiTheme="majorHAnsi" w:cstheme="majorHAnsi"/>
                <w:bCs/>
                <w:sz w:val="24"/>
                <w:szCs w:val="24"/>
                <w:lang w:val="vi-VN" w:eastAsia="vi-VN"/>
              </w:rPr>
              <w:t>Phát thải CH</w:t>
            </w:r>
            <w:r w:rsidRPr="00060FE3">
              <w:rPr>
                <w:rFonts w:asciiTheme="majorHAnsi" w:eastAsia="Times New Roman" w:hAnsiTheme="majorHAnsi" w:cstheme="majorHAnsi"/>
                <w:bCs/>
                <w:sz w:val="24"/>
                <w:szCs w:val="24"/>
                <w:vertAlign w:val="subscript"/>
                <w:lang w:val="vi-VN" w:eastAsia="vi-VN"/>
              </w:rPr>
              <w:t>4</w:t>
            </w:r>
            <w:r w:rsidRPr="00060FE3">
              <w:rPr>
                <w:rFonts w:asciiTheme="majorHAnsi" w:eastAsia="Times New Roman" w:hAnsiTheme="majorHAnsi" w:cstheme="majorHAnsi"/>
                <w:bCs/>
                <w:sz w:val="24"/>
                <w:szCs w:val="24"/>
                <w:lang w:val="vi-VN" w:eastAsia="vi-VN"/>
              </w:rPr>
              <w:t xml:space="preserve"> từ chăn nuôi lợn </w:t>
            </w:r>
            <w:r w:rsidR="00AD72F6" w:rsidRPr="00AD72F6">
              <w:rPr>
                <w:rFonts w:asciiTheme="majorHAnsi" w:eastAsia="Times New Roman" w:hAnsiTheme="majorHAnsi" w:cstheme="majorHAnsi"/>
                <w:bCs/>
                <w:sz w:val="24"/>
                <w:szCs w:val="24"/>
                <w:lang w:val="vi-VN" w:eastAsia="vi-VN"/>
              </w:rPr>
              <w:t>từ hệ thống biogas</w:t>
            </w:r>
            <w:r w:rsidRPr="00060FE3">
              <w:rPr>
                <w:rFonts w:asciiTheme="majorHAnsi" w:eastAsia="Times New Roman" w:hAnsiTheme="majorHAnsi" w:cstheme="majorHAnsi"/>
                <w:bCs/>
                <w:sz w:val="24"/>
                <w:szCs w:val="24"/>
                <w:lang w:val="vi-VN" w:eastAsia="vi-VN"/>
              </w:rPr>
              <w:t xml:space="preserve"> tCO</w:t>
            </w:r>
            <w:r w:rsidRPr="00060FE3">
              <w:rPr>
                <w:rFonts w:asciiTheme="majorHAnsi" w:eastAsia="Times New Roman" w:hAnsiTheme="majorHAnsi" w:cstheme="majorHAnsi"/>
                <w:bCs/>
                <w:sz w:val="24"/>
                <w:szCs w:val="24"/>
                <w:vertAlign w:val="subscript"/>
                <w:lang w:val="vi-VN" w:eastAsia="vi-VN"/>
              </w:rPr>
              <w:t>2</w:t>
            </w:r>
            <w:r w:rsidRPr="00060FE3">
              <w:rPr>
                <w:rFonts w:asciiTheme="majorHAnsi" w:eastAsia="Times New Roman" w:hAnsiTheme="majorHAnsi" w:cstheme="majorHAnsi"/>
                <w:bCs/>
                <w:sz w:val="24"/>
                <w:szCs w:val="24"/>
                <w:lang w:val="vi-VN" w:eastAsia="vi-VN"/>
              </w:rPr>
              <w:t>e/năm</w:t>
            </w:r>
          </w:p>
        </w:tc>
        <w:tc>
          <w:tcPr>
            <w:tcW w:w="1792" w:type="dxa"/>
            <w:vAlign w:val="center"/>
          </w:tcPr>
          <w:p w:rsidR="008E3FEA" w:rsidRPr="00060FE3" w:rsidRDefault="008E3FEA" w:rsidP="00781C90">
            <w:pPr>
              <w:spacing w:before="60" w:after="60"/>
              <w:jc w:val="center"/>
              <w:rPr>
                <w:rFonts w:asciiTheme="majorHAnsi" w:eastAsia="Times New Roman" w:hAnsiTheme="majorHAnsi" w:cstheme="majorHAnsi"/>
                <w:bCs/>
                <w:sz w:val="24"/>
                <w:szCs w:val="24"/>
                <w:lang w:val="vi-VN" w:eastAsia="vi-VN"/>
              </w:rPr>
            </w:pPr>
            <w:r w:rsidRPr="00060FE3">
              <w:rPr>
                <w:rFonts w:asciiTheme="majorHAnsi" w:eastAsia="Times New Roman" w:hAnsiTheme="majorHAnsi" w:cstheme="majorHAnsi"/>
                <w:bCs/>
                <w:sz w:val="24"/>
                <w:szCs w:val="24"/>
                <w:lang w:val="vi-VN" w:eastAsia="vi-VN"/>
              </w:rPr>
              <w:t>Doanh thu tiềm năng chứng chỉ giảm phát thải</w:t>
            </w:r>
          </w:p>
          <w:p w:rsidR="008E3FEA" w:rsidRPr="00060FE3" w:rsidRDefault="008E3FEA" w:rsidP="00781C90">
            <w:pPr>
              <w:spacing w:before="60" w:after="60"/>
              <w:jc w:val="center"/>
              <w:rPr>
                <w:rFonts w:asciiTheme="majorHAnsi" w:eastAsia="Times New Roman" w:hAnsiTheme="majorHAnsi" w:cstheme="majorHAnsi"/>
                <w:bCs/>
                <w:sz w:val="24"/>
                <w:szCs w:val="24"/>
                <w:lang w:eastAsia="vi-VN"/>
              </w:rPr>
            </w:pPr>
            <w:r w:rsidRPr="00060FE3">
              <w:rPr>
                <w:rFonts w:asciiTheme="majorHAnsi" w:eastAsia="Times New Roman" w:hAnsiTheme="majorHAnsi" w:cstheme="majorHAnsi"/>
                <w:bCs/>
                <w:sz w:val="24"/>
                <w:szCs w:val="24"/>
                <w:lang w:eastAsia="vi-VN"/>
              </w:rPr>
              <w:t>(VNĐ)</w:t>
            </w:r>
          </w:p>
        </w:tc>
      </w:tr>
      <w:tr w:rsidR="002D7C40" w:rsidRPr="002D7C40" w:rsidTr="00AD72F6">
        <w:trPr>
          <w:jc w:val="center"/>
        </w:trPr>
        <w:tc>
          <w:tcPr>
            <w:tcW w:w="1384" w:type="dxa"/>
          </w:tcPr>
          <w:p w:rsidR="002D7C40" w:rsidRPr="009C0825" w:rsidRDefault="002D7C40" w:rsidP="00391BAE">
            <w:pPr>
              <w:spacing w:before="60" w:after="60"/>
              <w:jc w:val="both"/>
              <w:rPr>
                <w:rFonts w:asciiTheme="majorHAnsi" w:hAnsiTheme="majorHAnsi" w:cstheme="majorHAnsi"/>
                <w:sz w:val="24"/>
                <w:szCs w:val="24"/>
              </w:rPr>
            </w:pPr>
            <w:r>
              <w:rPr>
                <w:rFonts w:asciiTheme="majorHAnsi" w:hAnsiTheme="majorHAnsi" w:cstheme="majorHAnsi"/>
                <w:sz w:val="24"/>
                <w:szCs w:val="24"/>
              </w:rPr>
              <w:t>TT-01</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143,77</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18.351.459</w:t>
            </w:r>
          </w:p>
        </w:tc>
      </w:tr>
      <w:tr w:rsidR="002D7C40" w:rsidRPr="002D7C40" w:rsidTr="00AD72F6">
        <w:trPr>
          <w:trHeight w:val="490"/>
          <w:jc w:val="center"/>
        </w:trPr>
        <w:tc>
          <w:tcPr>
            <w:tcW w:w="1384" w:type="dxa"/>
          </w:tcPr>
          <w:p w:rsidR="002D7C40" w:rsidRPr="009C0825" w:rsidRDefault="002D7C40" w:rsidP="009C0825">
            <w:pPr>
              <w:spacing w:before="60" w:after="60"/>
              <w:jc w:val="both"/>
              <w:rPr>
                <w:rFonts w:asciiTheme="majorHAnsi" w:hAnsiTheme="majorHAnsi" w:cstheme="majorHAnsi"/>
                <w:sz w:val="24"/>
                <w:szCs w:val="24"/>
              </w:rPr>
            </w:pPr>
            <w:r>
              <w:rPr>
                <w:rFonts w:asciiTheme="majorHAnsi" w:hAnsiTheme="majorHAnsi" w:cstheme="majorHAnsi"/>
                <w:sz w:val="24"/>
                <w:szCs w:val="24"/>
              </w:rPr>
              <w:t>TT-02</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296,91</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37.899.017</w:t>
            </w:r>
          </w:p>
        </w:tc>
      </w:tr>
      <w:tr w:rsidR="002D7C40" w:rsidRPr="002D7C40" w:rsidTr="00AD72F6">
        <w:trPr>
          <w:jc w:val="center"/>
        </w:trPr>
        <w:tc>
          <w:tcPr>
            <w:tcW w:w="1384" w:type="dxa"/>
          </w:tcPr>
          <w:p w:rsidR="002D7C40" w:rsidRPr="009C0825" w:rsidRDefault="002D7C40" w:rsidP="009C0825">
            <w:pPr>
              <w:spacing w:before="60" w:after="60"/>
              <w:jc w:val="both"/>
              <w:rPr>
                <w:rFonts w:asciiTheme="majorHAnsi" w:hAnsiTheme="majorHAnsi" w:cstheme="majorHAnsi"/>
                <w:sz w:val="24"/>
                <w:szCs w:val="24"/>
              </w:rPr>
            </w:pPr>
            <w:r>
              <w:rPr>
                <w:rFonts w:asciiTheme="majorHAnsi" w:hAnsiTheme="majorHAnsi" w:cstheme="majorHAnsi"/>
                <w:sz w:val="24"/>
                <w:szCs w:val="24"/>
              </w:rPr>
              <w:t>TT-03</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442,29</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56.456.928</w:t>
            </w:r>
          </w:p>
        </w:tc>
      </w:tr>
      <w:tr w:rsidR="002D7C40" w:rsidRPr="002D7C40" w:rsidTr="00AD72F6">
        <w:trPr>
          <w:jc w:val="center"/>
        </w:trPr>
        <w:tc>
          <w:tcPr>
            <w:tcW w:w="1384" w:type="dxa"/>
          </w:tcPr>
          <w:p w:rsidR="002D7C40" w:rsidRPr="009C0825" w:rsidRDefault="002D7C40" w:rsidP="009C0825">
            <w:pPr>
              <w:spacing w:before="60" w:after="60"/>
              <w:jc w:val="both"/>
              <w:rPr>
                <w:rFonts w:asciiTheme="majorHAnsi" w:hAnsiTheme="majorHAnsi" w:cstheme="majorHAnsi"/>
                <w:sz w:val="24"/>
                <w:szCs w:val="24"/>
              </w:rPr>
            </w:pPr>
            <w:r>
              <w:rPr>
                <w:rFonts w:asciiTheme="majorHAnsi" w:hAnsiTheme="majorHAnsi" w:cstheme="majorHAnsi"/>
                <w:sz w:val="24"/>
                <w:szCs w:val="24"/>
              </w:rPr>
              <w:t>TT-04</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252,78</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32.265.851</w:t>
            </w:r>
          </w:p>
        </w:tc>
      </w:tr>
      <w:tr w:rsidR="002D7C40" w:rsidRPr="002D7C40" w:rsidTr="00AD72F6">
        <w:trPr>
          <w:jc w:val="center"/>
        </w:trPr>
        <w:tc>
          <w:tcPr>
            <w:tcW w:w="1384" w:type="dxa"/>
          </w:tcPr>
          <w:p w:rsidR="002D7C40" w:rsidRPr="009C0825" w:rsidRDefault="002D7C40" w:rsidP="009C0825">
            <w:pPr>
              <w:spacing w:before="60" w:after="60"/>
              <w:jc w:val="both"/>
              <w:rPr>
                <w:rFonts w:asciiTheme="majorHAnsi" w:hAnsiTheme="majorHAnsi" w:cstheme="majorHAnsi"/>
                <w:sz w:val="24"/>
                <w:szCs w:val="24"/>
              </w:rPr>
            </w:pPr>
            <w:r>
              <w:rPr>
                <w:rFonts w:asciiTheme="majorHAnsi" w:hAnsiTheme="majorHAnsi" w:cstheme="majorHAnsi"/>
                <w:sz w:val="24"/>
                <w:szCs w:val="24"/>
              </w:rPr>
              <w:t>TT-05</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231,80</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29.588.403</w:t>
            </w:r>
          </w:p>
        </w:tc>
      </w:tr>
      <w:tr w:rsidR="002D7C40" w:rsidRPr="002D7C40" w:rsidTr="00AD72F6">
        <w:trPr>
          <w:jc w:val="center"/>
        </w:trPr>
        <w:tc>
          <w:tcPr>
            <w:tcW w:w="1384" w:type="dxa"/>
          </w:tcPr>
          <w:p w:rsidR="002D7C40" w:rsidRPr="009C0825" w:rsidRDefault="002D7C40" w:rsidP="009C0825">
            <w:pPr>
              <w:spacing w:before="60" w:after="60"/>
              <w:jc w:val="both"/>
              <w:rPr>
                <w:rFonts w:asciiTheme="majorHAnsi" w:hAnsiTheme="majorHAnsi" w:cstheme="majorHAnsi"/>
                <w:sz w:val="24"/>
                <w:szCs w:val="24"/>
              </w:rPr>
            </w:pPr>
            <w:r>
              <w:rPr>
                <w:rFonts w:asciiTheme="majorHAnsi" w:hAnsiTheme="majorHAnsi" w:cstheme="majorHAnsi"/>
                <w:sz w:val="24"/>
                <w:szCs w:val="24"/>
              </w:rPr>
              <w:t>TT-06</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256,68</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32.764.165</w:t>
            </w:r>
          </w:p>
        </w:tc>
      </w:tr>
      <w:tr w:rsidR="002D7C40" w:rsidRPr="002D7C40" w:rsidTr="00AD72F6">
        <w:trPr>
          <w:jc w:val="center"/>
        </w:trPr>
        <w:tc>
          <w:tcPr>
            <w:tcW w:w="1384" w:type="dxa"/>
          </w:tcPr>
          <w:p w:rsidR="002D7C40" w:rsidRPr="009C0825" w:rsidRDefault="002D7C40" w:rsidP="009C0825">
            <w:pPr>
              <w:spacing w:before="60" w:after="60"/>
              <w:jc w:val="both"/>
              <w:rPr>
                <w:rFonts w:asciiTheme="majorHAnsi" w:hAnsiTheme="majorHAnsi" w:cstheme="majorHAnsi"/>
                <w:sz w:val="24"/>
                <w:szCs w:val="24"/>
              </w:rPr>
            </w:pPr>
            <w:r>
              <w:rPr>
                <w:rFonts w:asciiTheme="majorHAnsi" w:hAnsiTheme="majorHAnsi" w:cstheme="majorHAnsi"/>
                <w:sz w:val="24"/>
                <w:szCs w:val="24"/>
              </w:rPr>
              <w:t>TT-07</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285,20</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36.404.627</w:t>
            </w:r>
          </w:p>
        </w:tc>
      </w:tr>
      <w:tr w:rsidR="002D7C40" w:rsidRPr="002D7C40" w:rsidTr="00AD72F6">
        <w:trPr>
          <w:jc w:val="center"/>
        </w:trPr>
        <w:tc>
          <w:tcPr>
            <w:tcW w:w="1384" w:type="dxa"/>
          </w:tcPr>
          <w:p w:rsidR="002D7C40" w:rsidRPr="009C0825" w:rsidRDefault="002D7C40" w:rsidP="009C0825">
            <w:pPr>
              <w:spacing w:before="60" w:after="60"/>
              <w:jc w:val="both"/>
              <w:rPr>
                <w:rFonts w:asciiTheme="majorHAnsi" w:hAnsiTheme="majorHAnsi" w:cstheme="majorHAnsi"/>
                <w:sz w:val="24"/>
                <w:szCs w:val="24"/>
              </w:rPr>
            </w:pPr>
            <w:r>
              <w:rPr>
                <w:rFonts w:asciiTheme="majorHAnsi" w:hAnsiTheme="majorHAnsi" w:cstheme="majorHAnsi"/>
                <w:sz w:val="24"/>
                <w:szCs w:val="24"/>
              </w:rPr>
              <w:t>TT-08</w:t>
            </w:r>
          </w:p>
        </w:tc>
        <w:tc>
          <w:tcPr>
            <w:tcW w:w="2126"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552,58</w:t>
            </w:r>
          </w:p>
        </w:tc>
        <w:tc>
          <w:tcPr>
            <w:tcW w:w="1792" w:type="dxa"/>
            <w:vAlign w:val="center"/>
          </w:tcPr>
          <w:p w:rsidR="002D7C40" w:rsidRPr="002D7C40" w:rsidRDefault="002D7C40" w:rsidP="002D7C40">
            <w:pPr>
              <w:spacing w:before="60" w:after="60"/>
              <w:jc w:val="right"/>
              <w:rPr>
                <w:rFonts w:asciiTheme="majorHAnsi" w:hAnsiTheme="majorHAnsi" w:cstheme="majorHAnsi"/>
                <w:sz w:val="24"/>
                <w:szCs w:val="24"/>
              </w:rPr>
            </w:pPr>
            <w:r w:rsidRPr="002D7C40">
              <w:rPr>
                <w:rFonts w:asciiTheme="majorHAnsi" w:hAnsiTheme="majorHAnsi" w:cstheme="majorHAnsi"/>
                <w:sz w:val="24"/>
                <w:szCs w:val="24"/>
              </w:rPr>
              <w:t>70.533.965</w:t>
            </w:r>
          </w:p>
        </w:tc>
      </w:tr>
    </w:tbl>
    <w:p w:rsidR="008E3FEA" w:rsidRPr="00781C90" w:rsidRDefault="00391BAE" w:rsidP="00781C90">
      <w:pPr>
        <w:spacing w:before="60" w:after="60" w:line="240" w:lineRule="auto"/>
        <w:rPr>
          <w:rFonts w:asciiTheme="majorHAnsi" w:hAnsiTheme="majorHAnsi" w:cstheme="majorHAnsi"/>
          <w:b/>
          <w:sz w:val="24"/>
          <w:szCs w:val="24"/>
          <w:lang w:val="es-ES"/>
        </w:rPr>
      </w:pPr>
      <w:r>
        <w:rPr>
          <w:rFonts w:asciiTheme="majorHAnsi" w:hAnsiTheme="majorHAnsi" w:cstheme="majorHAnsi"/>
          <w:b/>
          <w:sz w:val="24"/>
          <w:szCs w:val="24"/>
          <w:lang w:val="es-ES"/>
        </w:rPr>
        <w:t>2. Lợi ích tiết</w:t>
      </w:r>
      <w:r w:rsidR="001A2067" w:rsidRPr="00781C90">
        <w:rPr>
          <w:rFonts w:asciiTheme="majorHAnsi" w:hAnsiTheme="majorHAnsi" w:cstheme="majorHAnsi"/>
          <w:b/>
          <w:sz w:val="24"/>
          <w:szCs w:val="24"/>
          <w:lang w:val="es-ES"/>
        </w:rPr>
        <w:t xml:space="preserve"> kiệm chi phí tiêu thụ năng lượng</w:t>
      </w:r>
    </w:p>
    <w:p w:rsidR="001A2067" w:rsidRPr="00781C90" w:rsidRDefault="0055110D" w:rsidP="00273A1D">
      <w:pPr>
        <w:spacing w:before="60" w:after="60" w:line="240" w:lineRule="auto"/>
        <w:jc w:val="both"/>
        <w:rPr>
          <w:rFonts w:asciiTheme="majorHAnsi" w:hAnsiTheme="majorHAnsi" w:cstheme="majorHAnsi"/>
          <w:sz w:val="24"/>
          <w:szCs w:val="24"/>
          <w:lang w:val="es-ES"/>
        </w:rPr>
      </w:pPr>
      <w:r w:rsidRPr="00781C90">
        <w:rPr>
          <w:rFonts w:asciiTheme="majorHAnsi" w:hAnsiTheme="majorHAnsi" w:cstheme="majorHAnsi"/>
          <w:sz w:val="24"/>
          <w:szCs w:val="24"/>
          <w:lang w:val="es-ES"/>
        </w:rPr>
        <w:t>Các trang trại sử dụng khí biogas cho các mục đích đun nấu, thắp sáng và phát điện. Áp dụng công thứ</w:t>
      </w:r>
      <w:r w:rsidR="00273A1D">
        <w:rPr>
          <w:rFonts w:asciiTheme="majorHAnsi" w:hAnsiTheme="majorHAnsi" w:cstheme="majorHAnsi"/>
          <w:sz w:val="24"/>
          <w:szCs w:val="24"/>
          <w:lang w:val="es-ES"/>
        </w:rPr>
        <w:t xml:space="preserve">c 6 để </w:t>
      </w:r>
      <w:r w:rsidRPr="00781C90">
        <w:rPr>
          <w:rFonts w:asciiTheme="majorHAnsi" w:hAnsiTheme="majorHAnsi" w:cstheme="majorHAnsi"/>
          <w:sz w:val="24"/>
          <w:szCs w:val="24"/>
          <w:lang w:val="es-ES"/>
        </w:rPr>
        <w:t>tính toán tổng lượng khí</w:t>
      </w:r>
      <w:ins w:id="99" w:author="LVC" w:date="2017-10-20T17:07:00Z">
        <w:r w:rsidR="00973226">
          <w:rPr>
            <w:rFonts w:asciiTheme="majorHAnsi" w:hAnsiTheme="majorHAnsi" w:cstheme="majorHAnsi"/>
            <w:sz w:val="24"/>
            <w:szCs w:val="24"/>
            <w:lang w:val="es-ES"/>
          </w:rPr>
          <w:t xml:space="preserve"> metan </w:t>
        </w:r>
      </w:ins>
      <w:del w:id="100" w:author="LVC" w:date="2017-10-20T17:07:00Z">
        <w:r w:rsidR="00273A1D" w:rsidDel="00973226">
          <w:rPr>
            <w:rFonts w:asciiTheme="majorHAnsi" w:hAnsiTheme="majorHAnsi" w:cstheme="majorHAnsi"/>
            <w:sz w:val="24"/>
            <w:szCs w:val="24"/>
            <w:lang w:val="es-ES"/>
          </w:rPr>
          <w:delText>Metan</w:delText>
        </w:r>
      </w:del>
      <w:r w:rsidRPr="00781C90">
        <w:rPr>
          <w:rFonts w:asciiTheme="majorHAnsi" w:hAnsiTheme="majorHAnsi" w:cstheme="majorHAnsi"/>
          <w:sz w:val="24"/>
          <w:szCs w:val="24"/>
          <w:lang w:val="es-ES"/>
        </w:rPr>
        <w:t xml:space="preserve">tiêu thụ trong năm của các trang trại. </w:t>
      </w:r>
      <w:r w:rsidR="00273A1D">
        <w:rPr>
          <w:rFonts w:asciiTheme="majorHAnsi" w:hAnsiTheme="majorHAnsi" w:cstheme="majorHAnsi"/>
          <w:sz w:val="24"/>
          <w:szCs w:val="24"/>
          <w:lang w:val="es-ES"/>
        </w:rPr>
        <w:t xml:space="preserve">Từ lượng khí </w:t>
      </w:r>
      <w:ins w:id="101" w:author="LVC" w:date="2017-10-20T17:07:00Z">
        <w:r w:rsidR="00973226">
          <w:rPr>
            <w:rFonts w:asciiTheme="majorHAnsi" w:hAnsiTheme="majorHAnsi" w:cstheme="majorHAnsi"/>
            <w:sz w:val="24"/>
            <w:szCs w:val="24"/>
            <w:lang w:val="es-ES"/>
          </w:rPr>
          <w:t xml:space="preserve">metan </w:t>
        </w:r>
      </w:ins>
      <w:del w:id="102" w:author="LVC" w:date="2017-10-20T17:07:00Z">
        <w:r w:rsidR="00273A1D" w:rsidDel="00973226">
          <w:rPr>
            <w:rFonts w:asciiTheme="majorHAnsi" w:hAnsiTheme="majorHAnsi" w:cstheme="majorHAnsi"/>
            <w:sz w:val="24"/>
            <w:szCs w:val="24"/>
            <w:lang w:val="es-ES"/>
          </w:rPr>
          <w:delText xml:space="preserve">Metan </w:delText>
        </w:r>
      </w:del>
      <w:r w:rsidR="00D644DC" w:rsidRPr="00781C90">
        <w:rPr>
          <w:rFonts w:asciiTheme="majorHAnsi" w:hAnsiTheme="majorHAnsi" w:cstheme="majorHAnsi"/>
          <w:sz w:val="24"/>
          <w:szCs w:val="24"/>
          <w:lang w:val="es-ES"/>
        </w:rPr>
        <w:t xml:space="preserve">tiêu thụ của </w:t>
      </w:r>
      <w:r w:rsidR="00273A1D">
        <w:rPr>
          <w:rFonts w:asciiTheme="majorHAnsi" w:hAnsiTheme="majorHAnsi" w:cstheme="majorHAnsi"/>
          <w:sz w:val="24"/>
          <w:szCs w:val="24"/>
          <w:lang w:val="es-ES"/>
        </w:rPr>
        <w:t xml:space="preserve">từng </w:t>
      </w:r>
      <w:r w:rsidR="00D644DC" w:rsidRPr="00781C90">
        <w:rPr>
          <w:rFonts w:asciiTheme="majorHAnsi" w:hAnsiTheme="majorHAnsi" w:cstheme="majorHAnsi"/>
          <w:sz w:val="24"/>
          <w:szCs w:val="24"/>
          <w:lang w:val="es-ES"/>
        </w:rPr>
        <w:t>trang trạ</w:t>
      </w:r>
      <w:r w:rsidR="00273A1D">
        <w:rPr>
          <w:rFonts w:asciiTheme="majorHAnsi" w:hAnsiTheme="majorHAnsi" w:cstheme="majorHAnsi"/>
          <w:sz w:val="24"/>
          <w:szCs w:val="24"/>
          <w:lang w:val="es-ES"/>
        </w:rPr>
        <w:t xml:space="preserve">i có thể </w:t>
      </w:r>
      <w:r w:rsidR="00D644DC" w:rsidRPr="00781C90">
        <w:rPr>
          <w:rFonts w:asciiTheme="majorHAnsi" w:hAnsiTheme="majorHAnsi" w:cstheme="majorHAnsi"/>
          <w:sz w:val="24"/>
          <w:szCs w:val="24"/>
          <w:lang w:val="es-ES"/>
        </w:rPr>
        <w:t xml:space="preserve">quy đổi </w:t>
      </w:r>
      <w:r w:rsidR="00273A1D">
        <w:rPr>
          <w:rFonts w:asciiTheme="majorHAnsi" w:hAnsiTheme="majorHAnsi" w:cstheme="majorHAnsi"/>
          <w:sz w:val="24"/>
          <w:szCs w:val="24"/>
          <w:lang w:val="es-ES"/>
        </w:rPr>
        <w:t xml:space="preserve">thành </w:t>
      </w:r>
      <w:r w:rsidR="00D644DC" w:rsidRPr="00781C90">
        <w:rPr>
          <w:rFonts w:asciiTheme="majorHAnsi" w:hAnsiTheme="majorHAnsi" w:cstheme="majorHAnsi"/>
          <w:sz w:val="24"/>
          <w:szCs w:val="24"/>
          <w:lang w:val="es-ES"/>
        </w:rPr>
        <w:t>lượng điện tương đương</w:t>
      </w:r>
      <w:r w:rsidR="00273A1D">
        <w:rPr>
          <w:rFonts w:asciiTheme="majorHAnsi" w:hAnsiTheme="majorHAnsi" w:cstheme="majorHAnsi"/>
          <w:sz w:val="24"/>
          <w:szCs w:val="24"/>
          <w:lang w:val="es-ES"/>
        </w:rPr>
        <w:t xml:space="preserve"> tiêu thụ và lượng tiền tiết kiệm điệm của từng trang trại theo giá trị quy đổi: </w:t>
      </w:r>
      <w:r w:rsidR="00232705" w:rsidRPr="00781C90">
        <w:rPr>
          <w:rFonts w:asciiTheme="majorHAnsi" w:hAnsiTheme="majorHAnsi" w:cstheme="majorHAnsi"/>
          <w:sz w:val="24"/>
          <w:szCs w:val="24"/>
          <w:lang w:val="es-ES"/>
        </w:rPr>
        <w:t>1 m</w:t>
      </w:r>
      <w:r w:rsidR="00232705" w:rsidRPr="00781C90">
        <w:rPr>
          <w:rFonts w:asciiTheme="majorHAnsi" w:hAnsiTheme="majorHAnsi" w:cstheme="majorHAnsi"/>
          <w:sz w:val="24"/>
          <w:szCs w:val="24"/>
          <w:vertAlign w:val="superscript"/>
          <w:lang w:val="es-ES"/>
        </w:rPr>
        <w:t>3</w:t>
      </w:r>
      <w:r w:rsidR="00232705" w:rsidRPr="00781C90">
        <w:rPr>
          <w:rFonts w:asciiTheme="majorHAnsi" w:hAnsiTheme="majorHAnsi" w:cstheme="majorHAnsi"/>
          <w:sz w:val="24"/>
          <w:szCs w:val="24"/>
          <w:lang w:val="es-ES"/>
        </w:rPr>
        <w:t xml:space="preserve"> khí </w:t>
      </w:r>
      <w:r w:rsidR="00273A1D">
        <w:rPr>
          <w:rFonts w:asciiTheme="majorHAnsi" w:hAnsiTheme="majorHAnsi" w:cstheme="majorHAnsi"/>
          <w:sz w:val="24"/>
          <w:szCs w:val="24"/>
          <w:lang w:val="es-ES"/>
        </w:rPr>
        <w:t>biogas</w:t>
      </w:r>
      <w:r w:rsidR="00232705" w:rsidRPr="00781C90">
        <w:rPr>
          <w:rFonts w:asciiTheme="majorHAnsi" w:hAnsiTheme="majorHAnsi" w:cstheme="majorHAnsi"/>
          <w:sz w:val="24"/>
          <w:szCs w:val="24"/>
          <w:lang w:val="es-ES"/>
        </w:rPr>
        <w:t xml:space="preserve"> tương đương có thể tạo ra 1,5 kwh điện </w:t>
      </w:r>
      <w:r w:rsidR="00273A1D">
        <w:rPr>
          <w:rFonts w:asciiTheme="majorHAnsi" w:hAnsiTheme="majorHAnsi" w:cstheme="majorHAnsi"/>
          <w:sz w:val="24"/>
          <w:szCs w:val="24"/>
          <w:lang w:val="es-ES"/>
        </w:rPr>
        <w:t>[</w:t>
      </w:r>
      <w:del w:id="103" w:author="win7" w:date="2017-11-03T09:51:00Z">
        <w:r w:rsidR="00BA4946" w:rsidDel="006B2EC4">
          <w:rPr>
            <w:rFonts w:asciiTheme="majorHAnsi" w:hAnsiTheme="majorHAnsi" w:cstheme="majorHAnsi"/>
            <w:sz w:val="24"/>
            <w:szCs w:val="24"/>
            <w:lang w:val="es-ES"/>
          </w:rPr>
          <w:delText>5</w:delText>
        </w:r>
      </w:del>
      <w:ins w:id="104" w:author="win7" w:date="2017-11-03T09:51:00Z">
        <w:r w:rsidR="006B2EC4">
          <w:rPr>
            <w:rFonts w:asciiTheme="majorHAnsi" w:hAnsiTheme="majorHAnsi" w:cstheme="majorHAnsi"/>
            <w:sz w:val="24"/>
            <w:szCs w:val="24"/>
            <w:lang w:val="es-ES"/>
          </w:rPr>
          <w:t>6</w:t>
        </w:r>
      </w:ins>
      <w:r w:rsidR="00273A1D">
        <w:rPr>
          <w:rFonts w:asciiTheme="majorHAnsi" w:hAnsiTheme="majorHAnsi" w:cstheme="majorHAnsi"/>
          <w:sz w:val="24"/>
          <w:szCs w:val="24"/>
          <w:lang w:val="es-ES"/>
        </w:rPr>
        <w:t>] và g</w:t>
      </w:r>
      <w:r w:rsidR="00232705" w:rsidRPr="00781C90">
        <w:rPr>
          <w:rFonts w:asciiTheme="majorHAnsi" w:hAnsiTheme="majorHAnsi" w:cstheme="majorHAnsi"/>
          <w:sz w:val="24"/>
          <w:szCs w:val="24"/>
          <w:lang w:val="es-ES"/>
        </w:rPr>
        <w:t>iá điện tại thời điể</w:t>
      </w:r>
      <w:r w:rsidR="00273A1D">
        <w:rPr>
          <w:rFonts w:asciiTheme="majorHAnsi" w:hAnsiTheme="majorHAnsi" w:cstheme="majorHAnsi"/>
          <w:sz w:val="24"/>
          <w:szCs w:val="24"/>
          <w:lang w:val="es-ES"/>
        </w:rPr>
        <w:t>m 2017 [</w:t>
      </w:r>
      <w:del w:id="105" w:author="win7" w:date="2017-11-03T09:51:00Z">
        <w:r w:rsidR="00BA4946" w:rsidDel="006B2EC4">
          <w:rPr>
            <w:rFonts w:asciiTheme="majorHAnsi" w:hAnsiTheme="majorHAnsi" w:cstheme="majorHAnsi"/>
            <w:sz w:val="24"/>
            <w:szCs w:val="24"/>
            <w:lang w:val="es-ES"/>
          </w:rPr>
          <w:delText>7</w:delText>
        </w:r>
      </w:del>
      <w:ins w:id="106" w:author="win7" w:date="2017-11-03T09:51:00Z">
        <w:r w:rsidR="006B2EC4">
          <w:rPr>
            <w:rFonts w:asciiTheme="majorHAnsi" w:hAnsiTheme="majorHAnsi" w:cstheme="majorHAnsi"/>
            <w:sz w:val="24"/>
            <w:szCs w:val="24"/>
            <w:lang w:val="es-ES"/>
          </w:rPr>
          <w:t>8</w:t>
        </w:r>
      </w:ins>
      <w:r w:rsidR="00273A1D">
        <w:rPr>
          <w:rFonts w:asciiTheme="majorHAnsi" w:hAnsiTheme="majorHAnsi" w:cstheme="majorHAnsi"/>
          <w:sz w:val="24"/>
          <w:szCs w:val="24"/>
          <w:lang w:val="es-ES"/>
        </w:rPr>
        <w:t xml:space="preserve">] </w:t>
      </w:r>
      <w:r w:rsidR="00232705" w:rsidRPr="00781C90">
        <w:rPr>
          <w:rFonts w:asciiTheme="majorHAnsi" w:hAnsiTheme="majorHAnsi" w:cstheme="majorHAnsi"/>
          <w:sz w:val="24"/>
          <w:szCs w:val="24"/>
          <w:lang w:val="es-ES"/>
        </w:rPr>
        <w:t>theo biểu giá bán lẻ của Tập đoàn Điện lực Việt Nam là 1,786 nghìn/kWh.</w:t>
      </w:r>
      <w:ins w:id="107" w:author="win7" w:date="2017-11-03T10:11:00Z">
        <w:r w:rsidR="00006662">
          <w:rPr>
            <w:rFonts w:asciiTheme="majorHAnsi" w:hAnsiTheme="majorHAnsi" w:cstheme="majorHAnsi"/>
            <w:sz w:val="24"/>
            <w:szCs w:val="24"/>
            <w:lang w:val="es-ES"/>
          </w:rPr>
          <w:t xml:space="preserve"> </w:t>
        </w:r>
      </w:ins>
      <w:r w:rsidR="00232705" w:rsidRPr="00781C90">
        <w:rPr>
          <w:rFonts w:asciiTheme="majorHAnsi" w:hAnsiTheme="majorHAnsi" w:cstheme="majorHAnsi"/>
          <w:sz w:val="24"/>
          <w:szCs w:val="24"/>
          <w:lang w:val="es-ES"/>
        </w:rPr>
        <w:t xml:space="preserve">Kết quả tính toán </w:t>
      </w:r>
      <w:r w:rsidR="00273A1D">
        <w:rPr>
          <w:rFonts w:asciiTheme="majorHAnsi" w:hAnsiTheme="majorHAnsi" w:cstheme="majorHAnsi"/>
          <w:sz w:val="24"/>
          <w:szCs w:val="24"/>
          <w:lang w:val="es-ES"/>
        </w:rPr>
        <w:t>lợi ích</w:t>
      </w:r>
      <w:r w:rsidR="00232705" w:rsidRPr="00781C90">
        <w:rPr>
          <w:rFonts w:asciiTheme="majorHAnsi" w:hAnsiTheme="majorHAnsi" w:cstheme="majorHAnsi"/>
          <w:sz w:val="24"/>
          <w:szCs w:val="24"/>
          <w:lang w:val="es-ES"/>
        </w:rPr>
        <w:t xml:space="preserve"> tiết kiệm tiêu thụ điện tại các trang trại </w:t>
      </w:r>
      <w:r w:rsidRPr="00781C90">
        <w:rPr>
          <w:rFonts w:asciiTheme="majorHAnsi" w:hAnsiTheme="majorHAnsi" w:cstheme="majorHAnsi"/>
          <w:sz w:val="24"/>
          <w:szCs w:val="24"/>
          <w:lang w:val="es-ES"/>
        </w:rPr>
        <w:t>được trình bày cụ thể trong bảng 3.</w:t>
      </w:r>
    </w:p>
    <w:p w:rsidR="009C0825" w:rsidRDefault="009C0825">
      <w:pPr>
        <w:rPr>
          <w:rFonts w:asciiTheme="majorHAnsi" w:hAnsiTheme="majorHAnsi" w:cstheme="majorHAnsi"/>
          <w:b/>
          <w:sz w:val="24"/>
          <w:szCs w:val="24"/>
          <w:lang w:val="es-ES"/>
        </w:rPr>
      </w:pPr>
      <w:r>
        <w:rPr>
          <w:rFonts w:asciiTheme="majorHAnsi" w:hAnsiTheme="majorHAnsi" w:cstheme="majorHAnsi"/>
          <w:b/>
          <w:sz w:val="24"/>
          <w:szCs w:val="24"/>
          <w:lang w:val="es-ES"/>
        </w:rPr>
        <w:br w:type="page"/>
      </w:r>
    </w:p>
    <w:p w:rsidR="0055110D" w:rsidRPr="00781C90" w:rsidRDefault="0055110D" w:rsidP="00781C90">
      <w:pPr>
        <w:spacing w:before="60" w:after="60" w:line="240" w:lineRule="auto"/>
        <w:jc w:val="center"/>
        <w:rPr>
          <w:rFonts w:asciiTheme="majorHAnsi" w:hAnsiTheme="majorHAnsi" w:cstheme="majorHAnsi"/>
          <w:b/>
          <w:sz w:val="24"/>
          <w:szCs w:val="24"/>
          <w:lang w:val="es-ES"/>
        </w:rPr>
      </w:pPr>
      <w:r w:rsidRPr="00781C90">
        <w:rPr>
          <w:rFonts w:asciiTheme="majorHAnsi" w:hAnsiTheme="majorHAnsi" w:cstheme="majorHAnsi"/>
          <w:b/>
          <w:sz w:val="24"/>
          <w:szCs w:val="24"/>
          <w:lang w:val="es-ES"/>
        </w:rPr>
        <w:lastRenderedPageBreak/>
        <w:t xml:space="preserve">Bảng 3. </w:t>
      </w:r>
      <w:r w:rsidR="00060FE3">
        <w:rPr>
          <w:rFonts w:asciiTheme="majorHAnsi" w:hAnsiTheme="majorHAnsi" w:cstheme="majorHAnsi"/>
          <w:b/>
          <w:sz w:val="24"/>
          <w:szCs w:val="24"/>
          <w:lang w:val="es-ES"/>
        </w:rPr>
        <w:t xml:space="preserve">Kết quả tính toán lợi ích tiết kiệm điện </w:t>
      </w:r>
      <w:r w:rsidRPr="00781C90">
        <w:rPr>
          <w:rFonts w:asciiTheme="majorHAnsi" w:hAnsiTheme="majorHAnsi" w:cstheme="majorHAnsi"/>
          <w:b/>
          <w:sz w:val="24"/>
          <w:szCs w:val="24"/>
          <w:lang w:val="es-ES"/>
        </w:rPr>
        <w:t>trong một tháng của các trang trại</w:t>
      </w:r>
    </w:p>
    <w:tbl>
      <w:tblPr>
        <w:tblStyle w:val="TableGrid"/>
        <w:tblW w:w="8617" w:type="dxa"/>
        <w:jc w:val="center"/>
        <w:tblLayout w:type="fixed"/>
        <w:tblLook w:val="04A0"/>
        <w:tblPrChange w:id="108" w:author="win7" w:date="2017-11-03T10:13:00Z">
          <w:tblPr>
            <w:tblStyle w:val="TableGrid"/>
            <w:tblW w:w="9067" w:type="dxa"/>
            <w:tblLayout w:type="fixed"/>
            <w:tblLook w:val="04A0"/>
          </w:tblPr>
        </w:tblPrChange>
      </w:tblPr>
      <w:tblGrid>
        <w:gridCol w:w="1242"/>
        <w:gridCol w:w="1843"/>
        <w:gridCol w:w="855"/>
        <w:gridCol w:w="850"/>
        <w:gridCol w:w="1134"/>
        <w:gridCol w:w="1276"/>
        <w:gridCol w:w="1417"/>
        <w:tblGridChange w:id="109">
          <w:tblGrid>
            <w:gridCol w:w="1980"/>
            <w:gridCol w:w="1555"/>
            <w:gridCol w:w="855"/>
            <w:gridCol w:w="850"/>
            <w:gridCol w:w="1134"/>
            <w:gridCol w:w="1276"/>
            <w:gridCol w:w="1417"/>
          </w:tblGrid>
        </w:tblGridChange>
      </w:tblGrid>
      <w:tr w:rsidR="00B948F0" w:rsidRPr="00781C90" w:rsidTr="00AA699F">
        <w:trPr>
          <w:tblHeader/>
          <w:jc w:val="center"/>
          <w:trPrChange w:id="110" w:author="win7" w:date="2017-11-03T10:13:00Z">
            <w:trPr>
              <w:tblHeader/>
            </w:trPr>
          </w:trPrChange>
        </w:trPr>
        <w:tc>
          <w:tcPr>
            <w:tcW w:w="1242" w:type="dxa"/>
            <w:vAlign w:val="center"/>
            <w:tcPrChange w:id="111" w:author="win7" w:date="2017-11-03T10:13:00Z">
              <w:tcPr>
                <w:tcW w:w="1980" w:type="dxa"/>
                <w:vAlign w:val="center"/>
              </w:tcPr>
            </w:tcPrChange>
          </w:tcPr>
          <w:p w:rsidR="00B948F0" w:rsidRPr="00060FE3" w:rsidRDefault="00B948F0" w:rsidP="009370B1">
            <w:pPr>
              <w:jc w:val="center"/>
              <w:rPr>
                <w:rFonts w:asciiTheme="majorHAnsi" w:eastAsia="Times New Roman" w:hAnsiTheme="majorHAnsi" w:cstheme="majorHAnsi"/>
                <w:bCs/>
                <w:sz w:val="24"/>
                <w:szCs w:val="24"/>
                <w:lang w:val="vi-VN" w:eastAsia="vi-VN"/>
              </w:rPr>
            </w:pPr>
            <w:r w:rsidRPr="00060FE3">
              <w:rPr>
                <w:rFonts w:asciiTheme="majorHAnsi" w:eastAsia="Times New Roman" w:hAnsiTheme="majorHAnsi" w:cstheme="majorHAnsi"/>
                <w:bCs/>
                <w:sz w:val="24"/>
                <w:szCs w:val="24"/>
                <w:lang w:val="vi-VN" w:eastAsia="vi-VN"/>
              </w:rPr>
              <w:t>Trang trại</w:t>
            </w:r>
          </w:p>
        </w:tc>
        <w:tc>
          <w:tcPr>
            <w:tcW w:w="1843" w:type="dxa"/>
            <w:vAlign w:val="center"/>
            <w:tcPrChange w:id="112" w:author="win7" w:date="2017-11-03T10:13:00Z">
              <w:tcPr>
                <w:tcW w:w="1555" w:type="dxa"/>
                <w:vAlign w:val="center"/>
              </w:tcPr>
            </w:tcPrChange>
          </w:tcPr>
          <w:p w:rsidR="00B948F0" w:rsidRPr="00060FE3" w:rsidRDefault="00B948F0" w:rsidP="009370B1">
            <w:pPr>
              <w:jc w:val="center"/>
              <w:rPr>
                <w:rFonts w:asciiTheme="majorHAnsi" w:eastAsia="Times New Roman" w:hAnsiTheme="majorHAnsi" w:cstheme="majorHAnsi"/>
                <w:bCs/>
                <w:sz w:val="24"/>
                <w:szCs w:val="24"/>
                <w:lang w:val="vi-VN" w:eastAsia="vi-VN"/>
              </w:rPr>
            </w:pPr>
            <w:r w:rsidRPr="00060FE3">
              <w:rPr>
                <w:rFonts w:asciiTheme="majorHAnsi" w:eastAsia="Times New Roman" w:hAnsiTheme="majorHAnsi" w:cstheme="majorHAnsi"/>
                <w:bCs/>
                <w:sz w:val="24"/>
                <w:szCs w:val="24"/>
                <w:lang w:val="vi-VN" w:eastAsia="vi-VN"/>
              </w:rPr>
              <w:t>Thiết bị sử dụng KSH</w:t>
            </w:r>
          </w:p>
        </w:tc>
        <w:tc>
          <w:tcPr>
            <w:tcW w:w="855" w:type="dxa"/>
            <w:vAlign w:val="center"/>
            <w:tcPrChange w:id="113" w:author="win7" w:date="2017-11-03T10:13:00Z">
              <w:tcPr>
                <w:tcW w:w="855" w:type="dxa"/>
                <w:vAlign w:val="center"/>
              </w:tcPr>
            </w:tcPrChange>
          </w:tcPr>
          <w:p w:rsidR="00B948F0" w:rsidRPr="00060FE3" w:rsidRDefault="00B948F0" w:rsidP="009370B1">
            <w:pPr>
              <w:jc w:val="center"/>
              <w:rPr>
                <w:rFonts w:asciiTheme="majorHAnsi" w:eastAsia="Times New Roman" w:hAnsiTheme="majorHAnsi" w:cstheme="majorHAnsi"/>
                <w:bCs/>
                <w:sz w:val="24"/>
                <w:szCs w:val="24"/>
                <w:lang w:eastAsia="vi-VN"/>
              </w:rPr>
            </w:pPr>
            <w:r w:rsidRPr="00060FE3">
              <w:rPr>
                <w:rFonts w:asciiTheme="majorHAnsi" w:eastAsia="Times New Roman" w:hAnsiTheme="majorHAnsi" w:cstheme="majorHAnsi"/>
                <w:bCs/>
                <w:sz w:val="24"/>
                <w:szCs w:val="24"/>
                <w:lang w:eastAsia="vi-VN"/>
              </w:rPr>
              <w:t>Số lượng</w:t>
            </w:r>
          </w:p>
        </w:tc>
        <w:tc>
          <w:tcPr>
            <w:tcW w:w="850" w:type="dxa"/>
            <w:vAlign w:val="center"/>
            <w:tcPrChange w:id="114" w:author="win7" w:date="2017-11-03T10:13:00Z">
              <w:tcPr>
                <w:tcW w:w="850" w:type="dxa"/>
                <w:vAlign w:val="center"/>
              </w:tcPr>
            </w:tcPrChange>
          </w:tcPr>
          <w:p w:rsidR="00B948F0" w:rsidRPr="00060FE3" w:rsidRDefault="00B948F0" w:rsidP="009370B1">
            <w:pPr>
              <w:jc w:val="center"/>
              <w:rPr>
                <w:rFonts w:asciiTheme="majorHAnsi" w:eastAsia="Times New Roman" w:hAnsiTheme="majorHAnsi" w:cstheme="majorHAnsi"/>
                <w:bCs/>
                <w:sz w:val="24"/>
                <w:szCs w:val="24"/>
                <w:lang w:eastAsia="vi-VN"/>
              </w:rPr>
            </w:pPr>
            <w:r w:rsidRPr="00060FE3">
              <w:rPr>
                <w:rFonts w:asciiTheme="majorHAnsi" w:eastAsia="Times New Roman" w:hAnsiTheme="majorHAnsi" w:cstheme="majorHAnsi"/>
                <w:bCs/>
                <w:sz w:val="24"/>
                <w:szCs w:val="24"/>
                <w:lang w:eastAsia="vi-VN"/>
              </w:rPr>
              <w:t>Công suất (m</w:t>
            </w:r>
            <w:r w:rsidRPr="00060FE3">
              <w:rPr>
                <w:rFonts w:asciiTheme="majorHAnsi" w:eastAsia="Times New Roman" w:hAnsiTheme="majorHAnsi" w:cstheme="majorHAnsi"/>
                <w:bCs/>
                <w:sz w:val="24"/>
                <w:szCs w:val="24"/>
                <w:vertAlign w:val="superscript"/>
                <w:lang w:eastAsia="vi-VN"/>
              </w:rPr>
              <w:t>3</w:t>
            </w:r>
            <w:r w:rsidR="00060FE3" w:rsidRPr="00060FE3">
              <w:rPr>
                <w:rFonts w:asciiTheme="majorHAnsi" w:eastAsia="Times New Roman" w:hAnsiTheme="majorHAnsi" w:cstheme="majorHAnsi"/>
                <w:bCs/>
                <w:sz w:val="24"/>
                <w:szCs w:val="24"/>
                <w:lang w:eastAsia="vi-VN"/>
              </w:rPr>
              <w:t>/h</w:t>
            </w:r>
            <w:r w:rsidRPr="00060FE3">
              <w:rPr>
                <w:rFonts w:asciiTheme="majorHAnsi" w:eastAsia="Times New Roman" w:hAnsiTheme="majorHAnsi" w:cstheme="majorHAnsi"/>
                <w:bCs/>
                <w:sz w:val="24"/>
                <w:szCs w:val="24"/>
                <w:lang w:eastAsia="vi-VN"/>
              </w:rPr>
              <w:t>)</w:t>
            </w:r>
          </w:p>
        </w:tc>
        <w:tc>
          <w:tcPr>
            <w:tcW w:w="1134" w:type="dxa"/>
            <w:vAlign w:val="center"/>
            <w:tcPrChange w:id="115" w:author="win7" w:date="2017-11-03T10:13:00Z">
              <w:tcPr>
                <w:tcW w:w="1134" w:type="dxa"/>
                <w:vAlign w:val="center"/>
              </w:tcPr>
            </w:tcPrChange>
          </w:tcPr>
          <w:p w:rsidR="00B948F0" w:rsidRPr="00060FE3" w:rsidRDefault="00B948F0" w:rsidP="009370B1">
            <w:pPr>
              <w:jc w:val="center"/>
              <w:rPr>
                <w:rFonts w:asciiTheme="majorHAnsi" w:eastAsia="Times New Roman" w:hAnsiTheme="majorHAnsi" w:cstheme="majorHAnsi"/>
                <w:bCs/>
                <w:sz w:val="24"/>
                <w:szCs w:val="24"/>
                <w:lang w:eastAsia="vi-VN"/>
              </w:rPr>
            </w:pPr>
            <w:r w:rsidRPr="00060FE3">
              <w:rPr>
                <w:rFonts w:asciiTheme="majorHAnsi" w:eastAsia="Times New Roman" w:hAnsiTheme="majorHAnsi" w:cstheme="majorHAnsi"/>
                <w:bCs/>
                <w:sz w:val="24"/>
                <w:szCs w:val="24"/>
                <w:lang w:eastAsia="vi-VN"/>
              </w:rPr>
              <w:t>Tổng thời gian sử dụng (h/tháng)</w:t>
            </w:r>
          </w:p>
        </w:tc>
        <w:tc>
          <w:tcPr>
            <w:tcW w:w="1276" w:type="dxa"/>
            <w:vAlign w:val="center"/>
            <w:tcPrChange w:id="116" w:author="win7" w:date="2017-11-03T10:13:00Z">
              <w:tcPr>
                <w:tcW w:w="1276" w:type="dxa"/>
                <w:vAlign w:val="center"/>
              </w:tcPr>
            </w:tcPrChange>
          </w:tcPr>
          <w:p w:rsidR="00B948F0" w:rsidRPr="00060FE3" w:rsidRDefault="0040234E" w:rsidP="009370B1">
            <w:pPr>
              <w:jc w:val="center"/>
              <w:rPr>
                <w:rFonts w:asciiTheme="majorHAnsi" w:eastAsia="Times New Roman" w:hAnsiTheme="majorHAnsi" w:cstheme="majorHAnsi"/>
                <w:bCs/>
                <w:sz w:val="24"/>
                <w:szCs w:val="24"/>
                <w:lang w:eastAsia="vi-VN"/>
              </w:rPr>
            </w:pPr>
            <w:r w:rsidRPr="00060FE3">
              <w:rPr>
                <w:rFonts w:asciiTheme="majorHAnsi" w:eastAsia="Times New Roman" w:hAnsiTheme="majorHAnsi" w:cstheme="majorHAnsi"/>
                <w:bCs/>
                <w:sz w:val="24"/>
                <w:szCs w:val="24"/>
                <w:lang w:eastAsia="vi-VN"/>
              </w:rPr>
              <w:t>Tổng KSH sử dụng</w:t>
            </w:r>
            <w:r w:rsidR="00B948F0" w:rsidRPr="00060FE3">
              <w:rPr>
                <w:rFonts w:asciiTheme="majorHAnsi" w:eastAsia="Times New Roman" w:hAnsiTheme="majorHAnsi" w:cstheme="majorHAnsi"/>
                <w:bCs/>
                <w:sz w:val="24"/>
                <w:szCs w:val="24"/>
                <w:lang w:eastAsia="vi-VN"/>
              </w:rPr>
              <w:t xml:space="preserve"> (</w:t>
            </w:r>
            <w:r w:rsidRPr="00060FE3">
              <w:rPr>
                <w:rFonts w:asciiTheme="majorHAnsi" w:eastAsia="Times New Roman" w:hAnsiTheme="majorHAnsi" w:cstheme="majorHAnsi"/>
                <w:bCs/>
                <w:sz w:val="24"/>
                <w:szCs w:val="24"/>
                <w:lang w:eastAsia="vi-VN"/>
              </w:rPr>
              <w:t>m</w:t>
            </w:r>
            <w:r w:rsidRPr="00060FE3">
              <w:rPr>
                <w:rFonts w:asciiTheme="majorHAnsi" w:eastAsia="Times New Roman" w:hAnsiTheme="majorHAnsi" w:cstheme="majorHAnsi"/>
                <w:bCs/>
                <w:sz w:val="24"/>
                <w:szCs w:val="24"/>
                <w:vertAlign w:val="superscript"/>
                <w:lang w:eastAsia="vi-VN"/>
              </w:rPr>
              <w:t>3</w:t>
            </w:r>
            <w:r w:rsidR="00B948F0" w:rsidRPr="00060FE3">
              <w:rPr>
                <w:rFonts w:asciiTheme="majorHAnsi" w:eastAsia="Times New Roman" w:hAnsiTheme="majorHAnsi" w:cstheme="majorHAnsi"/>
                <w:bCs/>
                <w:sz w:val="24"/>
                <w:szCs w:val="24"/>
                <w:lang w:eastAsia="vi-VN"/>
              </w:rPr>
              <w:t>/tháng)</w:t>
            </w:r>
          </w:p>
        </w:tc>
        <w:tc>
          <w:tcPr>
            <w:tcW w:w="1417" w:type="dxa"/>
            <w:vAlign w:val="center"/>
            <w:tcPrChange w:id="117" w:author="win7" w:date="2017-11-03T10:13:00Z">
              <w:tcPr>
                <w:tcW w:w="1417" w:type="dxa"/>
                <w:vAlign w:val="center"/>
              </w:tcPr>
            </w:tcPrChange>
          </w:tcPr>
          <w:p w:rsidR="00B948F0" w:rsidRPr="00060FE3" w:rsidRDefault="00B948F0" w:rsidP="009370B1">
            <w:pPr>
              <w:jc w:val="center"/>
              <w:rPr>
                <w:rFonts w:asciiTheme="majorHAnsi" w:eastAsia="Times New Roman" w:hAnsiTheme="majorHAnsi" w:cstheme="majorHAnsi"/>
                <w:bCs/>
                <w:sz w:val="24"/>
                <w:szCs w:val="24"/>
                <w:lang w:eastAsia="vi-VN"/>
              </w:rPr>
            </w:pPr>
            <w:r w:rsidRPr="00060FE3">
              <w:rPr>
                <w:rFonts w:asciiTheme="majorHAnsi" w:eastAsia="Times New Roman" w:hAnsiTheme="majorHAnsi" w:cstheme="majorHAnsi"/>
                <w:bCs/>
                <w:sz w:val="24"/>
                <w:szCs w:val="24"/>
                <w:lang w:eastAsia="vi-VN"/>
              </w:rPr>
              <w:t>Tiết kiệm chi phí tiêu thụ điện</w:t>
            </w:r>
            <w:r w:rsidR="0040234E" w:rsidRPr="00060FE3">
              <w:rPr>
                <w:rFonts w:asciiTheme="majorHAnsi" w:eastAsia="Times New Roman" w:hAnsiTheme="majorHAnsi" w:cstheme="majorHAnsi"/>
                <w:bCs/>
                <w:sz w:val="24"/>
                <w:szCs w:val="24"/>
                <w:lang w:eastAsia="vi-VN"/>
              </w:rPr>
              <w:t xml:space="preserve"> (VNĐ/năm)</w:t>
            </w:r>
          </w:p>
        </w:tc>
      </w:tr>
      <w:tr w:rsidR="009C0825" w:rsidRPr="00781C90" w:rsidTr="00AA699F">
        <w:trPr>
          <w:jc w:val="center"/>
        </w:trPr>
        <w:tc>
          <w:tcPr>
            <w:tcW w:w="1242" w:type="dxa"/>
            <w:vAlign w:val="center"/>
            <w:tcPrChange w:id="118" w:author="win7" w:date="2017-11-03T10:13:00Z">
              <w:tcPr>
                <w:tcW w:w="1980" w:type="dxa"/>
                <w:vAlign w:val="center"/>
              </w:tcPr>
            </w:tcPrChange>
          </w:tcPr>
          <w:p w:rsidR="009C0825" w:rsidRPr="009C0825" w:rsidRDefault="009C0825" w:rsidP="00AA699F">
            <w:pPr>
              <w:ind w:right="-79"/>
              <w:jc w:val="center"/>
              <w:rPr>
                <w:rFonts w:asciiTheme="majorHAnsi" w:hAnsiTheme="majorHAnsi" w:cstheme="majorHAnsi"/>
                <w:sz w:val="24"/>
                <w:szCs w:val="24"/>
              </w:rPr>
              <w:pPrChange w:id="119" w:author="win7" w:date="2017-11-03T10:12:00Z">
                <w:pPr>
                  <w:jc w:val="center"/>
                </w:pPr>
              </w:pPrChange>
            </w:pPr>
            <w:r>
              <w:rPr>
                <w:rFonts w:asciiTheme="majorHAnsi" w:hAnsiTheme="majorHAnsi" w:cstheme="majorHAnsi"/>
                <w:sz w:val="24"/>
                <w:szCs w:val="24"/>
              </w:rPr>
              <w:t>TT-0</w:t>
            </w:r>
            <w:r w:rsidR="002D7C40">
              <w:rPr>
                <w:rFonts w:asciiTheme="majorHAnsi" w:hAnsiTheme="majorHAnsi" w:cstheme="majorHAnsi"/>
                <w:sz w:val="24"/>
                <w:szCs w:val="24"/>
              </w:rPr>
              <w:t>1</w:t>
            </w:r>
          </w:p>
        </w:tc>
        <w:tc>
          <w:tcPr>
            <w:tcW w:w="1843" w:type="dxa"/>
            <w:vAlign w:val="center"/>
            <w:tcPrChange w:id="120" w:author="win7" w:date="2017-11-03T10:13:00Z">
              <w:tcPr>
                <w:tcW w:w="1555" w:type="dxa"/>
                <w:vAlign w:val="center"/>
              </w:tcPr>
            </w:tcPrChange>
          </w:tcPr>
          <w:p w:rsidR="009C0825" w:rsidRPr="00781C90" w:rsidRDefault="009C0825" w:rsidP="00006662">
            <w:pPr>
              <w:rPr>
                <w:rFonts w:asciiTheme="majorHAnsi" w:hAnsiTheme="majorHAnsi" w:cstheme="majorHAnsi"/>
                <w:sz w:val="24"/>
                <w:szCs w:val="24"/>
              </w:rPr>
              <w:pPrChange w:id="121" w:author="win7" w:date="2017-11-03T10:11:00Z">
                <w:pPr>
                  <w:jc w:val="center"/>
                </w:pPr>
              </w:pPrChange>
            </w:pPr>
            <w:r w:rsidRPr="00781C90">
              <w:rPr>
                <w:rFonts w:asciiTheme="majorHAnsi" w:hAnsiTheme="majorHAnsi" w:cstheme="majorHAnsi"/>
                <w:sz w:val="24"/>
                <w:szCs w:val="24"/>
              </w:rPr>
              <w:t>Bếp đun đôi</w:t>
            </w:r>
          </w:p>
        </w:tc>
        <w:tc>
          <w:tcPr>
            <w:tcW w:w="855" w:type="dxa"/>
            <w:vAlign w:val="center"/>
            <w:tcPrChange w:id="122" w:author="win7" w:date="2017-11-03T10:13:00Z">
              <w:tcPr>
                <w:tcW w:w="855" w:type="dxa"/>
                <w:vAlign w:val="center"/>
              </w:tcPr>
            </w:tcPrChange>
          </w:tcPr>
          <w:p w:rsidR="009C0825" w:rsidRPr="00781C90" w:rsidRDefault="009C0825" w:rsidP="009370B1">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123" w:author="win7" w:date="2017-11-03T10:13:00Z">
              <w:tcPr>
                <w:tcW w:w="850" w:type="dxa"/>
                <w:vAlign w:val="center"/>
              </w:tcPr>
            </w:tcPrChange>
          </w:tcPr>
          <w:p w:rsidR="009C0825" w:rsidRPr="00781C90" w:rsidRDefault="009C0825" w:rsidP="00006662">
            <w:pPr>
              <w:jc w:val="right"/>
              <w:rPr>
                <w:rFonts w:asciiTheme="majorHAnsi" w:hAnsiTheme="majorHAnsi" w:cstheme="majorHAnsi"/>
                <w:sz w:val="24"/>
                <w:szCs w:val="24"/>
              </w:rPr>
              <w:pPrChange w:id="124" w:author="win7" w:date="2017-11-03T10:12:00Z">
                <w:pPr>
                  <w:jc w:val="center"/>
                </w:pPr>
              </w:pPrChange>
            </w:pPr>
            <w:r w:rsidRPr="00781C90">
              <w:rPr>
                <w:rFonts w:asciiTheme="majorHAnsi" w:hAnsiTheme="majorHAnsi" w:cstheme="majorHAnsi"/>
                <w:sz w:val="24"/>
                <w:szCs w:val="24"/>
              </w:rPr>
              <w:t>1,36</w:t>
            </w:r>
          </w:p>
        </w:tc>
        <w:tc>
          <w:tcPr>
            <w:tcW w:w="1134" w:type="dxa"/>
            <w:vAlign w:val="center"/>
            <w:tcPrChange w:id="125" w:author="win7" w:date="2017-11-03T10:13:00Z">
              <w:tcPr>
                <w:tcW w:w="1134" w:type="dxa"/>
                <w:vAlign w:val="center"/>
              </w:tcPr>
            </w:tcPrChange>
          </w:tcPr>
          <w:p w:rsidR="009C0825" w:rsidRPr="00781C90" w:rsidRDefault="009C0825" w:rsidP="00006662">
            <w:pPr>
              <w:tabs>
                <w:tab w:val="left" w:pos="720"/>
              </w:tabs>
              <w:ind w:right="62"/>
              <w:jc w:val="right"/>
              <w:rPr>
                <w:rFonts w:asciiTheme="majorHAnsi" w:hAnsiTheme="majorHAnsi" w:cstheme="majorHAnsi"/>
                <w:sz w:val="24"/>
                <w:szCs w:val="24"/>
              </w:rPr>
              <w:pPrChange w:id="126" w:author="win7" w:date="2017-11-03T10:12:00Z">
                <w:pPr>
                  <w:jc w:val="center"/>
                </w:pPr>
              </w:pPrChange>
            </w:pPr>
            <w:r w:rsidRPr="00781C90">
              <w:rPr>
                <w:rFonts w:asciiTheme="majorHAnsi" w:hAnsiTheme="majorHAnsi" w:cstheme="majorHAnsi"/>
                <w:sz w:val="24"/>
                <w:szCs w:val="24"/>
              </w:rPr>
              <w:t>90</w:t>
            </w:r>
          </w:p>
        </w:tc>
        <w:tc>
          <w:tcPr>
            <w:tcW w:w="1276" w:type="dxa"/>
            <w:vAlign w:val="center"/>
            <w:tcPrChange w:id="127" w:author="win7" w:date="2017-11-03T10:13:00Z">
              <w:tcPr>
                <w:tcW w:w="1276" w:type="dxa"/>
                <w:vAlign w:val="center"/>
              </w:tcPr>
            </w:tcPrChange>
          </w:tcPr>
          <w:p w:rsidR="009C0825" w:rsidRPr="00781C90" w:rsidRDefault="009C0825" w:rsidP="00006662">
            <w:pPr>
              <w:jc w:val="right"/>
              <w:rPr>
                <w:rFonts w:asciiTheme="majorHAnsi" w:hAnsiTheme="majorHAnsi" w:cstheme="majorHAnsi"/>
                <w:sz w:val="24"/>
                <w:szCs w:val="24"/>
              </w:rPr>
              <w:pPrChange w:id="128" w:author="win7" w:date="2017-11-03T10:11:00Z">
                <w:pPr>
                  <w:jc w:val="center"/>
                </w:pPr>
              </w:pPrChange>
            </w:pPr>
            <w:r w:rsidRPr="00781C90">
              <w:rPr>
                <w:rFonts w:asciiTheme="majorHAnsi" w:hAnsiTheme="majorHAnsi" w:cstheme="majorHAnsi"/>
                <w:sz w:val="24"/>
                <w:szCs w:val="24"/>
              </w:rPr>
              <w:t>82,01</w:t>
            </w:r>
          </w:p>
          <w:p w:rsidR="009C0825" w:rsidRPr="00781C90" w:rsidRDefault="009C0825" w:rsidP="00006662">
            <w:pPr>
              <w:jc w:val="right"/>
              <w:rPr>
                <w:rFonts w:asciiTheme="majorHAnsi" w:hAnsiTheme="majorHAnsi" w:cstheme="majorHAnsi"/>
                <w:sz w:val="24"/>
                <w:szCs w:val="24"/>
              </w:rPr>
              <w:pPrChange w:id="129" w:author="win7" w:date="2017-11-03T10:11:00Z">
                <w:pPr>
                  <w:jc w:val="center"/>
                </w:pPr>
              </w:pPrChange>
            </w:pPr>
          </w:p>
        </w:tc>
        <w:tc>
          <w:tcPr>
            <w:tcW w:w="1417" w:type="dxa"/>
            <w:vAlign w:val="center"/>
            <w:tcPrChange w:id="130" w:author="win7" w:date="2017-11-03T10:13:00Z">
              <w:tcPr>
                <w:tcW w:w="1417" w:type="dxa"/>
                <w:vAlign w:val="center"/>
              </w:tcPr>
            </w:tcPrChange>
          </w:tcPr>
          <w:p w:rsidR="009C0825" w:rsidRPr="00060FE3" w:rsidRDefault="009C0825" w:rsidP="00006662">
            <w:pPr>
              <w:jc w:val="right"/>
              <w:rPr>
                <w:rFonts w:asciiTheme="majorHAnsi" w:hAnsiTheme="majorHAnsi" w:cstheme="majorHAnsi"/>
                <w:bCs/>
                <w:sz w:val="24"/>
                <w:szCs w:val="24"/>
              </w:rPr>
              <w:pPrChange w:id="131" w:author="win7" w:date="2017-11-03T10:11:00Z">
                <w:pPr>
                  <w:jc w:val="center"/>
                </w:pPr>
              </w:pPrChange>
            </w:pPr>
            <w:r w:rsidRPr="00060FE3">
              <w:rPr>
                <w:rFonts w:asciiTheme="majorHAnsi" w:hAnsiTheme="majorHAnsi" w:cstheme="majorHAnsi"/>
                <w:bCs/>
                <w:sz w:val="24"/>
                <w:szCs w:val="24"/>
              </w:rPr>
              <w:t>3.934.915</w:t>
            </w:r>
          </w:p>
          <w:p w:rsidR="009C0825" w:rsidRPr="00060FE3" w:rsidRDefault="009C0825" w:rsidP="00006662">
            <w:pPr>
              <w:jc w:val="right"/>
              <w:rPr>
                <w:rFonts w:asciiTheme="majorHAnsi" w:hAnsiTheme="majorHAnsi" w:cstheme="majorHAnsi"/>
                <w:sz w:val="24"/>
                <w:szCs w:val="24"/>
              </w:rPr>
              <w:pPrChange w:id="132" w:author="win7" w:date="2017-11-03T10:11:00Z">
                <w:pPr>
                  <w:jc w:val="center"/>
                </w:pPr>
              </w:pPrChange>
            </w:pPr>
          </w:p>
        </w:tc>
      </w:tr>
      <w:tr w:rsidR="002D7C40" w:rsidRPr="00781C90" w:rsidTr="00AA699F">
        <w:trPr>
          <w:trHeight w:val="391"/>
          <w:jc w:val="center"/>
          <w:trPrChange w:id="133" w:author="win7" w:date="2017-11-03T10:13:00Z">
            <w:trPr>
              <w:trHeight w:val="391"/>
            </w:trPr>
          </w:trPrChange>
        </w:trPr>
        <w:tc>
          <w:tcPr>
            <w:tcW w:w="1242" w:type="dxa"/>
            <w:vAlign w:val="center"/>
            <w:tcPrChange w:id="134" w:author="win7" w:date="2017-11-03T10:13:00Z">
              <w:tcPr>
                <w:tcW w:w="1980" w:type="dxa"/>
                <w:vAlign w:val="center"/>
              </w:tcPr>
            </w:tcPrChange>
          </w:tcPr>
          <w:p w:rsidR="002D7C40" w:rsidRPr="009C0825" w:rsidRDefault="002D7C40" w:rsidP="002D7C40">
            <w:pPr>
              <w:jc w:val="center"/>
              <w:rPr>
                <w:rFonts w:asciiTheme="majorHAnsi" w:hAnsiTheme="majorHAnsi" w:cstheme="majorHAnsi"/>
                <w:sz w:val="24"/>
                <w:szCs w:val="24"/>
              </w:rPr>
            </w:pPr>
            <w:r>
              <w:rPr>
                <w:rFonts w:asciiTheme="majorHAnsi" w:hAnsiTheme="majorHAnsi" w:cstheme="majorHAnsi"/>
                <w:sz w:val="24"/>
                <w:szCs w:val="24"/>
              </w:rPr>
              <w:t>TT-02</w:t>
            </w:r>
          </w:p>
        </w:tc>
        <w:tc>
          <w:tcPr>
            <w:tcW w:w="1843" w:type="dxa"/>
            <w:vAlign w:val="center"/>
            <w:tcPrChange w:id="135"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136" w:author="win7" w:date="2017-11-03T10:11:00Z">
                <w:pPr>
                  <w:jc w:val="center"/>
                </w:pPr>
              </w:pPrChange>
            </w:pPr>
            <w:r w:rsidRPr="00781C90">
              <w:rPr>
                <w:rFonts w:asciiTheme="majorHAnsi" w:hAnsiTheme="majorHAnsi" w:cstheme="majorHAnsi"/>
                <w:sz w:val="24"/>
                <w:szCs w:val="24"/>
              </w:rPr>
              <w:t>Bếp đun đôi</w:t>
            </w:r>
          </w:p>
        </w:tc>
        <w:tc>
          <w:tcPr>
            <w:tcW w:w="855" w:type="dxa"/>
            <w:vAlign w:val="center"/>
            <w:tcPrChange w:id="137"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2</w:t>
            </w:r>
          </w:p>
        </w:tc>
        <w:tc>
          <w:tcPr>
            <w:tcW w:w="850" w:type="dxa"/>
            <w:vAlign w:val="center"/>
            <w:tcPrChange w:id="138"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139" w:author="win7" w:date="2017-11-03T10:12:00Z">
                <w:pPr>
                  <w:jc w:val="center"/>
                </w:pPr>
              </w:pPrChange>
            </w:pPr>
            <w:r w:rsidRPr="00781C90">
              <w:rPr>
                <w:rFonts w:asciiTheme="majorHAnsi" w:hAnsiTheme="majorHAnsi" w:cstheme="majorHAnsi"/>
                <w:sz w:val="24"/>
                <w:szCs w:val="24"/>
              </w:rPr>
              <w:t>1,36</w:t>
            </w:r>
          </w:p>
        </w:tc>
        <w:tc>
          <w:tcPr>
            <w:tcW w:w="1134" w:type="dxa"/>
            <w:vAlign w:val="center"/>
            <w:tcPrChange w:id="140"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141" w:author="win7" w:date="2017-11-03T10:12:00Z">
                <w:pPr>
                  <w:jc w:val="center"/>
                </w:pPr>
              </w:pPrChange>
            </w:pPr>
            <w:r w:rsidRPr="00781C90">
              <w:rPr>
                <w:rFonts w:asciiTheme="majorHAnsi" w:hAnsiTheme="majorHAnsi" w:cstheme="majorHAnsi"/>
                <w:sz w:val="24"/>
                <w:szCs w:val="24"/>
              </w:rPr>
              <w:t>180</w:t>
            </w:r>
          </w:p>
        </w:tc>
        <w:tc>
          <w:tcPr>
            <w:tcW w:w="1276" w:type="dxa"/>
            <w:vAlign w:val="center"/>
            <w:tcPrChange w:id="142" w:author="win7" w:date="2017-11-03T10:13:00Z">
              <w:tcPr>
                <w:tcW w:w="1276" w:type="dxa"/>
                <w:vAlign w:val="center"/>
              </w:tcPr>
            </w:tcPrChange>
          </w:tcPr>
          <w:p w:rsidR="002D7C40" w:rsidRPr="00781C90" w:rsidRDefault="002D7C40" w:rsidP="00006662">
            <w:pPr>
              <w:jc w:val="right"/>
              <w:rPr>
                <w:rFonts w:asciiTheme="majorHAnsi" w:hAnsiTheme="majorHAnsi" w:cstheme="majorHAnsi"/>
                <w:sz w:val="24"/>
                <w:szCs w:val="24"/>
              </w:rPr>
              <w:pPrChange w:id="143" w:author="win7" w:date="2017-11-03T10:11:00Z">
                <w:pPr>
                  <w:jc w:val="center"/>
                </w:pPr>
              </w:pPrChange>
            </w:pPr>
            <w:r w:rsidRPr="00781C90">
              <w:rPr>
                <w:rFonts w:asciiTheme="majorHAnsi" w:hAnsiTheme="majorHAnsi" w:cstheme="majorHAnsi"/>
                <w:sz w:val="24"/>
                <w:szCs w:val="24"/>
              </w:rPr>
              <w:t>164,02</w:t>
            </w:r>
          </w:p>
          <w:p w:rsidR="002D7C40" w:rsidRPr="00781C90" w:rsidRDefault="002D7C40" w:rsidP="00006662">
            <w:pPr>
              <w:jc w:val="right"/>
              <w:rPr>
                <w:rFonts w:asciiTheme="majorHAnsi" w:hAnsiTheme="majorHAnsi" w:cstheme="majorHAnsi"/>
                <w:sz w:val="24"/>
                <w:szCs w:val="24"/>
              </w:rPr>
              <w:pPrChange w:id="144" w:author="win7" w:date="2017-11-03T10:11:00Z">
                <w:pPr>
                  <w:jc w:val="center"/>
                </w:pPr>
              </w:pPrChange>
            </w:pPr>
          </w:p>
        </w:tc>
        <w:tc>
          <w:tcPr>
            <w:tcW w:w="1417" w:type="dxa"/>
            <w:vAlign w:val="center"/>
            <w:tcPrChange w:id="145" w:author="win7" w:date="2017-11-03T10:13:00Z">
              <w:tcPr>
                <w:tcW w:w="1417" w:type="dxa"/>
                <w:vAlign w:val="center"/>
              </w:tcPr>
            </w:tcPrChange>
          </w:tcPr>
          <w:p w:rsidR="002D7C40" w:rsidRPr="00060FE3" w:rsidRDefault="002D7C40" w:rsidP="00006662">
            <w:pPr>
              <w:jc w:val="right"/>
              <w:rPr>
                <w:rFonts w:asciiTheme="majorHAnsi" w:hAnsiTheme="majorHAnsi" w:cstheme="majorHAnsi"/>
                <w:bCs/>
                <w:sz w:val="24"/>
                <w:szCs w:val="24"/>
              </w:rPr>
              <w:pPrChange w:id="146" w:author="win7" w:date="2017-11-03T10:11:00Z">
                <w:pPr>
                  <w:jc w:val="center"/>
                </w:pPr>
              </w:pPrChange>
            </w:pPr>
            <w:r w:rsidRPr="00060FE3">
              <w:rPr>
                <w:rFonts w:asciiTheme="majorHAnsi" w:hAnsiTheme="majorHAnsi" w:cstheme="majorHAnsi"/>
                <w:bCs/>
                <w:sz w:val="24"/>
                <w:szCs w:val="24"/>
              </w:rPr>
              <w:t>7.869.830</w:t>
            </w:r>
          </w:p>
          <w:p w:rsidR="002D7C40" w:rsidRPr="00060FE3" w:rsidRDefault="002D7C40" w:rsidP="00006662">
            <w:pPr>
              <w:jc w:val="right"/>
              <w:rPr>
                <w:rFonts w:asciiTheme="majorHAnsi" w:hAnsiTheme="majorHAnsi" w:cstheme="majorHAnsi"/>
                <w:sz w:val="24"/>
                <w:szCs w:val="24"/>
              </w:rPr>
              <w:pPrChange w:id="147" w:author="win7" w:date="2017-11-03T10:11:00Z">
                <w:pPr>
                  <w:jc w:val="center"/>
                </w:pPr>
              </w:pPrChange>
            </w:pPr>
          </w:p>
        </w:tc>
      </w:tr>
      <w:tr w:rsidR="009C0825" w:rsidRPr="00781C90" w:rsidTr="00AA699F">
        <w:trPr>
          <w:jc w:val="center"/>
        </w:trPr>
        <w:tc>
          <w:tcPr>
            <w:tcW w:w="1242" w:type="dxa"/>
            <w:vAlign w:val="center"/>
            <w:tcPrChange w:id="148" w:author="win7" w:date="2017-11-03T10:13:00Z">
              <w:tcPr>
                <w:tcW w:w="1980" w:type="dxa"/>
                <w:vAlign w:val="center"/>
              </w:tcPr>
            </w:tcPrChange>
          </w:tcPr>
          <w:p w:rsidR="009C0825" w:rsidRPr="009C0825" w:rsidRDefault="009C0825" w:rsidP="009370B1">
            <w:pPr>
              <w:jc w:val="center"/>
              <w:rPr>
                <w:rFonts w:asciiTheme="majorHAnsi" w:hAnsiTheme="majorHAnsi" w:cstheme="majorHAnsi"/>
                <w:sz w:val="24"/>
                <w:szCs w:val="24"/>
              </w:rPr>
            </w:pPr>
            <w:r>
              <w:rPr>
                <w:rFonts w:asciiTheme="majorHAnsi" w:hAnsiTheme="majorHAnsi" w:cstheme="majorHAnsi"/>
                <w:sz w:val="24"/>
                <w:szCs w:val="24"/>
              </w:rPr>
              <w:t>TT-03</w:t>
            </w:r>
          </w:p>
        </w:tc>
        <w:tc>
          <w:tcPr>
            <w:tcW w:w="1843" w:type="dxa"/>
            <w:vAlign w:val="center"/>
            <w:tcPrChange w:id="149" w:author="win7" w:date="2017-11-03T10:13:00Z">
              <w:tcPr>
                <w:tcW w:w="1555" w:type="dxa"/>
                <w:vAlign w:val="center"/>
              </w:tcPr>
            </w:tcPrChange>
          </w:tcPr>
          <w:p w:rsidR="009C0825" w:rsidRPr="00781C90" w:rsidRDefault="009C0825" w:rsidP="00006662">
            <w:pPr>
              <w:rPr>
                <w:rFonts w:asciiTheme="majorHAnsi" w:hAnsiTheme="majorHAnsi" w:cstheme="majorHAnsi"/>
                <w:sz w:val="24"/>
                <w:szCs w:val="24"/>
              </w:rPr>
              <w:pPrChange w:id="150" w:author="win7" w:date="2017-11-03T10:11:00Z">
                <w:pPr>
                  <w:jc w:val="center"/>
                </w:pPr>
              </w:pPrChange>
            </w:pPr>
            <w:r>
              <w:rPr>
                <w:rFonts w:asciiTheme="majorHAnsi" w:hAnsiTheme="majorHAnsi" w:cstheme="majorHAnsi"/>
                <w:sz w:val="24"/>
                <w:szCs w:val="24"/>
              </w:rPr>
              <w:t>M</w:t>
            </w:r>
            <w:r w:rsidRPr="00781C90">
              <w:rPr>
                <w:rFonts w:asciiTheme="majorHAnsi" w:hAnsiTheme="majorHAnsi" w:cstheme="majorHAnsi"/>
                <w:sz w:val="24"/>
                <w:szCs w:val="24"/>
              </w:rPr>
              <w:t>áy phát điện</w:t>
            </w:r>
          </w:p>
        </w:tc>
        <w:tc>
          <w:tcPr>
            <w:tcW w:w="855" w:type="dxa"/>
            <w:vAlign w:val="center"/>
            <w:tcPrChange w:id="151" w:author="win7" w:date="2017-11-03T10:13:00Z">
              <w:tcPr>
                <w:tcW w:w="855" w:type="dxa"/>
                <w:vAlign w:val="center"/>
              </w:tcPr>
            </w:tcPrChange>
          </w:tcPr>
          <w:p w:rsidR="009C0825" w:rsidRPr="00781C90" w:rsidRDefault="009C0825" w:rsidP="009370B1">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152" w:author="win7" w:date="2017-11-03T10:13:00Z">
              <w:tcPr>
                <w:tcW w:w="850" w:type="dxa"/>
                <w:vAlign w:val="center"/>
              </w:tcPr>
            </w:tcPrChange>
          </w:tcPr>
          <w:p w:rsidR="009C0825" w:rsidRPr="00781C90" w:rsidRDefault="009C0825" w:rsidP="00006662">
            <w:pPr>
              <w:jc w:val="right"/>
              <w:rPr>
                <w:rFonts w:asciiTheme="majorHAnsi" w:hAnsiTheme="majorHAnsi" w:cstheme="majorHAnsi"/>
                <w:sz w:val="24"/>
                <w:szCs w:val="24"/>
              </w:rPr>
              <w:pPrChange w:id="153" w:author="win7" w:date="2017-11-03T10:12:00Z">
                <w:pPr>
                  <w:jc w:val="center"/>
                </w:pPr>
              </w:pPrChange>
            </w:pPr>
            <w:r w:rsidRPr="00781C90">
              <w:rPr>
                <w:rFonts w:asciiTheme="majorHAnsi" w:hAnsiTheme="majorHAnsi" w:cstheme="majorHAnsi"/>
                <w:sz w:val="24"/>
                <w:szCs w:val="24"/>
              </w:rPr>
              <w:t>5,00</w:t>
            </w:r>
          </w:p>
        </w:tc>
        <w:tc>
          <w:tcPr>
            <w:tcW w:w="1134" w:type="dxa"/>
            <w:vAlign w:val="center"/>
            <w:tcPrChange w:id="154" w:author="win7" w:date="2017-11-03T10:13:00Z">
              <w:tcPr>
                <w:tcW w:w="1134" w:type="dxa"/>
                <w:vAlign w:val="center"/>
              </w:tcPr>
            </w:tcPrChange>
          </w:tcPr>
          <w:p w:rsidR="009C0825" w:rsidRPr="00781C90" w:rsidRDefault="009C0825" w:rsidP="00006662">
            <w:pPr>
              <w:tabs>
                <w:tab w:val="left" w:pos="720"/>
              </w:tabs>
              <w:ind w:right="62"/>
              <w:jc w:val="right"/>
              <w:rPr>
                <w:rFonts w:asciiTheme="majorHAnsi" w:hAnsiTheme="majorHAnsi" w:cstheme="majorHAnsi"/>
                <w:sz w:val="24"/>
                <w:szCs w:val="24"/>
              </w:rPr>
              <w:pPrChange w:id="155" w:author="win7" w:date="2017-11-03T10:12:00Z">
                <w:pPr>
                  <w:jc w:val="center"/>
                </w:pPr>
              </w:pPrChange>
            </w:pPr>
            <w:r w:rsidRPr="00781C90">
              <w:rPr>
                <w:rFonts w:asciiTheme="majorHAnsi" w:hAnsiTheme="majorHAnsi" w:cstheme="majorHAnsi"/>
                <w:sz w:val="24"/>
                <w:szCs w:val="24"/>
              </w:rPr>
              <w:t>210</w:t>
            </w:r>
          </w:p>
        </w:tc>
        <w:tc>
          <w:tcPr>
            <w:tcW w:w="1276" w:type="dxa"/>
            <w:vAlign w:val="center"/>
            <w:tcPrChange w:id="156" w:author="win7" w:date="2017-11-03T10:13:00Z">
              <w:tcPr>
                <w:tcW w:w="1276" w:type="dxa"/>
                <w:vAlign w:val="center"/>
              </w:tcPr>
            </w:tcPrChange>
          </w:tcPr>
          <w:p w:rsidR="009C0825" w:rsidRPr="00781C90" w:rsidRDefault="009C0825" w:rsidP="00006662">
            <w:pPr>
              <w:jc w:val="right"/>
              <w:rPr>
                <w:rFonts w:asciiTheme="majorHAnsi" w:hAnsiTheme="majorHAnsi" w:cstheme="majorHAnsi"/>
                <w:sz w:val="24"/>
                <w:szCs w:val="24"/>
              </w:rPr>
              <w:pPrChange w:id="157" w:author="win7" w:date="2017-11-03T10:11:00Z">
                <w:pPr>
                  <w:jc w:val="center"/>
                </w:pPr>
              </w:pPrChange>
            </w:pPr>
            <w:r w:rsidRPr="00781C90">
              <w:rPr>
                <w:rFonts w:asciiTheme="majorHAnsi" w:hAnsiTheme="majorHAnsi" w:cstheme="majorHAnsi"/>
                <w:sz w:val="24"/>
                <w:szCs w:val="24"/>
              </w:rPr>
              <w:t>703,50</w:t>
            </w:r>
          </w:p>
          <w:p w:rsidR="009C0825" w:rsidRPr="00781C90" w:rsidRDefault="009C0825" w:rsidP="00006662">
            <w:pPr>
              <w:jc w:val="right"/>
              <w:rPr>
                <w:rFonts w:asciiTheme="majorHAnsi" w:hAnsiTheme="majorHAnsi" w:cstheme="majorHAnsi"/>
                <w:sz w:val="24"/>
                <w:szCs w:val="24"/>
              </w:rPr>
              <w:pPrChange w:id="158" w:author="win7" w:date="2017-11-03T10:11:00Z">
                <w:pPr>
                  <w:jc w:val="center"/>
                </w:pPr>
              </w:pPrChange>
            </w:pPr>
          </w:p>
        </w:tc>
        <w:tc>
          <w:tcPr>
            <w:tcW w:w="1417" w:type="dxa"/>
            <w:vAlign w:val="center"/>
            <w:tcPrChange w:id="159" w:author="win7" w:date="2017-11-03T10:13:00Z">
              <w:tcPr>
                <w:tcW w:w="1417" w:type="dxa"/>
                <w:vAlign w:val="center"/>
              </w:tcPr>
            </w:tcPrChange>
          </w:tcPr>
          <w:p w:rsidR="009C0825" w:rsidRPr="00060FE3" w:rsidRDefault="009C0825" w:rsidP="00006662">
            <w:pPr>
              <w:jc w:val="right"/>
              <w:rPr>
                <w:rFonts w:asciiTheme="majorHAnsi" w:hAnsiTheme="majorHAnsi" w:cstheme="majorHAnsi"/>
                <w:bCs/>
                <w:sz w:val="24"/>
                <w:szCs w:val="24"/>
              </w:rPr>
              <w:pPrChange w:id="160" w:author="win7" w:date="2017-11-03T10:11:00Z">
                <w:pPr>
                  <w:jc w:val="center"/>
                </w:pPr>
              </w:pPrChange>
            </w:pPr>
            <w:r w:rsidRPr="00060FE3">
              <w:rPr>
                <w:rFonts w:asciiTheme="majorHAnsi" w:hAnsiTheme="majorHAnsi" w:cstheme="majorHAnsi"/>
                <w:bCs/>
                <w:sz w:val="24"/>
                <w:szCs w:val="24"/>
              </w:rPr>
              <w:t>33.755.400</w:t>
            </w:r>
          </w:p>
          <w:p w:rsidR="009C0825" w:rsidRPr="00060FE3" w:rsidRDefault="009C0825" w:rsidP="00006662">
            <w:pPr>
              <w:jc w:val="right"/>
              <w:rPr>
                <w:rFonts w:asciiTheme="majorHAnsi" w:hAnsiTheme="majorHAnsi" w:cstheme="majorHAnsi"/>
                <w:sz w:val="24"/>
                <w:szCs w:val="24"/>
              </w:rPr>
              <w:pPrChange w:id="161" w:author="win7" w:date="2017-11-03T10:11:00Z">
                <w:pPr>
                  <w:jc w:val="center"/>
                </w:pPr>
              </w:pPrChange>
            </w:pPr>
          </w:p>
        </w:tc>
      </w:tr>
      <w:tr w:rsidR="002D7C40" w:rsidRPr="00781C90" w:rsidTr="00AA699F">
        <w:trPr>
          <w:jc w:val="center"/>
        </w:trPr>
        <w:tc>
          <w:tcPr>
            <w:tcW w:w="1242" w:type="dxa"/>
            <w:vMerge w:val="restart"/>
            <w:vAlign w:val="center"/>
            <w:tcPrChange w:id="162" w:author="win7" w:date="2017-11-03T10:13:00Z">
              <w:tcPr>
                <w:tcW w:w="1980" w:type="dxa"/>
                <w:vMerge w:val="restart"/>
                <w:vAlign w:val="center"/>
              </w:tcPr>
            </w:tcPrChange>
          </w:tcPr>
          <w:p w:rsidR="002D7C40" w:rsidRPr="009C0825" w:rsidRDefault="002D7C40" w:rsidP="00AD72F6">
            <w:pPr>
              <w:jc w:val="center"/>
              <w:rPr>
                <w:rFonts w:asciiTheme="majorHAnsi" w:hAnsiTheme="majorHAnsi" w:cstheme="majorHAnsi"/>
                <w:sz w:val="24"/>
                <w:szCs w:val="24"/>
              </w:rPr>
            </w:pPr>
            <w:r>
              <w:rPr>
                <w:rFonts w:asciiTheme="majorHAnsi" w:hAnsiTheme="majorHAnsi" w:cstheme="majorHAnsi"/>
                <w:sz w:val="24"/>
                <w:szCs w:val="24"/>
              </w:rPr>
              <w:t>TT-04</w:t>
            </w:r>
          </w:p>
          <w:p w:rsidR="002D7C40" w:rsidRPr="009C0825" w:rsidRDefault="002D7C40" w:rsidP="00AD72F6">
            <w:pPr>
              <w:jc w:val="center"/>
              <w:rPr>
                <w:rFonts w:asciiTheme="majorHAnsi" w:hAnsiTheme="majorHAnsi" w:cstheme="majorHAnsi"/>
                <w:sz w:val="24"/>
                <w:szCs w:val="24"/>
              </w:rPr>
            </w:pPr>
          </w:p>
        </w:tc>
        <w:tc>
          <w:tcPr>
            <w:tcW w:w="1843" w:type="dxa"/>
            <w:vAlign w:val="center"/>
            <w:tcPrChange w:id="163"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164" w:author="win7" w:date="2017-11-03T10:11:00Z">
                <w:pPr>
                  <w:jc w:val="center"/>
                </w:pPr>
              </w:pPrChange>
            </w:pPr>
            <w:del w:id="165" w:author="win7" w:date="2017-11-03T10:11:00Z">
              <w:r w:rsidRPr="00781C90" w:rsidDel="00006662">
                <w:rPr>
                  <w:rFonts w:asciiTheme="majorHAnsi" w:hAnsiTheme="majorHAnsi" w:cstheme="majorHAnsi"/>
                  <w:sz w:val="24"/>
                  <w:szCs w:val="24"/>
                </w:rPr>
                <w:delText xml:space="preserve">bếp </w:delText>
              </w:r>
            </w:del>
            <w:ins w:id="166" w:author="win7" w:date="2017-11-03T10:11:00Z">
              <w:r w:rsidR="00006662">
                <w:rPr>
                  <w:rFonts w:asciiTheme="majorHAnsi" w:hAnsiTheme="majorHAnsi" w:cstheme="majorHAnsi"/>
                  <w:sz w:val="24"/>
                  <w:szCs w:val="24"/>
                </w:rPr>
                <w:t>B</w:t>
              </w:r>
              <w:r w:rsidR="00006662" w:rsidRPr="00781C90">
                <w:rPr>
                  <w:rFonts w:asciiTheme="majorHAnsi" w:hAnsiTheme="majorHAnsi" w:cstheme="majorHAnsi"/>
                  <w:sz w:val="24"/>
                  <w:szCs w:val="24"/>
                </w:rPr>
                <w:t xml:space="preserve">ếp </w:t>
              </w:r>
            </w:ins>
            <w:r w:rsidRPr="00781C90">
              <w:rPr>
                <w:rFonts w:asciiTheme="majorHAnsi" w:hAnsiTheme="majorHAnsi" w:cstheme="majorHAnsi"/>
                <w:sz w:val="24"/>
                <w:szCs w:val="24"/>
              </w:rPr>
              <w:t>đôi</w:t>
            </w:r>
          </w:p>
        </w:tc>
        <w:tc>
          <w:tcPr>
            <w:tcW w:w="855" w:type="dxa"/>
            <w:vAlign w:val="center"/>
            <w:tcPrChange w:id="167"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168"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169" w:author="win7" w:date="2017-11-03T10:12:00Z">
                <w:pPr>
                  <w:jc w:val="center"/>
                </w:pPr>
              </w:pPrChange>
            </w:pPr>
            <w:r w:rsidRPr="00781C90">
              <w:rPr>
                <w:rFonts w:asciiTheme="majorHAnsi" w:hAnsiTheme="majorHAnsi" w:cstheme="majorHAnsi"/>
                <w:sz w:val="24"/>
                <w:szCs w:val="24"/>
              </w:rPr>
              <w:t>0,8</w:t>
            </w:r>
          </w:p>
        </w:tc>
        <w:tc>
          <w:tcPr>
            <w:tcW w:w="1134" w:type="dxa"/>
            <w:vAlign w:val="center"/>
            <w:tcPrChange w:id="170"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171" w:author="win7" w:date="2017-11-03T10:12:00Z">
                <w:pPr>
                  <w:jc w:val="center"/>
                </w:pPr>
              </w:pPrChange>
            </w:pPr>
            <w:r w:rsidRPr="00781C90">
              <w:rPr>
                <w:rFonts w:asciiTheme="majorHAnsi" w:hAnsiTheme="majorHAnsi" w:cstheme="majorHAnsi"/>
                <w:sz w:val="24"/>
                <w:szCs w:val="24"/>
              </w:rPr>
              <w:t>120</w:t>
            </w:r>
          </w:p>
        </w:tc>
        <w:tc>
          <w:tcPr>
            <w:tcW w:w="1276" w:type="dxa"/>
            <w:vMerge w:val="restart"/>
            <w:vAlign w:val="center"/>
            <w:tcPrChange w:id="172" w:author="win7" w:date="2017-11-03T10:13:00Z">
              <w:tcPr>
                <w:tcW w:w="1276" w:type="dxa"/>
                <w:vMerge w:val="restart"/>
                <w:vAlign w:val="center"/>
              </w:tcPr>
            </w:tcPrChange>
          </w:tcPr>
          <w:p w:rsidR="002D7C40" w:rsidRPr="00781C90" w:rsidRDefault="002D7C40" w:rsidP="00006662">
            <w:pPr>
              <w:jc w:val="right"/>
              <w:rPr>
                <w:rFonts w:asciiTheme="majorHAnsi" w:hAnsiTheme="majorHAnsi" w:cstheme="majorHAnsi"/>
                <w:sz w:val="24"/>
                <w:szCs w:val="24"/>
              </w:rPr>
              <w:pPrChange w:id="173" w:author="win7" w:date="2017-11-03T10:11:00Z">
                <w:pPr>
                  <w:jc w:val="center"/>
                </w:pPr>
              </w:pPrChange>
            </w:pPr>
            <w:r w:rsidRPr="00781C90">
              <w:rPr>
                <w:rFonts w:asciiTheme="majorHAnsi" w:hAnsiTheme="majorHAnsi" w:cstheme="majorHAnsi"/>
                <w:sz w:val="24"/>
                <w:szCs w:val="24"/>
              </w:rPr>
              <w:t>77,18</w:t>
            </w:r>
          </w:p>
          <w:p w:rsidR="002D7C40" w:rsidRPr="00781C90" w:rsidRDefault="002D7C40" w:rsidP="00006662">
            <w:pPr>
              <w:jc w:val="right"/>
              <w:rPr>
                <w:rFonts w:asciiTheme="majorHAnsi" w:hAnsiTheme="majorHAnsi" w:cstheme="majorHAnsi"/>
                <w:sz w:val="24"/>
                <w:szCs w:val="24"/>
              </w:rPr>
              <w:pPrChange w:id="174" w:author="win7" w:date="2017-11-03T10:11:00Z">
                <w:pPr>
                  <w:jc w:val="center"/>
                </w:pPr>
              </w:pPrChange>
            </w:pPr>
          </w:p>
        </w:tc>
        <w:tc>
          <w:tcPr>
            <w:tcW w:w="1417" w:type="dxa"/>
            <w:vMerge w:val="restart"/>
            <w:vAlign w:val="center"/>
            <w:tcPrChange w:id="175" w:author="win7" w:date="2017-11-03T10:13:00Z">
              <w:tcPr>
                <w:tcW w:w="1417" w:type="dxa"/>
                <w:vMerge w:val="restart"/>
                <w:vAlign w:val="center"/>
              </w:tcPr>
            </w:tcPrChange>
          </w:tcPr>
          <w:p w:rsidR="002D7C40" w:rsidRPr="00060FE3" w:rsidRDefault="002D7C40" w:rsidP="00006662">
            <w:pPr>
              <w:jc w:val="right"/>
              <w:rPr>
                <w:rFonts w:asciiTheme="majorHAnsi" w:hAnsiTheme="majorHAnsi" w:cstheme="majorHAnsi"/>
                <w:bCs/>
                <w:sz w:val="24"/>
                <w:szCs w:val="24"/>
              </w:rPr>
              <w:pPrChange w:id="176" w:author="win7" w:date="2017-11-03T10:11:00Z">
                <w:pPr>
                  <w:jc w:val="center"/>
                </w:pPr>
              </w:pPrChange>
            </w:pPr>
            <w:r w:rsidRPr="00060FE3">
              <w:rPr>
                <w:rFonts w:asciiTheme="majorHAnsi" w:hAnsiTheme="majorHAnsi" w:cstheme="majorHAnsi"/>
                <w:bCs/>
                <w:sz w:val="24"/>
                <w:szCs w:val="24"/>
              </w:rPr>
              <w:t>3.703.450</w:t>
            </w:r>
          </w:p>
          <w:p w:rsidR="002D7C40" w:rsidRPr="00060FE3" w:rsidRDefault="002D7C40" w:rsidP="00006662">
            <w:pPr>
              <w:jc w:val="right"/>
              <w:rPr>
                <w:rFonts w:asciiTheme="majorHAnsi" w:hAnsiTheme="majorHAnsi" w:cstheme="majorHAnsi"/>
                <w:sz w:val="24"/>
                <w:szCs w:val="24"/>
              </w:rPr>
              <w:pPrChange w:id="177" w:author="win7" w:date="2017-11-03T10:11:00Z">
                <w:pPr>
                  <w:jc w:val="center"/>
                </w:pPr>
              </w:pPrChange>
            </w:pPr>
          </w:p>
        </w:tc>
      </w:tr>
      <w:tr w:rsidR="002D7C40" w:rsidRPr="00781C90" w:rsidTr="00AA699F">
        <w:trPr>
          <w:jc w:val="center"/>
        </w:trPr>
        <w:tc>
          <w:tcPr>
            <w:tcW w:w="1242" w:type="dxa"/>
            <w:vMerge/>
            <w:vAlign w:val="center"/>
            <w:tcPrChange w:id="178" w:author="win7" w:date="2017-11-03T10:13:00Z">
              <w:tcPr>
                <w:tcW w:w="1980" w:type="dxa"/>
                <w:vMerge/>
                <w:vAlign w:val="center"/>
              </w:tcPr>
            </w:tcPrChange>
          </w:tcPr>
          <w:p w:rsidR="002D7C40" w:rsidRPr="00781C90" w:rsidRDefault="002D7C40" w:rsidP="00AD72F6">
            <w:pPr>
              <w:jc w:val="center"/>
              <w:rPr>
                <w:rFonts w:asciiTheme="majorHAnsi" w:eastAsia="Times New Roman" w:hAnsiTheme="majorHAnsi" w:cstheme="majorHAnsi"/>
                <w:bCs/>
                <w:sz w:val="24"/>
                <w:szCs w:val="24"/>
                <w:lang w:val="vi-VN" w:eastAsia="vi-VN"/>
              </w:rPr>
            </w:pPr>
          </w:p>
        </w:tc>
        <w:tc>
          <w:tcPr>
            <w:tcW w:w="1843" w:type="dxa"/>
            <w:vAlign w:val="center"/>
            <w:tcPrChange w:id="179"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180" w:author="win7" w:date="2017-11-03T10:11:00Z">
                <w:pPr>
                  <w:jc w:val="center"/>
                </w:pPr>
              </w:pPrChange>
            </w:pPr>
            <w:r w:rsidRPr="00781C90">
              <w:rPr>
                <w:rFonts w:asciiTheme="majorHAnsi" w:hAnsiTheme="majorHAnsi" w:cstheme="majorHAnsi"/>
                <w:sz w:val="24"/>
                <w:szCs w:val="24"/>
              </w:rPr>
              <w:t>Đèn chiếu sáng</w:t>
            </w:r>
          </w:p>
        </w:tc>
        <w:tc>
          <w:tcPr>
            <w:tcW w:w="855" w:type="dxa"/>
            <w:vAlign w:val="center"/>
            <w:tcPrChange w:id="181"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2</w:t>
            </w:r>
          </w:p>
        </w:tc>
        <w:tc>
          <w:tcPr>
            <w:tcW w:w="850" w:type="dxa"/>
            <w:vAlign w:val="center"/>
            <w:tcPrChange w:id="182"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183" w:author="win7" w:date="2017-11-03T10:12:00Z">
                <w:pPr>
                  <w:jc w:val="center"/>
                </w:pPr>
              </w:pPrChange>
            </w:pPr>
            <w:r w:rsidRPr="00781C90">
              <w:rPr>
                <w:rFonts w:asciiTheme="majorHAnsi" w:hAnsiTheme="majorHAnsi" w:cstheme="majorHAnsi"/>
                <w:sz w:val="24"/>
                <w:szCs w:val="24"/>
              </w:rPr>
              <w:t>0,08</w:t>
            </w:r>
          </w:p>
        </w:tc>
        <w:tc>
          <w:tcPr>
            <w:tcW w:w="1134" w:type="dxa"/>
            <w:vAlign w:val="center"/>
            <w:tcPrChange w:id="184"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185" w:author="win7" w:date="2017-11-03T10:12:00Z">
                <w:pPr>
                  <w:jc w:val="center"/>
                </w:pPr>
              </w:pPrChange>
            </w:pPr>
            <w:r w:rsidRPr="00781C90">
              <w:rPr>
                <w:rFonts w:asciiTheme="majorHAnsi" w:hAnsiTheme="majorHAnsi" w:cstheme="majorHAnsi"/>
                <w:sz w:val="24"/>
                <w:szCs w:val="24"/>
              </w:rPr>
              <w:t>240</w:t>
            </w:r>
          </w:p>
        </w:tc>
        <w:tc>
          <w:tcPr>
            <w:tcW w:w="1276" w:type="dxa"/>
            <w:vMerge/>
            <w:vAlign w:val="center"/>
            <w:tcPrChange w:id="186" w:author="win7" w:date="2017-11-03T10:13:00Z">
              <w:tcPr>
                <w:tcW w:w="1276" w:type="dxa"/>
                <w:vMerge/>
                <w:vAlign w:val="center"/>
              </w:tcPr>
            </w:tcPrChange>
          </w:tcPr>
          <w:p w:rsidR="002D7C40" w:rsidRPr="00781C90" w:rsidRDefault="002D7C40" w:rsidP="00006662">
            <w:pPr>
              <w:jc w:val="right"/>
              <w:rPr>
                <w:rFonts w:asciiTheme="majorHAnsi" w:hAnsiTheme="majorHAnsi" w:cstheme="majorHAnsi"/>
                <w:sz w:val="24"/>
                <w:szCs w:val="24"/>
              </w:rPr>
              <w:pPrChange w:id="187" w:author="win7" w:date="2017-11-03T10:11:00Z">
                <w:pPr>
                  <w:jc w:val="center"/>
                </w:pPr>
              </w:pPrChange>
            </w:pPr>
          </w:p>
        </w:tc>
        <w:tc>
          <w:tcPr>
            <w:tcW w:w="1417" w:type="dxa"/>
            <w:vMerge/>
            <w:vAlign w:val="center"/>
            <w:tcPrChange w:id="188" w:author="win7" w:date="2017-11-03T10:13:00Z">
              <w:tcPr>
                <w:tcW w:w="1417" w:type="dxa"/>
                <w:vMerge/>
                <w:vAlign w:val="center"/>
              </w:tcPr>
            </w:tcPrChange>
          </w:tcPr>
          <w:p w:rsidR="002D7C40" w:rsidRPr="00781C90" w:rsidRDefault="002D7C40" w:rsidP="00006662">
            <w:pPr>
              <w:jc w:val="right"/>
              <w:rPr>
                <w:rFonts w:asciiTheme="majorHAnsi" w:hAnsiTheme="majorHAnsi" w:cstheme="majorHAnsi"/>
                <w:sz w:val="24"/>
                <w:szCs w:val="24"/>
              </w:rPr>
              <w:pPrChange w:id="189" w:author="win7" w:date="2017-11-03T10:11:00Z">
                <w:pPr>
                  <w:jc w:val="center"/>
                </w:pPr>
              </w:pPrChange>
            </w:pPr>
          </w:p>
        </w:tc>
      </w:tr>
      <w:tr w:rsidR="002D7C40" w:rsidRPr="00781C90" w:rsidTr="00AA699F">
        <w:trPr>
          <w:jc w:val="center"/>
        </w:trPr>
        <w:tc>
          <w:tcPr>
            <w:tcW w:w="1242" w:type="dxa"/>
            <w:vMerge w:val="restart"/>
            <w:vAlign w:val="center"/>
            <w:tcPrChange w:id="190" w:author="win7" w:date="2017-11-03T10:13:00Z">
              <w:tcPr>
                <w:tcW w:w="1980" w:type="dxa"/>
                <w:vMerge w:val="restart"/>
                <w:vAlign w:val="center"/>
              </w:tcPr>
            </w:tcPrChange>
          </w:tcPr>
          <w:p w:rsidR="002D7C40" w:rsidRPr="009C0825" w:rsidRDefault="002D7C40" w:rsidP="002D7C40">
            <w:pPr>
              <w:jc w:val="center"/>
              <w:rPr>
                <w:rFonts w:asciiTheme="majorHAnsi" w:hAnsiTheme="majorHAnsi" w:cstheme="majorHAnsi"/>
                <w:sz w:val="24"/>
                <w:szCs w:val="24"/>
              </w:rPr>
            </w:pPr>
            <w:r>
              <w:rPr>
                <w:rFonts w:asciiTheme="majorHAnsi" w:hAnsiTheme="majorHAnsi" w:cstheme="majorHAnsi"/>
                <w:sz w:val="24"/>
                <w:szCs w:val="24"/>
              </w:rPr>
              <w:t>TT-05</w:t>
            </w:r>
          </w:p>
        </w:tc>
        <w:tc>
          <w:tcPr>
            <w:tcW w:w="1843" w:type="dxa"/>
            <w:vAlign w:val="center"/>
            <w:tcPrChange w:id="191"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192" w:author="win7" w:date="2017-11-03T10:11:00Z">
                <w:pPr>
                  <w:jc w:val="center"/>
                </w:pPr>
              </w:pPrChange>
            </w:pPr>
            <w:r>
              <w:rPr>
                <w:rFonts w:asciiTheme="majorHAnsi" w:hAnsiTheme="majorHAnsi" w:cstheme="majorHAnsi"/>
                <w:sz w:val="24"/>
                <w:szCs w:val="24"/>
              </w:rPr>
              <w:t>B</w:t>
            </w:r>
            <w:r w:rsidRPr="00781C90">
              <w:rPr>
                <w:rFonts w:asciiTheme="majorHAnsi" w:hAnsiTheme="majorHAnsi" w:cstheme="majorHAnsi"/>
                <w:sz w:val="24"/>
                <w:szCs w:val="24"/>
              </w:rPr>
              <w:t>ếp đơn</w:t>
            </w:r>
          </w:p>
        </w:tc>
        <w:tc>
          <w:tcPr>
            <w:tcW w:w="855" w:type="dxa"/>
            <w:vAlign w:val="center"/>
            <w:tcPrChange w:id="193"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194"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195" w:author="win7" w:date="2017-11-03T10:12:00Z">
                <w:pPr>
                  <w:jc w:val="center"/>
                </w:pPr>
              </w:pPrChange>
            </w:pPr>
            <w:r w:rsidRPr="00781C90">
              <w:rPr>
                <w:rFonts w:asciiTheme="majorHAnsi" w:hAnsiTheme="majorHAnsi" w:cstheme="majorHAnsi"/>
                <w:sz w:val="24"/>
                <w:szCs w:val="24"/>
              </w:rPr>
              <w:t>0,8</w:t>
            </w:r>
          </w:p>
        </w:tc>
        <w:tc>
          <w:tcPr>
            <w:tcW w:w="1134" w:type="dxa"/>
            <w:vAlign w:val="center"/>
            <w:tcPrChange w:id="196"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197" w:author="win7" w:date="2017-11-03T10:12:00Z">
                <w:pPr>
                  <w:jc w:val="center"/>
                </w:pPr>
              </w:pPrChange>
            </w:pPr>
            <w:r w:rsidRPr="00781C90">
              <w:rPr>
                <w:rFonts w:asciiTheme="majorHAnsi" w:hAnsiTheme="majorHAnsi" w:cstheme="majorHAnsi"/>
                <w:sz w:val="24"/>
                <w:szCs w:val="24"/>
              </w:rPr>
              <w:t>60</w:t>
            </w:r>
          </w:p>
        </w:tc>
        <w:tc>
          <w:tcPr>
            <w:tcW w:w="1276" w:type="dxa"/>
            <w:vMerge w:val="restart"/>
            <w:vAlign w:val="center"/>
            <w:tcPrChange w:id="198" w:author="win7" w:date="2017-11-03T10:13:00Z">
              <w:tcPr>
                <w:tcW w:w="1276" w:type="dxa"/>
                <w:vMerge w:val="restart"/>
                <w:vAlign w:val="center"/>
              </w:tcPr>
            </w:tcPrChange>
          </w:tcPr>
          <w:p w:rsidR="002D7C40" w:rsidRPr="00781C90" w:rsidRDefault="002D7C40" w:rsidP="00006662">
            <w:pPr>
              <w:jc w:val="right"/>
              <w:rPr>
                <w:rFonts w:asciiTheme="majorHAnsi" w:hAnsiTheme="majorHAnsi" w:cstheme="majorHAnsi"/>
                <w:sz w:val="24"/>
                <w:szCs w:val="24"/>
              </w:rPr>
              <w:pPrChange w:id="199" w:author="win7" w:date="2017-11-03T10:11:00Z">
                <w:pPr>
                  <w:jc w:val="center"/>
                </w:pPr>
              </w:pPrChange>
            </w:pPr>
            <w:r w:rsidRPr="00781C90">
              <w:rPr>
                <w:rFonts w:asciiTheme="majorHAnsi" w:hAnsiTheme="majorHAnsi" w:cstheme="majorHAnsi"/>
                <w:sz w:val="24"/>
                <w:szCs w:val="24"/>
              </w:rPr>
              <w:t>283,41</w:t>
            </w:r>
          </w:p>
          <w:p w:rsidR="002D7C40" w:rsidRPr="00781C90" w:rsidRDefault="002D7C40" w:rsidP="00006662">
            <w:pPr>
              <w:jc w:val="right"/>
              <w:rPr>
                <w:rFonts w:asciiTheme="majorHAnsi" w:hAnsiTheme="majorHAnsi" w:cstheme="majorHAnsi"/>
                <w:sz w:val="24"/>
                <w:szCs w:val="24"/>
              </w:rPr>
              <w:pPrChange w:id="200" w:author="win7" w:date="2017-11-03T10:11:00Z">
                <w:pPr>
                  <w:jc w:val="center"/>
                </w:pPr>
              </w:pPrChange>
            </w:pPr>
          </w:p>
        </w:tc>
        <w:tc>
          <w:tcPr>
            <w:tcW w:w="1417" w:type="dxa"/>
            <w:vMerge w:val="restart"/>
            <w:vAlign w:val="center"/>
            <w:tcPrChange w:id="201" w:author="win7" w:date="2017-11-03T10:13:00Z">
              <w:tcPr>
                <w:tcW w:w="1417" w:type="dxa"/>
                <w:vMerge w:val="restart"/>
                <w:vAlign w:val="center"/>
              </w:tcPr>
            </w:tcPrChange>
          </w:tcPr>
          <w:p w:rsidR="002D7C40" w:rsidRPr="00A40181" w:rsidRDefault="002D7C40" w:rsidP="00006662">
            <w:pPr>
              <w:jc w:val="right"/>
              <w:rPr>
                <w:rFonts w:asciiTheme="majorHAnsi" w:hAnsiTheme="majorHAnsi" w:cstheme="majorHAnsi"/>
                <w:bCs/>
                <w:sz w:val="24"/>
                <w:szCs w:val="24"/>
              </w:rPr>
              <w:pPrChange w:id="202" w:author="win7" w:date="2017-11-03T10:11:00Z">
                <w:pPr>
                  <w:jc w:val="center"/>
                </w:pPr>
              </w:pPrChange>
            </w:pPr>
            <w:r w:rsidRPr="00A40181">
              <w:rPr>
                <w:rFonts w:asciiTheme="majorHAnsi" w:hAnsiTheme="majorHAnsi" w:cstheme="majorHAnsi"/>
                <w:bCs/>
                <w:sz w:val="24"/>
                <w:szCs w:val="24"/>
              </w:rPr>
              <w:t>13.598.604</w:t>
            </w:r>
          </w:p>
          <w:p w:rsidR="002D7C40" w:rsidRPr="00781C90" w:rsidRDefault="002D7C40" w:rsidP="00006662">
            <w:pPr>
              <w:jc w:val="right"/>
              <w:rPr>
                <w:rFonts w:asciiTheme="majorHAnsi" w:hAnsiTheme="majorHAnsi" w:cstheme="majorHAnsi"/>
                <w:sz w:val="24"/>
                <w:szCs w:val="24"/>
              </w:rPr>
              <w:pPrChange w:id="203" w:author="win7" w:date="2017-11-03T10:11:00Z">
                <w:pPr>
                  <w:jc w:val="center"/>
                </w:pPr>
              </w:pPrChange>
            </w:pPr>
          </w:p>
        </w:tc>
      </w:tr>
      <w:tr w:rsidR="002D7C40" w:rsidRPr="00781C90" w:rsidTr="00AA699F">
        <w:trPr>
          <w:jc w:val="center"/>
        </w:trPr>
        <w:tc>
          <w:tcPr>
            <w:tcW w:w="1242" w:type="dxa"/>
            <w:vMerge/>
            <w:tcPrChange w:id="204" w:author="win7" w:date="2017-11-03T10:13:00Z">
              <w:tcPr>
                <w:tcW w:w="1980" w:type="dxa"/>
                <w:vMerge/>
              </w:tcPr>
            </w:tcPrChange>
          </w:tcPr>
          <w:p w:rsidR="002D7C40" w:rsidRPr="00781C90" w:rsidRDefault="002D7C40" w:rsidP="00AD72F6">
            <w:pPr>
              <w:jc w:val="center"/>
              <w:rPr>
                <w:rFonts w:asciiTheme="majorHAnsi" w:eastAsia="Times New Roman" w:hAnsiTheme="majorHAnsi" w:cstheme="majorHAnsi"/>
                <w:bCs/>
                <w:sz w:val="24"/>
                <w:szCs w:val="24"/>
                <w:lang w:val="vi-VN" w:eastAsia="vi-VN"/>
              </w:rPr>
            </w:pPr>
          </w:p>
        </w:tc>
        <w:tc>
          <w:tcPr>
            <w:tcW w:w="1843" w:type="dxa"/>
            <w:tcPrChange w:id="205" w:author="win7" w:date="2017-11-03T10:13:00Z">
              <w:tcPr>
                <w:tcW w:w="1555" w:type="dxa"/>
              </w:tcPr>
            </w:tcPrChange>
          </w:tcPr>
          <w:p w:rsidR="002D7C40" w:rsidRPr="00781C90" w:rsidRDefault="002D7C40" w:rsidP="00006662">
            <w:pPr>
              <w:rPr>
                <w:rFonts w:asciiTheme="majorHAnsi" w:hAnsiTheme="majorHAnsi" w:cstheme="majorHAnsi"/>
                <w:sz w:val="24"/>
                <w:szCs w:val="24"/>
              </w:rPr>
              <w:pPrChange w:id="206" w:author="win7" w:date="2017-11-03T10:11:00Z">
                <w:pPr>
                  <w:jc w:val="center"/>
                </w:pPr>
              </w:pPrChange>
            </w:pPr>
            <w:r w:rsidRPr="00781C90">
              <w:rPr>
                <w:rFonts w:asciiTheme="majorHAnsi" w:hAnsiTheme="majorHAnsi" w:cstheme="majorHAnsi"/>
                <w:sz w:val="24"/>
                <w:szCs w:val="24"/>
              </w:rPr>
              <w:t>Máy phát điện</w:t>
            </w:r>
          </w:p>
        </w:tc>
        <w:tc>
          <w:tcPr>
            <w:tcW w:w="855" w:type="dxa"/>
            <w:tcPrChange w:id="207" w:author="win7" w:date="2017-11-03T10:13:00Z">
              <w:tcPr>
                <w:tcW w:w="855" w:type="dxa"/>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tcPrChange w:id="208" w:author="win7" w:date="2017-11-03T10:13:00Z">
              <w:tcPr>
                <w:tcW w:w="850" w:type="dxa"/>
              </w:tcPr>
            </w:tcPrChange>
          </w:tcPr>
          <w:p w:rsidR="002D7C40" w:rsidRPr="00781C90" w:rsidRDefault="002D7C40" w:rsidP="00006662">
            <w:pPr>
              <w:jc w:val="right"/>
              <w:rPr>
                <w:rFonts w:asciiTheme="majorHAnsi" w:hAnsiTheme="majorHAnsi" w:cstheme="majorHAnsi"/>
                <w:sz w:val="24"/>
                <w:szCs w:val="24"/>
              </w:rPr>
              <w:pPrChange w:id="209" w:author="win7" w:date="2017-11-03T10:12:00Z">
                <w:pPr>
                  <w:jc w:val="center"/>
                </w:pPr>
              </w:pPrChange>
            </w:pPr>
            <w:r w:rsidRPr="00781C90">
              <w:rPr>
                <w:rFonts w:asciiTheme="majorHAnsi" w:hAnsiTheme="majorHAnsi" w:cstheme="majorHAnsi"/>
                <w:sz w:val="24"/>
                <w:szCs w:val="24"/>
              </w:rPr>
              <w:t>2,50</w:t>
            </w:r>
          </w:p>
        </w:tc>
        <w:tc>
          <w:tcPr>
            <w:tcW w:w="1134" w:type="dxa"/>
            <w:tcPrChange w:id="210" w:author="win7" w:date="2017-11-03T10:13:00Z">
              <w:tcPr>
                <w:tcW w:w="1134" w:type="dxa"/>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211" w:author="win7" w:date="2017-11-03T10:12:00Z">
                <w:pPr>
                  <w:jc w:val="center"/>
                </w:pPr>
              </w:pPrChange>
            </w:pPr>
            <w:r w:rsidRPr="00781C90">
              <w:rPr>
                <w:rFonts w:asciiTheme="majorHAnsi" w:hAnsiTheme="majorHAnsi" w:cstheme="majorHAnsi"/>
                <w:sz w:val="24"/>
                <w:szCs w:val="24"/>
              </w:rPr>
              <w:t>150</w:t>
            </w:r>
          </w:p>
        </w:tc>
        <w:tc>
          <w:tcPr>
            <w:tcW w:w="1276" w:type="dxa"/>
            <w:vMerge/>
            <w:tcPrChange w:id="212" w:author="win7" w:date="2017-11-03T10:13:00Z">
              <w:tcPr>
                <w:tcW w:w="1276" w:type="dxa"/>
                <w:vMerge/>
              </w:tcPr>
            </w:tcPrChange>
          </w:tcPr>
          <w:p w:rsidR="002D7C40" w:rsidRPr="00781C90" w:rsidRDefault="002D7C40" w:rsidP="00006662">
            <w:pPr>
              <w:jc w:val="right"/>
              <w:rPr>
                <w:rFonts w:asciiTheme="majorHAnsi" w:hAnsiTheme="majorHAnsi" w:cstheme="majorHAnsi"/>
                <w:sz w:val="24"/>
                <w:szCs w:val="24"/>
              </w:rPr>
            </w:pPr>
          </w:p>
        </w:tc>
        <w:tc>
          <w:tcPr>
            <w:tcW w:w="1417" w:type="dxa"/>
            <w:vMerge/>
            <w:tcPrChange w:id="213" w:author="win7" w:date="2017-11-03T10:13:00Z">
              <w:tcPr>
                <w:tcW w:w="1417" w:type="dxa"/>
                <w:vMerge/>
              </w:tcPr>
            </w:tcPrChange>
          </w:tcPr>
          <w:p w:rsidR="002D7C40" w:rsidRPr="00781C90" w:rsidRDefault="002D7C40" w:rsidP="00006662">
            <w:pPr>
              <w:jc w:val="right"/>
              <w:rPr>
                <w:rFonts w:asciiTheme="majorHAnsi" w:hAnsiTheme="majorHAnsi" w:cstheme="majorHAnsi"/>
                <w:sz w:val="24"/>
                <w:szCs w:val="24"/>
              </w:rPr>
            </w:pPr>
          </w:p>
        </w:tc>
      </w:tr>
      <w:tr w:rsidR="002D7C40" w:rsidRPr="00781C90" w:rsidTr="00AA699F">
        <w:trPr>
          <w:jc w:val="center"/>
        </w:trPr>
        <w:tc>
          <w:tcPr>
            <w:tcW w:w="1242" w:type="dxa"/>
            <w:vMerge w:val="restart"/>
            <w:vAlign w:val="center"/>
            <w:tcPrChange w:id="214" w:author="win7" w:date="2017-11-03T10:13:00Z">
              <w:tcPr>
                <w:tcW w:w="1980" w:type="dxa"/>
                <w:vMerge w:val="restart"/>
                <w:vAlign w:val="center"/>
              </w:tcPr>
            </w:tcPrChange>
          </w:tcPr>
          <w:p w:rsidR="002D7C40" w:rsidRPr="009C0825" w:rsidRDefault="002D7C40" w:rsidP="00AD72F6">
            <w:pPr>
              <w:jc w:val="center"/>
              <w:rPr>
                <w:rFonts w:asciiTheme="majorHAnsi" w:hAnsiTheme="majorHAnsi" w:cstheme="majorHAnsi"/>
                <w:sz w:val="24"/>
                <w:szCs w:val="24"/>
              </w:rPr>
            </w:pPr>
            <w:r>
              <w:rPr>
                <w:rFonts w:asciiTheme="majorHAnsi" w:hAnsiTheme="majorHAnsi" w:cstheme="majorHAnsi"/>
                <w:sz w:val="24"/>
                <w:szCs w:val="24"/>
              </w:rPr>
              <w:t>TT-06</w:t>
            </w:r>
          </w:p>
          <w:p w:rsidR="002D7C40" w:rsidRPr="009C0825" w:rsidRDefault="002D7C40" w:rsidP="00AD72F6">
            <w:pPr>
              <w:jc w:val="center"/>
              <w:rPr>
                <w:rFonts w:asciiTheme="majorHAnsi" w:hAnsiTheme="majorHAnsi" w:cstheme="majorHAnsi"/>
                <w:sz w:val="24"/>
                <w:szCs w:val="24"/>
              </w:rPr>
            </w:pPr>
          </w:p>
        </w:tc>
        <w:tc>
          <w:tcPr>
            <w:tcW w:w="1843" w:type="dxa"/>
            <w:vAlign w:val="center"/>
            <w:tcPrChange w:id="215"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216" w:author="win7" w:date="2017-11-03T10:11:00Z">
                <w:pPr>
                  <w:jc w:val="center"/>
                </w:pPr>
              </w:pPrChange>
            </w:pPr>
            <w:r w:rsidRPr="00781C90">
              <w:rPr>
                <w:rFonts w:asciiTheme="majorHAnsi" w:hAnsiTheme="majorHAnsi" w:cstheme="majorHAnsi"/>
                <w:sz w:val="24"/>
                <w:szCs w:val="24"/>
              </w:rPr>
              <w:t>Bếp đun đôi</w:t>
            </w:r>
          </w:p>
        </w:tc>
        <w:tc>
          <w:tcPr>
            <w:tcW w:w="855" w:type="dxa"/>
            <w:vAlign w:val="center"/>
            <w:tcPrChange w:id="217"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218"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219" w:author="win7" w:date="2017-11-03T10:12:00Z">
                <w:pPr>
                  <w:jc w:val="center"/>
                </w:pPr>
              </w:pPrChange>
            </w:pPr>
            <w:r w:rsidRPr="00781C90">
              <w:rPr>
                <w:rFonts w:asciiTheme="majorHAnsi" w:hAnsiTheme="majorHAnsi" w:cstheme="majorHAnsi"/>
                <w:sz w:val="24"/>
                <w:szCs w:val="24"/>
              </w:rPr>
              <w:t>1,36</w:t>
            </w:r>
          </w:p>
        </w:tc>
        <w:tc>
          <w:tcPr>
            <w:tcW w:w="1134" w:type="dxa"/>
            <w:vAlign w:val="center"/>
            <w:tcPrChange w:id="220"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221" w:author="win7" w:date="2017-11-03T10:12:00Z">
                <w:pPr>
                  <w:jc w:val="center"/>
                </w:pPr>
              </w:pPrChange>
            </w:pPr>
            <w:r w:rsidRPr="00781C90">
              <w:rPr>
                <w:rFonts w:asciiTheme="majorHAnsi" w:hAnsiTheme="majorHAnsi" w:cstheme="majorHAnsi"/>
                <w:sz w:val="24"/>
                <w:szCs w:val="24"/>
              </w:rPr>
              <w:t>60</w:t>
            </w:r>
          </w:p>
        </w:tc>
        <w:tc>
          <w:tcPr>
            <w:tcW w:w="1276" w:type="dxa"/>
            <w:vMerge w:val="restart"/>
            <w:vAlign w:val="center"/>
            <w:tcPrChange w:id="222" w:author="win7" w:date="2017-11-03T10:13:00Z">
              <w:tcPr>
                <w:tcW w:w="1276" w:type="dxa"/>
                <w:vMerge w:val="restart"/>
                <w:vAlign w:val="center"/>
              </w:tcPr>
            </w:tcPrChange>
          </w:tcPr>
          <w:p w:rsidR="002D7C40" w:rsidRPr="00781C90" w:rsidRDefault="002D7C40" w:rsidP="00006662">
            <w:pPr>
              <w:jc w:val="right"/>
              <w:rPr>
                <w:rFonts w:asciiTheme="majorHAnsi" w:hAnsiTheme="majorHAnsi" w:cstheme="majorHAnsi"/>
                <w:sz w:val="24"/>
                <w:szCs w:val="24"/>
              </w:rPr>
              <w:pPrChange w:id="223" w:author="win7" w:date="2017-11-03T10:11:00Z">
                <w:pPr>
                  <w:jc w:val="center"/>
                </w:pPr>
              </w:pPrChange>
            </w:pPr>
            <w:r w:rsidRPr="00781C90">
              <w:rPr>
                <w:rFonts w:asciiTheme="majorHAnsi" w:hAnsiTheme="majorHAnsi" w:cstheme="majorHAnsi"/>
                <w:sz w:val="24"/>
                <w:szCs w:val="24"/>
              </w:rPr>
              <w:t>62,71</w:t>
            </w:r>
          </w:p>
          <w:p w:rsidR="002D7C40" w:rsidRPr="00781C90" w:rsidRDefault="002D7C40" w:rsidP="00006662">
            <w:pPr>
              <w:jc w:val="right"/>
              <w:rPr>
                <w:rFonts w:asciiTheme="majorHAnsi" w:hAnsiTheme="majorHAnsi" w:cstheme="majorHAnsi"/>
                <w:sz w:val="24"/>
                <w:szCs w:val="24"/>
              </w:rPr>
              <w:pPrChange w:id="224" w:author="win7" w:date="2017-11-03T10:11:00Z">
                <w:pPr>
                  <w:jc w:val="center"/>
                </w:pPr>
              </w:pPrChange>
            </w:pPr>
          </w:p>
        </w:tc>
        <w:tc>
          <w:tcPr>
            <w:tcW w:w="1417" w:type="dxa"/>
            <w:vMerge w:val="restart"/>
            <w:vAlign w:val="center"/>
            <w:tcPrChange w:id="225" w:author="win7" w:date="2017-11-03T10:13:00Z">
              <w:tcPr>
                <w:tcW w:w="1417" w:type="dxa"/>
                <w:vMerge w:val="restart"/>
                <w:vAlign w:val="center"/>
              </w:tcPr>
            </w:tcPrChange>
          </w:tcPr>
          <w:p w:rsidR="002D7C40" w:rsidRPr="00060FE3" w:rsidRDefault="002D7C40" w:rsidP="00006662">
            <w:pPr>
              <w:jc w:val="right"/>
              <w:rPr>
                <w:rFonts w:asciiTheme="majorHAnsi" w:hAnsiTheme="majorHAnsi" w:cstheme="majorHAnsi"/>
                <w:bCs/>
                <w:sz w:val="24"/>
                <w:szCs w:val="24"/>
              </w:rPr>
              <w:pPrChange w:id="226" w:author="win7" w:date="2017-11-03T10:11:00Z">
                <w:pPr>
                  <w:jc w:val="center"/>
                </w:pPr>
              </w:pPrChange>
            </w:pPr>
            <w:r w:rsidRPr="00060FE3">
              <w:rPr>
                <w:rFonts w:asciiTheme="majorHAnsi" w:hAnsiTheme="majorHAnsi" w:cstheme="majorHAnsi"/>
                <w:bCs/>
                <w:sz w:val="24"/>
                <w:szCs w:val="24"/>
              </w:rPr>
              <w:t>3.009.053</w:t>
            </w:r>
          </w:p>
          <w:p w:rsidR="002D7C40" w:rsidRPr="00060FE3" w:rsidRDefault="002D7C40" w:rsidP="00006662">
            <w:pPr>
              <w:jc w:val="right"/>
              <w:rPr>
                <w:rFonts w:asciiTheme="majorHAnsi" w:hAnsiTheme="majorHAnsi" w:cstheme="majorHAnsi"/>
                <w:sz w:val="24"/>
                <w:szCs w:val="24"/>
              </w:rPr>
              <w:pPrChange w:id="227" w:author="win7" w:date="2017-11-03T10:11:00Z">
                <w:pPr>
                  <w:jc w:val="center"/>
                </w:pPr>
              </w:pPrChange>
            </w:pPr>
          </w:p>
        </w:tc>
      </w:tr>
      <w:tr w:rsidR="002D7C40" w:rsidRPr="00781C90" w:rsidTr="00AA699F">
        <w:trPr>
          <w:jc w:val="center"/>
        </w:trPr>
        <w:tc>
          <w:tcPr>
            <w:tcW w:w="1242" w:type="dxa"/>
            <w:vMerge/>
            <w:vAlign w:val="center"/>
            <w:tcPrChange w:id="228" w:author="win7" w:date="2017-11-03T10:13:00Z">
              <w:tcPr>
                <w:tcW w:w="1980" w:type="dxa"/>
                <w:vMerge/>
                <w:vAlign w:val="center"/>
              </w:tcPr>
            </w:tcPrChange>
          </w:tcPr>
          <w:p w:rsidR="002D7C40" w:rsidRPr="00781C90" w:rsidRDefault="002D7C40" w:rsidP="00AD72F6">
            <w:pPr>
              <w:jc w:val="center"/>
              <w:rPr>
                <w:rFonts w:asciiTheme="majorHAnsi" w:eastAsia="Times New Roman" w:hAnsiTheme="majorHAnsi" w:cstheme="majorHAnsi"/>
                <w:bCs/>
                <w:sz w:val="24"/>
                <w:szCs w:val="24"/>
                <w:lang w:val="vi-VN" w:eastAsia="vi-VN"/>
              </w:rPr>
            </w:pPr>
          </w:p>
        </w:tc>
        <w:tc>
          <w:tcPr>
            <w:tcW w:w="1843" w:type="dxa"/>
            <w:vAlign w:val="center"/>
            <w:tcPrChange w:id="229"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230" w:author="win7" w:date="2017-11-03T10:11:00Z">
                <w:pPr>
                  <w:jc w:val="center"/>
                </w:pPr>
              </w:pPrChange>
            </w:pPr>
            <w:r w:rsidRPr="00781C90">
              <w:rPr>
                <w:rFonts w:asciiTheme="majorHAnsi" w:hAnsiTheme="majorHAnsi" w:cstheme="majorHAnsi"/>
                <w:sz w:val="24"/>
                <w:szCs w:val="24"/>
              </w:rPr>
              <w:t>Đèn chiếu sáng</w:t>
            </w:r>
          </w:p>
        </w:tc>
        <w:tc>
          <w:tcPr>
            <w:tcW w:w="855" w:type="dxa"/>
            <w:vAlign w:val="center"/>
            <w:tcPrChange w:id="231"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232"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233" w:author="win7" w:date="2017-11-03T10:12:00Z">
                <w:pPr>
                  <w:jc w:val="center"/>
                </w:pPr>
              </w:pPrChange>
            </w:pPr>
            <w:r w:rsidRPr="00781C90">
              <w:rPr>
                <w:rFonts w:asciiTheme="majorHAnsi" w:hAnsiTheme="majorHAnsi" w:cstheme="majorHAnsi"/>
                <w:sz w:val="24"/>
                <w:szCs w:val="24"/>
              </w:rPr>
              <w:t>0,08</w:t>
            </w:r>
          </w:p>
        </w:tc>
        <w:tc>
          <w:tcPr>
            <w:tcW w:w="1134" w:type="dxa"/>
            <w:vAlign w:val="center"/>
            <w:tcPrChange w:id="234"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235" w:author="win7" w:date="2017-11-03T10:12:00Z">
                <w:pPr>
                  <w:jc w:val="center"/>
                </w:pPr>
              </w:pPrChange>
            </w:pPr>
            <w:r w:rsidRPr="00781C90">
              <w:rPr>
                <w:rFonts w:asciiTheme="majorHAnsi" w:hAnsiTheme="majorHAnsi" w:cstheme="majorHAnsi"/>
                <w:sz w:val="24"/>
                <w:szCs w:val="24"/>
              </w:rPr>
              <w:t>150</w:t>
            </w:r>
          </w:p>
        </w:tc>
        <w:tc>
          <w:tcPr>
            <w:tcW w:w="1276" w:type="dxa"/>
            <w:vMerge/>
            <w:vAlign w:val="center"/>
            <w:tcPrChange w:id="236" w:author="win7" w:date="2017-11-03T10:13:00Z">
              <w:tcPr>
                <w:tcW w:w="1276" w:type="dxa"/>
                <w:vMerge/>
                <w:vAlign w:val="center"/>
              </w:tcPr>
            </w:tcPrChange>
          </w:tcPr>
          <w:p w:rsidR="002D7C40" w:rsidRPr="00781C90" w:rsidRDefault="002D7C40" w:rsidP="00006662">
            <w:pPr>
              <w:jc w:val="right"/>
              <w:rPr>
                <w:rFonts w:asciiTheme="majorHAnsi" w:hAnsiTheme="majorHAnsi" w:cstheme="majorHAnsi"/>
                <w:sz w:val="24"/>
                <w:szCs w:val="24"/>
              </w:rPr>
              <w:pPrChange w:id="237" w:author="win7" w:date="2017-11-03T10:11:00Z">
                <w:pPr>
                  <w:jc w:val="center"/>
                </w:pPr>
              </w:pPrChange>
            </w:pPr>
          </w:p>
        </w:tc>
        <w:tc>
          <w:tcPr>
            <w:tcW w:w="1417" w:type="dxa"/>
            <w:vMerge/>
            <w:vAlign w:val="center"/>
            <w:tcPrChange w:id="238" w:author="win7" w:date="2017-11-03T10:13:00Z">
              <w:tcPr>
                <w:tcW w:w="1417" w:type="dxa"/>
                <w:vMerge/>
                <w:vAlign w:val="center"/>
              </w:tcPr>
            </w:tcPrChange>
          </w:tcPr>
          <w:p w:rsidR="002D7C40" w:rsidRPr="00060FE3" w:rsidRDefault="002D7C40" w:rsidP="00006662">
            <w:pPr>
              <w:jc w:val="right"/>
              <w:rPr>
                <w:rFonts w:asciiTheme="majorHAnsi" w:hAnsiTheme="majorHAnsi" w:cstheme="majorHAnsi"/>
                <w:sz w:val="24"/>
                <w:szCs w:val="24"/>
              </w:rPr>
              <w:pPrChange w:id="239" w:author="win7" w:date="2017-11-03T10:11:00Z">
                <w:pPr>
                  <w:jc w:val="center"/>
                </w:pPr>
              </w:pPrChange>
            </w:pPr>
          </w:p>
        </w:tc>
      </w:tr>
      <w:tr w:rsidR="009C0825" w:rsidRPr="00781C90" w:rsidTr="00AA699F">
        <w:trPr>
          <w:jc w:val="center"/>
        </w:trPr>
        <w:tc>
          <w:tcPr>
            <w:tcW w:w="1242" w:type="dxa"/>
            <w:vMerge w:val="restart"/>
            <w:vAlign w:val="center"/>
            <w:tcPrChange w:id="240" w:author="win7" w:date="2017-11-03T10:13:00Z">
              <w:tcPr>
                <w:tcW w:w="1980" w:type="dxa"/>
                <w:vMerge w:val="restart"/>
                <w:vAlign w:val="center"/>
              </w:tcPr>
            </w:tcPrChange>
          </w:tcPr>
          <w:p w:rsidR="009C0825" w:rsidRPr="009C0825" w:rsidRDefault="009C0825" w:rsidP="009370B1">
            <w:pPr>
              <w:jc w:val="center"/>
              <w:rPr>
                <w:rFonts w:asciiTheme="majorHAnsi" w:hAnsiTheme="majorHAnsi" w:cstheme="majorHAnsi"/>
                <w:sz w:val="24"/>
                <w:szCs w:val="24"/>
              </w:rPr>
            </w:pPr>
            <w:r>
              <w:rPr>
                <w:rFonts w:asciiTheme="majorHAnsi" w:hAnsiTheme="majorHAnsi" w:cstheme="majorHAnsi"/>
                <w:sz w:val="24"/>
                <w:szCs w:val="24"/>
              </w:rPr>
              <w:t>TT-0</w:t>
            </w:r>
            <w:r w:rsidR="002D7C40">
              <w:rPr>
                <w:rFonts w:asciiTheme="majorHAnsi" w:hAnsiTheme="majorHAnsi" w:cstheme="majorHAnsi"/>
                <w:sz w:val="24"/>
                <w:szCs w:val="24"/>
              </w:rPr>
              <w:t>7</w:t>
            </w:r>
          </w:p>
          <w:p w:rsidR="009C0825" w:rsidRPr="009C0825" w:rsidRDefault="009C0825" w:rsidP="009370B1">
            <w:pPr>
              <w:jc w:val="center"/>
              <w:rPr>
                <w:rFonts w:asciiTheme="majorHAnsi" w:hAnsiTheme="majorHAnsi" w:cstheme="majorHAnsi"/>
                <w:sz w:val="24"/>
                <w:szCs w:val="24"/>
              </w:rPr>
            </w:pPr>
          </w:p>
        </w:tc>
        <w:tc>
          <w:tcPr>
            <w:tcW w:w="1843" w:type="dxa"/>
            <w:vAlign w:val="center"/>
            <w:tcPrChange w:id="241" w:author="win7" w:date="2017-11-03T10:13:00Z">
              <w:tcPr>
                <w:tcW w:w="1555" w:type="dxa"/>
                <w:vAlign w:val="center"/>
              </w:tcPr>
            </w:tcPrChange>
          </w:tcPr>
          <w:p w:rsidR="009C0825" w:rsidRPr="00781C90" w:rsidRDefault="009C0825" w:rsidP="00006662">
            <w:pPr>
              <w:rPr>
                <w:rFonts w:asciiTheme="majorHAnsi" w:hAnsiTheme="majorHAnsi" w:cstheme="majorHAnsi"/>
                <w:sz w:val="24"/>
                <w:szCs w:val="24"/>
              </w:rPr>
              <w:pPrChange w:id="242" w:author="win7" w:date="2017-11-03T10:11:00Z">
                <w:pPr>
                  <w:jc w:val="center"/>
                </w:pPr>
              </w:pPrChange>
            </w:pPr>
            <w:r w:rsidRPr="00781C90">
              <w:rPr>
                <w:rFonts w:asciiTheme="majorHAnsi" w:hAnsiTheme="majorHAnsi" w:cstheme="majorHAnsi"/>
                <w:sz w:val="24"/>
                <w:szCs w:val="24"/>
              </w:rPr>
              <w:t>Bếp đơn</w:t>
            </w:r>
          </w:p>
        </w:tc>
        <w:tc>
          <w:tcPr>
            <w:tcW w:w="855" w:type="dxa"/>
            <w:vAlign w:val="center"/>
            <w:tcPrChange w:id="243" w:author="win7" w:date="2017-11-03T10:13:00Z">
              <w:tcPr>
                <w:tcW w:w="855" w:type="dxa"/>
                <w:vAlign w:val="center"/>
              </w:tcPr>
            </w:tcPrChange>
          </w:tcPr>
          <w:p w:rsidR="009C0825" w:rsidRPr="00781C90" w:rsidRDefault="009C0825" w:rsidP="009370B1">
            <w:pPr>
              <w:jc w:val="center"/>
              <w:rPr>
                <w:rFonts w:asciiTheme="majorHAnsi" w:hAnsiTheme="majorHAnsi" w:cstheme="majorHAnsi"/>
                <w:sz w:val="24"/>
                <w:szCs w:val="24"/>
              </w:rPr>
            </w:pPr>
            <w:r w:rsidRPr="00781C90">
              <w:rPr>
                <w:rFonts w:asciiTheme="majorHAnsi" w:hAnsiTheme="majorHAnsi" w:cstheme="majorHAnsi"/>
                <w:sz w:val="24"/>
                <w:szCs w:val="24"/>
              </w:rPr>
              <w:t>2</w:t>
            </w:r>
          </w:p>
        </w:tc>
        <w:tc>
          <w:tcPr>
            <w:tcW w:w="850" w:type="dxa"/>
            <w:vAlign w:val="center"/>
            <w:tcPrChange w:id="244" w:author="win7" w:date="2017-11-03T10:13:00Z">
              <w:tcPr>
                <w:tcW w:w="850" w:type="dxa"/>
                <w:vAlign w:val="center"/>
              </w:tcPr>
            </w:tcPrChange>
          </w:tcPr>
          <w:p w:rsidR="009C0825" w:rsidRPr="00781C90" w:rsidRDefault="009C0825" w:rsidP="00006662">
            <w:pPr>
              <w:jc w:val="right"/>
              <w:rPr>
                <w:rFonts w:asciiTheme="majorHAnsi" w:hAnsiTheme="majorHAnsi" w:cstheme="majorHAnsi"/>
                <w:sz w:val="24"/>
                <w:szCs w:val="24"/>
              </w:rPr>
              <w:pPrChange w:id="245" w:author="win7" w:date="2017-11-03T10:12:00Z">
                <w:pPr>
                  <w:jc w:val="center"/>
                </w:pPr>
              </w:pPrChange>
            </w:pPr>
            <w:r w:rsidRPr="00781C90">
              <w:rPr>
                <w:rFonts w:asciiTheme="majorHAnsi" w:hAnsiTheme="majorHAnsi" w:cstheme="majorHAnsi"/>
                <w:sz w:val="24"/>
                <w:szCs w:val="24"/>
              </w:rPr>
              <w:t>0,8</w:t>
            </w:r>
          </w:p>
        </w:tc>
        <w:tc>
          <w:tcPr>
            <w:tcW w:w="1134" w:type="dxa"/>
            <w:vAlign w:val="center"/>
            <w:tcPrChange w:id="246" w:author="win7" w:date="2017-11-03T10:13:00Z">
              <w:tcPr>
                <w:tcW w:w="1134" w:type="dxa"/>
                <w:vAlign w:val="center"/>
              </w:tcPr>
            </w:tcPrChange>
          </w:tcPr>
          <w:p w:rsidR="009C0825" w:rsidRPr="00781C90" w:rsidRDefault="009C0825" w:rsidP="00006662">
            <w:pPr>
              <w:tabs>
                <w:tab w:val="left" w:pos="720"/>
              </w:tabs>
              <w:ind w:right="62"/>
              <w:jc w:val="right"/>
              <w:rPr>
                <w:rFonts w:asciiTheme="majorHAnsi" w:hAnsiTheme="majorHAnsi" w:cstheme="majorHAnsi"/>
                <w:sz w:val="24"/>
                <w:szCs w:val="24"/>
              </w:rPr>
              <w:pPrChange w:id="247" w:author="win7" w:date="2017-11-03T10:12:00Z">
                <w:pPr>
                  <w:jc w:val="center"/>
                </w:pPr>
              </w:pPrChange>
            </w:pPr>
            <w:r w:rsidRPr="00781C90">
              <w:rPr>
                <w:rFonts w:asciiTheme="majorHAnsi" w:hAnsiTheme="majorHAnsi" w:cstheme="majorHAnsi"/>
                <w:sz w:val="24"/>
                <w:szCs w:val="24"/>
              </w:rPr>
              <w:t>120</w:t>
            </w:r>
          </w:p>
        </w:tc>
        <w:tc>
          <w:tcPr>
            <w:tcW w:w="1276" w:type="dxa"/>
            <w:vMerge w:val="restart"/>
            <w:vAlign w:val="center"/>
            <w:tcPrChange w:id="248" w:author="win7" w:date="2017-11-03T10:13:00Z">
              <w:tcPr>
                <w:tcW w:w="1276" w:type="dxa"/>
                <w:vMerge w:val="restart"/>
                <w:vAlign w:val="center"/>
              </w:tcPr>
            </w:tcPrChange>
          </w:tcPr>
          <w:p w:rsidR="009C0825" w:rsidRPr="00781C90" w:rsidRDefault="009C0825" w:rsidP="00006662">
            <w:pPr>
              <w:jc w:val="right"/>
              <w:rPr>
                <w:rFonts w:asciiTheme="majorHAnsi" w:hAnsiTheme="majorHAnsi" w:cstheme="majorHAnsi"/>
                <w:sz w:val="24"/>
                <w:szCs w:val="24"/>
              </w:rPr>
              <w:pPrChange w:id="249" w:author="win7" w:date="2017-11-03T10:11:00Z">
                <w:pPr>
                  <w:jc w:val="center"/>
                </w:pPr>
              </w:pPrChange>
            </w:pPr>
            <w:r w:rsidRPr="00781C90">
              <w:rPr>
                <w:rFonts w:asciiTheme="majorHAnsi" w:hAnsiTheme="majorHAnsi" w:cstheme="majorHAnsi"/>
                <w:sz w:val="24"/>
                <w:szCs w:val="24"/>
              </w:rPr>
              <w:t>69,68</w:t>
            </w:r>
          </w:p>
          <w:p w:rsidR="009C0825" w:rsidRPr="00781C90" w:rsidRDefault="009C0825" w:rsidP="00006662">
            <w:pPr>
              <w:jc w:val="right"/>
              <w:rPr>
                <w:rFonts w:asciiTheme="majorHAnsi" w:hAnsiTheme="majorHAnsi" w:cstheme="majorHAnsi"/>
                <w:sz w:val="24"/>
                <w:szCs w:val="24"/>
              </w:rPr>
              <w:pPrChange w:id="250" w:author="win7" w:date="2017-11-03T10:11:00Z">
                <w:pPr>
                  <w:jc w:val="center"/>
                </w:pPr>
              </w:pPrChange>
            </w:pPr>
          </w:p>
        </w:tc>
        <w:tc>
          <w:tcPr>
            <w:tcW w:w="1417" w:type="dxa"/>
            <w:vMerge w:val="restart"/>
            <w:vAlign w:val="center"/>
            <w:tcPrChange w:id="251" w:author="win7" w:date="2017-11-03T10:13:00Z">
              <w:tcPr>
                <w:tcW w:w="1417" w:type="dxa"/>
                <w:vMerge w:val="restart"/>
                <w:vAlign w:val="center"/>
              </w:tcPr>
            </w:tcPrChange>
          </w:tcPr>
          <w:p w:rsidR="009C0825" w:rsidRPr="00060FE3" w:rsidRDefault="009C0825" w:rsidP="00006662">
            <w:pPr>
              <w:jc w:val="right"/>
              <w:rPr>
                <w:rFonts w:asciiTheme="majorHAnsi" w:hAnsiTheme="majorHAnsi" w:cstheme="majorHAnsi"/>
                <w:bCs/>
                <w:sz w:val="24"/>
                <w:szCs w:val="24"/>
              </w:rPr>
              <w:pPrChange w:id="252" w:author="win7" w:date="2017-11-03T10:11:00Z">
                <w:pPr>
                  <w:jc w:val="center"/>
                </w:pPr>
              </w:pPrChange>
            </w:pPr>
            <w:r w:rsidRPr="00060FE3">
              <w:rPr>
                <w:rFonts w:asciiTheme="majorHAnsi" w:hAnsiTheme="majorHAnsi" w:cstheme="majorHAnsi"/>
                <w:bCs/>
                <w:sz w:val="24"/>
                <w:szCs w:val="24"/>
              </w:rPr>
              <w:t>3.343.392</w:t>
            </w:r>
          </w:p>
          <w:p w:rsidR="009C0825" w:rsidRPr="00060FE3" w:rsidRDefault="009C0825" w:rsidP="00006662">
            <w:pPr>
              <w:jc w:val="right"/>
              <w:rPr>
                <w:rFonts w:asciiTheme="majorHAnsi" w:hAnsiTheme="majorHAnsi" w:cstheme="majorHAnsi"/>
                <w:sz w:val="24"/>
                <w:szCs w:val="24"/>
              </w:rPr>
              <w:pPrChange w:id="253" w:author="win7" w:date="2017-11-03T10:11:00Z">
                <w:pPr>
                  <w:jc w:val="center"/>
                </w:pPr>
              </w:pPrChange>
            </w:pPr>
          </w:p>
        </w:tc>
      </w:tr>
      <w:tr w:rsidR="009C0825" w:rsidRPr="00781C90" w:rsidTr="00AA699F">
        <w:trPr>
          <w:jc w:val="center"/>
        </w:trPr>
        <w:tc>
          <w:tcPr>
            <w:tcW w:w="1242" w:type="dxa"/>
            <w:vMerge/>
            <w:vAlign w:val="center"/>
            <w:tcPrChange w:id="254" w:author="win7" w:date="2017-11-03T10:13:00Z">
              <w:tcPr>
                <w:tcW w:w="1980" w:type="dxa"/>
                <w:vMerge/>
                <w:vAlign w:val="center"/>
              </w:tcPr>
            </w:tcPrChange>
          </w:tcPr>
          <w:p w:rsidR="009C0825" w:rsidRPr="00781C90" w:rsidRDefault="009C0825" w:rsidP="009370B1">
            <w:pPr>
              <w:jc w:val="center"/>
              <w:rPr>
                <w:rFonts w:asciiTheme="majorHAnsi" w:eastAsia="Times New Roman" w:hAnsiTheme="majorHAnsi" w:cstheme="majorHAnsi"/>
                <w:bCs/>
                <w:sz w:val="24"/>
                <w:szCs w:val="24"/>
                <w:lang w:val="vi-VN" w:eastAsia="vi-VN"/>
              </w:rPr>
            </w:pPr>
          </w:p>
        </w:tc>
        <w:tc>
          <w:tcPr>
            <w:tcW w:w="1843" w:type="dxa"/>
            <w:vAlign w:val="center"/>
            <w:tcPrChange w:id="255" w:author="win7" w:date="2017-11-03T10:13:00Z">
              <w:tcPr>
                <w:tcW w:w="1555" w:type="dxa"/>
                <w:vAlign w:val="center"/>
              </w:tcPr>
            </w:tcPrChange>
          </w:tcPr>
          <w:p w:rsidR="009C0825" w:rsidRPr="00781C90" w:rsidRDefault="009C0825" w:rsidP="00EC27FA">
            <w:pPr>
              <w:rPr>
                <w:rFonts w:asciiTheme="majorHAnsi" w:hAnsiTheme="majorHAnsi" w:cstheme="majorHAnsi"/>
                <w:sz w:val="24"/>
                <w:szCs w:val="24"/>
                <w:lang w:val="vi-VN"/>
              </w:rPr>
              <w:pPrChange w:id="256" w:author="win7" w:date="2017-11-03T10:12:00Z">
                <w:pPr>
                  <w:jc w:val="center"/>
                </w:pPr>
              </w:pPrChange>
            </w:pPr>
            <w:r w:rsidRPr="009C0825">
              <w:rPr>
                <w:rFonts w:asciiTheme="majorHAnsi" w:hAnsiTheme="majorHAnsi" w:cstheme="majorHAnsi"/>
                <w:sz w:val="24"/>
                <w:szCs w:val="24"/>
                <w:lang w:val="vi-VN"/>
              </w:rPr>
              <w:t>S</w:t>
            </w:r>
            <w:r w:rsidRPr="00781C90">
              <w:rPr>
                <w:rFonts w:asciiTheme="majorHAnsi" w:hAnsiTheme="majorHAnsi" w:cstheme="majorHAnsi"/>
                <w:sz w:val="24"/>
                <w:szCs w:val="24"/>
                <w:lang w:val="vi-VN"/>
              </w:rPr>
              <w:t xml:space="preserve">ưởi lợn </w:t>
            </w:r>
            <w:del w:id="257" w:author="win7" w:date="2017-11-03T10:12:00Z">
              <w:r w:rsidRPr="00781C90" w:rsidDel="00EC27FA">
                <w:rPr>
                  <w:rFonts w:asciiTheme="majorHAnsi" w:hAnsiTheme="majorHAnsi" w:cstheme="majorHAnsi"/>
                  <w:sz w:val="24"/>
                  <w:szCs w:val="24"/>
                  <w:lang w:val="vi-VN"/>
                </w:rPr>
                <w:delText>(2 tháng mùa đông)</w:delText>
              </w:r>
            </w:del>
          </w:p>
        </w:tc>
        <w:tc>
          <w:tcPr>
            <w:tcW w:w="855" w:type="dxa"/>
            <w:vAlign w:val="center"/>
            <w:tcPrChange w:id="258" w:author="win7" w:date="2017-11-03T10:13:00Z">
              <w:tcPr>
                <w:tcW w:w="855" w:type="dxa"/>
                <w:vAlign w:val="center"/>
              </w:tcPr>
            </w:tcPrChange>
          </w:tcPr>
          <w:p w:rsidR="009C0825" w:rsidRPr="00781C90" w:rsidRDefault="009C0825" w:rsidP="009370B1">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259" w:author="win7" w:date="2017-11-03T10:13:00Z">
              <w:tcPr>
                <w:tcW w:w="850" w:type="dxa"/>
                <w:vAlign w:val="center"/>
              </w:tcPr>
            </w:tcPrChange>
          </w:tcPr>
          <w:p w:rsidR="009C0825" w:rsidRPr="00781C90" w:rsidRDefault="009C0825" w:rsidP="00006662">
            <w:pPr>
              <w:jc w:val="right"/>
              <w:rPr>
                <w:rFonts w:asciiTheme="majorHAnsi" w:hAnsiTheme="majorHAnsi" w:cstheme="majorHAnsi"/>
                <w:sz w:val="24"/>
                <w:szCs w:val="24"/>
              </w:rPr>
              <w:pPrChange w:id="260" w:author="win7" w:date="2017-11-03T10:12:00Z">
                <w:pPr>
                  <w:jc w:val="center"/>
                </w:pPr>
              </w:pPrChange>
            </w:pPr>
            <w:r w:rsidRPr="00781C90">
              <w:rPr>
                <w:rFonts w:asciiTheme="majorHAnsi" w:hAnsiTheme="majorHAnsi" w:cstheme="majorHAnsi"/>
                <w:sz w:val="24"/>
                <w:szCs w:val="24"/>
              </w:rPr>
              <w:t>0,5</w:t>
            </w:r>
          </w:p>
        </w:tc>
        <w:tc>
          <w:tcPr>
            <w:tcW w:w="1134" w:type="dxa"/>
            <w:vAlign w:val="center"/>
            <w:tcPrChange w:id="261" w:author="win7" w:date="2017-11-03T10:13:00Z">
              <w:tcPr>
                <w:tcW w:w="1134" w:type="dxa"/>
                <w:vAlign w:val="center"/>
              </w:tcPr>
            </w:tcPrChange>
          </w:tcPr>
          <w:p w:rsidR="009C0825" w:rsidRPr="00781C90" w:rsidRDefault="009C0825" w:rsidP="00006662">
            <w:pPr>
              <w:tabs>
                <w:tab w:val="left" w:pos="720"/>
              </w:tabs>
              <w:ind w:right="62"/>
              <w:jc w:val="right"/>
              <w:rPr>
                <w:rFonts w:asciiTheme="majorHAnsi" w:hAnsiTheme="majorHAnsi" w:cstheme="majorHAnsi"/>
                <w:sz w:val="24"/>
                <w:szCs w:val="24"/>
              </w:rPr>
              <w:pPrChange w:id="262" w:author="win7" w:date="2017-11-03T10:12:00Z">
                <w:pPr>
                  <w:jc w:val="center"/>
                </w:pPr>
              </w:pPrChange>
            </w:pPr>
            <w:r w:rsidRPr="00781C90">
              <w:rPr>
                <w:rFonts w:asciiTheme="majorHAnsi" w:hAnsiTheme="majorHAnsi" w:cstheme="majorHAnsi"/>
                <w:sz w:val="24"/>
                <w:szCs w:val="24"/>
              </w:rPr>
              <w:t>16</w:t>
            </w:r>
          </w:p>
        </w:tc>
        <w:tc>
          <w:tcPr>
            <w:tcW w:w="1276" w:type="dxa"/>
            <w:vMerge/>
            <w:vAlign w:val="center"/>
            <w:tcPrChange w:id="263" w:author="win7" w:date="2017-11-03T10:13:00Z">
              <w:tcPr>
                <w:tcW w:w="1276" w:type="dxa"/>
                <w:vMerge/>
                <w:vAlign w:val="center"/>
              </w:tcPr>
            </w:tcPrChange>
          </w:tcPr>
          <w:p w:rsidR="009C0825" w:rsidRPr="00781C90" w:rsidRDefault="009C0825" w:rsidP="00006662">
            <w:pPr>
              <w:jc w:val="right"/>
              <w:rPr>
                <w:rFonts w:asciiTheme="majorHAnsi" w:hAnsiTheme="majorHAnsi" w:cstheme="majorHAnsi"/>
                <w:sz w:val="24"/>
                <w:szCs w:val="24"/>
              </w:rPr>
              <w:pPrChange w:id="264" w:author="win7" w:date="2017-11-03T10:11:00Z">
                <w:pPr>
                  <w:jc w:val="center"/>
                </w:pPr>
              </w:pPrChange>
            </w:pPr>
          </w:p>
        </w:tc>
        <w:tc>
          <w:tcPr>
            <w:tcW w:w="1417" w:type="dxa"/>
            <w:vMerge/>
            <w:vAlign w:val="center"/>
            <w:tcPrChange w:id="265" w:author="win7" w:date="2017-11-03T10:13:00Z">
              <w:tcPr>
                <w:tcW w:w="1417" w:type="dxa"/>
                <w:vMerge/>
                <w:vAlign w:val="center"/>
              </w:tcPr>
            </w:tcPrChange>
          </w:tcPr>
          <w:p w:rsidR="009C0825" w:rsidRPr="00060FE3" w:rsidRDefault="009C0825" w:rsidP="00006662">
            <w:pPr>
              <w:jc w:val="right"/>
              <w:rPr>
                <w:rFonts w:asciiTheme="majorHAnsi" w:hAnsiTheme="majorHAnsi" w:cstheme="majorHAnsi"/>
                <w:sz w:val="24"/>
                <w:szCs w:val="24"/>
              </w:rPr>
              <w:pPrChange w:id="266" w:author="win7" w:date="2017-11-03T10:11:00Z">
                <w:pPr>
                  <w:jc w:val="center"/>
                </w:pPr>
              </w:pPrChange>
            </w:pPr>
          </w:p>
        </w:tc>
      </w:tr>
      <w:tr w:rsidR="002D7C40" w:rsidRPr="00781C90" w:rsidTr="00AA699F">
        <w:trPr>
          <w:jc w:val="center"/>
        </w:trPr>
        <w:tc>
          <w:tcPr>
            <w:tcW w:w="1242" w:type="dxa"/>
            <w:vMerge w:val="restart"/>
            <w:vAlign w:val="center"/>
            <w:tcPrChange w:id="267" w:author="win7" w:date="2017-11-03T10:13:00Z">
              <w:tcPr>
                <w:tcW w:w="1980" w:type="dxa"/>
                <w:vMerge w:val="restart"/>
                <w:vAlign w:val="center"/>
              </w:tcPr>
            </w:tcPrChange>
          </w:tcPr>
          <w:p w:rsidR="002D7C40" w:rsidRPr="009C0825" w:rsidRDefault="002D7C40" w:rsidP="00AD72F6">
            <w:pPr>
              <w:jc w:val="center"/>
              <w:rPr>
                <w:rFonts w:asciiTheme="majorHAnsi" w:hAnsiTheme="majorHAnsi" w:cstheme="majorHAnsi"/>
                <w:sz w:val="24"/>
                <w:szCs w:val="24"/>
              </w:rPr>
            </w:pPr>
            <w:r>
              <w:rPr>
                <w:rFonts w:asciiTheme="majorHAnsi" w:hAnsiTheme="majorHAnsi" w:cstheme="majorHAnsi"/>
                <w:sz w:val="24"/>
                <w:szCs w:val="24"/>
              </w:rPr>
              <w:t>TT-08</w:t>
            </w:r>
          </w:p>
          <w:p w:rsidR="002D7C40" w:rsidRPr="009C0825" w:rsidRDefault="002D7C40" w:rsidP="00AD72F6">
            <w:pPr>
              <w:jc w:val="center"/>
              <w:rPr>
                <w:rFonts w:asciiTheme="majorHAnsi" w:hAnsiTheme="majorHAnsi" w:cstheme="majorHAnsi"/>
                <w:sz w:val="24"/>
                <w:szCs w:val="24"/>
              </w:rPr>
            </w:pPr>
          </w:p>
        </w:tc>
        <w:tc>
          <w:tcPr>
            <w:tcW w:w="1843" w:type="dxa"/>
            <w:vAlign w:val="center"/>
            <w:tcPrChange w:id="268"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269" w:author="win7" w:date="2017-11-03T10:11:00Z">
                <w:pPr>
                  <w:jc w:val="center"/>
                </w:pPr>
              </w:pPrChange>
            </w:pPr>
            <w:r>
              <w:rPr>
                <w:rFonts w:asciiTheme="majorHAnsi" w:hAnsiTheme="majorHAnsi" w:cstheme="majorHAnsi"/>
                <w:sz w:val="24"/>
                <w:szCs w:val="24"/>
              </w:rPr>
              <w:t>B</w:t>
            </w:r>
            <w:r w:rsidRPr="00781C90">
              <w:rPr>
                <w:rFonts w:asciiTheme="majorHAnsi" w:hAnsiTheme="majorHAnsi" w:cstheme="majorHAnsi"/>
                <w:sz w:val="24"/>
                <w:szCs w:val="24"/>
              </w:rPr>
              <w:t>ếp đôi</w:t>
            </w:r>
          </w:p>
        </w:tc>
        <w:tc>
          <w:tcPr>
            <w:tcW w:w="855" w:type="dxa"/>
            <w:vAlign w:val="center"/>
            <w:tcPrChange w:id="270"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271"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272" w:author="win7" w:date="2017-11-03T10:12:00Z">
                <w:pPr>
                  <w:jc w:val="center"/>
                </w:pPr>
              </w:pPrChange>
            </w:pPr>
            <w:r w:rsidRPr="00781C90">
              <w:rPr>
                <w:rFonts w:asciiTheme="majorHAnsi" w:hAnsiTheme="majorHAnsi" w:cstheme="majorHAnsi"/>
                <w:sz w:val="24"/>
                <w:szCs w:val="24"/>
              </w:rPr>
              <w:t>0,8</w:t>
            </w:r>
          </w:p>
        </w:tc>
        <w:tc>
          <w:tcPr>
            <w:tcW w:w="1134" w:type="dxa"/>
            <w:vAlign w:val="center"/>
            <w:tcPrChange w:id="273"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274" w:author="win7" w:date="2017-11-03T10:12:00Z">
                <w:pPr>
                  <w:jc w:val="center"/>
                </w:pPr>
              </w:pPrChange>
            </w:pPr>
            <w:r w:rsidRPr="00781C90">
              <w:rPr>
                <w:rFonts w:asciiTheme="majorHAnsi" w:hAnsiTheme="majorHAnsi" w:cstheme="majorHAnsi"/>
                <w:sz w:val="24"/>
                <w:szCs w:val="24"/>
              </w:rPr>
              <w:t>60</w:t>
            </w:r>
          </w:p>
        </w:tc>
        <w:tc>
          <w:tcPr>
            <w:tcW w:w="1276" w:type="dxa"/>
            <w:vMerge w:val="restart"/>
            <w:vAlign w:val="center"/>
            <w:tcPrChange w:id="275" w:author="win7" w:date="2017-11-03T10:13:00Z">
              <w:tcPr>
                <w:tcW w:w="1276" w:type="dxa"/>
                <w:vMerge w:val="restart"/>
                <w:vAlign w:val="center"/>
              </w:tcPr>
            </w:tcPrChange>
          </w:tcPr>
          <w:p w:rsidR="002D7C40" w:rsidRPr="00781C90" w:rsidRDefault="002D7C40" w:rsidP="00006662">
            <w:pPr>
              <w:jc w:val="right"/>
              <w:rPr>
                <w:rFonts w:asciiTheme="majorHAnsi" w:hAnsiTheme="majorHAnsi" w:cstheme="majorHAnsi"/>
                <w:sz w:val="24"/>
                <w:szCs w:val="24"/>
              </w:rPr>
              <w:pPrChange w:id="276" w:author="win7" w:date="2017-11-03T10:11:00Z">
                <w:pPr>
                  <w:jc w:val="center"/>
                </w:pPr>
              </w:pPrChange>
            </w:pPr>
            <w:commentRangeStart w:id="277"/>
            <w:r w:rsidRPr="00781C90">
              <w:rPr>
                <w:rFonts w:asciiTheme="majorHAnsi" w:hAnsiTheme="majorHAnsi" w:cstheme="majorHAnsi"/>
                <w:sz w:val="24"/>
                <w:szCs w:val="24"/>
              </w:rPr>
              <w:t>635,16</w:t>
            </w:r>
          </w:p>
          <w:p w:rsidR="002D7C40" w:rsidRPr="00781C90" w:rsidRDefault="002D7C40" w:rsidP="00006662">
            <w:pPr>
              <w:jc w:val="right"/>
              <w:rPr>
                <w:rFonts w:asciiTheme="majorHAnsi" w:hAnsiTheme="majorHAnsi" w:cstheme="majorHAnsi"/>
                <w:sz w:val="24"/>
                <w:szCs w:val="24"/>
              </w:rPr>
              <w:pPrChange w:id="278" w:author="win7" w:date="2017-11-03T10:11:00Z">
                <w:pPr>
                  <w:jc w:val="center"/>
                </w:pPr>
              </w:pPrChange>
            </w:pPr>
          </w:p>
        </w:tc>
        <w:tc>
          <w:tcPr>
            <w:tcW w:w="1417" w:type="dxa"/>
            <w:vMerge w:val="restart"/>
            <w:vAlign w:val="center"/>
            <w:tcPrChange w:id="279" w:author="win7" w:date="2017-11-03T10:13:00Z">
              <w:tcPr>
                <w:tcW w:w="1417" w:type="dxa"/>
                <w:vMerge w:val="restart"/>
                <w:vAlign w:val="center"/>
              </w:tcPr>
            </w:tcPrChange>
          </w:tcPr>
          <w:p w:rsidR="002D7C40" w:rsidRPr="00060FE3" w:rsidRDefault="002D7C40" w:rsidP="00006662">
            <w:pPr>
              <w:jc w:val="right"/>
              <w:rPr>
                <w:rFonts w:asciiTheme="majorHAnsi" w:hAnsiTheme="majorHAnsi" w:cstheme="majorHAnsi"/>
                <w:bCs/>
                <w:sz w:val="24"/>
                <w:szCs w:val="24"/>
              </w:rPr>
              <w:pPrChange w:id="280" w:author="win7" w:date="2017-11-03T10:11:00Z">
                <w:pPr>
                  <w:jc w:val="center"/>
                </w:pPr>
              </w:pPrChange>
            </w:pPr>
            <w:r w:rsidRPr="00060FE3">
              <w:rPr>
                <w:rFonts w:asciiTheme="majorHAnsi" w:hAnsiTheme="majorHAnsi" w:cstheme="majorHAnsi"/>
                <w:bCs/>
                <w:sz w:val="24"/>
                <w:szCs w:val="24"/>
              </w:rPr>
              <w:t>30.476.304</w:t>
            </w:r>
            <w:commentRangeEnd w:id="277"/>
            <w:r w:rsidR="00973226">
              <w:rPr>
                <w:rStyle w:val="CommentReference"/>
              </w:rPr>
              <w:commentReference w:id="277"/>
            </w:r>
          </w:p>
          <w:p w:rsidR="002D7C40" w:rsidRPr="00060FE3" w:rsidRDefault="002D7C40" w:rsidP="00006662">
            <w:pPr>
              <w:jc w:val="right"/>
              <w:rPr>
                <w:rFonts w:asciiTheme="majorHAnsi" w:hAnsiTheme="majorHAnsi" w:cstheme="majorHAnsi"/>
                <w:sz w:val="24"/>
                <w:szCs w:val="24"/>
              </w:rPr>
              <w:pPrChange w:id="281" w:author="win7" w:date="2017-11-03T10:11:00Z">
                <w:pPr>
                  <w:jc w:val="center"/>
                </w:pPr>
              </w:pPrChange>
            </w:pPr>
          </w:p>
        </w:tc>
      </w:tr>
      <w:tr w:rsidR="002D7C40" w:rsidRPr="00781C90" w:rsidTr="00AA699F">
        <w:trPr>
          <w:jc w:val="center"/>
        </w:trPr>
        <w:tc>
          <w:tcPr>
            <w:tcW w:w="1242" w:type="dxa"/>
            <w:vMerge/>
            <w:vAlign w:val="center"/>
            <w:tcPrChange w:id="282" w:author="win7" w:date="2017-11-03T10:13:00Z">
              <w:tcPr>
                <w:tcW w:w="1980" w:type="dxa"/>
                <w:vMerge/>
                <w:vAlign w:val="center"/>
              </w:tcPr>
            </w:tcPrChange>
          </w:tcPr>
          <w:p w:rsidR="002D7C40" w:rsidRPr="00781C90" w:rsidRDefault="002D7C40" w:rsidP="00AD72F6">
            <w:pPr>
              <w:jc w:val="center"/>
              <w:rPr>
                <w:rFonts w:asciiTheme="majorHAnsi" w:eastAsia="Times New Roman" w:hAnsiTheme="majorHAnsi" w:cstheme="majorHAnsi"/>
                <w:bCs/>
                <w:sz w:val="24"/>
                <w:szCs w:val="24"/>
                <w:lang w:val="vi-VN" w:eastAsia="vi-VN"/>
              </w:rPr>
            </w:pPr>
          </w:p>
        </w:tc>
        <w:tc>
          <w:tcPr>
            <w:tcW w:w="1843" w:type="dxa"/>
            <w:vAlign w:val="center"/>
            <w:tcPrChange w:id="283" w:author="win7" w:date="2017-11-03T10:13:00Z">
              <w:tcPr>
                <w:tcW w:w="1555" w:type="dxa"/>
                <w:vAlign w:val="center"/>
              </w:tcPr>
            </w:tcPrChange>
          </w:tcPr>
          <w:p w:rsidR="002D7C40" w:rsidRPr="00781C90" w:rsidRDefault="002D7C40" w:rsidP="00006662">
            <w:pPr>
              <w:rPr>
                <w:rFonts w:asciiTheme="majorHAnsi" w:hAnsiTheme="majorHAnsi" w:cstheme="majorHAnsi"/>
                <w:sz w:val="24"/>
                <w:szCs w:val="24"/>
              </w:rPr>
              <w:pPrChange w:id="284" w:author="win7" w:date="2017-11-03T10:11:00Z">
                <w:pPr>
                  <w:jc w:val="center"/>
                </w:pPr>
              </w:pPrChange>
            </w:pPr>
            <w:r w:rsidRPr="00781C90">
              <w:rPr>
                <w:rFonts w:asciiTheme="majorHAnsi" w:hAnsiTheme="majorHAnsi" w:cstheme="majorHAnsi"/>
                <w:sz w:val="24"/>
                <w:szCs w:val="24"/>
              </w:rPr>
              <w:t>Máy phát điện</w:t>
            </w:r>
          </w:p>
        </w:tc>
        <w:tc>
          <w:tcPr>
            <w:tcW w:w="855" w:type="dxa"/>
            <w:vAlign w:val="center"/>
            <w:tcPrChange w:id="285" w:author="win7" w:date="2017-11-03T10:13:00Z">
              <w:tcPr>
                <w:tcW w:w="855" w:type="dxa"/>
                <w:vAlign w:val="center"/>
              </w:tcPr>
            </w:tcPrChange>
          </w:tcPr>
          <w:p w:rsidR="002D7C40" w:rsidRPr="00781C90" w:rsidRDefault="002D7C40" w:rsidP="00AD72F6">
            <w:pPr>
              <w:jc w:val="center"/>
              <w:rPr>
                <w:rFonts w:asciiTheme="majorHAnsi" w:hAnsiTheme="majorHAnsi" w:cstheme="majorHAnsi"/>
                <w:sz w:val="24"/>
                <w:szCs w:val="24"/>
              </w:rPr>
            </w:pPr>
            <w:r w:rsidRPr="00781C90">
              <w:rPr>
                <w:rFonts w:asciiTheme="majorHAnsi" w:hAnsiTheme="majorHAnsi" w:cstheme="majorHAnsi"/>
                <w:sz w:val="24"/>
                <w:szCs w:val="24"/>
              </w:rPr>
              <w:t>1</w:t>
            </w:r>
          </w:p>
        </w:tc>
        <w:tc>
          <w:tcPr>
            <w:tcW w:w="850" w:type="dxa"/>
            <w:vAlign w:val="center"/>
            <w:tcPrChange w:id="286" w:author="win7" w:date="2017-11-03T10:13:00Z">
              <w:tcPr>
                <w:tcW w:w="850" w:type="dxa"/>
                <w:vAlign w:val="center"/>
              </w:tcPr>
            </w:tcPrChange>
          </w:tcPr>
          <w:p w:rsidR="002D7C40" w:rsidRPr="00781C90" w:rsidRDefault="002D7C40" w:rsidP="00006662">
            <w:pPr>
              <w:jc w:val="right"/>
              <w:rPr>
                <w:rFonts w:asciiTheme="majorHAnsi" w:hAnsiTheme="majorHAnsi" w:cstheme="majorHAnsi"/>
                <w:sz w:val="24"/>
                <w:szCs w:val="24"/>
              </w:rPr>
              <w:pPrChange w:id="287" w:author="win7" w:date="2017-11-03T10:12:00Z">
                <w:pPr>
                  <w:jc w:val="center"/>
                </w:pPr>
              </w:pPrChange>
            </w:pPr>
            <w:r w:rsidRPr="00781C90">
              <w:rPr>
                <w:rFonts w:asciiTheme="majorHAnsi" w:hAnsiTheme="majorHAnsi" w:cstheme="majorHAnsi"/>
                <w:sz w:val="24"/>
                <w:szCs w:val="24"/>
              </w:rPr>
              <w:t>2,5</w:t>
            </w:r>
          </w:p>
        </w:tc>
        <w:tc>
          <w:tcPr>
            <w:tcW w:w="1134" w:type="dxa"/>
            <w:vAlign w:val="center"/>
            <w:tcPrChange w:id="288" w:author="win7" w:date="2017-11-03T10:13:00Z">
              <w:tcPr>
                <w:tcW w:w="1134" w:type="dxa"/>
                <w:vAlign w:val="center"/>
              </w:tcPr>
            </w:tcPrChange>
          </w:tcPr>
          <w:p w:rsidR="002D7C40" w:rsidRPr="00781C90" w:rsidRDefault="002D7C40" w:rsidP="00006662">
            <w:pPr>
              <w:tabs>
                <w:tab w:val="left" w:pos="720"/>
              </w:tabs>
              <w:ind w:right="62"/>
              <w:jc w:val="right"/>
              <w:rPr>
                <w:rFonts w:asciiTheme="majorHAnsi" w:hAnsiTheme="majorHAnsi" w:cstheme="majorHAnsi"/>
                <w:sz w:val="24"/>
                <w:szCs w:val="24"/>
              </w:rPr>
              <w:pPrChange w:id="289" w:author="win7" w:date="2017-11-03T10:12:00Z">
                <w:pPr>
                  <w:jc w:val="center"/>
                </w:pPr>
              </w:pPrChange>
            </w:pPr>
            <w:r w:rsidRPr="00781C90">
              <w:rPr>
                <w:rFonts w:asciiTheme="majorHAnsi" w:hAnsiTheme="majorHAnsi" w:cstheme="majorHAnsi"/>
                <w:sz w:val="24"/>
                <w:szCs w:val="24"/>
              </w:rPr>
              <w:t>360</w:t>
            </w:r>
          </w:p>
        </w:tc>
        <w:tc>
          <w:tcPr>
            <w:tcW w:w="1276" w:type="dxa"/>
            <w:vMerge/>
            <w:vAlign w:val="center"/>
            <w:tcPrChange w:id="290" w:author="win7" w:date="2017-11-03T10:13:00Z">
              <w:tcPr>
                <w:tcW w:w="1276" w:type="dxa"/>
                <w:vMerge/>
                <w:vAlign w:val="center"/>
              </w:tcPr>
            </w:tcPrChange>
          </w:tcPr>
          <w:p w:rsidR="002D7C40" w:rsidRPr="00781C90" w:rsidRDefault="002D7C40" w:rsidP="00AD72F6">
            <w:pPr>
              <w:jc w:val="center"/>
              <w:rPr>
                <w:rFonts w:asciiTheme="majorHAnsi" w:hAnsiTheme="majorHAnsi" w:cstheme="majorHAnsi"/>
                <w:sz w:val="24"/>
                <w:szCs w:val="24"/>
              </w:rPr>
            </w:pPr>
          </w:p>
        </w:tc>
        <w:tc>
          <w:tcPr>
            <w:tcW w:w="1417" w:type="dxa"/>
            <w:vMerge/>
            <w:vAlign w:val="center"/>
            <w:tcPrChange w:id="291" w:author="win7" w:date="2017-11-03T10:13:00Z">
              <w:tcPr>
                <w:tcW w:w="1417" w:type="dxa"/>
                <w:vMerge/>
                <w:vAlign w:val="center"/>
              </w:tcPr>
            </w:tcPrChange>
          </w:tcPr>
          <w:p w:rsidR="002D7C40" w:rsidRPr="00060FE3" w:rsidRDefault="002D7C40" w:rsidP="00AD72F6">
            <w:pPr>
              <w:jc w:val="center"/>
              <w:rPr>
                <w:rFonts w:asciiTheme="majorHAnsi" w:hAnsiTheme="majorHAnsi" w:cstheme="majorHAnsi"/>
                <w:sz w:val="24"/>
                <w:szCs w:val="24"/>
              </w:rPr>
            </w:pPr>
          </w:p>
        </w:tc>
      </w:tr>
    </w:tbl>
    <w:p w:rsidR="00AD72F6" w:rsidRPr="00781C90" w:rsidRDefault="00AD72F6" w:rsidP="00AD72F6">
      <w:pPr>
        <w:spacing w:before="60" w:after="60"/>
        <w:jc w:val="both"/>
        <w:rPr>
          <w:rFonts w:asciiTheme="majorHAnsi" w:hAnsiTheme="majorHAnsi" w:cstheme="majorHAnsi"/>
          <w:sz w:val="24"/>
          <w:szCs w:val="24"/>
          <w:lang w:val="es-ES"/>
        </w:rPr>
      </w:pPr>
      <w:r w:rsidRPr="00781C90">
        <w:rPr>
          <w:rFonts w:asciiTheme="majorHAnsi" w:hAnsiTheme="majorHAnsi" w:cstheme="majorHAnsi"/>
          <w:sz w:val="24"/>
          <w:szCs w:val="24"/>
          <w:lang w:val="es-ES"/>
        </w:rPr>
        <w:t>Từ kết quả tính toán lượng khí CH</w:t>
      </w:r>
      <w:r w:rsidRPr="00781C90">
        <w:rPr>
          <w:rFonts w:asciiTheme="majorHAnsi" w:hAnsiTheme="majorHAnsi" w:cstheme="majorHAnsi"/>
          <w:sz w:val="24"/>
          <w:szCs w:val="24"/>
          <w:vertAlign w:val="subscript"/>
          <w:lang w:val="es-ES"/>
        </w:rPr>
        <w:t>4</w:t>
      </w:r>
      <w:r w:rsidRPr="00781C90">
        <w:rPr>
          <w:rFonts w:asciiTheme="majorHAnsi" w:hAnsiTheme="majorHAnsi" w:cstheme="majorHAnsi"/>
          <w:sz w:val="24"/>
          <w:szCs w:val="24"/>
          <w:lang w:val="es-ES"/>
        </w:rPr>
        <w:t xml:space="preserve"> sử dụng và CH</w:t>
      </w:r>
      <w:r w:rsidRPr="00781C90">
        <w:rPr>
          <w:rFonts w:asciiTheme="majorHAnsi" w:hAnsiTheme="majorHAnsi" w:cstheme="majorHAnsi"/>
          <w:sz w:val="24"/>
          <w:szCs w:val="24"/>
          <w:vertAlign w:val="subscript"/>
          <w:lang w:val="es-ES"/>
        </w:rPr>
        <w:t>4</w:t>
      </w:r>
      <w:r w:rsidRPr="00781C90">
        <w:rPr>
          <w:rFonts w:asciiTheme="majorHAnsi" w:hAnsiTheme="majorHAnsi" w:cstheme="majorHAnsi"/>
          <w:sz w:val="24"/>
          <w:szCs w:val="24"/>
          <w:lang w:val="es-ES"/>
        </w:rPr>
        <w:t xml:space="preserve"> phát thả</w:t>
      </w:r>
      <w:r>
        <w:rPr>
          <w:rFonts w:asciiTheme="majorHAnsi" w:hAnsiTheme="majorHAnsi" w:cstheme="majorHAnsi"/>
          <w:sz w:val="24"/>
          <w:szCs w:val="24"/>
          <w:lang w:val="es-ES"/>
        </w:rPr>
        <w:t>i (Bảng 2</w:t>
      </w:r>
      <w:r w:rsidRPr="00781C90">
        <w:rPr>
          <w:rFonts w:asciiTheme="majorHAnsi" w:hAnsiTheme="majorHAnsi" w:cstheme="majorHAnsi"/>
          <w:sz w:val="24"/>
          <w:szCs w:val="24"/>
          <w:lang w:val="es-ES"/>
        </w:rPr>
        <w:t>),</w:t>
      </w:r>
      <w:r>
        <w:rPr>
          <w:rFonts w:asciiTheme="majorHAnsi" w:hAnsiTheme="majorHAnsi" w:cstheme="majorHAnsi"/>
          <w:sz w:val="24"/>
          <w:szCs w:val="24"/>
          <w:lang w:val="es-ES"/>
        </w:rPr>
        <w:t xml:space="preserve"> lượng khí </w:t>
      </w:r>
      <w:r w:rsidRPr="00781C90">
        <w:rPr>
          <w:rFonts w:asciiTheme="majorHAnsi" w:hAnsiTheme="majorHAnsi" w:cstheme="majorHAnsi"/>
          <w:sz w:val="24"/>
          <w:szCs w:val="24"/>
          <w:lang w:val="es-ES"/>
        </w:rPr>
        <w:t>CH</w:t>
      </w:r>
      <w:r w:rsidRPr="00781C90">
        <w:rPr>
          <w:rFonts w:asciiTheme="majorHAnsi" w:hAnsiTheme="majorHAnsi" w:cstheme="majorHAnsi"/>
          <w:sz w:val="24"/>
          <w:szCs w:val="24"/>
          <w:vertAlign w:val="subscript"/>
          <w:lang w:val="es-ES"/>
        </w:rPr>
        <w:t>4</w:t>
      </w:r>
      <w:ins w:id="292" w:author="win7" w:date="2017-11-03T10:13:00Z">
        <w:r w:rsidR="00AA699F">
          <w:rPr>
            <w:rFonts w:asciiTheme="majorHAnsi" w:hAnsiTheme="majorHAnsi" w:cstheme="majorHAnsi"/>
            <w:sz w:val="24"/>
            <w:szCs w:val="24"/>
            <w:vertAlign w:val="subscript"/>
            <w:lang w:val="es-ES"/>
          </w:rPr>
          <w:t xml:space="preserve"> </w:t>
        </w:r>
      </w:ins>
      <w:r>
        <w:rPr>
          <w:rFonts w:asciiTheme="majorHAnsi" w:hAnsiTheme="majorHAnsi" w:cstheme="majorHAnsi"/>
          <w:sz w:val="24"/>
          <w:szCs w:val="24"/>
          <w:lang w:val="es-ES"/>
        </w:rPr>
        <w:t xml:space="preserve">sử dụng (Bảng 3); </w:t>
      </w:r>
      <w:r w:rsidRPr="00781C90">
        <w:rPr>
          <w:rFonts w:asciiTheme="majorHAnsi" w:hAnsiTheme="majorHAnsi" w:cstheme="majorHAnsi"/>
          <w:sz w:val="24"/>
          <w:szCs w:val="24"/>
          <w:lang w:val="es-ES"/>
        </w:rPr>
        <w:t>áp dụng công thức (5) tính toán lượng phát thải CH</w:t>
      </w:r>
      <w:r w:rsidRPr="00781C90">
        <w:rPr>
          <w:rFonts w:asciiTheme="majorHAnsi" w:hAnsiTheme="majorHAnsi" w:cstheme="majorHAnsi"/>
          <w:sz w:val="24"/>
          <w:szCs w:val="24"/>
          <w:vertAlign w:val="subscript"/>
          <w:lang w:val="es-ES"/>
        </w:rPr>
        <w:t>4</w:t>
      </w:r>
      <w:r w:rsidRPr="00781C90">
        <w:rPr>
          <w:rFonts w:asciiTheme="majorHAnsi" w:hAnsiTheme="majorHAnsi" w:cstheme="majorHAnsi"/>
          <w:sz w:val="24"/>
          <w:szCs w:val="24"/>
          <w:lang w:val="es-ES"/>
        </w:rPr>
        <w:t xml:space="preserve"> dư thừa của các trang trại </w:t>
      </w:r>
      <w:r>
        <w:rPr>
          <w:rFonts w:asciiTheme="majorHAnsi" w:hAnsiTheme="majorHAnsi" w:cstheme="majorHAnsi"/>
          <w:sz w:val="24"/>
          <w:szCs w:val="24"/>
          <w:lang w:val="es-ES"/>
        </w:rPr>
        <w:t>ta có số liệu phát thải dư thừa chưa được tận dụng của các trang trại cụ thể như sau:</w:t>
      </w:r>
      <w:ins w:id="293" w:author="win7" w:date="2017-11-03T10:17:00Z">
        <w:r w:rsidR="005B57C6">
          <w:rPr>
            <w:rFonts w:asciiTheme="majorHAnsi" w:hAnsiTheme="majorHAnsi" w:cstheme="majorHAnsi"/>
            <w:sz w:val="24"/>
            <w:szCs w:val="24"/>
            <w:lang w:val="es-ES"/>
          </w:rPr>
          <w:t xml:space="preserve"> </w:t>
        </w:r>
      </w:ins>
      <w:r>
        <w:rPr>
          <w:rFonts w:asciiTheme="majorHAnsi" w:hAnsiTheme="majorHAnsi" w:cstheme="majorHAnsi"/>
          <w:sz w:val="24"/>
          <w:szCs w:val="24"/>
          <w:lang w:val="es-ES"/>
        </w:rPr>
        <w:t>TT-01</w:t>
      </w:r>
      <w:ins w:id="294" w:author="win7" w:date="2017-11-03T10:20:00Z">
        <w:r w:rsidR="005B57C6">
          <w:rPr>
            <w:rFonts w:asciiTheme="majorHAnsi" w:hAnsiTheme="majorHAnsi" w:cstheme="majorHAnsi"/>
            <w:sz w:val="24"/>
            <w:szCs w:val="24"/>
            <w:lang w:val="es-ES"/>
          </w:rPr>
          <w:t xml:space="preserve"> là </w:t>
        </w:r>
      </w:ins>
      <w:r>
        <w:rPr>
          <w:rFonts w:asciiTheme="majorHAnsi" w:hAnsiTheme="majorHAnsi" w:cstheme="majorHAnsi"/>
          <w:sz w:val="24"/>
          <w:szCs w:val="24"/>
          <w:lang w:val="es-ES"/>
        </w:rPr>
        <w:t>123,10</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 xml:space="preserve">e/năm (chiếm </w:t>
      </w:r>
      <w:r>
        <w:rPr>
          <w:rFonts w:asciiTheme="majorHAnsi" w:hAnsiTheme="majorHAnsi" w:cstheme="majorHAnsi"/>
          <w:sz w:val="24"/>
          <w:szCs w:val="24"/>
          <w:lang w:val="es-ES"/>
        </w:rPr>
        <w:t>86</w:t>
      </w:r>
      <w:r w:rsidRPr="00781C90">
        <w:rPr>
          <w:rFonts w:asciiTheme="majorHAnsi" w:hAnsiTheme="majorHAnsi" w:cstheme="majorHAnsi"/>
          <w:sz w:val="24"/>
          <w:szCs w:val="24"/>
          <w:lang w:val="es-ES"/>
        </w:rPr>
        <w:t xml:space="preserve">% tổng phát thải), </w:t>
      </w:r>
      <w:r>
        <w:rPr>
          <w:rFonts w:asciiTheme="majorHAnsi" w:hAnsiTheme="majorHAnsi" w:cstheme="majorHAnsi"/>
          <w:sz w:val="24"/>
          <w:szCs w:val="24"/>
          <w:lang w:val="es-ES"/>
        </w:rPr>
        <w:t>TT-02</w:t>
      </w:r>
      <w:ins w:id="295" w:author="win7" w:date="2017-11-03T10:20:00Z">
        <w:r w:rsidR="005B57C6">
          <w:rPr>
            <w:rFonts w:asciiTheme="majorHAnsi" w:hAnsiTheme="majorHAnsi" w:cstheme="majorHAnsi"/>
            <w:sz w:val="24"/>
            <w:szCs w:val="24"/>
            <w:lang w:val="es-ES"/>
          </w:rPr>
          <w:t xml:space="preserve"> là </w:t>
        </w:r>
      </w:ins>
      <w:r>
        <w:rPr>
          <w:rFonts w:asciiTheme="majorHAnsi" w:hAnsiTheme="majorHAnsi" w:cstheme="majorHAnsi"/>
          <w:sz w:val="24"/>
          <w:szCs w:val="24"/>
          <w:lang w:val="es-ES"/>
        </w:rPr>
        <w:t>255,58</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e/năm</w:t>
      </w:r>
      <w:ins w:id="296" w:author="win7" w:date="2017-11-03T10:20:00Z">
        <w:r w:rsidR="005B57C6">
          <w:rPr>
            <w:rFonts w:asciiTheme="majorHAnsi" w:hAnsiTheme="majorHAnsi" w:cstheme="majorHAnsi"/>
            <w:sz w:val="24"/>
            <w:szCs w:val="24"/>
            <w:lang w:val="es-ES"/>
          </w:rPr>
          <w:t xml:space="preserve"> </w:t>
        </w:r>
      </w:ins>
      <w:r w:rsidRPr="00781C90">
        <w:rPr>
          <w:rFonts w:asciiTheme="majorHAnsi" w:hAnsiTheme="majorHAnsi" w:cstheme="majorHAnsi"/>
          <w:sz w:val="24"/>
          <w:szCs w:val="24"/>
          <w:lang w:val="es-ES"/>
        </w:rPr>
        <w:t>(chiếm 8</w:t>
      </w:r>
      <w:r>
        <w:rPr>
          <w:rFonts w:asciiTheme="majorHAnsi" w:hAnsiTheme="majorHAnsi" w:cstheme="majorHAnsi"/>
          <w:sz w:val="24"/>
          <w:szCs w:val="24"/>
          <w:lang w:val="es-ES"/>
        </w:rPr>
        <w:t>6</w:t>
      </w:r>
      <w:r w:rsidRPr="00781C90">
        <w:rPr>
          <w:rFonts w:asciiTheme="majorHAnsi" w:hAnsiTheme="majorHAnsi" w:cstheme="majorHAnsi"/>
          <w:sz w:val="24"/>
          <w:szCs w:val="24"/>
          <w:lang w:val="es-ES"/>
        </w:rPr>
        <w:t xml:space="preserve">% tổng phát thải), </w:t>
      </w:r>
      <w:r>
        <w:rPr>
          <w:rFonts w:asciiTheme="majorHAnsi" w:hAnsiTheme="majorHAnsi" w:cstheme="majorHAnsi"/>
          <w:sz w:val="24"/>
          <w:szCs w:val="24"/>
          <w:lang w:val="es-ES"/>
        </w:rPr>
        <w:t>TT-03</w:t>
      </w:r>
      <w:ins w:id="297" w:author="win7" w:date="2017-11-03T10:20:00Z">
        <w:r w:rsidR="005B57C6">
          <w:rPr>
            <w:rFonts w:asciiTheme="majorHAnsi" w:hAnsiTheme="majorHAnsi" w:cstheme="majorHAnsi"/>
            <w:sz w:val="24"/>
            <w:szCs w:val="24"/>
            <w:lang w:val="es-ES"/>
          </w:rPr>
          <w:t xml:space="preserve"> là </w:t>
        </w:r>
      </w:ins>
      <w:r>
        <w:rPr>
          <w:rFonts w:asciiTheme="majorHAnsi" w:hAnsiTheme="majorHAnsi" w:cstheme="majorHAnsi"/>
          <w:sz w:val="24"/>
          <w:szCs w:val="24"/>
          <w:lang w:val="es-ES"/>
        </w:rPr>
        <w:t>265,01</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e/năm</w:t>
      </w:r>
      <w:ins w:id="298" w:author="win7" w:date="2017-11-03T10:20:00Z">
        <w:r w:rsidR="005B57C6">
          <w:rPr>
            <w:rFonts w:asciiTheme="majorHAnsi" w:hAnsiTheme="majorHAnsi" w:cstheme="majorHAnsi"/>
            <w:sz w:val="24"/>
            <w:szCs w:val="24"/>
            <w:lang w:val="es-ES"/>
          </w:rPr>
          <w:t xml:space="preserve"> </w:t>
        </w:r>
      </w:ins>
      <w:r w:rsidRPr="00781C90">
        <w:rPr>
          <w:rFonts w:asciiTheme="majorHAnsi" w:hAnsiTheme="majorHAnsi" w:cstheme="majorHAnsi"/>
          <w:sz w:val="24"/>
          <w:szCs w:val="24"/>
          <w:lang w:val="es-ES"/>
        </w:rPr>
        <w:t xml:space="preserve">(chiếm </w:t>
      </w:r>
      <w:r w:rsidR="0080392B">
        <w:rPr>
          <w:rFonts w:asciiTheme="majorHAnsi" w:hAnsiTheme="majorHAnsi" w:cstheme="majorHAnsi"/>
          <w:sz w:val="24"/>
          <w:szCs w:val="24"/>
          <w:lang w:val="es-ES"/>
        </w:rPr>
        <w:t>60</w:t>
      </w:r>
      <w:r w:rsidRPr="00781C90">
        <w:rPr>
          <w:rFonts w:asciiTheme="majorHAnsi" w:hAnsiTheme="majorHAnsi" w:cstheme="majorHAnsi"/>
          <w:sz w:val="24"/>
          <w:szCs w:val="24"/>
          <w:lang w:val="es-ES"/>
        </w:rPr>
        <w:t xml:space="preserve">% tổng phát thải), </w:t>
      </w:r>
      <w:r w:rsidR="0080392B">
        <w:rPr>
          <w:rFonts w:asciiTheme="majorHAnsi" w:hAnsiTheme="majorHAnsi" w:cstheme="majorHAnsi"/>
          <w:sz w:val="24"/>
          <w:szCs w:val="24"/>
          <w:lang w:val="es-ES"/>
        </w:rPr>
        <w:t>TT-04233,33</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e/năm</w:t>
      </w:r>
      <w:ins w:id="299" w:author="win7" w:date="2017-11-03T10:18:00Z">
        <w:r w:rsidR="005B57C6">
          <w:rPr>
            <w:rFonts w:asciiTheme="majorHAnsi" w:hAnsiTheme="majorHAnsi" w:cstheme="majorHAnsi"/>
            <w:sz w:val="24"/>
            <w:szCs w:val="24"/>
            <w:lang w:val="es-ES"/>
          </w:rPr>
          <w:t xml:space="preserve"> </w:t>
        </w:r>
      </w:ins>
      <w:r w:rsidRPr="00781C90">
        <w:rPr>
          <w:rFonts w:asciiTheme="majorHAnsi" w:hAnsiTheme="majorHAnsi" w:cstheme="majorHAnsi"/>
          <w:sz w:val="24"/>
          <w:szCs w:val="24"/>
          <w:lang w:val="es-ES"/>
        </w:rPr>
        <w:t xml:space="preserve">(chiếm </w:t>
      </w:r>
      <w:r w:rsidR="0080392B">
        <w:rPr>
          <w:rFonts w:asciiTheme="majorHAnsi" w:hAnsiTheme="majorHAnsi" w:cstheme="majorHAnsi"/>
          <w:sz w:val="24"/>
          <w:szCs w:val="24"/>
          <w:lang w:val="es-ES"/>
        </w:rPr>
        <w:t>92</w:t>
      </w:r>
      <w:r w:rsidRPr="00781C90">
        <w:rPr>
          <w:rFonts w:asciiTheme="majorHAnsi" w:hAnsiTheme="majorHAnsi" w:cstheme="majorHAnsi"/>
          <w:sz w:val="24"/>
          <w:szCs w:val="24"/>
          <w:lang w:val="es-ES"/>
        </w:rPr>
        <w:t xml:space="preserve">% tổng phát thải), </w:t>
      </w:r>
      <w:r w:rsidR="0080392B">
        <w:rPr>
          <w:rFonts w:asciiTheme="majorHAnsi" w:hAnsiTheme="majorHAnsi" w:cstheme="majorHAnsi"/>
          <w:sz w:val="24"/>
          <w:szCs w:val="24"/>
          <w:lang w:val="es-ES"/>
        </w:rPr>
        <w:t xml:space="preserve">TT-05 </w:t>
      </w:r>
      <w:ins w:id="300" w:author="win7" w:date="2017-11-03T10:20:00Z">
        <w:r w:rsidR="005B57C6">
          <w:rPr>
            <w:rFonts w:asciiTheme="majorHAnsi" w:hAnsiTheme="majorHAnsi" w:cstheme="majorHAnsi"/>
            <w:sz w:val="24"/>
            <w:szCs w:val="24"/>
            <w:lang w:val="es-ES"/>
          </w:rPr>
          <w:t xml:space="preserve">là </w:t>
        </w:r>
      </w:ins>
      <w:r w:rsidR="0080392B">
        <w:rPr>
          <w:rFonts w:asciiTheme="majorHAnsi" w:hAnsiTheme="majorHAnsi" w:cstheme="majorHAnsi"/>
          <w:sz w:val="24"/>
          <w:szCs w:val="24"/>
          <w:lang w:val="es-ES"/>
        </w:rPr>
        <w:t>160,38</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e/năm</w:t>
      </w:r>
      <w:ins w:id="301" w:author="win7" w:date="2017-11-03T10:18:00Z">
        <w:r w:rsidR="005B57C6">
          <w:rPr>
            <w:rFonts w:asciiTheme="majorHAnsi" w:hAnsiTheme="majorHAnsi" w:cstheme="majorHAnsi"/>
            <w:sz w:val="24"/>
            <w:szCs w:val="24"/>
            <w:lang w:val="es-ES"/>
          </w:rPr>
          <w:t xml:space="preserve"> </w:t>
        </w:r>
      </w:ins>
      <w:r w:rsidRPr="00781C90">
        <w:rPr>
          <w:rFonts w:asciiTheme="majorHAnsi" w:hAnsiTheme="majorHAnsi" w:cstheme="majorHAnsi"/>
          <w:sz w:val="24"/>
          <w:szCs w:val="24"/>
          <w:lang w:val="es-ES"/>
        </w:rPr>
        <w:t xml:space="preserve">(chiếm </w:t>
      </w:r>
      <w:r w:rsidR="0080392B">
        <w:rPr>
          <w:rFonts w:asciiTheme="majorHAnsi" w:hAnsiTheme="majorHAnsi" w:cstheme="majorHAnsi"/>
          <w:sz w:val="24"/>
          <w:szCs w:val="24"/>
          <w:lang w:val="es-ES"/>
        </w:rPr>
        <w:t>69</w:t>
      </w:r>
      <w:r w:rsidRPr="00781C90">
        <w:rPr>
          <w:rFonts w:asciiTheme="majorHAnsi" w:hAnsiTheme="majorHAnsi" w:cstheme="majorHAnsi"/>
          <w:sz w:val="24"/>
          <w:szCs w:val="24"/>
          <w:lang w:val="es-ES"/>
        </w:rPr>
        <w:t xml:space="preserve">% tổng phát thải), </w:t>
      </w:r>
      <w:r w:rsidR="0080392B">
        <w:rPr>
          <w:rFonts w:asciiTheme="majorHAnsi" w:hAnsiTheme="majorHAnsi" w:cstheme="majorHAnsi"/>
          <w:sz w:val="24"/>
          <w:szCs w:val="24"/>
          <w:lang w:val="es-ES"/>
        </w:rPr>
        <w:t>TT-06</w:t>
      </w:r>
      <w:ins w:id="302" w:author="win7" w:date="2017-11-03T10:20:00Z">
        <w:r w:rsidR="005B57C6">
          <w:rPr>
            <w:rFonts w:asciiTheme="majorHAnsi" w:hAnsiTheme="majorHAnsi" w:cstheme="majorHAnsi"/>
            <w:sz w:val="24"/>
            <w:szCs w:val="24"/>
            <w:lang w:val="es-ES"/>
          </w:rPr>
          <w:t xml:space="preserve"> là </w:t>
        </w:r>
      </w:ins>
      <w:r w:rsidR="0080392B">
        <w:rPr>
          <w:rFonts w:asciiTheme="majorHAnsi" w:hAnsiTheme="majorHAnsi" w:cstheme="majorHAnsi"/>
          <w:sz w:val="24"/>
          <w:szCs w:val="24"/>
          <w:lang w:val="es-ES"/>
        </w:rPr>
        <w:t>240,88</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e/năm(chiếm 9</w:t>
      </w:r>
      <w:r w:rsidR="0080392B">
        <w:rPr>
          <w:rFonts w:asciiTheme="majorHAnsi" w:hAnsiTheme="majorHAnsi" w:cstheme="majorHAnsi"/>
          <w:sz w:val="24"/>
          <w:szCs w:val="24"/>
          <w:lang w:val="es-ES"/>
        </w:rPr>
        <w:t>4</w:t>
      </w:r>
      <w:r w:rsidRPr="00781C90">
        <w:rPr>
          <w:rFonts w:asciiTheme="majorHAnsi" w:hAnsiTheme="majorHAnsi" w:cstheme="majorHAnsi"/>
          <w:sz w:val="24"/>
          <w:szCs w:val="24"/>
          <w:lang w:val="es-ES"/>
        </w:rPr>
        <w:t xml:space="preserve">% tổng phát thải), </w:t>
      </w:r>
      <w:r w:rsidR="0080392B">
        <w:rPr>
          <w:rFonts w:asciiTheme="majorHAnsi" w:hAnsiTheme="majorHAnsi" w:cstheme="majorHAnsi"/>
          <w:sz w:val="24"/>
          <w:szCs w:val="24"/>
          <w:lang w:val="es-ES"/>
        </w:rPr>
        <w:t>TT-07</w:t>
      </w:r>
      <w:ins w:id="303" w:author="win7" w:date="2017-11-03T10:20:00Z">
        <w:r w:rsidR="005B57C6">
          <w:rPr>
            <w:rFonts w:asciiTheme="majorHAnsi" w:hAnsiTheme="majorHAnsi" w:cstheme="majorHAnsi"/>
            <w:sz w:val="24"/>
            <w:szCs w:val="24"/>
            <w:lang w:val="es-ES"/>
          </w:rPr>
          <w:t xml:space="preserve"> là </w:t>
        </w:r>
      </w:ins>
      <w:r w:rsidR="0080392B">
        <w:rPr>
          <w:rFonts w:asciiTheme="majorHAnsi" w:hAnsiTheme="majorHAnsi" w:cstheme="majorHAnsi"/>
          <w:sz w:val="24"/>
          <w:szCs w:val="24"/>
          <w:lang w:val="es-ES"/>
        </w:rPr>
        <w:t>267,64</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 xml:space="preserve">e/năm(chiếm </w:t>
      </w:r>
      <w:r w:rsidR="0080392B">
        <w:rPr>
          <w:rFonts w:asciiTheme="majorHAnsi" w:hAnsiTheme="majorHAnsi" w:cstheme="majorHAnsi"/>
          <w:sz w:val="24"/>
          <w:szCs w:val="24"/>
          <w:lang w:val="es-ES"/>
        </w:rPr>
        <w:t>94</w:t>
      </w:r>
      <w:r w:rsidRPr="00781C90">
        <w:rPr>
          <w:rFonts w:asciiTheme="majorHAnsi" w:hAnsiTheme="majorHAnsi" w:cstheme="majorHAnsi"/>
          <w:sz w:val="24"/>
          <w:szCs w:val="24"/>
          <w:lang w:val="es-ES"/>
        </w:rPr>
        <w:t xml:space="preserve">% tổng phát thải), </w:t>
      </w:r>
      <w:r w:rsidR="0080392B">
        <w:rPr>
          <w:rFonts w:asciiTheme="majorHAnsi" w:hAnsiTheme="majorHAnsi" w:cstheme="majorHAnsi"/>
          <w:sz w:val="24"/>
          <w:szCs w:val="24"/>
          <w:lang w:val="es-ES"/>
        </w:rPr>
        <w:t>TT-08</w:t>
      </w:r>
      <w:ins w:id="304" w:author="win7" w:date="2017-11-03T10:20:00Z">
        <w:r w:rsidR="005B57C6">
          <w:rPr>
            <w:rFonts w:asciiTheme="majorHAnsi" w:hAnsiTheme="majorHAnsi" w:cstheme="majorHAnsi"/>
            <w:sz w:val="24"/>
            <w:szCs w:val="24"/>
            <w:lang w:val="es-ES"/>
          </w:rPr>
          <w:t xml:space="preserve"> là </w:t>
        </w:r>
      </w:ins>
      <w:r w:rsidR="0080392B">
        <w:rPr>
          <w:rFonts w:asciiTheme="majorHAnsi" w:hAnsiTheme="majorHAnsi" w:cstheme="majorHAnsi"/>
          <w:sz w:val="24"/>
          <w:szCs w:val="24"/>
          <w:lang w:val="es-ES"/>
        </w:rPr>
        <w:t>392,52</w:t>
      </w:r>
      <w:r w:rsidRPr="00781C90">
        <w:rPr>
          <w:rFonts w:asciiTheme="majorHAnsi" w:hAnsiTheme="majorHAnsi" w:cstheme="majorHAnsi"/>
          <w:sz w:val="24"/>
          <w:szCs w:val="24"/>
          <w:lang w:val="es-ES"/>
        </w:rPr>
        <w:t xml:space="preserve"> tCO</w:t>
      </w:r>
      <w:r w:rsidRPr="00781C90">
        <w:rPr>
          <w:rFonts w:asciiTheme="majorHAnsi" w:hAnsiTheme="majorHAnsi" w:cstheme="majorHAnsi"/>
          <w:sz w:val="24"/>
          <w:szCs w:val="24"/>
          <w:vertAlign w:val="subscript"/>
          <w:lang w:val="es-ES"/>
        </w:rPr>
        <w:t>2</w:t>
      </w:r>
      <w:r w:rsidRPr="00781C90">
        <w:rPr>
          <w:rFonts w:asciiTheme="majorHAnsi" w:hAnsiTheme="majorHAnsi" w:cstheme="majorHAnsi"/>
          <w:sz w:val="24"/>
          <w:szCs w:val="24"/>
          <w:lang w:val="es-ES"/>
        </w:rPr>
        <w:t>e/năm(chiếm 71% tổng phát thải).</w:t>
      </w:r>
      <w:r w:rsidR="0080392B">
        <w:rPr>
          <w:rFonts w:asciiTheme="majorHAnsi" w:hAnsiTheme="majorHAnsi" w:cstheme="majorHAnsi"/>
          <w:sz w:val="24"/>
          <w:szCs w:val="24"/>
          <w:lang w:val="es-ES"/>
        </w:rPr>
        <w:t xml:space="preserve"> Hiện nay, các trang trại chủ </w:t>
      </w:r>
      <w:del w:id="305" w:author="win7" w:date="2017-11-03T10:17:00Z">
        <w:r w:rsidR="0080392B" w:rsidDel="005B57C6">
          <w:rPr>
            <w:rFonts w:asciiTheme="majorHAnsi" w:hAnsiTheme="majorHAnsi" w:cstheme="majorHAnsi"/>
            <w:sz w:val="24"/>
            <w:szCs w:val="24"/>
            <w:lang w:val="es-ES"/>
          </w:rPr>
          <w:delText xml:space="preserve">yêu </w:delText>
        </w:r>
      </w:del>
      <w:ins w:id="306" w:author="win7" w:date="2017-11-03T10:17:00Z">
        <w:r w:rsidR="005B57C6">
          <w:rPr>
            <w:rFonts w:asciiTheme="majorHAnsi" w:hAnsiTheme="majorHAnsi" w:cstheme="majorHAnsi"/>
            <w:sz w:val="24"/>
            <w:szCs w:val="24"/>
            <w:lang w:val="es-ES"/>
          </w:rPr>
          <w:t>y</w:t>
        </w:r>
        <w:r w:rsidR="005B57C6">
          <w:rPr>
            <w:rFonts w:asciiTheme="majorHAnsi" w:hAnsiTheme="majorHAnsi" w:cstheme="majorHAnsi"/>
            <w:sz w:val="24"/>
            <w:szCs w:val="24"/>
            <w:lang w:val="es-ES"/>
          </w:rPr>
          <w:t>ế</w:t>
        </w:r>
        <w:r w:rsidR="005B57C6">
          <w:rPr>
            <w:rFonts w:asciiTheme="majorHAnsi" w:hAnsiTheme="majorHAnsi" w:cstheme="majorHAnsi"/>
            <w:sz w:val="24"/>
            <w:szCs w:val="24"/>
            <w:lang w:val="es-ES"/>
          </w:rPr>
          <w:t xml:space="preserve">u </w:t>
        </w:r>
      </w:ins>
      <w:r w:rsidR="0080392B">
        <w:rPr>
          <w:rFonts w:asciiTheme="majorHAnsi" w:hAnsiTheme="majorHAnsi" w:cstheme="majorHAnsi"/>
          <w:sz w:val="24"/>
          <w:szCs w:val="24"/>
          <w:lang w:val="es-ES"/>
        </w:rPr>
        <w:t xml:space="preserve">đốt và xả thải trực tiếp lượng phát thải </w:t>
      </w:r>
      <w:commentRangeStart w:id="307"/>
      <w:r w:rsidR="0080392B">
        <w:rPr>
          <w:rFonts w:asciiTheme="majorHAnsi" w:hAnsiTheme="majorHAnsi" w:cstheme="majorHAnsi"/>
          <w:sz w:val="24"/>
          <w:szCs w:val="24"/>
          <w:lang w:val="es-ES"/>
        </w:rPr>
        <w:t>KNK</w:t>
      </w:r>
      <w:commentRangeEnd w:id="307"/>
      <w:r w:rsidR="00973226">
        <w:rPr>
          <w:rStyle w:val="CommentReference"/>
        </w:rPr>
        <w:commentReference w:id="307"/>
      </w:r>
      <w:r w:rsidR="0080392B">
        <w:rPr>
          <w:rFonts w:asciiTheme="majorHAnsi" w:hAnsiTheme="majorHAnsi" w:cstheme="majorHAnsi"/>
          <w:sz w:val="24"/>
          <w:szCs w:val="24"/>
          <w:lang w:val="es-ES"/>
        </w:rPr>
        <w:t xml:space="preserve"> dư thừa này vào môi trường không khí. Đây là nguồn năng lượng sạch không được tận dụng hiệu quả và làm gia tăng hiệu ứng nhà kính.</w:t>
      </w:r>
    </w:p>
    <w:p w:rsidR="008E3FEA" w:rsidRPr="00781C90" w:rsidRDefault="00A40181" w:rsidP="00781C90">
      <w:pPr>
        <w:spacing w:before="60" w:after="60" w:line="240" w:lineRule="auto"/>
        <w:rPr>
          <w:rFonts w:asciiTheme="majorHAnsi" w:hAnsiTheme="majorHAnsi" w:cstheme="majorHAnsi"/>
          <w:b/>
          <w:sz w:val="24"/>
          <w:szCs w:val="24"/>
          <w:lang w:val="es-ES"/>
        </w:rPr>
      </w:pPr>
      <w:r>
        <w:rPr>
          <w:rFonts w:asciiTheme="majorHAnsi" w:hAnsiTheme="majorHAnsi" w:cstheme="majorHAnsi"/>
          <w:b/>
          <w:sz w:val="24"/>
          <w:szCs w:val="24"/>
          <w:lang w:val="es-ES"/>
        </w:rPr>
        <w:t xml:space="preserve">3. Lợi ích giảm </w:t>
      </w:r>
      <w:r w:rsidR="00967281" w:rsidRPr="00781C90">
        <w:rPr>
          <w:rFonts w:asciiTheme="majorHAnsi" w:hAnsiTheme="majorHAnsi" w:cstheme="majorHAnsi"/>
          <w:b/>
          <w:sz w:val="24"/>
          <w:szCs w:val="24"/>
          <w:lang w:val="es-ES"/>
        </w:rPr>
        <w:t>phí bảo vệ môi trường</w:t>
      </w:r>
    </w:p>
    <w:p w:rsidR="00967281" w:rsidRPr="00781C90" w:rsidRDefault="00967281" w:rsidP="00A40181">
      <w:pPr>
        <w:spacing w:before="60" w:after="60" w:line="240" w:lineRule="auto"/>
        <w:jc w:val="both"/>
        <w:rPr>
          <w:rFonts w:asciiTheme="majorHAnsi" w:hAnsiTheme="majorHAnsi" w:cstheme="majorHAnsi"/>
          <w:sz w:val="24"/>
          <w:szCs w:val="24"/>
          <w:lang w:val="es-ES"/>
        </w:rPr>
      </w:pPr>
      <w:r w:rsidRPr="00781C90">
        <w:rPr>
          <w:rFonts w:asciiTheme="majorHAnsi" w:hAnsiTheme="majorHAnsi" w:cstheme="majorHAnsi"/>
          <w:sz w:val="24"/>
          <w:szCs w:val="24"/>
          <w:lang w:val="es-ES"/>
        </w:rPr>
        <w:t xml:space="preserve">Đối với các trang trại chăn nuôi lợn, nếu xả thải nước thải ra môi trường tiếp nhận đều phải đóng phí bảo vệ môi trường theo quy định pháp luật của nhà nước. Để đánh giá được lợi ích của áp dụng biện pháp xử lý nước thải bằng bể biogas, </w:t>
      </w:r>
      <w:r w:rsidR="00A40181">
        <w:rPr>
          <w:rFonts w:asciiTheme="majorHAnsi" w:hAnsiTheme="majorHAnsi" w:cstheme="majorHAnsi"/>
          <w:sz w:val="24"/>
          <w:szCs w:val="24"/>
          <w:lang w:val="es-ES"/>
        </w:rPr>
        <w:t xml:space="preserve">bài báo </w:t>
      </w:r>
      <w:r w:rsidRPr="00781C90">
        <w:rPr>
          <w:rFonts w:asciiTheme="majorHAnsi" w:hAnsiTheme="majorHAnsi" w:cstheme="majorHAnsi"/>
          <w:sz w:val="24"/>
          <w:szCs w:val="24"/>
          <w:lang w:val="es-ES"/>
        </w:rPr>
        <w:t>so sánh chi phí trang trại phải bỏ ra để đóng phí bảo vệ môi trường trong 2 trường hợp giả định là</w:t>
      </w:r>
      <w:ins w:id="308" w:author="LVC" w:date="2017-10-20T17:12:00Z">
        <w:r w:rsidR="00973226">
          <w:rPr>
            <w:rFonts w:asciiTheme="majorHAnsi" w:hAnsiTheme="majorHAnsi" w:cstheme="majorHAnsi"/>
            <w:sz w:val="24"/>
            <w:szCs w:val="24"/>
            <w:lang w:val="es-ES"/>
          </w:rPr>
          <w:t>:</w:t>
        </w:r>
      </w:ins>
      <w:r w:rsidRPr="00781C90">
        <w:rPr>
          <w:rFonts w:asciiTheme="majorHAnsi" w:hAnsiTheme="majorHAnsi" w:cstheme="majorHAnsi"/>
          <w:sz w:val="24"/>
          <w:szCs w:val="24"/>
          <w:lang w:val="es-ES"/>
        </w:rPr>
        <w:t xml:space="preserve"> kịch bản 1- không áp dụng xử lý nước thải bằng bể biogas, xả thải trực tiếp nước thải ra môi trường và kịch bản 2 – áp dụng xử lý nước thải bằng bể biogas trước khi xả nước thải ra môi trường. </w:t>
      </w:r>
      <w:r w:rsidR="00A40181">
        <w:rPr>
          <w:rFonts w:asciiTheme="majorHAnsi" w:hAnsiTheme="majorHAnsi" w:cstheme="majorHAnsi"/>
          <w:sz w:val="24"/>
          <w:szCs w:val="24"/>
          <w:lang w:val="es-ES"/>
        </w:rPr>
        <w:t>Chúng tôi</w:t>
      </w:r>
      <w:r w:rsidRPr="00781C90">
        <w:rPr>
          <w:rFonts w:asciiTheme="majorHAnsi" w:hAnsiTheme="majorHAnsi" w:cstheme="majorHAnsi"/>
          <w:sz w:val="24"/>
          <w:szCs w:val="24"/>
          <w:lang w:val="es-ES"/>
        </w:rPr>
        <w:t xml:space="preserve"> tiến hành lấy mẫu nước thải của các trang trại tại 2 điểm là trước khi vào bể biogas và sau bể biogas với 2 chỉ tiêu là </w:t>
      </w:r>
      <w:commentRangeStart w:id="309"/>
      <w:r w:rsidRPr="00781C90">
        <w:rPr>
          <w:rFonts w:asciiTheme="majorHAnsi" w:hAnsiTheme="majorHAnsi" w:cstheme="majorHAnsi"/>
          <w:sz w:val="24"/>
          <w:szCs w:val="24"/>
          <w:lang w:val="es-ES"/>
        </w:rPr>
        <w:t>COD và TSS</w:t>
      </w:r>
      <w:commentRangeEnd w:id="309"/>
      <w:r w:rsidR="00973226">
        <w:rPr>
          <w:rStyle w:val="CommentReference"/>
        </w:rPr>
        <w:commentReference w:id="309"/>
      </w:r>
      <w:r w:rsidRPr="00781C90">
        <w:rPr>
          <w:rFonts w:asciiTheme="majorHAnsi" w:hAnsiTheme="majorHAnsi" w:cstheme="majorHAnsi"/>
          <w:sz w:val="24"/>
          <w:szCs w:val="24"/>
          <w:lang w:val="es-ES"/>
        </w:rPr>
        <w:t xml:space="preserve">. </w:t>
      </w:r>
      <w:r w:rsidR="009735A5" w:rsidRPr="00781C90">
        <w:rPr>
          <w:rFonts w:asciiTheme="majorHAnsi" w:hAnsiTheme="majorHAnsi" w:cstheme="majorHAnsi"/>
          <w:sz w:val="24"/>
          <w:szCs w:val="24"/>
          <w:lang w:val="es-ES"/>
        </w:rPr>
        <w:t>Bể biogas tại các trang trại đã xử lý được 70-75% COD và</w:t>
      </w:r>
      <w:ins w:id="310" w:author="LVC" w:date="2017-10-20T17:13:00Z">
        <w:r w:rsidR="00A94F76">
          <w:rPr>
            <w:rFonts w:asciiTheme="majorHAnsi" w:hAnsiTheme="majorHAnsi" w:cstheme="majorHAnsi"/>
            <w:sz w:val="24"/>
            <w:szCs w:val="24"/>
            <w:lang w:val="es-ES"/>
          </w:rPr>
          <w:t xml:space="preserve"> làm</w:t>
        </w:r>
      </w:ins>
      <w:r w:rsidR="009735A5" w:rsidRPr="00781C90">
        <w:rPr>
          <w:rFonts w:asciiTheme="majorHAnsi" w:hAnsiTheme="majorHAnsi" w:cstheme="majorHAnsi"/>
          <w:sz w:val="24"/>
          <w:szCs w:val="24"/>
          <w:lang w:val="es-ES"/>
        </w:rPr>
        <w:t xml:space="preserve"> giảm 25 – 30% TSS. </w:t>
      </w:r>
      <w:r w:rsidRPr="00781C90">
        <w:rPr>
          <w:rFonts w:asciiTheme="majorHAnsi" w:hAnsiTheme="majorHAnsi" w:cstheme="majorHAnsi"/>
          <w:sz w:val="24"/>
          <w:szCs w:val="24"/>
          <w:lang w:val="es-ES"/>
        </w:rPr>
        <w:t xml:space="preserve">Áp dụng cách tính phí nước thải công nghiệp theo Nghị định số 154/2016/NĐ-CP </w:t>
      </w:r>
      <w:r w:rsidR="00A40181">
        <w:rPr>
          <w:rFonts w:asciiTheme="majorHAnsi" w:hAnsiTheme="majorHAnsi" w:cstheme="majorHAnsi"/>
          <w:sz w:val="24"/>
          <w:szCs w:val="24"/>
          <w:lang w:val="es-ES"/>
        </w:rPr>
        <w:t>[</w:t>
      </w:r>
      <w:r w:rsidR="00BA4946">
        <w:rPr>
          <w:rFonts w:asciiTheme="majorHAnsi" w:hAnsiTheme="majorHAnsi" w:cstheme="majorHAnsi"/>
          <w:sz w:val="24"/>
          <w:szCs w:val="24"/>
          <w:lang w:val="es-ES"/>
        </w:rPr>
        <w:t>2</w:t>
      </w:r>
      <w:r w:rsidR="00A40181">
        <w:rPr>
          <w:rFonts w:asciiTheme="majorHAnsi" w:hAnsiTheme="majorHAnsi" w:cstheme="majorHAnsi"/>
          <w:sz w:val="24"/>
          <w:szCs w:val="24"/>
          <w:lang w:val="es-ES"/>
        </w:rPr>
        <w:t>], k</w:t>
      </w:r>
      <w:r w:rsidRPr="00781C90">
        <w:rPr>
          <w:rFonts w:asciiTheme="majorHAnsi" w:hAnsiTheme="majorHAnsi" w:cstheme="majorHAnsi"/>
          <w:sz w:val="24"/>
          <w:szCs w:val="24"/>
          <w:lang w:val="es-ES"/>
        </w:rPr>
        <w:t xml:space="preserve">ết quả tính toán </w:t>
      </w:r>
      <w:r w:rsidR="00A40181">
        <w:rPr>
          <w:rFonts w:asciiTheme="majorHAnsi" w:hAnsiTheme="majorHAnsi" w:cstheme="majorHAnsi"/>
          <w:sz w:val="24"/>
          <w:szCs w:val="24"/>
          <w:lang w:val="es-ES"/>
        </w:rPr>
        <w:t xml:space="preserve">lợi ích </w:t>
      </w:r>
      <w:r w:rsidR="00AF2A25">
        <w:rPr>
          <w:rFonts w:asciiTheme="majorHAnsi" w:hAnsiTheme="majorHAnsi" w:cstheme="majorHAnsi"/>
          <w:sz w:val="24"/>
          <w:szCs w:val="24"/>
          <w:lang w:val="es-ES"/>
        </w:rPr>
        <w:t>giảm</w:t>
      </w:r>
      <w:r w:rsidR="009735A5" w:rsidRPr="00781C90">
        <w:rPr>
          <w:rFonts w:asciiTheme="majorHAnsi" w:hAnsiTheme="majorHAnsi" w:cstheme="majorHAnsi"/>
          <w:sz w:val="24"/>
          <w:szCs w:val="24"/>
          <w:lang w:val="es-ES"/>
        </w:rPr>
        <w:t xml:space="preserve">phí bảo vệ môi trường </w:t>
      </w:r>
      <w:r w:rsidRPr="00781C90">
        <w:rPr>
          <w:rFonts w:asciiTheme="majorHAnsi" w:hAnsiTheme="majorHAnsi" w:cstheme="majorHAnsi"/>
          <w:sz w:val="24"/>
          <w:szCs w:val="24"/>
          <w:lang w:val="es-ES"/>
        </w:rPr>
        <w:t>đượ</w:t>
      </w:r>
      <w:r w:rsidR="009735A5" w:rsidRPr="00781C90">
        <w:rPr>
          <w:rFonts w:asciiTheme="majorHAnsi" w:hAnsiTheme="majorHAnsi" w:cstheme="majorHAnsi"/>
          <w:sz w:val="24"/>
          <w:szCs w:val="24"/>
          <w:lang w:val="es-ES"/>
        </w:rPr>
        <w:t>c trình bày t</w:t>
      </w:r>
      <w:r w:rsidR="00A40181">
        <w:rPr>
          <w:rFonts w:asciiTheme="majorHAnsi" w:hAnsiTheme="majorHAnsi" w:cstheme="majorHAnsi"/>
          <w:sz w:val="24"/>
          <w:szCs w:val="24"/>
          <w:lang w:val="es-ES"/>
        </w:rPr>
        <w:t>rong</w:t>
      </w:r>
      <w:r w:rsidR="009735A5" w:rsidRPr="00781C90">
        <w:rPr>
          <w:rFonts w:asciiTheme="majorHAnsi" w:hAnsiTheme="majorHAnsi" w:cstheme="majorHAnsi"/>
          <w:sz w:val="24"/>
          <w:szCs w:val="24"/>
          <w:lang w:val="es-ES"/>
        </w:rPr>
        <w:t xml:space="preserve"> bảng 4. </w:t>
      </w:r>
    </w:p>
    <w:p w:rsidR="009370B1" w:rsidRDefault="009370B1" w:rsidP="00781C90">
      <w:pPr>
        <w:spacing w:before="60" w:after="60" w:line="240" w:lineRule="auto"/>
        <w:jc w:val="center"/>
        <w:rPr>
          <w:rFonts w:asciiTheme="majorHAnsi" w:hAnsiTheme="majorHAnsi" w:cstheme="majorHAnsi"/>
          <w:b/>
          <w:sz w:val="24"/>
          <w:szCs w:val="24"/>
          <w:lang w:val="es-ES"/>
        </w:rPr>
      </w:pPr>
    </w:p>
    <w:p w:rsidR="00AA699F" w:rsidRDefault="00AA699F">
      <w:pPr>
        <w:rPr>
          <w:ins w:id="311" w:author="win7" w:date="2017-11-03T10:13:00Z"/>
          <w:rFonts w:asciiTheme="majorHAnsi" w:hAnsiTheme="majorHAnsi" w:cstheme="majorHAnsi"/>
          <w:b/>
          <w:sz w:val="24"/>
          <w:szCs w:val="24"/>
          <w:lang w:val="es-ES"/>
        </w:rPr>
      </w:pPr>
      <w:ins w:id="312" w:author="win7" w:date="2017-11-03T10:13:00Z">
        <w:r>
          <w:rPr>
            <w:rFonts w:asciiTheme="majorHAnsi" w:hAnsiTheme="majorHAnsi" w:cstheme="majorHAnsi"/>
            <w:b/>
            <w:sz w:val="24"/>
            <w:szCs w:val="24"/>
            <w:lang w:val="es-ES"/>
          </w:rPr>
          <w:br w:type="page"/>
        </w:r>
      </w:ins>
    </w:p>
    <w:p w:rsidR="009735A5" w:rsidRPr="00781C90" w:rsidRDefault="009735A5" w:rsidP="00781C90">
      <w:pPr>
        <w:spacing w:before="60" w:after="60" w:line="240" w:lineRule="auto"/>
        <w:jc w:val="center"/>
        <w:rPr>
          <w:rFonts w:asciiTheme="majorHAnsi" w:hAnsiTheme="majorHAnsi" w:cstheme="majorHAnsi"/>
          <w:b/>
          <w:sz w:val="24"/>
          <w:szCs w:val="24"/>
          <w:lang w:val="es-ES"/>
        </w:rPr>
      </w:pPr>
      <w:r w:rsidRPr="00781C90">
        <w:rPr>
          <w:rFonts w:asciiTheme="majorHAnsi" w:hAnsiTheme="majorHAnsi" w:cstheme="majorHAnsi"/>
          <w:b/>
          <w:sz w:val="24"/>
          <w:szCs w:val="24"/>
          <w:lang w:val="es-ES"/>
        </w:rPr>
        <w:lastRenderedPageBreak/>
        <w:t xml:space="preserve">Bảng 4. </w:t>
      </w:r>
      <w:r w:rsidR="00AF2A25">
        <w:rPr>
          <w:rFonts w:asciiTheme="majorHAnsi" w:hAnsiTheme="majorHAnsi" w:cstheme="majorHAnsi"/>
          <w:b/>
          <w:sz w:val="24"/>
          <w:szCs w:val="24"/>
          <w:lang w:val="es-ES"/>
        </w:rPr>
        <w:t>Lợi ích giảm</w:t>
      </w:r>
      <w:r w:rsidRPr="00781C90">
        <w:rPr>
          <w:rFonts w:asciiTheme="majorHAnsi" w:hAnsiTheme="majorHAnsi" w:cstheme="majorHAnsi"/>
          <w:b/>
          <w:sz w:val="24"/>
          <w:szCs w:val="24"/>
          <w:lang w:val="es-ES"/>
        </w:rPr>
        <w:t xml:space="preserve"> phí bảo vệ môi trường</w:t>
      </w:r>
      <w:r w:rsidR="00410C8A">
        <w:rPr>
          <w:rFonts w:asciiTheme="majorHAnsi" w:hAnsiTheme="majorHAnsi" w:cstheme="majorHAnsi"/>
          <w:b/>
          <w:sz w:val="24"/>
          <w:szCs w:val="24"/>
          <w:lang w:val="es-ES"/>
        </w:rPr>
        <w:t xml:space="preserve"> đối vớ</w:t>
      </w:r>
      <w:r w:rsidR="00E84E71">
        <w:rPr>
          <w:rFonts w:asciiTheme="majorHAnsi" w:hAnsiTheme="majorHAnsi" w:cstheme="majorHAnsi"/>
          <w:b/>
          <w:sz w:val="24"/>
          <w:szCs w:val="24"/>
          <w:lang w:val="es-ES"/>
        </w:rPr>
        <w:t>i nước</w:t>
      </w:r>
      <w:r w:rsidR="00410C8A">
        <w:rPr>
          <w:rFonts w:asciiTheme="majorHAnsi" w:hAnsiTheme="majorHAnsi" w:cstheme="majorHAnsi"/>
          <w:b/>
          <w:sz w:val="24"/>
          <w:szCs w:val="24"/>
          <w:lang w:val="es-ES"/>
        </w:rPr>
        <w:t xml:space="preserve"> thải</w:t>
      </w:r>
      <w:r w:rsidRPr="00781C90">
        <w:rPr>
          <w:rFonts w:asciiTheme="majorHAnsi" w:hAnsiTheme="majorHAnsi" w:cstheme="majorHAnsi"/>
          <w:b/>
          <w:sz w:val="24"/>
          <w:szCs w:val="24"/>
          <w:lang w:val="es-ES"/>
        </w:rPr>
        <w:t xml:space="preserve"> của các trang trại</w:t>
      </w:r>
    </w:p>
    <w:tbl>
      <w:tblPr>
        <w:tblStyle w:val="TableGrid"/>
        <w:tblW w:w="9923" w:type="dxa"/>
        <w:tblInd w:w="-5" w:type="dxa"/>
        <w:tblLayout w:type="fixed"/>
        <w:tblLook w:val="04A0"/>
      </w:tblPr>
      <w:tblGrid>
        <w:gridCol w:w="1276"/>
        <w:gridCol w:w="851"/>
        <w:gridCol w:w="850"/>
        <w:gridCol w:w="851"/>
        <w:gridCol w:w="850"/>
        <w:gridCol w:w="851"/>
        <w:gridCol w:w="1417"/>
        <w:gridCol w:w="1418"/>
        <w:gridCol w:w="1559"/>
        <w:tblGridChange w:id="313">
          <w:tblGrid>
            <w:gridCol w:w="1276"/>
            <w:gridCol w:w="851"/>
            <w:gridCol w:w="850"/>
            <w:gridCol w:w="851"/>
            <w:gridCol w:w="850"/>
            <w:gridCol w:w="851"/>
            <w:gridCol w:w="1417"/>
            <w:gridCol w:w="1418"/>
            <w:gridCol w:w="1559"/>
          </w:tblGrid>
        </w:tblGridChange>
      </w:tblGrid>
      <w:tr w:rsidR="00F931A3" w:rsidRPr="00781C90" w:rsidTr="00AF2A25">
        <w:tc>
          <w:tcPr>
            <w:tcW w:w="1276" w:type="dxa"/>
            <w:vMerge w:val="restart"/>
            <w:vAlign w:val="center"/>
          </w:tcPr>
          <w:p w:rsidR="00F931A3" w:rsidRPr="00AA699F" w:rsidRDefault="00F931A3" w:rsidP="00781C90">
            <w:pPr>
              <w:spacing w:before="60" w:after="60"/>
              <w:jc w:val="center"/>
              <w:rPr>
                <w:rFonts w:asciiTheme="majorHAnsi" w:eastAsia="Times New Roman" w:hAnsiTheme="majorHAnsi" w:cstheme="majorHAnsi"/>
                <w:bCs/>
                <w:sz w:val="24"/>
                <w:szCs w:val="24"/>
                <w:lang w:val="vi-VN" w:eastAsia="vi-VN"/>
              </w:rPr>
            </w:pPr>
            <w:r w:rsidRPr="00AA699F">
              <w:rPr>
                <w:rFonts w:asciiTheme="majorHAnsi" w:eastAsia="Times New Roman" w:hAnsiTheme="majorHAnsi" w:cstheme="majorHAnsi"/>
                <w:bCs/>
                <w:sz w:val="24"/>
                <w:szCs w:val="24"/>
                <w:lang w:val="vi-VN" w:eastAsia="vi-VN"/>
              </w:rPr>
              <w:t>Trang trại</w:t>
            </w:r>
          </w:p>
        </w:tc>
        <w:tc>
          <w:tcPr>
            <w:tcW w:w="851" w:type="dxa"/>
            <w:vMerge w:val="restart"/>
          </w:tcPr>
          <w:p w:rsidR="00F931A3" w:rsidRPr="00AA699F" w:rsidRDefault="00F931A3" w:rsidP="00AF2A25">
            <w:pPr>
              <w:spacing w:before="60" w:after="60"/>
              <w:ind w:left="-103" w:firstLine="74"/>
              <w:jc w:val="center"/>
              <w:rPr>
                <w:rFonts w:asciiTheme="majorHAnsi" w:eastAsia="Times New Roman" w:hAnsiTheme="majorHAnsi" w:cstheme="majorHAnsi"/>
                <w:bCs/>
                <w:sz w:val="24"/>
                <w:szCs w:val="24"/>
                <w:lang w:val="vi-VN" w:eastAsia="vi-VN"/>
              </w:rPr>
            </w:pPr>
            <w:r w:rsidRPr="00AA699F">
              <w:rPr>
                <w:rFonts w:asciiTheme="majorHAnsi" w:eastAsia="Times New Roman" w:hAnsiTheme="majorHAnsi" w:cstheme="majorHAnsi"/>
                <w:bCs/>
                <w:sz w:val="24"/>
                <w:szCs w:val="24"/>
                <w:lang w:val="vi-VN" w:eastAsia="vi-VN"/>
              </w:rPr>
              <w:t>Lưu lượng nước thải (m</w:t>
            </w:r>
            <w:r w:rsidRPr="00AA699F">
              <w:rPr>
                <w:rFonts w:asciiTheme="majorHAnsi" w:eastAsia="Times New Roman" w:hAnsiTheme="majorHAnsi" w:cstheme="majorHAnsi"/>
                <w:bCs/>
                <w:sz w:val="24"/>
                <w:szCs w:val="24"/>
                <w:vertAlign w:val="superscript"/>
                <w:lang w:val="vi-VN" w:eastAsia="vi-VN"/>
              </w:rPr>
              <w:t>3</w:t>
            </w:r>
            <w:r w:rsidR="00AF2A25" w:rsidRPr="00AA699F">
              <w:rPr>
                <w:rFonts w:asciiTheme="majorHAnsi" w:eastAsia="Times New Roman" w:hAnsiTheme="majorHAnsi" w:cstheme="majorHAnsi"/>
                <w:bCs/>
                <w:sz w:val="24"/>
                <w:szCs w:val="24"/>
                <w:lang w:val="vi-VN" w:eastAsia="vi-VN"/>
              </w:rPr>
              <w:t>/ng</w:t>
            </w:r>
            <w:r w:rsidRPr="00AA699F">
              <w:rPr>
                <w:rFonts w:asciiTheme="majorHAnsi" w:eastAsia="Times New Roman" w:hAnsiTheme="majorHAnsi" w:cstheme="majorHAnsi"/>
                <w:bCs/>
                <w:sz w:val="24"/>
                <w:szCs w:val="24"/>
                <w:lang w:val="vi-VN" w:eastAsia="vi-VN"/>
              </w:rPr>
              <w:t>)</w:t>
            </w:r>
          </w:p>
        </w:tc>
        <w:tc>
          <w:tcPr>
            <w:tcW w:w="1701" w:type="dxa"/>
            <w:gridSpan w:val="2"/>
          </w:tcPr>
          <w:p w:rsidR="00F931A3" w:rsidRPr="00AA699F" w:rsidRDefault="00F931A3" w:rsidP="00781C90">
            <w:pPr>
              <w:spacing w:before="60" w:after="60"/>
              <w:jc w:val="center"/>
              <w:rPr>
                <w:rFonts w:asciiTheme="majorHAnsi" w:eastAsia="Times New Roman" w:hAnsiTheme="majorHAnsi" w:cstheme="majorHAnsi"/>
                <w:bCs/>
                <w:sz w:val="24"/>
                <w:szCs w:val="24"/>
                <w:lang w:val="vi-VN" w:eastAsia="vi-VN"/>
              </w:rPr>
            </w:pPr>
            <w:r w:rsidRPr="00AA699F">
              <w:rPr>
                <w:rFonts w:asciiTheme="majorHAnsi" w:eastAsia="Times New Roman" w:hAnsiTheme="majorHAnsi" w:cstheme="majorHAnsi"/>
                <w:bCs/>
                <w:sz w:val="24"/>
                <w:szCs w:val="24"/>
                <w:lang w:eastAsia="vi-VN"/>
              </w:rPr>
              <w:t>Trước biogas</w:t>
            </w:r>
          </w:p>
        </w:tc>
        <w:tc>
          <w:tcPr>
            <w:tcW w:w="1701" w:type="dxa"/>
            <w:gridSpan w:val="2"/>
          </w:tcPr>
          <w:p w:rsidR="00F931A3" w:rsidRPr="00AA699F" w:rsidRDefault="00F931A3" w:rsidP="00781C90">
            <w:pPr>
              <w:spacing w:before="60" w:after="60"/>
              <w:jc w:val="center"/>
              <w:rPr>
                <w:rFonts w:asciiTheme="majorHAnsi" w:eastAsia="Times New Roman" w:hAnsiTheme="majorHAnsi" w:cstheme="majorHAnsi"/>
                <w:bCs/>
                <w:sz w:val="24"/>
                <w:szCs w:val="24"/>
                <w:lang w:eastAsia="vi-VN"/>
              </w:rPr>
            </w:pPr>
            <w:r w:rsidRPr="00AA699F">
              <w:rPr>
                <w:rFonts w:asciiTheme="majorHAnsi" w:eastAsia="Times New Roman" w:hAnsiTheme="majorHAnsi" w:cstheme="majorHAnsi"/>
                <w:bCs/>
                <w:sz w:val="24"/>
                <w:szCs w:val="24"/>
                <w:lang w:eastAsia="vi-VN"/>
              </w:rPr>
              <w:t>Sau biogas</w:t>
            </w:r>
          </w:p>
        </w:tc>
        <w:tc>
          <w:tcPr>
            <w:tcW w:w="1417" w:type="dxa"/>
            <w:vMerge w:val="restart"/>
            <w:vAlign w:val="center"/>
          </w:tcPr>
          <w:p w:rsidR="00F931A3" w:rsidRPr="00AA699F" w:rsidRDefault="00F931A3" w:rsidP="00781C90">
            <w:pPr>
              <w:spacing w:before="60" w:after="60"/>
              <w:jc w:val="center"/>
              <w:rPr>
                <w:rFonts w:asciiTheme="majorHAnsi" w:eastAsia="Times New Roman" w:hAnsiTheme="majorHAnsi" w:cstheme="majorHAnsi"/>
                <w:bCs/>
                <w:sz w:val="24"/>
                <w:szCs w:val="24"/>
                <w:lang w:eastAsia="vi-VN"/>
              </w:rPr>
            </w:pPr>
            <w:r w:rsidRPr="00AA699F">
              <w:rPr>
                <w:rFonts w:asciiTheme="majorHAnsi" w:eastAsia="Times New Roman" w:hAnsiTheme="majorHAnsi" w:cstheme="majorHAnsi"/>
                <w:bCs/>
                <w:sz w:val="24"/>
                <w:szCs w:val="24"/>
                <w:lang w:eastAsia="vi-VN"/>
              </w:rPr>
              <w:t>Phí BVMT kịch bản 1</w:t>
            </w:r>
          </w:p>
          <w:p w:rsidR="00A656AC" w:rsidRPr="00AA699F" w:rsidRDefault="00A656AC" w:rsidP="00781C90">
            <w:pPr>
              <w:spacing w:before="60" w:after="60"/>
              <w:jc w:val="center"/>
              <w:rPr>
                <w:rFonts w:asciiTheme="majorHAnsi" w:eastAsia="Times New Roman" w:hAnsiTheme="majorHAnsi" w:cstheme="majorHAnsi"/>
                <w:bCs/>
                <w:sz w:val="24"/>
                <w:szCs w:val="24"/>
                <w:lang w:eastAsia="vi-VN"/>
              </w:rPr>
            </w:pPr>
            <w:r w:rsidRPr="00AA699F">
              <w:rPr>
                <w:rFonts w:asciiTheme="majorHAnsi" w:eastAsia="Times New Roman" w:hAnsiTheme="majorHAnsi" w:cstheme="majorHAnsi"/>
                <w:bCs/>
                <w:sz w:val="24"/>
                <w:szCs w:val="24"/>
                <w:lang w:eastAsia="vi-VN"/>
              </w:rPr>
              <w:t>(VNĐ/năm)</w:t>
            </w:r>
          </w:p>
        </w:tc>
        <w:tc>
          <w:tcPr>
            <w:tcW w:w="1418" w:type="dxa"/>
            <w:vMerge w:val="restart"/>
            <w:vAlign w:val="center"/>
          </w:tcPr>
          <w:p w:rsidR="00F931A3" w:rsidRPr="00AA699F" w:rsidRDefault="00F931A3" w:rsidP="00781C90">
            <w:pPr>
              <w:spacing w:before="60" w:after="60"/>
              <w:jc w:val="center"/>
              <w:rPr>
                <w:rFonts w:asciiTheme="majorHAnsi" w:eastAsia="Times New Roman" w:hAnsiTheme="majorHAnsi" w:cstheme="majorHAnsi"/>
                <w:bCs/>
                <w:sz w:val="24"/>
                <w:szCs w:val="24"/>
                <w:lang w:eastAsia="vi-VN"/>
              </w:rPr>
            </w:pPr>
            <w:r w:rsidRPr="00AA699F">
              <w:rPr>
                <w:rFonts w:asciiTheme="majorHAnsi" w:eastAsia="Times New Roman" w:hAnsiTheme="majorHAnsi" w:cstheme="majorHAnsi"/>
                <w:bCs/>
                <w:sz w:val="24"/>
                <w:szCs w:val="24"/>
                <w:lang w:eastAsia="vi-VN"/>
              </w:rPr>
              <w:t>Phí BVMT kịch bản 2</w:t>
            </w:r>
          </w:p>
          <w:p w:rsidR="00A656AC" w:rsidRPr="00AA699F" w:rsidRDefault="00A656AC" w:rsidP="00781C90">
            <w:pPr>
              <w:spacing w:before="60" w:after="60"/>
              <w:jc w:val="center"/>
              <w:rPr>
                <w:rFonts w:asciiTheme="majorHAnsi" w:eastAsia="Times New Roman" w:hAnsiTheme="majorHAnsi" w:cstheme="majorHAnsi"/>
                <w:bCs/>
                <w:sz w:val="24"/>
                <w:szCs w:val="24"/>
                <w:lang w:eastAsia="vi-VN"/>
              </w:rPr>
            </w:pPr>
            <w:r w:rsidRPr="00AA699F">
              <w:rPr>
                <w:rFonts w:asciiTheme="majorHAnsi" w:eastAsia="Times New Roman" w:hAnsiTheme="majorHAnsi" w:cstheme="majorHAnsi"/>
                <w:bCs/>
                <w:sz w:val="24"/>
                <w:szCs w:val="24"/>
                <w:lang w:eastAsia="vi-VN"/>
              </w:rPr>
              <w:t>(VNĐ/năm)</w:t>
            </w:r>
          </w:p>
        </w:tc>
        <w:tc>
          <w:tcPr>
            <w:tcW w:w="1559" w:type="dxa"/>
            <w:vMerge w:val="restart"/>
            <w:vAlign w:val="center"/>
          </w:tcPr>
          <w:p w:rsidR="00F931A3" w:rsidRPr="00A40181" w:rsidRDefault="00F931A3" w:rsidP="00781C90">
            <w:pPr>
              <w:spacing w:before="60" w:after="60"/>
              <w:jc w:val="center"/>
              <w:rPr>
                <w:rFonts w:asciiTheme="majorHAnsi" w:eastAsia="Times New Roman" w:hAnsiTheme="majorHAnsi" w:cstheme="majorHAnsi"/>
                <w:bCs/>
                <w:sz w:val="24"/>
                <w:szCs w:val="24"/>
                <w:lang w:eastAsia="vi-VN"/>
              </w:rPr>
            </w:pPr>
            <w:r w:rsidRPr="00A40181">
              <w:rPr>
                <w:rFonts w:asciiTheme="majorHAnsi" w:eastAsia="Times New Roman" w:hAnsiTheme="majorHAnsi" w:cstheme="majorHAnsi"/>
                <w:bCs/>
                <w:sz w:val="24"/>
                <w:szCs w:val="24"/>
                <w:lang w:eastAsia="vi-VN"/>
              </w:rPr>
              <w:t>Chi phí tiết kiệm</w:t>
            </w:r>
          </w:p>
          <w:p w:rsidR="00A656AC" w:rsidRPr="00A40181" w:rsidRDefault="00A656AC" w:rsidP="00781C90">
            <w:pPr>
              <w:spacing w:before="60" w:after="60"/>
              <w:jc w:val="center"/>
              <w:rPr>
                <w:rFonts w:asciiTheme="majorHAnsi" w:eastAsia="Times New Roman" w:hAnsiTheme="majorHAnsi" w:cstheme="majorHAnsi"/>
                <w:bCs/>
                <w:sz w:val="24"/>
                <w:szCs w:val="24"/>
                <w:lang w:eastAsia="vi-VN"/>
              </w:rPr>
            </w:pPr>
            <w:r w:rsidRPr="00A40181">
              <w:rPr>
                <w:rFonts w:asciiTheme="majorHAnsi" w:eastAsia="Times New Roman" w:hAnsiTheme="majorHAnsi" w:cstheme="majorHAnsi"/>
                <w:bCs/>
                <w:sz w:val="24"/>
                <w:szCs w:val="24"/>
                <w:lang w:eastAsia="vi-VN"/>
              </w:rPr>
              <w:t>(VNĐ/năm)</w:t>
            </w:r>
          </w:p>
        </w:tc>
      </w:tr>
      <w:tr w:rsidR="00F931A3" w:rsidRPr="00781C90" w:rsidTr="008A3218">
        <w:tblPrEx>
          <w:tblW w:w="9923" w:type="dxa"/>
          <w:tblInd w:w="-5" w:type="dxa"/>
          <w:tblLayout w:type="fixed"/>
          <w:tblPrExChange w:id="314" w:author="win7" w:date="2017-11-03T10:14:00Z">
            <w:tblPrEx>
              <w:tblW w:w="9923" w:type="dxa"/>
              <w:tblInd w:w="-5" w:type="dxa"/>
              <w:tblLayout w:type="fixed"/>
            </w:tblPrEx>
          </w:tblPrExChange>
        </w:tblPrEx>
        <w:tc>
          <w:tcPr>
            <w:tcW w:w="1276" w:type="dxa"/>
            <w:vMerge/>
            <w:vAlign w:val="center"/>
            <w:tcPrChange w:id="315" w:author="win7" w:date="2017-11-03T10:14:00Z">
              <w:tcPr>
                <w:tcW w:w="1276" w:type="dxa"/>
                <w:vMerge/>
                <w:vAlign w:val="center"/>
              </w:tcPr>
            </w:tcPrChange>
          </w:tcPr>
          <w:p w:rsidR="00F931A3" w:rsidRPr="00781C90" w:rsidRDefault="00F931A3" w:rsidP="00781C90">
            <w:pPr>
              <w:spacing w:before="60" w:after="60"/>
              <w:jc w:val="center"/>
              <w:rPr>
                <w:rFonts w:asciiTheme="majorHAnsi" w:eastAsia="Times New Roman" w:hAnsiTheme="majorHAnsi" w:cstheme="majorHAnsi"/>
                <w:bCs/>
                <w:sz w:val="24"/>
                <w:szCs w:val="24"/>
                <w:lang w:val="vi-VN" w:eastAsia="vi-VN"/>
              </w:rPr>
            </w:pPr>
          </w:p>
        </w:tc>
        <w:tc>
          <w:tcPr>
            <w:tcW w:w="851" w:type="dxa"/>
            <w:vMerge/>
            <w:tcPrChange w:id="316" w:author="win7" w:date="2017-11-03T10:14:00Z">
              <w:tcPr>
                <w:tcW w:w="851" w:type="dxa"/>
                <w:vMerge/>
              </w:tcPr>
            </w:tcPrChange>
          </w:tcPr>
          <w:p w:rsidR="00F931A3" w:rsidRPr="00781C90" w:rsidRDefault="00F931A3" w:rsidP="00781C90">
            <w:pPr>
              <w:spacing w:before="60" w:after="60"/>
              <w:jc w:val="center"/>
              <w:rPr>
                <w:rFonts w:asciiTheme="majorHAnsi" w:hAnsiTheme="majorHAnsi" w:cstheme="majorHAnsi"/>
                <w:sz w:val="24"/>
                <w:szCs w:val="24"/>
              </w:rPr>
            </w:pPr>
          </w:p>
        </w:tc>
        <w:tc>
          <w:tcPr>
            <w:tcW w:w="850" w:type="dxa"/>
            <w:vAlign w:val="center"/>
            <w:tcPrChange w:id="317" w:author="win7" w:date="2017-11-03T10:14:00Z">
              <w:tcPr>
                <w:tcW w:w="850" w:type="dxa"/>
              </w:tcPr>
            </w:tcPrChange>
          </w:tcPr>
          <w:p w:rsidR="00F931A3" w:rsidRPr="00A40181" w:rsidRDefault="00F931A3" w:rsidP="008A3218">
            <w:pPr>
              <w:spacing w:before="60" w:after="60"/>
              <w:jc w:val="center"/>
              <w:rPr>
                <w:rFonts w:asciiTheme="majorHAnsi" w:hAnsiTheme="majorHAnsi" w:cstheme="majorHAnsi"/>
                <w:sz w:val="24"/>
                <w:szCs w:val="24"/>
              </w:rPr>
            </w:pPr>
            <w:r w:rsidRPr="00A40181">
              <w:rPr>
                <w:rFonts w:asciiTheme="majorHAnsi" w:hAnsiTheme="majorHAnsi" w:cstheme="majorHAnsi"/>
                <w:sz w:val="24"/>
                <w:szCs w:val="24"/>
              </w:rPr>
              <w:t>COD (mg/l)</w:t>
            </w:r>
          </w:p>
        </w:tc>
        <w:tc>
          <w:tcPr>
            <w:tcW w:w="851" w:type="dxa"/>
            <w:vAlign w:val="center"/>
            <w:tcPrChange w:id="318" w:author="win7" w:date="2017-11-03T10:14:00Z">
              <w:tcPr>
                <w:tcW w:w="851" w:type="dxa"/>
              </w:tcPr>
            </w:tcPrChange>
          </w:tcPr>
          <w:p w:rsidR="00F931A3" w:rsidRPr="00A40181" w:rsidRDefault="00F931A3" w:rsidP="008A3218">
            <w:pPr>
              <w:spacing w:before="60" w:after="60"/>
              <w:jc w:val="center"/>
              <w:rPr>
                <w:rFonts w:asciiTheme="majorHAnsi" w:hAnsiTheme="majorHAnsi" w:cstheme="majorHAnsi"/>
                <w:sz w:val="24"/>
                <w:szCs w:val="24"/>
              </w:rPr>
            </w:pPr>
            <w:r w:rsidRPr="00A40181">
              <w:rPr>
                <w:rFonts w:asciiTheme="majorHAnsi" w:hAnsiTheme="majorHAnsi" w:cstheme="majorHAnsi"/>
                <w:sz w:val="24"/>
                <w:szCs w:val="24"/>
              </w:rPr>
              <w:t>TSS (mg/l)</w:t>
            </w:r>
          </w:p>
        </w:tc>
        <w:tc>
          <w:tcPr>
            <w:tcW w:w="850" w:type="dxa"/>
            <w:vAlign w:val="center"/>
            <w:tcPrChange w:id="319" w:author="win7" w:date="2017-11-03T10:14:00Z">
              <w:tcPr>
                <w:tcW w:w="850" w:type="dxa"/>
              </w:tcPr>
            </w:tcPrChange>
          </w:tcPr>
          <w:p w:rsidR="00F931A3" w:rsidRPr="00A40181" w:rsidRDefault="00F931A3" w:rsidP="008A3218">
            <w:pPr>
              <w:spacing w:before="60" w:after="60"/>
              <w:jc w:val="center"/>
              <w:rPr>
                <w:rFonts w:asciiTheme="majorHAnsi" w:hAnsiTheme="majorHAnsi" w:cstheme="majorHAnsi"/>
                <w:sz w:val="24"/>
                <w:szCs w:val="24"/>
              </w:rPr>
            </w:pPr>
            <w:r w:rsidRPr="00A40181">
              <w:rPr>
                <w:rFonts w:asciiTheme="majorHAnsi" w:hAnsiTheme="majorHAnsi" w:cstheme="majorHAnsi"/>
                <w:sz w:val="24"/>
                <w:szCs w:val="24"/>
              </w:rPr>
              <w:t>COD (mg/l)</w:t>
            </w:r>
          </w:p>
        </w:tc>
        <w:tc>
          <w:tcPr>
            <w:tcW w:w="851" w:type="dxa"/>
            <w:vAlign w:val="center"/>
            <w:tcPrChange w:id="320" w:author="win7" w:date="2017-11-03T10:14:00Z">
              <w:tcPr>
                <w:tcW w:w="851" w:type="dxa"/>
              </w:tcPr>
            </w:tcPrChange>
          </w:tcPr>
          <w:p w:rsidR="00F931A3" w:rsidRPr="00A40181" w:rsidRDefault="00F931A3" w:rsidP="008A3218">
            <w:pPr>
              <w:spacing w:before="60" w:after="60"/>
              <w:jc w:val="center"/>
              <w:rPr>
                <w:rFonts w:asciiTheme="majorHAnsi" w:hAnsiTheme="majorHAnsi" w:cstheme="majorHAnsi"/>
                <w:sz w:val="24"/>
                <w:szCs w:val="24"/>
              </w:rPr>
            </w:pPr>
            <w:r w:rsidRPr="00A40181">
              <w:rPr>
                <w:rFonts w:asciiTheme="majorHAnsi" w:hAnsiTheme="majorHAnsi" w:cstheme="majorHAnsi"/>
                <w:sz w:val="24"/>
                <w:szCs w:val="24"/>
              </w:rPr>
              <w:t>TSS (mg/l)</w:t>
            </w:r>
          </w:p>
        </w:tc>
        <w:tc>
          <w:tcPr>
            <w:tcW w:w="1417" w:type="dxa"/>
            <w:vMerge/>
            <w:vAlign w:val="center"/>
            <w:tcPrChange w:id="321" w:author="win7" w:date="2017-11-03T10:14:00Z">
              <w:tcPr>
                <w:tcW w:w="1417" w:type="dxa"/>
                <w:vMerge/>
                <w:vAlign w:val="center"/>
              </w:tcPr>
            </w:tcPrChange>
          </w:tcPr>
          <w:p w:rsidR="00F931A3" w:rsidRPr="00781C90" w:rsidRDefault="00F931A3" w:rsidP="00781C90">
            <w:pPr>
              <w:spacing w:before="60" w:after="60"/>
              <w:jc w:val="center"/>
              <w:rPr>
                <w:rFonts w:asciiTheme="majorHAnsi" w:hAnsiTheme="majorHAnsi" w:cstheme="majorHAnsi"/>
                <w:sz w:val="24"/>
                <w:szCs w:val="24"/>
              </w:rPr>
            </w:pPr>
          </w:p>
        </w:tc>
        <w:tc>
          <w:tcPr>
            <w:tcW w:w="1418" w:type="dxa"/>
            <w:vMerge/>
            <w:vAlign w:val="center"/>
            <w:tcPrChange w:id="322" w:author="win7" w:date="2017-11-03T10:14:00Z">
              <w:tcPr>
                <w:tcW w:w="1418" w:type="dxa"/>
                <w:vMerge/>
                <w:vAlign w:val="center"/>
              </w:tcPr>
            </w:tcPrChange>
          </w:tcPr>
          <w:p w:rsidR="00F931A3" w:rsidRPr="00781C90" w:rsidRDefault="00F931A3" w:rsidP="00781C90">
            <w:pPr>
              <w:spacing w:before="60" w:after="60"/>
              <w:jc w:val="center"/>
              <w:rPr>
                <w:rFonts w:asciiTheme="majorHAnsi" w:hAnsiTheme="majorHAnsi" w:cstheme="majorHAnsi"/>
                <w:sz w:val="24"/>
                <w:szCs w:val="24"/>
              </w:rPr>
            </w:pPr>
          </w:p>
        </w:tc>
        <w:tc>
          <w:tcPr>
            <w:tcW w:w="1559" w:type="dxa"/>
            <w:vMerge/>
            <w:tcPrChange w:id="323" w:author="win7" w:date="2017-11-03T10:14:00Z">
              <w:tcPr>
                <w:tcW w:w="1559" w:type="dxa"/>
                <w:vMerge/>
              </w:tcPr>
            </w:tcPrChange>
          </w:tcPr>
          <w:p w:rsidR="00F931A3" w:rsidRPr="00781C90" w:rsidRDefault="00F931A3" w:rsidP="00781C90">
            <w:pPr>
              <w:spacing w:before="60" w:after="60"/>
              <w:jc w:val="center"/>
              <w:rPr>
                <w:rFonts w:asciiTheme="majorHAnsi" w:hAnsiTheme="majorHAnsi" w:cstheme="majorHAnsi"/>
                <w:sz w:val="24"/>
                <w:szCs w:val="24"/>
              </w:rPr>
            </w:pP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24" w:author="win7" w:date="2017-11-03T10:14:00Z">
                <w:pPr>
                  <w:spacing w:before="60" w:after="60"/>
                  <w:jc w:val="both"/>
                </w:pPr>
              </w:pPrChange>
            </w:pPr>
            <w:r>
              <w:rPr>
                <w:rFonts w:asciiTheme="majorHAnsi" w:hAnsiTheme="majorHAnsi" w:cstheme="majorHAnsi"/>
                <w:sz w:val="24"/>
                <w:szCs w:val="24"/>
              </w:rPr>
              <w:t>TT-01</w:t>
            </w:r>
          </w:p>
        </w:tc>
        <w:tc>
          <w:tcPr>
            <w:tcW w:w="851" w:type="dxa"/>
            <w:vAlign w:val="center"/>
          </w:tcPr>
          <w:p w:rsidR="004318CB" w:rsidRPr="00781C90" w:rsidRDefault="004318CB" w:rsidP="00AA699F">
            <w:pPr>
              <w:spacing w:before="60" w:after="60"/>
              <w:jc w:val="center"/>
              <w:rPr>
                <w:rFonts w:asciiTheme="majorHAnsi" w:hAnsiTheme="majorHAnsi" w:cstheme="majorHAnsi"/>
                <w:sz w:val="24"/>
                <w:szCs w:val="24"/>
              </w:rPr>
              <w:pPrChange w:id="325" w:author="win7" w:date="2017-11-03T10:14:00Z">
                <w:pPr>
                  <w:spacing w:before="60" w:after="60"/>
                  <w:jc w:val="both"/>
                </w:pPr>
              </w:pPrChange>
            </w:pPr>
            <w:r w:rsidRPr="00781C90">
              <w:rPr>
                <w:rFonts w:asciiTheme="majorHAnsi" w:hAnsiTheme="majorHAnsi" w:cstheme="majorHAnsi"/>
                <w:sz w:val="24"/>
                <w:szCs w:val="24"/>
              </w:rPr>
              <w:t>35</w:t>
            </w:r>
          </w:p>
        </w:tc>
        <w:tc>
          <w:tcPr>
            <w:tcW w:w="850" w:type="dxa"/>
            <w:vAlign w:val="center"/>
          </w:tcPr>
          <w:p w:rsidR="004318CB" w:rsidRPr="00781C90" w:rsidRDefault="004318CB" w:rsidP="00AA699F">
            <w:pPr>
              <w:spacing w:before="60" w:after="60"/>
              <w:jc w:val="right"/>
              <w:rPr>
                <w:rFonts w:asciiTheme="majorHAnsi" w:hAnsiTheme="majorHAnsi" w:cstheme="majorHAnsi"/>
                <w:sz w:val="24"/>
                <w:szCs w:val="24"/>
              </w:rPr>
              <w:pPrChange w:id="326" w:author="win7" w:date="2017-11-03T10:14:00Z">
                <w:pPr>
                  <w:spacing w:before="60" w:after="60"/>
                  <w:jc w:val="both"/>
                </w:pPr>
              </w:pPrChange>
            </w:pPr>
            <w:r w:rsidRPr="00781C90">
              <w:rPr>
                <w:rFonts w:asciiTheme="majorHAnsi" w:hAnsiTheme="majorHAnsi" w:cstheme="majorHAnsi"/>
                <w:sz w:val="24"/>
                <w:szCs w:val="24"/>
              </w:rPr>
              <w:t>3.946</w:t>
            </w:r>
          </w:p>
        </w:tc>
        <w:tc>
          <w:tcPr>
            <w:tcW w:w="851" w:type="dxa"/>
            <w:vAlign w:val="center"/>
          </w:tcPr>
          <w:p w:rsidR="004318CB" w:rsidRPr="00781C90" w:rsidRDefault="004318CB" w:rsidP="00AA699F">
            <w:pPr>
              <w:spacing w:before="60" w:after="60"/>
              <w:jc w:val="right"/>
              <w:rPr>
                <w:rFonts w:asciiTheme="majorHAnsi" w:hAnsiTheme="majorHAnsi" w:cstheme="majorHAnsi"/>
                <w:sz w:val="24"/>
                <w:szCs w:val="24"/>
              </w:rPr>
              <w:pPrChange w:id="327" w:author="win7" w:date="2017-11-03T10:14:00Z">
                <w:pPr>
                  <w:spacing w:before="60" w:after="60"/>
                  <w:jc w:val="both"/>
                </w:pPr>
              </w:pPrChange>
            </w:pPr>
            <w:r w:rsidRPr="00781C90">
              <w:rPr>
                <w:rFonts w:asciiTheme="majorHAnsi" w:hAnsiTheme="majorHAnsi" w:cstheme="majorHAnsi"/>
                <w:sz w:val="24"/>
                <w:szCs w:val="24"/>
              </w:rPr>
              <w:t>2.580</w:t>
            </w:r>
          </w:p>
        </w:tc>
        <w:tc>
          <w:tcPr>
            <w:tcW w:w="850" w:type="dxa"/>
            <w:vAlign w:val="center"/>
          </w:tcPr>
          <w:p w:rsidR="004318CB" w:rsidRPr="00781C90" w:rsidRDefault="004318CB" w:rsidP="00AA699F">
            <w:pPr>
              <w:spacing w:before="60" w:after="60"/>
              <w:jc w:val="right"/>
              <w:rPr>
                <w:rFonts w:asciiTheme="majorHAnsi" w:hAnsiTheme="majorHAnsi" w:cstheme="majorHAnsi"/>
                <w:sz w:val="24"/>
                <w:szCs w:val="24"/>
              </w:rPr>
              <w:pPrChange w:id="328" w:author="win7" w:date="2017-11-03T10:14:00Z">
                <w:pPr>
                  <w:spacing w:before="60" w:after="60"/>
                  <w:jc w:val="both"/>
                </w:pPr>
              </w:pPrChange>
            </w:pPr>
            <w:r w:rsidRPr="00781C90">
              <w:rPr>
                <w:rFonts w:asciiTheme="majorHAnsi" w:hAnsiTheme="majorHAnsi" w:cstheme="majorHAnsi"/>
                <w:sz w:val="24"/>
                <w:szCs w:val="24"/>
              </w:rPr>
              <w:t>987</w:t>
            </w:r>
          </w:p>
        </w:tc>
        <w:tc>
          <w:tcPr>
            <w:tcW w:w="851" w:type="dxa"/>
            <w:vAlign w:val="center"/>
          </w:tcPr>
          <w:p w:rsidR="004318CB" w:rsidRPr="00781C90" w:rsidRDefault="004318CB" w:rsidP="00AA699F">
            <w:pPr>
              <w:spacing w:before="60" w:after="60"/>
              <w:jc w:val="right"/>
              <w:rPr>
                <w:rFonts w:asciiTheme="majorHAnsi" w:hAnsiTheme="majorHAnsi" w:cstheme="majorHAnsi"/>
                <w:sz w:val="24"/>
                <w:szCs w:val="24"/>
              </w:rPr>
              <w:pPrChange w:id="329" w:author="win7" w:date="2017-11-03T10:14:00Z">
                <w:pPr>
                  <w:spacing w:before="60" w:after="60"/>
                  <w:jc w:val="both"/>
                </w:pPr>
              </w:pPrChange>
            </w:pPr>
            <w:r w:rsidRPr="00781C90">
              <w:rPr>
                <w:rFonts w:asciiTheme="majorHAnsi" w:hAnsiTheme="majorHAnsi" w:cstheme="majorHAnsi"/>
                <w:sz w:val="24"/>
                <w:szCs w:val="24"/>
              </w:rPr>
              <w:t>1.651</w:t>
            </w:r>
          </w:p>
        </w:tc>
        <w:tc>
          <w:tcPr>
            <w:tcW w:w="1417" w:type="dxa"/>
            <w:vAlign w:val="center"/>
          </w:tcPr>
          <w:p w:rsidR="004318CB" w:rsidRPr="00781C90" w:rsidRDefault="004318CB" w:rsidP="00AA699F">
            <w:pPr>
              <w:spacing w:before="60" w:after="60"/>
              <w:jc w:val="right"/>
              <w:rPr>
                <w:rFonts w:asciiTheme="majorHAnsi" w:hAnsiTheme="majorHAnsi" w:cstheme="majorHAnsi"/>
                <w:sz w:val="24"/>
                <w:szCs w:val="24"/>
              </w:rPr>
              <w:pPrChange w:id="330" w:author="win7" w:date="2017-11-03T10:14:00Z">
                <w:pPr>
                  <w:spacing w:before="60" w:after="60"/>
                  <w:jc w:val="both"/>
                </w:pPr>
              </w:pPrChange>
            </w:pPr>
            <w:r w:rsidRPr="00781C90">
              <w:rPr>
                <w:rFonts w:asciiTheme="majorHAnsi" w:hAnsiTheme="majorHAnsi" w:cstheme="majorHAnsi"/>
                <w:sz w:val="24"/>
                <w:szCs w:val="24"/>
              </w:rPr>
              <w:t>181.423.100</w:t>
            </w:r>
          </w:p>
        </w:tc>
        <w:tc>
          <w:tcPr>
            <w:tcW w:w="1418" w:type="dxa"/>
            <w:vAlign w:val="center"/>
          </w:tcPr>
          <w:p w:rsidR="004318CB" w:rsidRPr="00781C90" w:rsidRDefault="004318CB" w:rsidP="00AA699F">
            <w:pPr>
              <w:spacing w:before="60" w:after="60"/>
              <w:jc w:val="right"/>
              <w:rPr>
                <w:rFonts w:asciiTheme="majorHAnsi" w:hAnsiTheme="majorHAnsi" w:cstheme="majorHAnsi"/>
                <w:sz w:val="24"/>
                <w:szCs w:val="24"/>
              </w:rPr>
              <w:pPrChange w:id="331" w:author="win7" w:date="2017-11-03T10:14:00Z">
                <w:pPr>
                  <w:spacing w:before="60" w:after="60"/>
                  <w:jc w:val="both"/>
                </w:pPr>
              </w:pPrChange>
            </w:pPr>
            <w:r w:rsidRPr="00781C90">
              <w:rPr>
                <w:rFonts w:asciiTheme="majorHAnsi" w:hAnsiTheme="majorHAnsi" w:cstheme="majorHAnsi"/>
                <w:sz w:val="24"/>
                <w:szCs w:val="24"/>
              </w:rPr>
              <w:t>77.330.867</w:t>
            </w:r>
          </w:p>
        </w:tc>
        <w:tc>
          <w:tcPr>
            <w:tcW w:w="1559" w:type="dxa"/>
            <w:vAlign w:val="center"/>
          </w:tcPr>
          <w:p w:rsidR="004318CB" w:rsidRPr="00781C90" w:rsidRDefault="004318CB" w:rsidP="00AA699F">
            <w:pPr>
              <w:spacing w:before="60" w:after="60"/>
              <w:jc w:val="right"/>
              <w:rPr>
                <w:rFonts w:asciiTheme="majorHAnsi" w:hAnsiTheme="majorHAnsi" w:cstheme="majorHAnsi"/>
                <w:sz w:val="24"/>
                <w:szCs w:val="24"/>
              </w:rPr>
              <w:pPrChange w:id="332" w:author="win7" w:date="2017-11-03T10:14:00Z">
                <w:pPr>
                  <w:spacing w:before="60" w:after="60"/>
                  <w:jc w:val="both"/>
                </w:pPr>
              </w:pPrChange>
            </w:pPr>
            <w:r w:rsidRPr="00781C90">
              <w:rPr>
                <w:rFonts w:asciiTheme="majorHAnsi" w:hAnsiTheme="majorHAnsi" w:cstheme="majorHAnsi"/>
                <w:sz w:val="24"/>
                <w:szCs w:val="24"/>
              </w:rPr>
              <w:t>104.092.233</w:t>
            </w: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33" w:author="win7" w:date="2017-11-03T10:14:00Z">
                <w:pPr>
                  <w:spacing w:before="60" w:after="60"/>
                  <w:jc w:val="both"/>
                </w:pPr>
              </w:pPrChange>
            </w:pPr>
            <w:r>
              <w:rPr>
                <w:rFonts w:asciiTheme="majorHAnsi" w:hAnsiTheme="majorHAnsi" w:cstheme="majorHAnsi"/>
                <w:sz w:val="24"/>
                <w:szCs w:val="24"/>
              </w:rPr>
              <w:t>TT-02</w:t>
            </w:r>
          </w:p>
        </w:tc>
        <w:tc>
          <w:tcPr>
            <w:tcW w:w="851" w:type="dxa"/>
            <w:vAlign w:val="bottom"/>
          </w:tcPr>
          <w:p w:rsidR="004318CB" w:rsidRPr="004318CB" w:rsidRDefault="004318CB" w:rsidP="00AA699F">
            <w:pPr>
              <w:spacing w:before="60" w:after="60"/>
              <w:jc w:val="center"/>
              <w:rPr>
                <w:rFonts w:asciiTheme="majorHAnsi" w:hAnsiTheme="majorHAnsi" w:cstheme="majorHAnsi"/>
                <w:sz w:val="24"/>
                <w:szCs w:val="24"/>
              </w:rPr>
              <w:pPrChange w:id="334" w:author="win7" w:date="2017-11-03T10:14:00Z">
                <w:pPr>
                  <w:spacing w:before="60" w:after="60"/>
                  <w:jc w:val="both"/>
                </w:pPr>
              </w:pPrChange>
            </w:pPr>
            <w:r w:rsidRPr="004318CB">
              <w:rPr>
                <w:rFonts w:asciiTheme="majorHAnsi" w:hAnsiTheme="majorHAnsi" w:cstheme="majorHAnsi"/>
                <w:sz w:val="24"/>
                <w:szCs w:val="24"/>
              </w:rPr>
              <w:t>35</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35" w:author="win7" w:date="2017-11-03T10:14:00Z">
                <w:pPr>
                  <w:spacing w:before="60" w:after="60"/>
                  <w:jc w:val="both"/>
                </w:pPr>
              </w:pPrChange>
            </w:pPr>
            <w:r w:rsidRPr="004318CB">
              <w:rPr>
                <w:rFonts w:asciiTheme="majorHAnsi" w:hAnsiTheme="majorHAnsi" w:cstheme="majorHAnsi"/>
                <w:sz w:val="24"/>
                <w:szCs w:val="24"/>
              </w:rPr>
              <w:t>5.542</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36" w:author="win7" w:date="2017-11-03T10:14:00Z">
                <w:pPr>
                  <w:spacing w:before="60" w:after="60"/>
                  <w:jc w:val="both"/>
                </w:pPr>
              </w:pPrChange>
            </w:pPr>
            <w:r w:rsidRPr="004318CB">
              <w:rPr>
                <w:rFonts w:asciiTheme="majorHAnsi" w:hAnsiTheme="majorHAnsi" w:cstheme="majorHAnsi"/>
                <w:sz w:val="24"/>
                <w:szCs w:val="24"/>
              </w:rPr>
              <w:t>2.942</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37" w:author="win7" w:date="2017-11-03T10:14:00Z">
                <w:pPr>
                  <w:spacing w:before="60" w:after="60"/>
                  <w:jc w:val="both"/>
                </w:pPr>
              </w:pPrChange>
            </w:pPr>
            <w:r w:rsidRPr="004318CB">
              <w:rPr>
                <w:rFonts w:asciiTheme="majorHAnsi" w:hAnsiTheme="majorHAnsi" w:cstheme="majorHAnsi"/>
                <w:sz w:val="24"/>
                <w:szCs w:val="24"/>
              </w:rPr>
              <w:t>1.386</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38" w:author="win7" w:date="2017-11-03T10:14:00Z">
                <w:pPr>
                  <w:spacing w:before="60" w:after="60"/>
                  <w:jc w:val="both"/>
                </w:pPr>
              </w:pPrChange>
            </w:pPr>
            <w:r w:rsidRPr="004318CB">
              <w:rPr>
                <w:rFonts w:asciiTheme="majorHAnsi" w:hAnsiTheme="majorHAnsi" w:cstheme="majorHAnsi"/>
                <w:sz w:val="24"/>
                <w:szCs w:val="24"/>
              </w:rPr>
              <w:t>1.912</w:t>
            </w:r>
          </w:p>
        </w:tc>
        <w:tc>
          <w:tcPr>
            <w:tcW w:w="1417" w:type="dxa"/>
            <w:vAlign w:val="bottom"/>
          </w:tcPr>
          <w:p w:rsidR="004318CB" w:rsidRPr="004318CB" w:rsidRDefault="004318CB" w:rsidP="00AA699F">
            <w:pPr>
              <w:spacing w:before="60" w:after="60"/>
              <w:jc w:val="right"/>
              <w:rPr>
                <w:rFonts w:asciiTheme="majorHAnsi" w:hAnsiTheme="majorHAnsi" w:cstheme="majorHAnsi"/>
                <w:sz w:val="24"/>
                <w:szCs w:val="24"/>
              </w:rPr>
              <w:pPrChange w:id="339" w:author="win7" w:date="2017-11-03T10:14:00Z">
                <w:pPr>
                  <w:spacing w:before="60" w:after="60"/>
                  <w:jc w:val="both"/>
                </w:pPr>
              </w:pPrChange>
            </w:pPr>
            <w:r w:rsidRPr="004318CB">
              <w:rPr>
                <w:rFonts w:asciiTheme="majorHAnsi" w:hAnsiTheme="majorHAnsi" w:cstheme="majorHAnsi"/>
                <w:sz w:val="24"/>
                <w:szCs w:val="24"/>
              </w:rPr>
              <w:t>233.299.820</w:t>
            </w:r>
          </w:p>
        </w:tc>
        <w:tc>
          <w:tcPr>
            <w:tcW w:w="1418" w:type="dxa"/>
            <w:vAlign w:val="bottom"/>
          </w:tcPr>
          <w:p w:rsidR="004318CB" w:rsidRPr="004318CB" w:rsidRDefault="004318CB" w:rsidP="00AA699F">
            <w:pPr>
              <w:spacing w:before="60" w:after="60"/>
              <w:jc w:val="right"/>
              <w:rPr>
                <w:rFonts w:asciiTheme="majorHAnsi" w:hAnsiTheme="majorHAnsi" w:cstheme="majorHAnsi"/>
                <w:sz w:val="24"/>
                <w:szCs w:val="24"/>
              </w:rPr>
              <w:pPrChange w:id="340" w:author="win7" w:date="2017-11-03T10:14:00Z">
                <w:pPr>
                  <w:spacing w:before="60" w:after="60"/>
                  <w:jc w:val="both"/>
                </w:pPr>
              </w:pPrChange>
            </w:pPr>
            <w:r w:rsidRPr="004318CB">
              <w:rPr>
                <w:rFonts w:asciiTheme="majorHAnsi" w:hAnsiTheme="majorHAnsi" w:cstheme="majorHAnsi"/>
                <w:sz w:val="24"/>
                <w:szCs w:val="24"/>
              </w:rPr>
              <w:t>95.530.643</w:t>
            </w:r>
          </w:p>
        </w:tc>
        <w:tc>
          <w:tcPr>
            <w:tcW w:w="1559" w:type="dxa"/>
            <w:vAlign w:val="bottom"/>
          </w:tcPr>
          <w:p w:rsidR="004318CB" w:rsidRPr="004318CB" w:rsidRDefault="004318CB" w:rsidP="00AA699F">
            <w:pPr>
              <w:spacing w:before="60" w:after="60"/>
              <w:jc w:val="right"/>
              <w:rPr>
                <w:rFonts w:asciiTheme="majorHAnsi" w:hAnsiTheme="majorHAnsi" w:cstheme="majorHAnsi"/>
                <w:sz w:val="24"/>
                <w:szCs w:val="24"/>
              </w:rPr>
              <w:pPrChange w:id="341" w:author="win7" w:date="2017-11-03T10:14:00Z">
                <w:pPr>
                  <w:spacing w:before="60" w:after="60"/>
                  <w:jc w:val="both"/>
                </w:pPr>
              </w:pPrChange>
            </w:pPr>
            <w:r w:rsidRPr="004318CB">
              <w:rPr>
                <w:rFonts w:asciiTheme="majorHAnsi" w:hAnsiTheme="majorHAnsi" w:cstheme="majorHAnsi"/>
                <w:sz w:val="24"/>
                <w:szCs w:val="24"/>
              </w:rPr>
              <w:t>137.769.177</w:t>
            </w: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42" w:author="win7" w:date="2017-11-03T10:14:00Z">
                <w:pPr>
                  <w:spacing w:before="60" w:after="60"/>
                  <w:jc w:val="both"/>
                </w:pPr>
              </w:pPrChange>
            </w:pPr>
            <w:r>
              <w:rPr>
                <w:rFonts w:asciiTheme="majorHAnsi" w:hAnsiTheme="majorHAnsi" w:cstheme="majorHAnsi"/>
                <w:sz w:val="24"/>
                <w:szCs w:val="24"/>
              </w:rPr>
              <w:t>TT-03</w:t>
            </w:r>
          </w:p>
        </w:tc>
        <w:tc>
          <w:tcPr>
            <w:tcW w:w="851" w:type="dxa"/>
            <w:vAlign w:val="bottom"/>
          </w:tcPr>
          <w:p w:rsidR="004318CB" w:rsidRPr="004318CB" w:rsidRDefault="004318CB" w:rsidP="00AA699F">
            <w:pPr>
              <w:spacing w:before="60" w:after="60"/>
              <w:jc w:val="center"/>
              <w:rPr>
                <w:rFonts w:asciiTheme="majorHAnsi" w:hAnsiTheme="majorHAnsi" w:cstheme="majorHAnsi"/>
                <w:sz w:val="24"/>
                <w:szCs w:val="24"/>
              </w:rPr>
              <w:pPrChange w:id="343" w:author="win7" w:date="2017-11-03T10:14:00Z">
                <w:pPr>
                  <w:spacing w:before="60" w:after="60"/>
                  <w:jc w:val="both"/>
                </w:pPr>
              </w:pPrChange>
            </w:pPr>
            <w:r w:rsidRPr="004318CB">
              <w:rPr>
                <w:rFonts w:asciiTheme="majorHAnsi" w:hAnsiTheme="majorHAnsi" w:cstheme="majorHAnsi"/>
                <w:sz w:val="24"/>
                <w:szCs w:val="24"/>
              </w:rPr>
              <w:t>40</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44" w:author="win7" w:date="2017-11-03T10:14:00Z">
                <w:pPr>
                  <w:spacing w:before="60" w:after="60"/>
                  <w:jc w:val="both"/>
                </w:pPr>
              </w:pPrChange>
            </w:pPr>
            <w:r w:rsidRPr="004318CB">
              <w:rPr>
                <w:rFonts w:asciiTheme="majorHAnsi" w:hAnsiTheme="majorHAnsi" w:cstheme="majorHAnsi"/>
                <w:sz w:val="24"/>
                <w:szCs w:val="24"/>
              </w:rPr>
              <w:t>3.560</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45" w:author="win7" w:date="2017-11-03T10:14:00Z">
                <w:pPr>
                  <w:spacing w:before="60" w:after="60"/>
                  <w:jc w:val="both"/>
                </w:pPr>
              </w:pPrChange>
            </w:pPr>
            <w:r w:rsidRPr="004318CB">
              <w:rPr>
                <w:rFonts w:asciiTheme="majorHAnsi" w:hAnsiTheme="majorHAnsi" w:cstheme="majorHAnsi"/>
                <w:sz w:val="24"/>
                <w:szCs w:val="24"/>
              </w:rPr>
              <w:t>1.957</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46" w:author="win7" w:date="2017-11-03T10:14:00Z">
                <w:pPr>
                  <w:spacing w:before="60" w:after="60"/>
                  <w:jc w:val="both"/>
                </w:pPr>
              </w:pPrChange>
            </w:pPr>
            <w:r w:rsidRPr="004318CB">
              <w:rPr>
                <w:rFonts w:asciiTheme="majorHAnsi" w:hAnsiTheme="majorHAnsi" w:cstheme="majorHAnsi"/>
                <w:sz w:val="24"/>
                <w:szCs w:val="24"/>
              </w:rPr>
              <w:t>1.068</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47" w:author="win7" w:date="2017-11-03T10:14:00Z">
                <w:pPr>
                  <w:spacing w:before="60" w:after="60"/>
                  <w:jc w:val="both"/>
                </w:pPr>
              </w:pPrChange>
            </w:pPr>
            <w:r w:rsidRPr="004318CB">
              <w:rPr>
                <w:rFonts w:asciiTheme="majorHAnsi" w:hAnsiTheme="majorHAnsi" w:cstheme="majorHAnsi"/>
                <w:sz w:val="24"/>
                <w:szCs w:val="24"/>
              </w:rPr>
              <w:t>1.272</w:t>
            </w:r>
          </w:p>
        </w:tc>
        <w:tc>
          <w:tcPr>
            <w:tcW w:w="1417" w:type="dxa"/>
            <w:vAlign w:val="bottom"/>
          </w:tcPr>
          <w:p w:rsidR="004318CB" w:rsidRPr="004318CB" w:rsidRDefault="004318CB" w:rsidP="00AA699F">
            <w:pPr>
              <w:spacing w:before="60" w:after="60"/>
              <w:jc w:val="right"/>
              <w:rPr>
                <w:rFonts w:asciiTheme="majorHAnsi" w:hAnsiTheme="majorHAnsi" w:cstheme="majorHAnsi"/>
                <w:sz w:val="24"/>
                <w:szCs w:val="24"/>
              </w:rPr>
              <w:pPrChange w:id="348" w:author="win7" w:date="2017-11-03T10:14:00Z">
                <w:pPr>
                  <w:spacing w:before="60" w:after="60"/>
                  <w:jc w:val="both"/>
                </w:pPr>
              </w:pPrChange>
            </w:pPr>
            <w:r w:rsidRPr="004318CB">
              <w:rPr>
                <w:rFonts w:asciiTheme="majorHAnsi" w:hAnsiTheme="majorHAnsi" w:cstheme="majorHAnsi"/>
                <w:sz w:val="24"/>
                <w:szCs w:val="24"/>
              </w:rPr>
              <w:t>174.025.280</w:t>
            </w:r>
          </w:p>
        </w:tc>
        <w:tc>
          <w:tcPr>
            <w:tcW w:w="1418" w:type="dxa"/>
            <w:vAlign w:val="bottom"/>
          </w:tcPr>
          <w:p w:rsidR="004318CB" w:rsidRPr="004318CB" w:rsidRDefault="004318CB" w:rsidP="00AA699F">
            <w:pPr>
              <w:spacing w:before="60" w:after="60"/>
              <w:jc w:val="right"/>
              <w:rPr>
                <w:rFonts w:asciiTheme="majorHAnsi" w:hAnsiTheme="majorHAnsi" w:cstheme="majorHAnsi"/>
                <w:sz w:val="24"/>
                <w:szCs w:val="24"/>
              </w:rPr>
              <w:pPrChange w:id="349" w:author="win7" w:date="2017-11-03T10:14:00Z">
                <w:pPr>
                  <w:spacing w:before="60" w:after="60"/>
                  <w:jc w:val="both"/>
                </w:pPr>
              </w:pPrChange>
            </w:pPr>
            <w:r w:rsidRPr="004318CB">
              <w:rPr>
                <w:rFonts w:asciiTheme="majorHAnsi" w:hAnsiTheme="majorHAnsi" w:cstheme="majorHAnsi"/>
                <w:sz w:val="24"/>
                <w:szCs w:val="24"/>
              </w:rPr>
              <w:t>77.258.232</w:t>
            </w:r>
          </w:p>
        </w:tc>
        <w:tc>
          <w:tcPr>
            <w:tcW w:w="1559" w:type="dxa"/>
            <w:vAlign w:val="bottom"/>
          </w:tcPr>
          <w:p w:rsidR="004318CB" w:rsidRPr="004318CB" w:rsidRDefault="004318CB" w:rsidP="00AA699F">
            <w:pPr>
              <w:spacing w:before="60" w:after="60"/>
              <w:jc w:val="right"/>
              <w:rPr>
                <w:rFonts w:asciiTheme="majorHAnsi" w:hAnsiTheme="majorHAnsi" w:cstheme="majorHAnsi"/>
                <w:sz w:val="24"/>
                <w:szCs w:val="24"/>
              </w:rPr>
              <w:pPrChange w:id="350" w:author="win7" w:date="2017-11-03T10:14:00Z">
                <w:pPr>
                  <w:spacing w:before="60" w:after="60"/>
                  <w:jc w:val="both"/>
                </w:pPr>
              </w:pPrChange>
            </w:pPr>
            <w:r w:rsidRPr="004318CB">
              <w:rPr>
                <w:rFonts w:asciiTheme="majorHAnsi" w:hAnsiTheme="majorHAnsi" w:cstheme="majorHAnsi"/>
                <w:sz w:val="24"/>
                <w:szCs w:val="24"/>
              </w:rPr>
              <w:t>96.767.048</w:t>
            </w: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51" w:author="win7" w:date="2017-11-03T10:14:00Z">
                <w:pPr>
                  <w:spacing w:before="60" w:after="60"/>
                  <w:jc w:val="both"/>
                </w:pPr>
              </w:pPrChange>
            </w:pPr>
            <w:r>
              <w:rPr>
                <w:rFonts w:asciiTheme="majorHAnsi" w:hAnsiTheme="majorHAnsi" w:cstheme="majorHAnsi"/>
                <w:sz w:val="24"/>
                <w:szCs w:val="24"/>
              </w:rPr>
              <w:t>TT-04</w:t>
            </w:r>
          </w:p>
        </w:tc>
        <w:tc>
          <w:tcPr>
            <w:tcW w:w="851" w:type="dxa"/>
            <w:vAlign w:val="bottom"/>
          </w:tcPr>
          <w:p w:rsidR="004318CB" w:rsidRPr="004318CB" w:rsidRDefault="004318CB" w:rsidP="00AA699F">
            <w:pPr>
              <w:spacing w:before="60" w:after="60"/>
              <w:jc w:val="center"/>
              <w:rPr>
                <w:rFonts w:asciiTheme="majorHAnsi" w:hAnsiTheme="majorHAnsi" w:cstheme="majorHAnsi"/>
                <w:sz w:val="24"/>
                <w:szCs w:val="24"/>
              </w:rPr>
              <w:pPrChange w:id="352" w:author="win7" w:date="2017-11-03T10:14:00Z">
                <w:pPr>
                  <w:spacing w:before="60" w:after="60"/>
                  <w:jc w:val="both"/>
                </w:pPr>
              </w:pPrChange>
            </w:pPr>
            <w:r w:rsidRPr="004318CB">
              <w:rPr>
                <w:rFonts w:asciiTheme="majorHAnsi" w:hAnsiTheme="majorHAnsi" w:cstheme="majorHAnsi"/>
                <w:sz w:val="24"/>
                <w:szCs w:val="24"/>
              </w:rPr>
              <w:t>50</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53" w:author="win7" w:date="2017-11-03T10:14:00Z">
                <w:pPr>
                  <w:spacing w:before="60" w:after="60"/>
                  <w:jc w:val="both"/>
                </w:pPr>
              </w:pPrChange>
            </w:pPr>
            <w:r w:rsidRPr="004318CB">
              <w:rPr>
                <w:rFonts w:asciiTheme="majorHAnsi" w:hAnsiTheme="majorHAnsi" w:cstheme="majorHAnsi"/>
                <w:sz w:val="24"/>
                <w:szCs w:val="24"/>
              </w:rPr>
              <w:t>4.660</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54" w:author="win7" w:date="2017-11-03T10:14:00Z">
                <w:pPr>
                  <w:spacing w:before="60" w:after="60"/>
                  <w:jc w:val="both"/>
                </w:pPr>
              </w:pPrChange>
            </w:pPr>
            <w:r w:rsidRPr="004318CB">
              <w:rPr>
                <w:rFonts w:asciiTheme="majorHAnsi" w:hAnsiTheme="majorHAnsi" w:cstheme="majorHAnsi"/>
                <w:sz w:val="24"/>
                <w:szCs w:val="24"/>
              </w:rPr>
              <w:t>1.392</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55" w:author="win7" w:date="2017-11-03T10:14:00Z">
                <w:pPr>
                  <w:spacing w:before="60" w:after="60"/>
                  <w:jc w:val="both"/>
                </w:pPr>
              </w:pPrChange>
            </w:pPr>
            <w:r w:rsidRPr="004318CB">
              <w:rPr>
                <w:rFonts w:asciiTheme="majorHAnsi" w:hAnsiTheme="majorHAnsi" w:cstheme="majorHAnsi"/>
                <w:sz w:val="24"/>
                <w:szCs w:val="24"/>
              </w:rPr>
              <w:t>1.864</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56" w:author="win7" w:date="2017-11-03T10:14:00Z">
                <w:pPr>
                  <w:spacing w:before="60" w:after="60"/>
                  <w:jc w:val="both"/>
                </w:pPr>
              </w:pPrChange>
            </w:pPr>
            <w:r w:rsidRPr="004318CB">
              <w:rPr>
                <w:rFonts w:asciiTheme="majorHAnsi" w:hAnsiTheme="majorHAnsi" w:cstheme="majorHAnsi"/>
                <w:sz w:val="24"/>
                <w:szCs w:val="24"/>
              </w:rPr>
              <w:t>974</w:t>
            </w:r>
          </w:p>
        </w:tc>
        <w:tc>
          <w:tcPr>
            <w:tcW w:w="1417" w:type="dxa"/>
            <w:vAlign w:val="bottom"/>
          </w:tcPr>
          <w:p w:rsidR="004318CB" w:rsidRPr="004318CB" w:rsidRDefault="004318CB" w:rsidP="00AA699F">
            <w:pPr>
              <w:spacing w:before="60" w:after="60"/>
              <w:jc w:val="right"/>
              <w:rPr>
                <w:rFonts w:asciiTheme="majorHAnsi" w:hAnsiTheme="majorHAnsi" w:cstheme="majorHAnsi"/>
                <w:sz w:val="24"/>
                <w:szCs w:val="24"/>
              </w:rPr>
              <w:pPrChange w:id="357" w:author="win7" w:date="2017-11-03T10:14:00Z">
                <w:pPr>
                  <w:spacing w:before="60" w:after="60"/>
                  <w:jc w:val="both"/>
                </w:pPr>
              </w:pPrChange>
            </w:pPr>
            <w:r w:rsidRPr="004318CB">
              <w:rPr>
                <w:rFonts w:asciiTheme="majorHAnsi" w:hAnsiTheme="majorHAnsi" w:cstheme="majorHAnsi"/>
                <w:sz w:val="24"/>
                <w:szCs w:val="24"/>
              </w:rPr>
              <w:t>232.559.600</w:t>
            </w:r>
          </w:p>
        </w:tc>
        <w:tc>
          <w:tcPr>
            <w:tcW w:w="1418" w:type="dxa"/>
            <w:vAlign w:val="bottom"/>
          </w:tcPr>
          <w:p w:rsidR="004318CB" w:rsidRPr="004318CB" w:rsidRDefault="004318CB" w:rsidP="00AA699F">
            <w:pPr>
              <w:spacing w:before="60" w:after="60"/>
              <w:jc w:val="right"/>
              <w:rPr>
                <w:rFonts w:asciiTheme="majorHAnsi" w:hAnsiTheme="majorHAnsi" w:cstheme="majorHAnsi"/>
                <w:sz w:val="24"/>
                <w:szCs w:val="24"/>
              </w:rPr>
              <w:pPrChange w:id="358" w:author="win7" w:date="2017-11-03T10:14:00Z">
                <w:pPr>
                  <w:spacing w:before="60" w:after="60"/>
                  <w:jc w:val="both"/>
                </w:pPr>
              </w:pPrChange>
            </w:pPr>
            <w:r w:rsidRPr="004318CB">
              <w:rPr>
                <w:rFonts w:asciiTheme="majorHAnsi" w:hAnsiTheme="majorHAnsi" w:cstheme="majorHAnsi"/>
                <w:sz w:val="24"/>
                <w:szCs w:val="24"/>
              </w:rPr>
              <w:t>112.214.720</w:t>
            </w:r>
          </w:p>
        </w:tc>
        <w:tc>
          <w:tcPr>
            <w:tcW w:w="1559" w:type="dxa"/>
            <w:vAlign w:val="bottom"/>
          </w:tcPr>
          <w:p w:rsidR="004318CB" w:rsidRPr="004318CB" w:rsidRDefault="004318CB" w:rsidP="00AA699F">
            <w:pPr>
              <w:spacing w:before="60" w:after="60"/>
              <w:jc w:val="right"/>
              <w:rPr>
                <w:rFonts w:asciiTheme="majorHAnsi" w:hAnsiTheme="majorHAnsi" w:cstheme="majorHAnsi"/>
                <w:sz w:val="24"/>
                <w:szCs w:val="24"/>
              </w:rPr>
              <w:pPrChange w:id="359" w:author="win7" w:date="2017-11-03T10:14:00Z">
                <w:pPr>
                  <w:spacing w:before="60" w:after="60"/>
                  <w:jc w:val="both"/>
                </w:pPr>
              </w:pPrChange>
            </w:pPr>
            <w:r w:rsidRPr="004318CB">
              <w:rPr>
                <w:rFonts w:asciiTheme="majorHAnsi" w:hAnsiTheme="majorHAnsi" w:cstheme="majorHAnsi"/>
                <w:sz w:val="24"/>
                <w:szCs w:val="24"/>
              </w:rPr>
              <w:t>120.344.880</w:t>
            </w: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60" w:author="win7" w:date="2017-11-03T10:14:00Z">
                <w:pPr>
                  <w:spacing w:before="60" w:after="60"/>
                  <w:jc w:val="both"/>
                </w:pPr>
              </w:pPrChange>
            </w:pPr>
            <w:r>
              <w:rPr>
                <w:rFonts w:asciiTheme="majorHAnsi" w:hAnsiTheme="majorHAnsi" w:cstheme="majorHAnsi"/>
                <w:sz w:val="24"/>
                <w:szCs w:val="24"/>
              </w:rPr>
              <w:t>TT-05</w:t>
            </w:r>
          </w:p>
        </w:tc>
        <w:tc>
          <w:tcPr>
            <w:tcW w:w="851" w:type="dxa"/>
            <w:vAlign w:val="bottom"/>
          </w:tcPr>
          <w:p w:rsidR="004318CB" w:rsidRPr="004318CB" w:rsidRDefault="004318CB" w:rsidP="00AA699F">
            <w:pPr>
              <w:spacing w:before="60" w:after="60"/>
              <w:jc w:val="center"/>
              <w:rPr>
                <w:rFonts w:asciiTheme="majorHAnsi" w:hAnsiTheme="majorHAnsi" w:cstheme="majorHAnsi"/>
                <w:sz w:val="24"/>
                <w:szCs w:val="24"/>
              </w:rPr>
              <w:pPrChange w:id="361" w:author="win7" w:date="2017-11-03T10:14:00Z">
                <w:pPr>
                  <w:spacing w:before="60" w:after="60"/>
                  <w:jc w:val="both"/>
                </w:pPr>
              </w:pPrChange>
            </w:pPr>
            <w:r w:rsidRPr="004318CB">
              <w:rPr>
                <w:rFonts w:asciiTheme="majorHAnsi" w:hAnsiTheme="majorHAnsi" w:cstheme="majorHAnsi"/>
                <w:sz w:val="24"/>
                <w:szCs w:val="24"/>
              </w:rPr>
              <w:t>45</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62" w:author="win7" w:date="2017-11-03T10:14:00Z">
                <w:pPr>
                  <w:spacing w:before="60" w:after="60"/>
                  <w:jc w:val="both"/>
                </w:pPr>
              </w:pPrChange>
            </w:pPr>
            <w:r w:rsidRPr="004318CB">
              <w:rPr>
                <w:rFonts w:asciiTheme="majorHAnsi" w:hAnsiTheme="majorHAnsi" w:cstheme="majorHAnsi"/>
                <w:sz w:val="24"/>
                <w:szCs w:val="24"/>
              </w:rPr>
              <w:t>6.159</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63" w:author="win7" w:date="2017-11-03T10:14:00Z">
                <w:pPr>
                  <w:spacing w:before="60" w:after="60"/>
                  <w:jc w:val="both"/>
                </w:pPr>
              </w:pPrChange>
            </w:pPr>
            <w:r w:rsidRPr="004318CB">
              <w:rPr>
                <w:rFonts w:asciiTheme="majorHAnsi" w:hAnsiTheme="majorHAnsi" w:cstheme="majorHAnsi"/>
                <w:sz w:val="24"/>
                <w:szCs w:val="24"/>
              </w:rPr>
              <w:t>4.629</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64" w:author="win7" w:date="2017-11-03T10:14:00Z">
                <w:pPr>
                  <w:spacing w:before="60" w:after="60"/>
                  <w:jc w:val="both"/>
                </w:pPr>
              </w:pPrChange>
            </w:pPr>
            <w:r w:rsidRPr="004318CB">
              <w:rPr>
                <w:rFonts w:asciiTheme="majorHAnsi" w:hAnsiTheme="majorHAnsi" w:cstheme="majorHAnsi"/>
                <w:sz w:val="24"/>
                <w:szCs w:val="24"/>
              </w:rPr>
              <w:t>2.464</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65" w:author="win7" w:date="2017-11-03T10:14:00Z">
                <w:pPr>
                  <w:spacing w:before="60" w:after="60"/>
                  <w:jc w:val="both"/>
                </w:pPr>
              </w:pPrChange>
            </w:pPr>
            <w:r w:rsidRPr="004318CB">
              <w:rPr>
                <w:rFonts w:asciiTheme="majorHAnsi" w:hAnsiTheme="majorHAnsi" w:cstheme="majorHAnsi"/>
                <w:sz w:val="24"/>
                <w:szCs w:val="24"/>
              </w:rPr>
              <w:t>3.009</w:t>
            </w:r>
          </w:p>
        </w:tc>
        <w:tc>
          <w:tcPr>
            <w:tcW w:w="1417" w:type="dxa"/>
            <w:vAlign w:val="bottom"/>
          </w:tcPr>
          <w:p w:rsidR="004318CB" w:rsidRPr="004318CB" w:rsidRDefault="004318CB" w:rsidP="00AA699F">
            <w:pPr>
              <w:spacing w:before="60" w:after="60"/>
              <w:jc w:val="right"/>
              <w:rPr>
                <w:rFonts w:asciiTheme="majorHAnsi" w:hAnsiTheme="majorHAnsi" w:cstheme="majorHAnsi"/>
                <w:sz w:val="24"/>
                <w:szCs w:val="24"/>
              </w:rPr>
              <w:pPrChange w:id="366" w:author="win7" w:date="2017-11-03T10:14:00Z">
                <w:pPr>
                  <w:spacing w:before="60" w:after="60"/>
                  <w:jc w:val="both"/>
                </w:pPr>
              </w:pPrChange>
            </w:pPr>
            <w:r w:rsidRPr="004318CB">
              <w:rPr>
                <w:rFonts w:asciiTheme="majorHAnsi" w:hAnsiTheme="majorHAnsi" w:cstheme="majorHAnsi"/>
                <w:sz w:val="24"/>
                <w:szCs w:val="24"/>
              </w:rPr>
              <w:t>386.298.330</w:t>
            </w:r>
          </w:p>
        </w:tc>
        <w:tc>
          <w:tcPr>
            <w:tcW w:w="1418" w:type="dxa"/>
            <w:vAlign w:val="bottom"/>
          </w:tcPr>
          <w:p w:rsidR="004318CB" w:rsidRPr="004318CB" w:rsidRDefault="004318CB" w:rsidP="00AA699F">
            <w:pPr>
              <w:spacing w:before="60" w:after="60"/>
              <w:jc w:val="right"/>
              <w:rPr>
                <w:rFonts w:asciiTheme="majorHAnsi" w:hAnsiTheme="majorHAnsi" w:cstheme="majorHAnsi"/>
                <w:sz w:val="24"/>
                <w:szCs w:val="24"/>
              </w:rPr>
              <w:pPrChange w:id="367" w:author="win7" w:date="2017-11-03T10:14:00Z">
                <w:pPr>
                  <w:spacing w:before="60" w:after="60"/>
                  <w:jc w:val="both"/>
                </w:pPr>
              </w:pPrChange>
            </w:pPr>
            <w:r w:rsidRPr="004318CB">
              <w:rPr>
                <w:rFonts w:asciiTheme="majorHAnsi" w:hAnsiTheme="majorHAnsi" w:cstheme="majorHAnsi"/>
                <w:sz w:val="24"/>
                <w:szCs w:val="24"/>
              </w:rPr>
              <w:t>201.038.127</w:t>
            </w:r>
          </w:p>
        </w:tc>
        <w:tc>
          <w:tcPr>
            <w:tcW w:w="1559" w:type="dxa"/>
            <w:vAlign w:val="bottom"/>
          </w:tcPr>
          <w:p w:rsidR="004318CB" w:rsidRPr="004318CB" w:rsidRDefault="004318CB" w:rsidP="00AA699F">
            <w:pPr>
              <w:spacing w:before="60" w:after="60"/>
              <w:jc w:val="right"/>
              <w:rPr>
                <w:rFonts w:asciiTheme="majorHAnsi" w:hAnsiTheme="majorHAnsi" w:cstheme="majorHAnsi"/>
                <w:sz w:val="24"/>
                <w:szCs w:val="24"/>
              </w:rPr>
              <w:pPrChange w:id="368" w:author="win7" w:date="2017-11-03T10:14:00Z">
                <w:pPr>
                  <w:spacing w:before="60" w:after="60"/>
                  <w:jc w:val="both"/>
                </w:pPr>
              </w:pPrChange>
            </w:pPr>
            <w:r w:rsidRPr="004318CB">
              <w:rPr>
                <w:rFonts w:asciiTheme="majorHAnsi" w:hAnsiTheme="majorHAnsi" w:cstheme="majorHAnsi"/>
                <w:sz w:val="24"/>
                <w:szCs w:val="24"/>
              </w:rPr>
              <w:t>185.260.203</w:t>
            </w: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69" w:author="win7" w:date="2017-11-03T10:14:00Z">
                <w:pPr>
                  <w:spacing w:before="60" w:after="60"/>
                  <w:jc w:val="both"/>
                </w:pPr>
              </w:pPrChange>
            </w:pPr>
            <w:r>
              <w:rPr>
                <w:rFonts w:asciiTheme="majorHAnsi" w:hAnsiTheme="majorHAnsi" w:cstheme="majorHAnsi"/>
                <w:sz w:val="24"/>
                <w:szCs w:val="24"/>
              </w:rPr>
              <w:t>TT-06</w:t>
            </w:r>
          </w:p>
        </w:tc>
        <w:tc>
          <w:tcPr>
            <w:tcW w:w="851" w:type="dxa"/>
            <w:vAlign w:val="bottom"/>
          </w:tcPr>
          <w:p w:rsidR="004318CB" w:rsidRPr="004318CB" w:rsidRDefault="004318CB" w:rsidP="00AA699F">
            <w:pPr>
              <w:spacing w:before="60" w:after="60"/>
              <w:jc w:val="center"/>
              <w:rPr>
                <w:rFonts w:asciiTheme="majorHAnsi" w:hAnsiTheme="majorHAnsi" w:cstheme="majorHAnsi"/>
                <w:sz w:val="24"/>
                <w:szCs w:val="24"/>
              </w:rPr>
              <w:pPrChange w:id="370" w:author="win7" w:date="2017-11-03T10:14:00Z">
                <w:pPr>
                  <w:spacing w:before="60" w:after="60"/>
                  <w:jc w:val="both"/>
                </w:pPr>
              </w:pPrChange>
            </w:pPr>
            <w:r w:rsidRPr="004318CB">
              <w:rPr>
                <w:rFonts w:asciiTheme="majorHAnsi" w:hAnsiTheme="majorHAnsi" w:cstheme="majorHAnsi"/>
                <w:sz w:val="24"/>
                <w:szCs w:val="24"/>
              </w:rPr>
              <w:t>60</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71" w:author="win7" w:date="2017-11-03T10:14:00Z">
                <w:pPr>
                  <w:spacing w:before="60" w:after="60"/>
                  <w:jc w:val="both"/>
                </w:pPr>
              </w:pPrChange>
            </w:pPr>
            <w:r w:rsidRPr="004318CB">
              <w:rPr>
                <w:rFonts w:asciiTheme="majorHAnsi" w:hAnsiTheme="majorHAnsi" w:cstheme="majorHAnsi"/>
                <w:sz w:val="24"/>
                <w:szCs w:val="24"/>
              </w:rPr>
              <w:t>4.985</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72" w:author="win7" w:date="2017-11-03T10:14:00Z">
                <w:pPr>
                  <w:spacing w:before="60" w:after="60"/>
                  <w:jc w:val="both"/>
                </w:pPr>
              </w:pPrChange>
            </w:pPr>
            <w:r w:rsidRPr="004318CB">
              <w:rPr>
                <w:rFonts w:asciiTheme="majorHAnsi" w:hAnsiTheme="majorHAnsi" w:cstheme="majorHAnsi"/>
                <w:sz w:val="24"/>
                <w:szCs w:val="24"/>
              </w:rPr>
              <w:t>2.650</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73" w:author="win7" w:date="2017-11-03T10:14:00Z">
                <w:pPr>
                  <w:spacing w:before="60" w:after="60"/>
                  <w:jc w:val="both"/>
                </w:pPr>
              </w:pPrChange>
            </w:pPr>
            <w:r w:rsidRPr="004318CB">
              <w:rPr>
                <w:rFonts w:asciiTheme="majorHAnsi" w:hAnsiTheme="majorHAnsi" w:cstheme="majorHAnsi"/>
                <w:sz w:val="24"/>
                <w:szCs w:val="24"/>
              </w:rPr>
              <w:t>1.496</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74" w:author="win7" w:date="2017-11-03T10:14:00Z">
                <w:pPr>
                  <w:spacing w:before="60" w:after="60"/>
                  <w:jc w:val="both"/>
                </w:pPr>
              </w:pPrChange>
            </w:pPr>
            <w:r w:rsidRPr="004318CB">
              <w:rPr>
                <w:rFonts w:asciiTheme="majorHAnsi" w:hAnsiTheme="majorHAnsi" w:cstheme="majorHAnsi"/>
                <w:sz w:val="24"/>
                <w:szCs w:val="24"/>
              </w:rPr>
              <w:t>1.855</w:t>
            </w:r>
          </w:p>
        </w:tc>
        <w:tc>
          <w:tcPr>
            <w:tcW w:w="1417" w:type="dxa"/>
            <w:vAlign w:val="bottom"/>
          </w:tcPr>
          <w:p w:rsidR="004318CB" w:rsidRPr="004318CB" w:rsidRDefault="004318CB" w:rsidP="00AA699F">
            <w:pPr>
              <w:spacing w:before="60" w:after="60"/>
              <w:jc w:val="right"/>
              <w:rPr>
                <w:rFonts w:asciiTheme="majorHAnsi" w:hAnsiTheme="majorHAnsi" w:cstheme="majorHAnsi"/>
                <w:sz w:val="24"/>
                <w:szCs w:val="24"/>
              </w:rPr>
              <w:pPrChange w:id="375" w:author="win7" w:date="2017-11-03T10:14:00Z">
                <w:pPr>
                  <w:spacing w:before="60" w:after="60"/>
                  <w:jc w:val="both"/>
                </w:pPr>
              </w:pPrChange>
            </w:pPr>
            <w:r w:rsidRPr="004318CB">
              <w:rPr>
                <w:rFonts w:asciiTheme="majorHAnsi" w:hAnsiTheme="majorHAnsi" w:cstheme="majorHAnsi"/>
                <w:sz w:val="24"/>
                <w:szCs w:val="24"/>
              </w:rPr>
              <w:t>359.127.000</w:t>
            </w:r>
          </w:p>
        </w:tc>
        <w:tc>
          <w:tcPr>
            <w:tcW w:w="1418" w:type="dxa"/>
            <w:vAlign w:val="bottom"/>
          </w:tcPr>
          <w:p w:rsidR="004318CB" w:rsidRPr="004318CB" w:rsidRDefault="004318CB" w:rsidP="00AA699F">
            <w:pPr>
              <w:spacing w:before="60" w:after="60"/>
              <w:jc w:val="right"/>
              <w:rPr>
                <w:rFonts w:asciiTheme="majorHAnsi" w:hAnsiTheme="majorHAnsi" w:cstheme="majorHAnsi"/>
                <w:sz w:val="24"/>
                <w:szCs w:val="24"/>
              </w:rPr>
              <w:pPrChange w:id="376" w:author="win7" w:date="2017-11-03T10:14:00Z">
                <w:pPr>
                  <w:spacing w:before="60" w:after="60"/>
                  <w:jc w:val="both"/>
                </w:pPr>
              </w:pPrChange>
            </w:pPr>
            <w:r w:rsidRPr="004318CB">
              <w:rPr>
                <w:rFonts w:asciiTheme="majorHAnsi" w:hAnsiTheme="majorHAnsi" w:cstheme="majorHAnsi"/>
                <w:sz w:val="24"/>
                <w:szCs w:val="24"/>
              </w:rPr>
              <w:t>164.501.700</w:t>
            </w:r>
          </w:p>
        </w:tc>
        <w:tc>
          <w:tcPr>
            <w:tcW w:w="1559" w:type="dxa"/>
            <w:vAlign w:val="bottom"/>
          </w:tcPr>
          <w:p w:rsidR="004318CB" w:rsidRPr="004318CB" w:rsidRDefault="004318CB" w:rsidP="00AA699F">
            <w:pPr>
              <w:spacing w:before="60" w:after="60"/>
              <w:jc w:val="right"/>
              <w:rPr>
                <w:rFonts w:asciiTheme="majorHAnsi" w:hAnsiTheme="majorHAnsi" w:cstheme="majorHAnsi"/>
                <w:sz w:val="24"/>
                <w:szCs w:val="24"/>
              </w:rPr>
              <w:pPrChange w:id="377" w:author="win7" w:date="2017-11-03T10:14:00Z">
                <w:pPr>
                  <w:spacing w:before="60" w:after="60"/>
                  <w:jc w:val="both"/>
                </w:pPr>
              </w:pPrChange>
            </w:pPr>
            <w:r w:rsidRPr="004318CB">
              <w:rPr>
                <w:rFonts w:asciiTheme="majorHAnsi" w:hAnsiTheme="majorHAnsi" w:cstheme="majorHAnsi"/>
                <w:sz w:val="24"/>
                <w:szCs w:val="24"/>
              </w:rPr>
              <w:t>194.625.300</w:t>
            </w: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78" w:author="win7" w:date="2017-11-03T10:14:00Z">
                <w:pPr>
                  <w:spacing w:before="60" w:after="60"/>
                  <w:jc w:val="both"/>
                </w:pPr>
              </w:pPrChange>
            </w:pPr>
            <w:r>
              <w:rPr>
                <w:rFonts w:asciiTheme="majorHAnsi" w:hAnsiTheme="majorHAnsi" w:cstheme="majorHAnsi"/>
                <w:sz w:val="24"/>
                <w:szCs w:val="24"/>
              </w:rPr>
              <w:t>TT-07</w:t>
            </w:r>
          </w:p>
        </w:tc>
        <w:tc>
          <w:tcPr>
            <w:tcW w:w="851" w:type="dxa"/>
            <w:vAlign w:val="bottom"/>
          </w:tcPr>
          <w:p w:rsidR="004318CB" w:rsidRPr="004318CB" w:rsidRDefault="004318CB" w:rsidP="00AA699F">
            <w:pPr>
              <w:spacing w:before="60" w:after="60"/>
              <w:jc w:val="center"/>
              <w:rPr>
                <w:rFonts w:asciiTheme="majorHAnsi" w:hAnsiTheme="majorHAnsi" w:cstheme="majorHAnsi"/>
                <w:sz w:val="24"/>
                <w:szCs w:val="24"/>
              </w:rPr>
              <w:pPrChange w:id="379" w:author="win7" w:date="2017-11-03T10:14:00Z">
                <w:pPr>
                  <w:spacing w:before="60" w:after="60"/>
                  <w:jc w:val="both"/>
                </w:pPr>
              </w:pPrChange>
            </w:pPr>
            <w:r w:rsidRPr="004318CB">
              <w:rPr>
                <w:rFonts w:asciiTheme="majorHAnsi" w:hAnsiTheme="majorHAnsi" w:cstheme="majorHAnsi"/>
                <w:sz w:val="24"/>
                <w:szCs w:val="24"/>
              </w:rPr>
              <w:t>80</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80" w:author="win7" w:date="2017-11-03T10:14:00Z">
                <w:pPr>
                  <w:spacing w:before="60" w:after="60"/>
                  <w:jc w:val="both"/>
                </w:pPr>
              </w:pPrChange>
            </w:pPr>
            <w:r w:rsidRPr="004318CB">
              <w:rPr>
                <w:rFonts w:asciiTheme="majorHAnsi" w:hAnsiTheme="majorHAnsi" w:cstheme="majorHAnsi"/>
                <w:sz w:val="24"/>
                <w:szCs w:val="24"/>
              </w:rPr>
              <w:t>5.800</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81" w:author="win7" w:date="2017-11-03T10:14:00Z">
                <w:pPr>
                  <w:spacing w:before="60" w:after="60"/>
                  <w:jc w:val="both"/>
                </w:pPr>
              </w:pPrChange>
            </w:pPr>
            <w:r w:rsidRPr="004318CB">
              <w:rPr>
                <w:rFonts w:asciiTheme="majorHAnsi" w:hAnsiTheme="majorHAnsi" w:cstheme="majorHAnsi"/>
                <w:sz w:val="24"/>
                <w:szCs w:val="24"/>
              </w:rPr>
              <w:t>3.280</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82" w:author="win7" w:date="2017-11-03T10:14:00Z">
                <w:pPr>
                  <w:spacing w:before="60" w:after="60"/>
                  <w:jc w:val="both"/>
                </w:pPr>
              </w:pPrChange>
            </w:pPr>
            <w:r w:rsidRPr="004318CB">
              <w:rPr>
                <w:rFonts w:asciiTheme="majorHAnsi" w:hAnsiTheme="majorHAnsi" w:cstheme="majorHAnsi"/>
                <w:sz w:val="24"/>
                <w:szCs w:val="24"/>
              </w:rPr>
              <w:t>1.450</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83" w:author="win7" w:date="2017-11-03T10:14:00Z">
                <w:pPr>
                  <w:spacing w:before="60" w:after="60"/>
                  <w:jc w:val="both"/>
                </w:pPr>
              </w:pPrChange>
            </w:pPr>
            <w:r w:rsidRPr="004318CB">
              <w:rPr>
                <w:rFonts w:asciiTheme="majorHAnsi" w:hAnsiTheme="majorHAnsi" w:cstheme="majorHAnsi"/>
                <w:sz w:val="24"/>
                <w:szCs w:val="24"/>
              </w:rPr>
              <w:t>1.968</w:t>
            </w:r>
          </w:p>
        </w:tc>
        <w:tc>
          <w:tcPr>
            <w:tcW w:w="1417" w:type="dxa"/>
            <w:vAlign w:val="bottom"/>
          </w:tcPr>
          <w:p w:rsidR="004318CB" w:rsidRPr="004318CB" w:rsidRDefault="004318CB" w:rsidP="00AA699F">
            <w:pPr>
              <w:spacing w:before="60" w:after="60"/>
              <w:jc w:val="right"/>
              <w:rPr>
                <w:rFonts w:asciiTheme="majorHAnsi" w:hAnsiTheme="majorHAnsi" w:cstheme="majorHAnsi"/>
                <w:sz w:val="24"/>
                <w:szCs w:val="24"/>
              </w:rPr>
              <w:pPrChange w:id="384" w:author="win7" w:date="2017-11-03T10:14:00Z">
                <w:pPr>
                  <w:spacing w:before="60" w:after="60"/>
                  <w:jc w:val="both"/>
                </w:pPr>
              </w:pPrChange>
            </w:pPr>
            <w:r w:rsidRPr="004318CB">
              <w:rPr>
                <w:rFonts w:asciiTheme="majorHAnsi" w:hAnsiTheme="majorHAnsi" w:cstheme="majorHAnsi"/>
                <w:sz w:val="24"/>
                <w:szCs w:val="24"/>
              </w:rPr>
              <w:t>570.082.400</w:t>
            </w:r>
          </w:p>
        </w:tc>
        <w:tc>
          <w:tcPr>
            <w:tcW w:w="1418" w:type="dxa"/>
            <w:vAlign w:val="bottom"/>
          </w:tcPr>
          <w:p w:rsidR="004318CB" w:rsidRPr="004318CB" w:rsidRDefault="004318CB" w:rsidP="00AA699F">
            <w:pPr>
              <w:spacing w:before="60" w:after="60"/>
              <w:jc w:val="right"/>
              <w:rPr>
                <w:rFonts w:asciiTheme="majorHAnsi" w:hAnsiTheme="majorHAnsi" w:cstheme="majorHAnsi"/>
                <w:sz w:val="24"/>
                <w:szCs w:val="24"/>
              </w:rPr>
              <w:pPrChange w:id="385" w:author="win7" w:date="2017-11-03T10:14:00Z">
                <w:pPr>
                  <w:spacing w:before="60" w:after="60"/>
                  <w:jc w:val="both"/>
                </w:pPr>
              </w:pPrChange>
            </w:pPr>
            <w:r w:rsidRPr="004318CB">
              <w:rPr>
                <w:rFonts w:asciiTheme="majorHAnsi" w:hAnsiTheme="majorHAnsi" w:cstheme="majorHAnsi"/>
                <w:sz w:val="24"/>
                <w:szCs w:val="24"/>
              </w:rPr>
              <w:t>224.097.440</w:t>
            </w:r>
          </w:p>
        </w:tc>
        <w:tc>
          <w:tcPr>
            <w:tcW w:w="1559" w:type="dxa"/>
            <w:vAlign w:val="bottom"/>
          </w:tcPr>
          <w:p w:rsidR="004318CB" w:rsidRPr="004318CB" w:rsidRDefault="004318CB" w:rsidP="00AA699F">
            <w:pPr>
              <w:spacing w:before="60" w:after="60"/>
              <w:jc w:val="right"/>
              <w:rPr>
                <w:rFonts w:asciiTheme="majorHAnsi" w:hAnsiTheme="majorHAnsi" w:cstheme="majorHAnsi"/>
                <w:sz w:val="24"/>
                <w:szCs w:val="24"/>
              </w:rPr>
              <w:pPrChange w:id="386" w:author="win7" w:date="2017-11-03T10:14:00Z">
                <w:pPr>
                  <w:spacing w:before="60" w:after="60"/>
                  <w:jc w:val="both"/>
                </w:pPr>
              </w:pPrChange>
            </w:pPr>
            <w:r w:rsidRPr="004318CB">
              <w:rPr>
                <w:rFonts w:asciiTheme="majorHAnsi" w:hAnsiTheme="majorHAnsi" w:cstheme="majorHAnsi"/>
                <w:sz w:val="24"/>
                <w:szCs w:val="24"/>
              </w:rPr>
              <w:t>345.984.960</w:t>
            </w:r>
          </w:p>
        </w:tc>
      </w:tr>
      <w:tr w:rsidR="004318CB" w:rsidRPr="00781C90" w:rsidTr="004B31B1">
        <w:tc>
          <w:tcPr>
            <w:tcW w:w="1276" w:type="dxa"/>
          </w:tcPr>
          <w:p w:rsidR="004318CB" w:rsidRPr="009C0825" w:rsidRDefault="004318CB" w:rsidP="00AA699F">
            <w:pPr>
              <w:spacing w:before="60" w:after="60"/>
              <w:jc w:val="center"/>
              <w:rPr>
                <w:rFonts w:asciiTheme="majorHAnsi" w:hAnsiTheme="majorHAnsi" w:cstheme="majorHAnsi"/>
                <w:sz w:val="24"/>
                <w:szCs w:val="24"/>
              </w:rPr>
              <w:pPrChange w:id="387" w:author="win7" w:date="2017-11-03T10:14:00Z">
                <w:pPr>
                  <w:spacing w:before="60" w:after="60"/>
                  <w:jc w:val="both"/>
                </w:pPr>
              </w:pPrChange>
            </w:pPr>
            <w:r>
              <w:rPr>
                <w:rFonts w:asciiTheme="majorHAnsi" w:hAnsiTheme="majorHAnsi" w:cstheme="majorHAnsi"/>
                <w:sz w:val="24"/>
                <w:szCs w:val="24"/>
              </w:rPr>
              <w:t>TT-08</w:t>
            </w:r>
          </w:p>
        </w:tc>
        <w:tc>
          <w:tcPr>
            <w:tcW w:w="851" w:type="dxa"/>
            <w:vAlign w:val="bottom"/>
          </w:tcPr>
          <w:p w:rsidR="004318CB" w:rsidRPr="004318CB" w:rsidRDefault="004318CB" w:rsidP="00AA699F">
            <w:pPr>
              <w:spacing w:before="60" w:after="60"/>
              <w:jc w:val="center"/>
              <w:rPr>
                <w:rFonts w:asciiTheme="majorHAnsi" w:hAnsiTheme="majorHAnsi" w:cstheme="majorHAnsi"/>
                <w:sz w:val="24"/>
                <w:szCs w:val="24"/>
              </w:rPr>
              <w:pPrChange w:id="388" w:author="win7" w:date="2017-11-03T10:14:00Z">
                <w:pPr>
                  <w:spacing w:before="60" w:after="60"/>
                  <w:jc w:val="both"/>
                </w:pPr>
              </w:pPrChange>
            </w:pPr>
            <w:commentRangeStart w:id="389"/>
            <w:r w:rsidRPr="004318CB">
              <w:rPr>
                <w:rFonts w:asciiTheme="majorHAnsi" w:hAnsiTheme="majorHAnsi" w:cstheme="majorHAnsi"/>
                <w:sz w:val="24"/>
                <w:szCs w:val="24"/>
              </w:rPr>
              <w:t>100</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90" w:author="win7" w:date="2017-11-03T10:14:00Z">
                <w:pPr>
                  <w:spacing w:before="60" w:after="60"/>
                  <w:jc w:val="both"/>
                </w:pPr>
              </w:pPrChange>
            </w:pPr>
            <w:r w:rsidRPr="004318CB">
              <w:rPr>
                <w:rFonts w:asciiTheme="majorHAnsi" w:hAnsiTheme="majorHAnsi" w:cstheme="majorHAnsi"/>
                <w:sz w:val="24"/>
                <w:szCs w:val="24"/>
              </w:rPr>
              <w:t>6.100</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91" w:author="win7" w:date="2017-11-03T10:14:00Z">
                <w:pPr>
                  <w:spacing w:before="60" w:after="60"/>
                  <w:jc w:val="both"/>
                </w:pPr>
              </w:pPrChange>
            </w:pPr>
            <w:r w:rsidRPr="004318CB">
              <w:rPr>
                <w:rFonts w:asciiTheme="majorHAnsi" w:hAnsiTheme="majorHAnsi" w:cstheme="majorHAnsi"/>
                <w:sz w:val="24"/>
                <w:szCs w:val="24"/>
              </w:rPr>
              <w:t>3.735</w:t>
            </w:r>
          </w:p>
        </w:tc>
        <w:tc>
          <w:tcPr>
            <w:tcW w:w="850" w:type="dxa"/>
            <w:vAlign w:val="bottom"/>
          </w:tcPr>
          <w:p w:rsidR="004318CB" w:rsidRPr="004318CB" w:rsidRDefault="004318CB" w:rsidP="00AA699F">
            <w:pPr>
              <w:spacing w:before="60" w:after="60"/>
              <w:jc w:val="right"/>
              <w:rPr>
                <w:rFonts w:asciiTheme="majorHAnsi" w:hAnsiTheme="majorHAnsi" w:cstheme="majorHAnsi"/>
                <w:sz w:val="24"/>
                <w:szCs w:val="24"/>
              </w:rPr>
              <w:pPrChange w:id="392" w:author="win7" w:date="2017-11-03T10:14:00Z">
                <w:pPr>
                  <w:spacing w:before="60" w:after="60"/>
                  <w:jc w:val="both"/>
                </w:pPr>
              </w:pPrChange>
            </w:pPr>
            <w:r w:rsidRPr="004318CB">
              <w:rPr>
                <w:rFonts w:asciiTheme="majorHAnsi" w:hAnsiTheme="majorHAnsi" w:cstheme="majorHAnsi"/>
                <w:sz w:val="24"/>
                <w:szCs w:val="24"/>
              </w:rPr>
              <w:t>2.440</w:t>
            </w:r>
          </w:p>
        </w:tc>
        <w:tc>
          <w:tcPr>
            <w:tcW w:w="851" w:type="dxa"/>
            <w:vAlign w:val="bottom"/>
          </w:tcPr>
          <w:p w:rsidR="004318CB" w:rsidRPr="004318CB" w:rsidRDefault="004318CB" w:rsidP="00AA699F">
            <w:pPr>
              <w:spacing w:before="60" w:after="60"/>
              <w:jc w:val="right"/>
              <w:rPr>
                <w:rFonts w:asciiTheme="majorHAnsi" w:hAnsiTheme="majorHAnsi" w:cstheme="majorHAnsi"/>
                <w:sz w:val="24"/>
                <w:szCs w:val="24"/>
              </w:rPr>
              <w:pPrChange w:id="393" w:author="win7" w:date="2017-11-03T10:14:00Z">
                <w:pPr>
                  <w:spacing w:before="60" w:after="60"/>
                  <w:jc w:val="both"/>
                </w:pPr>
              </w:pPrChange>
            </w:pPr>
            <w:r w:rsidRPr="004318CB">
              <w:rPr>
                <w:rFonts w:asciiTheme="majorHAnsi" w:hAnsiTheme="majorHAnsi" w:cstheme="majorHAnsi"/>
                <w:sz w:val="24"/>
                <w:szCs w:val="24"/>
              </w:rPr>
              <w:t>2.241</w:t>
            </w:r>
          </w:p>
        </w:tc>
        <w:tc>
          <w:tcPr>
            <w:tcW w:w="1417" w:type="dxa"/>
            <w:vAlign w:val="bottom"/>
          </w:tcPr>
          <w:p w:rsidR="004318CB" w:rsidRPr="004318CB" w:rsidRDefault="004318CB" w:rsidP="00AA699F">
            <w:pPr>
              <w:spacing w:before="60" w:after="60"/>
              <w:jc w:val="right"/>
              <w:rPr>
                <w:rFonts w:asciiTheme="majorHAnsi" w:hAnsiTheme="majorHAnsi" w:cstheme="majorHAnsi"/>
                <w:sz w:val="24"/>
                <w:szCs w:val="24"/>
              </w:rPr>
              <w:pPrChange w:id="394" w:author="win7" w:date="2017-11-03T10:14:00Z">
                <w:pPr>
                  <w:spacing w:before="60" w:after="60"/>
                  <w:jc w:val="both"/>
                </w:pPr>
              </w:pPrChange>
            </w:pPr>
            <w:r w:rsidRPr="004318CB">
              <w:rPr>
                <w:rFonts w:asciiTheme="majorHAnsi" w:hAnsiTheme="majorHAnsi" w:cstheme="majorHAnsi"/>
                <w:sz w:val="24"/>
                <w:szCs w:val="24"/>
              </w:rPr>
              <w:t>773.986.000</w:t>
            </w:r>
          </w:p>
        </w:tc>
        <w:tc>
          <w:tcPr>
            <w:tcW w:w="1418" w:type="dxa"/>
            <w:vAlign w:val="bottom"/>
          </w:tcPr>
          <w:p w:rsidR="004318CB" w:rsidRPr="004318CB" w:rsidRDefault="004318CB" w:rsidP="00AA699F">
            <w:pPr>
              <w:spacing w:before="60" w:after="60"/>
              <w:jc w:val="right"/>
              <w:rPr>
                <w:rFonts w:asciiTheme="majorHAnsi" w:hAnsiTheme="majorHAnsi" w:cstheme="majorHAnsi"/>
                <w:sz w:val="24"/>
                <w:szCs w:val="24"/>
              </w:rPr>
              <w:pPrChange w:id="395" w:author="win7" w:date="2017-11-03T10:14:00Z">
                <w:pPr>
                  <w:spacing w:before="60" w:after="60"/>
                  <w:jc w:val="both"/>
                </w:pPr>
              </w:pPrChange>
            </w:pPr>
            <w:r w:rsidRPr="004318CB">
              <w:rPr>
                <w:rFonts w:asciiTheme="majorHAnsi" w:hAnsiTheme="majorHAnsi" w:cstheme="majorHAnsi"/>
                <w:sz w:val="24"/>
                <w:szCs w:val="24"/>
              </w:rPr>
              <w:t>375.931.600</w:t>
            </w:r>
          </w:p>
        </w:tc>
        <w:tc>
          <w:tcPr>
            <w:tcW w:w="1559" w:type="dxa"/>
            <w:vAlign w:val="bottom"/>
          </w:tcPr>
          <w:p w:rsidR="004318CB" w:rsidRPr="004318CB" w:rsidRDefault="004318CB" w:rsidP="00AA699F">
            <w:pPr>
              <w:spacing w:before="60" w:after="60"/>
              <w:jc w:val="right"/>
              <w:rPr>
                <w:rFonts w:asciiTheme="majorHAnsi" w:hAnsiTheme="majorHAnsi" w:cstheme="majorHAnsi"/>
                <w:sz w:val="24"/>
                <w:szCs w:val="24"/>
              </w:rPr>
              <w:pPrChange w:id="396" w:author="win7" w:date="2017-11-03T10:14:00Z">
                <w:pPr>
                  <w:spacing w:before="60" w:after="60"/>
                  <w:jc w:val="both"/>
                </w:pPr>
              </w:pPrChange>
            </w:pPr>
            <w:r w:rsidRPr="004318CB">
              <w:rPr>
                <w:rFonts w:asciiTheme="majorHAnsi" w:hAnsiTheme="majorHAnsi" w:cstheme="majorHAnsi"/>
                <w:sz w:val="24"/>
                <w:szCs w:val="24"/>
              </w:rPr>
              <w:t>398.054.400</w:t>
            </w:r>
            <w:commentRangeEnd w:id="389"/>
            <w:r w:rsidR="00A94F76">
              <w:rPr>
                <w:rStyle w:val="CommentReference"/>
              </w:rPr>
              <w:commentReference w:id="389"/>
            </w:r>
          </w:p>
        </w:tc>
      </w:tr>
    </w:tbl>
    <w:p w:rsidR="009C0825" w:rsidDel="00371A43" w:rsidRDefault="009C0825" w:rsidP="00781C90">
      <w:pPr>
        <w:spacing w:before="60" w:after="60" w:line="240" w:lineRule="auto"/>
        <w:jc w:val="both"/>
        <w:rPr>
          <w:del w:id="397" w:author="win7" w:date="2017-11-03T10:14:00Z"/>
          <w:rFonts w:asciiTheme="majorHAnsi" w:hAnsiTheme="majorHAnsi" w:cstheme="majorHAnsi"/>
          <w:b/>
          <w:sz w:val="24"/>
          <w:szCs w:val="24"/>
          <w:lang w:val="es-ES"/>
        </w:rPr>
      </w:pPr>
    </w:p>
    <w:p w:rsidR="009735A5" w:rsidRPr="00781C90" w:rsidRDefault="00AF2A25" w:rsidP="009370B1">
      <w:pPr>
        <w:rPr>
          <w:rFonts w:asciiTheme="majorHAnsi" w:hAnsiTheme="majorHAnsi" w:cstheme="majorHAnsi"/>
          <w:b/>
          <w:sz w:val="24"/>
          <w:szCs w:val="24"/>
          <w:lang w:val="es-ES"/>
        </w:rPr>
      </w:pPr>
      <w:r>
        <w:rPr>
          <w:rFonts w:asciiTheme="majorHAnsi" w:hAnsiTheme="majorHAnsi" w:cstheme="majorHAnsi"/>
          <w:b/>
          <w:sz w:val="24"/>
          <w:szCs w:val="24"/>
          <w:lang w:val="es-ES"/>
        </w:rPr>
        <w:t xml:space="preserve">4. Kết quả tính toán lợi ích tổng hợp </w:t>
      </w:r>
    </w:p>
    <w:p w:rsidR="00831DD0" w:rsidRPr="00781C90" w:rsidRDefault="00AF2A25" w:rsidP="00AF2A25">
      <w:pPr>
        <w:spacing w:before="60" w:after="60" w:line="240" w:lineRule="auto"/>
        <w:jc w:val="both"/>
        <w:rPr>
          <w:rFonts w:asciiTheme="majorHAnsi" w:hAnsiTheme="majorHAnsi" w:cstheme="majorHAnsi"/>
          <w:sz w:val="24"/>
          <w:szCs w:val="24"/>
          <w:lang w:val="es-ES"/>
        </w:rPr>
      </w:pPr>
      <w:r>
        <w:rPr>
          <w:rFonts w:asciiTheme="majorHAnsi" w:hAnsiTheme="majorHAnsi" w:cstheme="majorHAnsi"/>
          <w:sz w:val="24"/>
          <w:szCs w:val="24"/>
          <w:lang w:val="es-ES"/>
        </w:rPr>
        <w:t xml:space="preserve">Tổng hợp kết quả tính toán lợi ích bán chứng chỉ phát thải, tiết kiệm chi phí sử dụng điện và lợi ích giảm phí bảo vệ môi trường trên được tổng hợp trong bảng 5 được xem là giá trị đa lợi ích có thể lượng hóa của 8 trang trại nuôi lợn </w:t>
      </w:r>
      <w:r w:rsidR="00410C8A">
        <w:rPr>
          <w:rFonts w:asciiTheme="majorHAnsi" w:hAnsiTheme="majorHAnsi" w:cstheme="majorHAnsi"/>
          <w:sz w:val="24"/>
          <w:szCs w:val="24"/>
          <w:lang w:val="es-ES"/>
        </w:rPr>
        <w:t>khi xử lý chất thải bằng biogas</w:t>
      </w:r>
      <w:r>
        <w:rPr>
          <w:rFonts w:asciiTheme="majorHAnsi" w:hAnsiTheme="majorHAnsi" w:cstheme="majorHAnsi"/>
          <w:sz w:val="24"/>
          <w:szCs w:val="24"/>
          <w:lang w:val="es-ES"/>
        </w:rPr>
        <w:t xml:space="preserve">. </w:t>
      </w:r>
    </w:p>
    <w:p w:rsidR="00831DD0" w:rsidRPr="00781C90" w:rsidRDefault="00831DD0" w:rsidP="00781C90">
      <w:pPr>
        <w:spacing w:before="60" w:after="60" w:line="240" w:lineRule="auto"/>
        <w:jc w:val="center"/>
        <w:rPr>
          <w:rFonts w:asciiTheme="majorHAnsi" w:hAnsiTheme="majorHAnsi" w:cstheme="majorHAnsi"/>
          <w:b/>
          <w:sz w:val="24"/>
          <w:szCs w:val="24"/>
          <w:lang w:val="es-ES"/>
        </w:rPr>
      </w:pPr>
      <w:r w:rsidRPr="00781C90">
        <w:rPr>
          <w:rFonts w:asciiTheme="majorHAnsi" w:hAnsiTheme="majorHAnsi" w:cstheme="majorHAnsi"/>
          <w:b/>
          <w:sz w:val="24"/>
          <w:szCs w:val="24"/>
          <w:lang w:val="es-ES"/>
        </w:rPr>
        <w:t xml:space="preserve">Bảng 5. </w:t>
      </w:r>
      <w:commentRangeStart w:id="398"/>
      <w:r w:rsidR="00AF2A25">
        <w:rPr>
          <w:rFonts w:asciiTheme="majorHAnsi" w:hAnsiTheme="majorHAnsi" w:cstheme="majorHAnsi"/>
          <w:b/>
          <w:sz w:val="24"/>
          <w:szCs w:val="24"/>
          <w:lang w:val="es-ES"/>
        </w:rPr>
        <w:t>Kết quả tính toán lợi ích tổng hợp</w:t>
      </w:r>
      <w:r w:rsidRPr="00781C90">
        <w:rPr>
          <w:rFonts w:asciiTheme="majorHAnsi" w:hAnsiTheme="majorHAnsi" w:cstheme="majorHAnsi"/>
          <w:b/>
          <w:sz w:val="24"/>
          <w:szCs w:val="24"/>
          <w:lang w:val="es-ES"/>
        </w:rPr>
        <w:t xml:space="preserve"> của việc áp dụng biogas trong xử lý chất thải chăn nuôi lợn tại các trang trại</w:t>
      </w:r>
      <w:commentRangeEnd w:id="398"/>
      <w:r w:rsidR="00A94F76">
        <w:rPr>
          <w:rStyle w:val="CommentReference"/>
        </w:rPr>
        <w:commentReference w:id="398"/>
      </w:r>
    </w:p>
    <w:tbl>
      <w:tblPr>
        <w:tblStyle w:val="TableGrid"/>
        <w:tblW w:w="8005" w:type="dxa"/>
        <w:jc w:val="center"/>
        <w:tblLayout w:type="fixed"/>
        <w:tblLook w:val="04A0"/>
      </w:tblPr>
      <w:tblGrid>
        <w:gridCol w:w="1345"/>
        <w:gridCol w:w="1579"/>
        <w:gridCol w:w="1561"/>
        <w:gridCol w:w="1677"/>
        <w:gridCol w:w="1843"/>
      </w:tblGrid>
      <w:tr w:rsidR="00150F31" w:rsidRPr="0040676F" w:rsidTr="009370B1">
        <w:trPr>
          <w:trHeight w:val="276"/>
          <w:jc w:val="center"/>
        </w:trPr>
        <w:tc>
          <w:tcPr>
            <w:tcW w:w="1345" w:type="dxa"/>
            <w:vAlign w:val="center"/>
          </w:tcPr>
          <w:p w:rsidR="00150F31" w:rsidRPr="00AF2A25" w:rsidRDefault="00150F31" w:rsidP="009370B1">
            <w:pPr>
              <w:jc w:val="both"/>
              <w:rPr>
                <w:rFonts w:asciiTheme="majorHAnsi" w:eastAsia="Times New Roman" w:hAnsiTheme="majorHAnsi" w:cstheme="majorHAnsi"/>
                <w:bCs/>
                <w:sz w:val="24"/>
                <w:szCs w:val="24"/>
                <w:lang w:val="vi-VN" w:eastAsia="vi-VN"/>
              </w:rPr>
            </w:pPr>
            <w:r w:rsidRPr="00AF2A25">
              <w:rPr>
                <w:rFonts w:asciiTheme="majorHAnsi" w:eastAsia="Times New Roman" w:hAnsiTheme="majorHAnsi" w:cstheme="majorHAnsi"/>
                <w:bCs/>
                <w:sz w:val="24"/>
                <w:szCs w:val="24"/>
                <w:lang w:val="vi-VN" w:eastAsia="vi-VN"/>
              </w:rPr>
              <w:t>Trang trại</w:t>
            </w:r>
          </w:p>
        </w:tc>
        <w:tc>
          <w:tcPr>
            <w:tcW w:w="1579" w:type="dxa"/>
            <w:vAlign w:val="center"/>
          </w:tcPr>
          <w:p w:rsidR="00150F31" w:rsidRDefault="00150F31" w:rsidP="009370B1">
            <w:pPr>
              <w:jc w:val="center"/>
              <w:rPr>
                <w:rFonts w:asciiTheme="majorHAnsi" w:hAnsiTheme="majorHAnsi" w:cstheme="majorHAnsi"/>
                <w:sz w:val="24"/>
                <w:szCs w:val="24"/>
                <w:lang w:val="es-ES"/>
              </w:rPr>
            </w:pPr>
            <w:r w:rsidRPr="00AF2A25">
              <w:rPr>
                <w:rFonts w:asciiTheme="majorHAnsi" w:hAnsiTheme="majorHAnsi" w:cstheme="majorHAnsi"/>
                <w:sz w:val="24"/>
                <w:szCs w:val="24"/>
                <w:lang w:val="es-ES"/>
              </w:rPr>
              <w:t xml:space="preserve">Doanh thu tiềm năng từ bán chứng chỉ giảm phát thải </w:t>
            </w:r>
            <w:r w:rsidR="00410C8A">
              <w:rPr>
                <w:rFonts w:asciiTheme="majorHAnsi" w:hAnsiTheme="majorHAnsi" w:cstheme="majorHAnsi"/>
                <w:sz w:val="24"/>
                <w:szCs w:val="24"/>
                <w:lang w:val="es-ES"/>
              </w:rPr>
              <w:t>KNK</w:t>
            </w:r>
          </w:p>
          <w:p w:rsidR="00417148" w:rsidRPr="00AF2A25" w:rsidRDefault="00417148" w:rsidP="009370B1">
            <w:pPr>
              <w:jc w:val="center"/>
              <w:rPr>
                <w:rFonts w:asciiTheme="majorHAnsi" w:eastAsia="Times New Roman" w:hAnsiTheme="majorHAnsi" w:cstheme="majorHAnsi"/>
                <w:bCs/>
                <w:sz w:val="24"/>
                <w:szCs w:val="24"/>
                <w:lang w:val="vi-VN" w:eastAsia="vi-VN"/>
              </w:rPr>
            </w:pPr>
            <w:r w:rsidRPr="00AF2A25">
              <w:rPr>
                <w:rFonts w:asciiTheme="majorHAnsi" w:eastAsia="Times New Roman" w:hAnsiTheme="majorHAnsi" w:cstheme="majorHAnsi"/>
                <w:bCs/>
                <w:sz w:val="24"/>
                <w:szCs w:val="24"/>
                <w:lang w:val="vi-VN" w:eastAsia="vi-VN"/>
              </w:rPr>
              <w:t>(VNĐ/năm)</w:t>
            </w:r>
          </w:p>
        </w:tc>
        <w:tc>
          <w:tcPr>
            <w:tcW w:w="1561" w:type="dxa"/>
            <w:vAlign w:val="center"/>
          </w:tcPr>
          <w:p w:rsidR="00150F31" w:rsidRDefault="00410C8A" w:rsidP="009370B1">
            <w:pPr>
              <w:jc w:val="center"/>
              <w:rPr>
                <w:rFonts w:asciiTheme="majorHAnsi" w:hAnsiTheme="majorHAnsi" w:cstheme="majorHAnsi"/>
                <w:sz w:val="24"/>
                <w:szCs w:val="24"/>
                <w:lang w:val="es-ES"/>
              </w:rPr>
            </w:pPr>
            <w:r>
              <w:rPr>
                <w:rFonts w:asciiTheme="majorHAnsi" w:hAnsiTheme="majorHAnsi" w:cstheme="majorHAnsi"/>
                <w:sz w:val="24"/>
                <w:szCs w:val="24"/>
                <w:lang w:val="es-ES"/>
              </w:rPr>
              <w:t>Lợi ích tiết</w:t>
            </w:r>
            <w:r w:rsidR="00150F31" w:rsidRPr="00AF2A25">
              <w:rPr>
                <w:rFonts w:asciiTheme="majorHAnsi" w:hAnsiTheme="majorHAnsi" w:cstheme="majorHAnsi"/>
                <w:sz w:val="24"/>
                <w:szCs w:val="24"/>
                <w:lang w:val="es-ES"/>
              </w:rPr>
              <w:t xml:space="preserve"> kiệm </w:t>
            </w:r>
            <w:r>
              <w:rPr>
                <w:rFonts w:asciiTheme="majorHAnsi" w:hAnsiTheme="majorHAnsi" w:cstheme="majorHAnsi"/>
                <w:sz w:val="24"/>
                <w:szCs w:val="24"/>
                <w:lang w:val="es-ES"/>
              </w:rPr>
              <w:t>điện</w:t>
            </w:r>
          </w:p>
          <w:p w:rsidR="00417148" w:rsidRPr="00AF2A25" w:rsidRDefault="00417148" w:rsidP="009370B1">
            <w:pPr>
              <w:jc w:val="center"/>
              <w:rPr>
                <w:rFonts w:asciiTheme="majorHAnsi" w:eastAsia="Times New Roman" w:hAnsiTheme="majorHAnsi" w:cstheme="majorHAnsi"/>
                <w:bCs/>
                <w:sz w:val="24"/>
                <w:szCs w:val="24"/>
                <w:lang w:val="vi-VN" w:eastAsia="vi-VN"/>
              </w:rPr>
            </w:pPr>
            <w:r w:rsidRPr="00AF2A25">
              <w:rPr>
                <w:rFonts w:asciiTheme="majorHAnsi" w:eastAsia="Times New Roman" w:hAnsiTheme="majorHAnsi" w:cstheme="majorHAnsi"/>
                <w:bCs/>
                <w:sz w:val="24"/>
                <w:szCs w:val="24"/>
                <w:lang w:val="vi-VN" w:eastAsia="vi-VN"/>
              </w:rPr>
              <w:t>(VNĐ/năm)</w:t>
            </w:r>
          </w:p>
        </w:tc>
        <w:tc>
          <w:tcPr>
            <w:tcW w:w="1677" w:type="dxa"/>
            <w:vAlign w:val="center"/>
          </w:tcPr>
          <w:p w:rsidR="00150F31" w:rsidRDefault="00410C8A" w:rsidP="009370B1">
            <w:pPr>
              <w:jc w:val="center"/>
              <w:rPr>
                <w:rFonts w:asciiTheme="majorHAnsi" w:hAnsiTheme="majorHAnsi" w:cstheme="majorHAnsi"/>
                <w:sz w:val="24"/>
                <w:szCs w:val="24"/>
                <w:lang w:val="es-ES"/>
              </w:rPr>
            </w:pPr>
            <w:r>
              <w:rPr>
                <w:rFonts w:asciiTheme="majorHAnsi" w:hAnsiTheme="majorHAnsi" w:cstheme="majorHAnsi"/>
                <w:sz w:val="24"/>
                <w:szCs w:val="24"/>
                <w:lang w:val="es-ES"/>
              </w:rPr>
              <w:t>Lợi ích giảm</w:t>
            </w:r>
            <w:r w:rsidR="00150F31" w:rsidRPr="00AF2A25">
              <w:rPr>
                <w:rFonts w:asciiTheme="majorHAnsi" w:hAnsiTheme="majorHAnsi" w:cstheme="majorHAnsi"/>
                <w:sz w:val="24"/>
                <w:szCs w:val="24"/>
                <w:lang w:val="es-ES"/>
              </w:rPr>
              <w:t xml:space="preserve"> phí BVMT</w:t>
            </w:r>
          </w:p>
          <w:p w:rsidR="00417148" w:rsidRPr="00AF2A25" w:rsidRDefault="00417148" w:rsidP="009370B1">
            <w:pPr>
              <w:jc w:val="center"/>
              <w:rPr>
                <w:rFonts w:asciiTheme="majorHAnsi" w:eastAsia="Times New Roman" w:hAnsiTheme="majorHAnsi" w:cstheme="majorHAnsi"/>
                <w:bCs/>
                <w:sz w:val="24"/>
                <w:szCs w:val="24"/>
                <w:lang w:val="vi-VN" w:eastAsia="vi-VN"/>
              </w:rPr>
            </w:pPr>
            <w:r w:rsidRPr="00AF2A25">
              <w:rPr>
                <w:rFonts w:asciiTheme="majorHAnsi" w:eastAsia="Times New Roman" w:hAnsiTheme="majorHAnsi" w:cstheme="majorHAnsi"/>
                <w:bCs/>
                <w:sz w:val="24"/>
                <w:szCs w:val="24"/>
                <w:lang w:val="vi-VN" w:eastAsia="vi-VN"/>
              </w:rPr>
              <w:t>(VNĐ/năm)</w:t>
            </w:r>
          </w:p>
        </w:tc>
        <w:tc>
          <w:tcPr>
            <w:tcW w:w="1843" w:type="dxa"/>
          </w:tcPr>
          <w:p w:rsidR="00150F31" w:rsidRPr="00AF2A25" w:rsidRDefault="00150F31" w:rsidP="009370B1">
            <w:pPr>
              <w:jc w:val="center"/>
              <w:rPr>
                <w:rFonts w:asciiTheme="majorHAnsi" w:eastAsia="Times New Roman" w:hAnsiTheme="majorHAnsi" w:cstheme="majorHAnsi"/>
                <w:bCs/>
                <w:sz w:val="24"/>
                <w:szCs w:val="24"/>
                <w:lang w:val="vi-VN" w:eastAsia="vi-VN"/>
              </w:rPr>
            </w:pPr>
          </w:p>
          <w:p w:rsidR="00150F31" w:rsidRPr="00AF2A25" w:rsidRDefault="00150F31" w:rsidP="009370B1">
            <w:pPr>
              <w:jc w:val="center"/>
              <w:rPr>
                <w:rFonts w:asciiTheme="majorHAnsi" w:eastAsia="Times New Roman" w:hAnsiTheme="majorHAnsi" w:cstheme="majorHAnsi"/>
                <w:bCs/>
                <w:sz w:val="24"/>
                <w:szCs w:val="24"/>
                <w:lang w:val="vi-VN" w:eastAsia="vi-VN"/>
              </w:rPr>
            </w:pPr>
          </w:p>
          <w:p w:rsidR="00150F31" w:rsidRPr="00AF2A25" w:rsidRDefault="00150F31" w:rsidP="009370B1">
            <w:pPr>
              <w:jc w:val="center"/>
              <w:rPr>
                <w:rFonts w:asciiTheme="majorHAnsi" w:eastAsia="Times New Roman" w:hAnsiTheme="majorHAnsi" w:cstheme="majorHAnsi"/>
                <w:bCs/>
                <w:sz w:val="24"/>
                <w:szCs w:val="24"/>
                <w:lang w:val="vi-VN" w:eastAsia="vi-VN"/>
              </w:rPr>
            </w:pPr>
            <w:r w:rsidRPr="00AF2A25">
              <w:rPr>
                <w:rFonts w:asciiTheme="majorHAnsi" w:eastAsia="Times New Roman" w:hAnsiTheme="majorHAnsi" w:cstheme="majorHAnsi"/>
                <w:bCs/>
                <w:sz w:val="24"/>
                <w:szCs w:val="24"/>
                <w:lang w:val="vi-VN" w:eastAsia="vi-VN"/>
              </w:rPr>
              <w:t>Tổng lợi ích (VNĐ/năm)</w:t>
            </w:r>
          </w:p>
        </w:tc>
      </w:tr>
      <w:tr w:rsidR="00417148" w:rsidRPr="00781C90" w:rsidTr="004B31B1">
        <w:trPr>
          <w:trHeight w:val="355"/>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TT-01</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18.351.459</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3.934.915</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104.092.233</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126.378.607</w:t>
            </w:r>
          </w:p>
        </w:tc>
      </w:tr>
      <w:tr w:rsidR="00417148" w:rsidRPr="00781C90" w:rsidTr="004B31B1">
        <w:trPr>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TT-02</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37.899.017</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7.869.830</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137.769.177</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183.538.024</w:t>
            </w:r>
          </w:p>
        </w:tc>
      </w:tr>
      <w:tr w:rsidR="00417148" w:rsidRPr="00781C90" w:rsidTr="004B31B1">
        <w:trPr>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TT-03</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56.456.928</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33.755.400</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96.767.048</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186.979.376</w:t>
            </w:r>
          </w:p>
        </w:tc>
      </w:tr>
      <w:tr w:rsidR="00417148" w:rsidRPr="00781C90" w:rsidTr="004B31B1">
        <w:trPr>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TT-04</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32.265.851</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3.703.450</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120.344.880</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156.314.181</w:t>
            </w:r>
          </w:p>
        </w:tc>
      </w:tr>
      <w:tr w:rsidR="00417148" w:rsidRPr="00781C90" w:rsidTr="004B31B1">
        <w:trPr>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TT-05</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29.588.403</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13.598.604</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185.260.203</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228.447.210</w:t>
            </w:r>
          </w:p>
        </w:tc>
      </w:tr>
      <w:tr w:rsidR="00417148" w:rsidRPr="00781C90" w:rsidTr="004B31B1">
        <w:trPr>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TT-06</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32.764.165</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3.009.053</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194.625.300</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230.398.517</w:t>
            </w:r>
          </w:p>
        </w:tc>
      </w:tr>
      <w:tr w:rsidR="00417148" w:rsidRPr="00781C90" w:rsidTr="004B31B1">
        <w:trPr>
          <w:trHeight w:val="247"/>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TT-07</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36.404.627</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3.343.392</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345.984.960</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385.732.979</w:t>
            </w:r>
          </w:p>
        </w:tc>
      </w:tr>
      <w:tr w:rsidR="00417148" w:rsidRPr="00781C90" w:rsidTr="004B31B1">
        <w:trPr>
          <w:trHeight w:val="256"/>
          <w:jc w:val="center"/>
        </w:trPr>
        <w:tc>
          <w:tcPr>
            <w:tcW w:w="1345" w:type="dxa"/>
          </w:tcPr>
          <w:p w:rsidR="00417148" w:rsidRPr="009C0825" w:rsidRDefault="00417148" w:rsidP="009370B1">
            <w:pPr>
              <w:jc w:val="both"/>
              <w:rPr>
                <w:rFonts w:asciiTheme="majorHAnsi" w:hAnsiTheme="majorHAnsi" w:cstheme="majorHAnsi"/>
                <w:sz w:val="24"/>
                <w:szCs w:val="24"/>
              </w:rPr>
            </w:pPr>
            <w:r>
              <w:rPr>
                <w:rFonts w:asciiTheme="majorHAnsi" w:hAnsiTheme="majorHAnsi" w:cstheme="majorHAnsi"/>
                <w:sz w:val="24"/>
                <w:szCs w:val="24"/>
              </w:rPr>
              <w:t>TT-08</w:t>
            </w:r>
          </w:p>
        </w:tc>
        <w:tc>
          <w:tcPr>
            <w:tcW w:w="1579"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70.533.965</w:t>
            </w:r>
          </w:p>
        </w:tc>
        <w:tc>
          <w:tcPr>
            <w:tcW w:w="1561"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30.476.304</w:t>
            </w:r>
          </w:p>
        </w:tc>
        <w:tc>
          <w:tcPr>
            <w:tcW w:w="1677" w:type="dxa"/>
            <w:vAlign w:val="center"/>
          </w:tcPr>
          <w:p w:rsidR="00417148" w:rsidRPr="003A0780" w:rsidRDefault="00417148" w:rsidP="004B31B1">
            <w:pPr>
              <w:jc w:val="right"/>
              <w:rPr>
                <w:rFonts w:asciiTheme="majorHAnsi" w:eastAsia="Times New Roman" w:hAnsiTheme="majorHAnsi" w:cstheme="majorHAnsi"/>
                <w:color w:val="000000"/>
                <w:sz w:val="24"/>
                <w:szCs w:val="24"/>
                <w:lang w:val="vi-VN" w:eastAsia="vi-VN"/>
              </w:rPr>
            </w:pPr>
            <w:r w:rsidRPr="003A0780">
              <w:rPr>
                <w:rFonts w:asciiTheme="majorHAnsi" w:eastAsia="Times New Roman" w:hAnsiTheme="majorHAnsi" w:cstheme="majorHAnsi"/>
                <w:color w:val="000000"/>
                <w:sz w:val="24"/>
                <w:szCs w:val="24"/>
                <w:lang w:val="vi-VN" w:eastAsia="vi-VN"/>
              </w:rPr>
              <w:t>398.054.400</w:t>
            </w:r>
          </w:p>
        </w:tc>
        <w:tc>
          <w:tcPr>
            <w:tcW w:w="1843" w:type="dxa"/>
            <w:vAlign w:val="bottom"/>
          </w:tcPr>
          <w:p w:rsidR="00417148" w:rsidRPr="003A0780" w:rsidRDefault="00417148" w:rsidP="004B31B1">
            <w:pPr>
              <w:jc w:val="right"/>
              <w:rPr>
                <w:rFonts w:asciiTheme="majorHAnsi" w:eastAsia="Times New Roman" w:hAnsiTheme="majorHAnsi" w:cstheme="majorHAnsi"/>
                <w:sz w:val="24"/>
                <w:szCs w:val="24"/>
                <w:lang w:val="vi-VN" w:eastAsia="vi-VN"/>
              </w:rPr>
            </w:pPr>
            <w:r w:rsidRPr="003A0780">
              <w:rPr>
                <w:rFonts w:asciiTheme="majorHAnsi" w:eastAsia="Times New Roman" w:hAnsiTheme="majorHAnsi" w:cstheme="majorHAnsi"/>
                <w:sz w:val="24"/>
                <w:szCs w:val="24"/>
                <w:lang w:val="vi-VN" w:eastAsia="vi-VN"/>
              </w:rPr>
              <w:t>499.064.669</w:t>
            </w:r>
          </w:p>
        </w:tc>
      </w:tr>
    </w:tbl>
    <w:p w:rsidR="00831DD0" w:rsidRPr="00781C90" w:rsidRDefault="00831DD0" w:rsidP="00781C90">
      <w:pPr>
        <w:spacing w:before="60" w:after="60" w:line="240" w:lineRule="auto"/>
        <w:jc w:val="both"/>
        <w:rPr>
          <w:rFonts w:asciiTheme="majorHAnsi" w:hAnsiTheme="majorHAnsi" w:cstheme="majorHAnsi"/>
          <w:sz w:val="24"/>
          <w:szCs w:val="24"/>
          <w:lang w:val="es-ES"/>
        </w:rPr>
      </w:pPr>
    </w:p>
    <w:p w:rsidR="00463E1A" w:rsidRDefault="00410C8A" w:rsidP="00410C8A">
      <w:pPr>
        <w:spacing w:before="60" w:after="60" w:line="240" w:lineRule="auto"/>
        <w:jc w:val="both"/>
        <w:rPr>
          <w:rFonts w:asciiTheme="majorHAnsi" w:hAnsiTheme="majorHAnsi" w:cstheme="majorHAnsi"/>
          <w:sz w:val="24"/>
          <w:szCs w:val="24"/>
          <w:lang w:val="es-ES"/>
        </w:rPr>
      </w:pPr>
      <w:r>
        <w:rPr>
          <w:rFonts w:asciiTheme="majorHAnsi" w:hAnsiTheme="majorHAnsi" w:cstheme="majorHAnsi"/>
          <w:sz w:val="24"/>
          <w:szCs w:val="24"/>
          <w:lang w:val="es-ES"/>
        </w:rPr>
        <w:t>KẾT LUẬN</w:t>
      </w:r>
    </w:p>
    <w:p w:rsidR="005B57C6" w:rsidRPr="005B57C6" w:rsidRDefault="005B57C6" w:rsidP="005B57C6">
      <w:pPr>
        <w:spacing w:before="60" w:after="60" w:line="240" w:lineRule="auto"/>
        <w:jc w:val="both"/>
        <w:rPr>
          <w:ins w:id="399" w:author="win7" w:date="2017-11-03T10:17:00Z"/>
          <w:rFonts w:asciiTheme="majorHAnsi" w:hAnsiTheme="majorHAnsi" w:cstheme="majorHAnsi"/>
          <w:sz w:val="24"/>
          <w:szCs w:val="24"/>
          <w:lang w:val="es-ES"/>
          <w:rPrChange w:id="400" w:author="win7" w:date="2017-11-03T10:22:00Z">
            <w:rPr>
              <w:ins w:id="401" w:author="win7" w:date="2017-11-03T10:17:00Z"/>
              <w:rFonts w:asciiTheme="majorHAnsi" w:hAnsiTheme="majorHAnsi" w:cstheme="majorHAnsi"/>
              <w:sz w:val="26"/>
              <w:szCs w:val="26"/>
              <w:lang w:val="es-ES"/>
            </w:rPr>
          </w:rPrChange>
        </w:rPr>
        <w:pPrChange w:id="402" w:author="win7" w:date="2017-11-03T10:22:00Z">
          <w:pPr>
            <w:spacing w:after="0" w:line="240" w:lineRule="auto"/>
            <w:ind w:firstLine="720"/>
            <w:jc w:val="both"/>
          </w:pPr>
        </w:pPrChange>
      </w:pPr>
      <w:ins w:id="403" w:author="win7" w:date="2017-11-03T10:17:00Z">
        <w:r w:rsidRPr="005B57C6">
          <w:rPr>
            <w:rFonts w:asciiTheme="majorHAnsi" w:hAnsiTheme="majorHAnsi" w:cstheme="majorHAnsi"/>
            <w:sz w:val="24"/>
            <w:szCs w:val="24"/>
            <w:lang w:val="es-ES"/>
            <w:rPrChange w:id="404" w:author="win7" w:date="2017-11-03T10:22:00Z">
              <w:rPr>
                <w:rFonts w:asciiTheme="majorHAnsi" w:hAnsiTheme="majorHAnsi" w:cstheme="majorHAnsi"/>
                <w:sz w:val="26"/>
                <w:szCs w:val="26"/>
                <w:lang w:val="es-ES"/>
              </w:rPr>
            </w:rPrChange>
          </w:rPr>
          <w:t>Các lợi ích do ứng dụng hệ thống biogas trong xử lý chất thải chăn nuôi tại 8 trang trại được tính toán cụ thể trong nghiên cứu. Kết quả tính toán chỉ mang tính tương đối đặt trong tình huống giả định là các bể biogas tại 8 trang trại đều vận hành tốt, không có hiện tượng rò rỉ khí gas ra ngoài. Các số liệu thu thập tại thời điểm khảo sát.</w:t>
        </w:r>
      </w:ins>
    </w:p>
    <w:p w:rsidR="005B57C6" w:rsidRPr="005B57C6" w:rsidRDefault="005B57C6" w:rsidP="005B57C6">
      <w:pPr>
        <w:spacing w:before="60" w:after="60" w:line="240" w:lineRule="auto"/>
        <w:jc w:val="both"/>
        <w:rPr>
          <w:ins w:id="405" w:author="win7" w:date="2017-11-03T10:17:00Z"/>
          <w:rFonts w:asciiTheme="majorHAnsi" w:hAnsiTheme="majorHAnsi" w:cstheme="majorHAnsi"/>
          <w:sz w:val="24"/>
          <w:szCs w:val="24"/>
          <w:lang w:val="es-ES"/>
          <w:rPrChange w:id="406" w:author="win7" w:date="2017-11-03T10:22:00Z">
            <w:rPr>
              <w:ins w:id="407" w:author="win7" w:date="2017-11-03T10:17:00Z"/>
              <w:rFonts w:asciiTheme="majorHAnsi" w:hAnsiTheme="majorHAnsi" w:cstheme="majorHAnsi"/>
              <w:sz w:val="26"/>
              <w:szCs w:val="26"/>
              <w:lang w:val="es-ES"/>
            </w:rPr>
          </w:rPrChange>
        </w:rPr>
        <w:pPrChange w:id="408" w:author="win7" w:date="2017-11-03T10:22:00Z">
          <w:pPr>
            <w:spacing w:after="0" w:line="240" w:lineRule="auto"/>
            <w:ind w:firstLine="720"/>
            <w:jc w:val="both"/>
          </w:pPr>
        </w:pPrChange>
      </w:pPr>
      <w:ins w:id="409" w:author="win7" w:date="2017-11-03T10:17:00Z">
        <w:r w:rsidRPr="005B57C6">
          <w:rPr>
            <w:rFonts w:asciiTheme="majorHAnsi" w:hAnsiTheme="majorHAnsi" w:cstheme="majorHAnsi"/>
            <w:sz w:val="24"/>
            <w:szCs w:val="24"/>
            <w:lang w:val="es-ES"/>
            <w:rPrChange w:id="410" w:author="win7" w:date="2017-11-03T10:22:00Z">
              <w:rPr>
                <w:rFonts w:asciiTheme="majorHAnsi" w:hAnsiTheme="majorHAnsi" w:cstheme="majorHAnsi"/>
                <w:sz w:val="26"/>
                <w:szCs w:val="26"/>
                <w:lang w:val="es-ES"/>
              </w:rPr>
            </w:rPrChange>
          </w:rPr>
          <w:t xml:space="preserve">Kết quả tính toán cho thấy lợi ích từ việc tận dụng khí biogas tại các trang trại chưa đạt hiệu quả cao. Hầu hết các trang trại chỉ mới sử dụng ít hơn </w:t>
        </w:r>
      </w:ins>
      <w:ins w:id="411" w:author="win7" w:date="2017-11-03T10:21:00Z">
        <w:r w:rsidRPr="005B57C6">
          <w:rPr>
            <w:rFonts w:asciiTheme="majorHAnsi" w:hAnsiTheme="majorHAnsi" w:cstheme="majorHAnsi"/>
            <w:sz w:val="24"/>
            <w:szCs w:val="24"/>
            <w:lang w:val="es-ES"/>
            <w:rPrChange w:id="412" w:author="win7" w:date="2017-11-03T10:22:00Z">
              <w:rPr>
                <w:rFonts w:asciiTheme="majorHAnsi" w:hAnsiTheme="majorHAnsi" w:cstheme="majorHAnsi"/>
                <w:sz w:val="26"/>
                <w:szCs w:val="26"/>
                <w:lang w:val="es-ES"/>
              </w:rPr>
            </w:rPrChange>
          </w:rPr>
          <w:t>4</w:t>
        </w:r>
      </w:ins>
      <w:ins w:id="413" w:author="win7" w:date="2017-11-03T10:17:00Z">
        <w:r w:rsidRPr="005B57C6">
          <w:rPr>
            <w:rFonts w:asciiTheme="majorHAnsi" w:hAnsiTheme="majorHAnsi" w:cstheme="majorHAnsi"/>
            <w:sz w:val="24"/>
            <w:szCs w:val="24"/>
            <w:lang w:val="es-ES"/>
            <w:rPrChange w:id="414" w:author="win7" w:date="2017-11-03T10:22:00Z">
              <w:rPr>
                <w:rFonts w:asciiTheme="majorHAnsi" w:hAnsiTheme="majorHAnsi" w:cstheme="majorHAnsi"/>
                <w:sz w:val="26"/>
                <w:szCs w:val="26"/>
                <w:lang w:val="es-ES"/>
              </w:rPr>
            </w:rPrChange>
          </w:rPr>
          <w:t>0%</w:t>
        </w:r>
      </w:ins>
      <w:ins w:id="415" w:author="win7" w:date="2017-11-03T10:18:00Z">
        <w:r w:rsidRPr="005B57C6">
          <w:rPr>
            <w:rFonts w:asciiTheme="majorHAnsi" w:hAnsiTheme="majorHAnsi" w:cstheme="majorHAnsi"/>
            <w:sz w:val="24"/>
            <w:szCs w:val="24"/>
            <w:lang w:val="es-ES"/>
            <w:rPrChange w:id="416" w:author="win7" w:date="2017-11-03T10:22:00Z">
              <w:rPr>
                <w:rFonts w:asciiTheme="majorHAnsi" w:hAnsiTheme="majorHAnsi" w:cstheme="majorHAnsi"/>
                <w:sz w:val="26"/>
                <w:szCs w:val="26"/>
                <w:lang w:val="es-ES"/>
              </w:rPr>
            </w:rPrChange>
          </w:rPr>
          <w:t xml:space="preserve"> </w:t>
        </w:r>
      </w:ins>
      <w:ins w:id="417" w:author="win7" w:date="2017-11-03T10:17:00Z">
        <w:r w:rsidRPr="005B57C6">
          <w:rPr>
            <w:rFonts w:asciiTheme="majorHAnsi" w:hAnsiTheme="majorHAnsi" w:cstheme="majorHAnsi"/>
            <w:sz w:val="24"/>
            <w:szCs w:val="24"/>
            <w:lang w:val="es-ES"/>
            <w:rPrChange w:id="418" w:author="win7" w:date="2017-11-03T10:22:00Z">
              <w:rPr>
                <w:rFonts w:asciiTheme="majorHAnsi" w:hAnsiTheme="majorHAnsi" w:cstheme="majorHAnsi"/>
                <w:sz w:val="26"/>
                <w:szCs w:val="26"/>
                <w:lang w:val="es-ES"/>
              </w:rPr>
            </w:rPrChange>
          </w:rPr>
          <w:t xml:space="preserve">lượng khí </w:t>
        </w:r>
      </w:ins>
      <w:ins w:id="419" w:author="win7" w:date="2017-11-03T10:18:00Z">
        <w:r w:rsidRPr="005B57C6">
          <w:rPr>
            <w:rFonts w:asciiTheme="majorHAnsi" w:hAnsiTheme="majorHAnsi" w:cstheme="majorHAnsi"/>
            <w:sz w:val="24"/>
            <w:szCs w:val="24"/>
            <w:lang w:val="es-ES"/>
            <w:rPrChange w:id="420" w:author="win7" w:date="2017-11-03T10:22:00Z">
              <w:rPr>
                <w:rFonts w:asciiTheme="majorHAnsi" w:hAnsiTheme="majorHAnsi" w:cstheme="majorHAnsi"/>
                <w:sz w:val="26"/>
                <w:szCs w:val="26"/>
                <w:lang w:val="es-ES"/>
              </w:rPr>
            </w:rPrChange>
          </w:rPr>
          <w:t>m</w:t>
        </w:r>
      </w:ins>
      <w:ins w:id="421" w:author="win7" w:date="2017-11-03T10:17:00Z">
        <w:r w:rsidRPr="005B57C6">
          <w:rPr>
            <w:rFonts w:asciiTheme="majorHAnsi" w:hAnsiTheme="majorHAnsi" w:cstheme="majorHAnsi"/>
            <w:sz w:val="24"/>
            <w:szCs w:val="24"/>
            <w:lang w:val="es-ES"/>
            <w:rPrChange w:id="422" w:author="win7" w:date="2017-11-03T10:22:00Z">
              <w:rPr>
                <w:rFonts w:asciiTheme="majorHAnsi" w:hAnsiTheme="majorHAnsi" w:cstheme="majorHAnsi"/>
                <w:sz w:val="26"/>
                <w:szCs w:val="26"/>
                <w:lang w:val="es-ES"/>
              </w:rPr>
            </w:rPrChange>
          </w:rPr>
          <w:t xml:space="preserve">etan phát sinh từ bể biogas. Đối với trường hợp các trang trại sử dụng máy phát điện chạy bằng khí biogas đã sử dụng lượng lớn khí biogas giúp giảm lượng lớn phát thải CH4 phát thải vào bầu khí quyển và tiết kiệm cho trang trại nguồn kinh phí lớn </w:t>
        </w:r>
      </w:ins>
      <w:ins w:id="423" w:author="win7" w:date="2017-11-03T10:19:00Z">
        <w:r w:rsidRPr="005B57C6">
          <w:rPr>
            <w:rFonts w:asciiTheme="majorHAnsi" w:hAnsiTheme="majorHAnsi" w:cstheme="majorHAnsi"/>
            <w:sz w:val="24"/>
            <w:szCs w:val="24"/>
            <w:lang w:val="es-ES"/>
            <w:rPrChange w:id="424" w:author="win7" w:date="2017-11-03T10:22:00Z">
              <w:rPr>
                <w:rFonts w:asciiTheme="majorHAnsi" w:hAnsiTheme="majorHAnsi" w:cstheme="majorHAnsi"/>
                <w:sz w:val="26"/>
                <w:szCs w:val="26"/>
                <w:lang w:val="es-ES"/>
              </w:rPr>
            </w:rPrChange>
          </w:rPr>
          <w:t>hơn 30.000.000 VNĐ/năm</w:t>
        </w:r>
      </w:ins>
      <w:ins w:id="425" w:author="win7" w:date="2017-11-03T10:17:00Z">
        <w:r w:rsidRPr="005B57C6">
          <w:rPr>
            <w:rFonts w:asciiTheme="majorHAnsi" w:hAnsiTheme="majorHAnsi" w:cstheme="majorHAnsi"/>
            <w:sz w:val="24"/>
            <w:szCs w:val="24"/>
            <w:lang w:val="es-ES"/>
            <w:rPrChange w:id="426" w:author="win7" w:date="2017-11-03T10:22:00Z">
              <w:rPr>
                <w:rFonts w:asciiTheme="majorHAnsi" w:hAnsiTheme="majorHAnsi" w:cstheme="majorHAnsi"/>
                <w:sz w:val="26"/>
                <w:szCs w:val="26"/>
                <w:lang w:val="es-ES"/>
              </w:rPr>
            </w:rPrChange>
          </w:rPr>
          <w:t xml:space="preserve">. Vì vậy, việc áp dụng </w:t>
        </w:r>
        <w:r w:rsidRPr="005B57C6">
          <w:rPr>
            <w:rFonts w:asciiTheme="majorHAnsi" w:hAnsiTheme="majorHAnsi" w:cstheme="majorHAnsi"/>
            <w:sz w:val="24"/>
            <w:szCs w:val="24"/>
            <w:lang w:val="es-ES"/>
            <w:rPrChange w:id="427" w:author="win7" w:date="2017-11-03T10:22:00Z">
              <w:rPr>
                <w:rFonts w:asciiTheme="majorHAnsi" w:hAnsiTheme="majorHAnsi" w:cstheme="majorHAnsi"/>
                <w:sz w:val="26"/>
                <w:szCs w:val="26"/>
                <w:lang w:val="es-ES"/>
              </w:rPr>
            </w:rPrChange>
          </w:rPr>
          <w:lastRenderedPageBreak/>
          <w:t xml:space="preserve">máy phát điện nhằm tận dụng khí CH4 đã mang lại lợi ích lớn về kinh tế cũng như môi trường và giảm phát thải </w:t>
        </w:r>
      </w:ins>
      <w:ins w:id="428" w:author="win7" w:date="2017-11-03T10:19:00Z">
        <w:r w:rsidRPr="005B57C6">
          <w:rPr>
            <w:rFonts w:asciiTheme="majorHAnsi" w:hAnsiTheme="majorHAnsi" w:cstheme="majorHAnsi"/>
            <w:sz w:val="24"/>
            <w:szCs w:val="24"/>
            <w:lang w:val="es-ES"/>
            <w:rPrChange w:id="429" w:author="win7" w:date="2017-11-03T10:22:00Z">
              <w:rPr>
                <w:rFonts w:asciiTheme="majorHAnsi" w:hAnsiTheme="majorHAnsi" w:cstheme="majorHAnsi"/>
                <w:sz w:val="26"/>
                <w:szCs w:val="26"/>
                <w:lang w:val="es-ES"/>
              </w:rPr>
            </w:rPrChange>
          </w:rPr>
          <w:t>KNK</w:t>
        </w:r>
      </w:ins>
      <w:ins w:id="430" w:author="win7" w:date="2017-11-03T10:17:00Z">
        <w:r w:rsidRPr="005B57C6">
          <w:rPr>
            <w:rFonts w:asciiTheme="majorHAnsi" w:hAnsiTheme="majorHAnsi" w:cstheme="majorHAnsi"/>
            <w:sz w:val="24"/>
            <w:szCs w:val="24"/>
            <w:lang w:val="es-ES"/>
            <w:rPrChange w:id="431" w:author="win7" w:date="2017-11-03T10:22:00Z">
              <w:rPr>
                <w:rFonts w:asciiTheme="majorHAnsi" w:hAnsiTheme="majorHAnsi" w:cstheme="majorHAnsi"/>
                <w:sz w:val="26"/>
                <w:szCs w:val="26"/>
                <w:lang w:val="es-ES"/>
              </w:rPr>
            </w:rPrChange>
          </w:rPr>
          <w:t xml:space="preserve"> lớn cho trang trại</w:t>
        </w:r>
      </w:ins>
      <w:ins w:id="432" w:author="win7" w:date="2017-11-03T10:21:00Z">
        <w:r w:rsidRPr="005B57C6">
          <w:rPr>
            <w:rFonts w:asciiTheme="majorHAnsi" w:hAnsiTheme="majorHAnsi" w:cstheme="majorHAnsi"/>
            <w:sz w:val="24"/>
            <w:szCs w:val="24"/>
            <w:lang w:val="es-ES"/>
            <w:rPrChange w:id="433" w:author="win7" w:date="2017-11-03T10:22:00Z">
              <w:rPr>
                <w:rFonts w:asciiTheme="majorHAnsi" w:hAnsiTheme="majorHAnsi" w:cstheme="majorHAnsi"/>
                <w:sz w:val="26"/>
                <w:szCs w:val="26"/>
                <w:lang w:val="es-ES"/>
              </w:rPr>
            </w:rPrChange>
          </w:rPr>
          <w:t xml:space="preserve"> (40%)</w:t>
        </w:r>
      </w:ins>
      <w:ins w:id="434" w:author="win7" w:date="2017-11-03T10:17:00Z">
        <w:r w:rsidRPr="005B57C6">
          <w:rPr>
            <w:rFonts w:asciiTheme="majorHAnsi" w:hAnsiTheme="majorHAnsi" w:cstheme="majorHAnsi"/>
            <w:sz w:val="24"/>
            <w:szCs w:val="24"/>
            <w:lang w:val="es-ES"/>
            <w:rPrChange w:id="435" w:author="win7" w:date="2017-11-03T10:22:00Z">
              <w:rPr>
                <w:rFonts w:asciiTheme="majorHAnsi" w:hAnsiTheme="majorHAnsi" w:cstheme="majorHAnsi"/>
                <w:sz w:val="26"/>
                <w:szCs w:val="26"/>
                <w:lang w:val="es-ES"/>
              </w:rPr>
            </w:rPrChange>
          </w:rPr>
          <w:t xml:space="preserve">. Lượng phát thải CH4 dư thừa chiếm trên </w:t>
        </w:r>
      </w:ins>
      <w:ins w:id="436" w:author="win7" w:date="2017-11-03T10:21:00Z">
        <w:r w:rsidRPr="005B57C6">
          <w:rPr>
            <w:rFonts w:asciiTheme="majorHAnsi" w:hAnsiTheme="majorHAnsi" w:cstheme="majorHAnsi"/>
            <w:sz w:val="24"/>
            <w:szCs w:val="24"/>
            <w:lang w:val="es-ES"/>
            <w:rPrChange w:id="437" w:author="win7" w:date="2017-11-03T10:22:00Z">
              <w:rPr>
                <w:rFonts w:asciiTheme="majorHAnsi" w:hAnsiTheme="majorHAnsi" w:cstheme="majorHAnsi"/>
                <w:sz w:val="26"/>
                <w:szCs w:val="26"/>
                <w:lang w:val="es-ES"/>
              </w:rPr>
            </w:rPrChange>
          </w:rPr>
          <w:t>6</w:t>
        </w:r>
      </w:ins>
      <w:ins w:id="438" w:author="win7" w:date="2017-11-03T10:17:00Z">
        <w:r w:rsidRPr="005B57C6">
          <w:rPr>
            <w:rFonts w:asciiTheme="majorHAnsi" w:hAnsiTheme="majorHAnsi" w:cstheme="majorHAnsi"/>
            <w:sz w:val="24"/>
            <w:szCs w:val="24"/>
            <w:lang w:val="es-ES"/>
            <w:rPrChange w:id="439" w:author="win7" w:date="2017-11-03T10:22:00Z">
              <w:rPr>
                <w:rFonts w:asciiTheme="majorHAnsi" w:hAnsiTheme="majorHAnsi" w:cstheme="majorHAnsi"/>
                <w:sz w:val="26"/>
                <w:szCs w:val="26"/>
                <w:lang w:val="es-ES"/>
              </w:rPr>
            </w:rPrChange>
          </w:rPr>
          <w:t>0% tổng lượng phát thải CH4 từ bể biogas của 8 trang trại đều đốt lượng khí này và thải vào môi trường. Đây là nguồn năng lượng tiềm năng có thể sử dụng phát điện và hòa lưới điện quốc gia</w:t>
        </w:r>
      </w:ins>
    </w:p>
    <w:p w:rsidR="005B57C6" w:rsidRPr="005B57C6" w:rsidRDefault="005B57C6" w:rsidP="005B57C6">
      <w:pPr>
        <w:spacing w:before="60" w:after="60" w:line="240" w:lineRule="auto"/>
        <w:jc w:val="both"/>
        <w:rPr>
          <w:ins w:id="440" w:author="win7" w:date="2017-11-03T10:17:00Z"/>
          <w:rFonts w:asciiTheme="majorHAnsi" w:hAnsiTheme="majorHAnsi" w:cstheme="majorHAnsi"/>
          <w:sz w:val="24"/>
          <w:szCs w:val="24"/>
          <w:lang w:val="es-ES"/>
          <w:rPrChange w:id="441" w:author="win7" w:date="2017-11-03T10:22:00Z">
            <w:rPr>
              <w:ins w:id="442" w:author="win7" w:date="2017-11-03T10:17:00Z"/>
              <w:rFonts w:asciiTheme="majorHAnsi" w:hAnsiTheme="majorHAnsi" w:cstheme="majorHAnsi"/>
              <w:sz w:val="26"/>
              <w:szCs w:val="26"/>
              <w:lang w:val="es-ES"/>
            </w:rPr>
          </w:rPrChange>
        </w:rPr>
        <w:pPrChange w:id="443" w:author="win7" w:date="2017-11-03T10:22:00Z">
          <w:pPr>
            <w:spacing w:after="0" w:line="240" w:lineRule="auto"/>
            <w:ind w:firstLine="720"/>
            <w:jc w:val="both"/>
          </w:pPr>
        </w:pPrChange>
      </w:pPr>
      <w:ins w:id="444" w:author="win7" w:date="2017-11-03T10:17:00Z">
        <w:r w:rsidRPr="005B57C6">
          <w:rPr>
            <w:rFonts w:asciiTheme="majorHAnsi" w:hAnsiTheme="majorHAnsi" w:cstheme="majorHAnsi"/>
            <w:sz w:val="24"/>
            <w:szCs w:val="24"/>
            <w:lang w:val="es-ES"/>
            <w:rPrChange w:id="445" w:author="win7" w:date="2017-11-03T10:22:00Z">
              <w:rPr>
                <w:rFonts w:asciiTheme="majorHAnsi" w:hAnsiTheme="majorHAnsi" w:cstheme="majorHAnsi"/>
                <w:sz w:val="26"/>
                <w:szCs w:val="26"/>
                <w:lang w:val="es-ES"/>
              </w:rPr>
            </w:rPrChange>
          </w:rPr>
          <w:t xml:space="preserve">Lợi ích môi trường từ việc giảm COD và TSS trong nước thải chăn nuôi lợn thông qua bể biogas cũng được ước tính về mặt kinh tế bằng cách quy đổi sang chi phí tiết kiệm đối với việc nộp phí bảo vệ môi trường đối với nước thải công nghiệp của các trang trại. </w:t>
        </w:r>
      </w:ins>
    </w:p>
    <w:p w:rsidR="005B57C6" w:rsidRPr="005B57C6" w:rsidRDefault="005B57C6" w:rsidP="005B57C6">
      <w:pPr>
        <w:spacing w:before="60" w:after="60" w:line="240" w:lineRule="auto"/>
        <w:jc w:val="both"/>
        <w:rPr>
          <w:ins w:id="446" w:author="win7" w:date="2017-11-03T10:17:00Z"/>
          <w:rFonts w:asciiTheme="majorHAnsi" w:hAnsiTheme="majorHAnsi" w:cstheme="majorHAnsi"/>
          <w:sz w:val="24"/>
          <w:szCs w:val="24"/>
          <w:lang w:val="es-ES"/>
          <w:rPrChange w:id="447" w:author="win7" w:date="2017-11-03T10:22:00Z">
            <w:rPr>
              <w:ins w:id="448" w:author="win7" w:date="2017-11-03T10:17:00Z"/>
              <w:rFonts w:asciiTheme="majorHAnsi" w:hAnsiTheme="majorHAnsi" w:cstheme="majorHAnsi"/>
              <w:sz w:val="26"/>
              <w:szCs w:val="26"/>
              <w:lang w:val="es-ES"/>
            </w:rPr>
          </w:rPrChange>
        </w:rPr>
        <w:pPrChange w:id="449" w:author="win7" w:date="2017-11-03T10:22:00Z">
          <w:pPr>
            <w:spacing w:after="0" w:line="240" w:lineRule="auto"/>
            <w:ind w:firstLine="720"/>
            <w:jc w:val="both"/>
          </w:pPr>
        </w:pPrChange>
      </w:pPr>
      <w:ins w:id="450" w:author="win7" w:date="2017-11-03T10:17:00Z">
        <w:r w:rsidRPr="005B57C6">
          <w:rPr>
            <w:rFonts w:asciiTheme="majorHAnsi" w:hAnsiTheme="majorHAnsi" w:cstheme="majorHAnsi"/>
            <w:sz w:val="24"/>
            <w:szCs w:val="24"/>
            <w:lang w:val="es-ES"/>
            <w:rPrChange w:id="451" w:author="win7" w:date="2017-11-03T10:22:00Z">
              <w:rPr>
                <w:rFonts w:asciiTheme="majorHAnsi" w:hAnsiTheme="majorHAnsi" w:cstheme="majorHAnsi"/>
                <w:sz w:val="26"/>
                <w:szCs w:val="26"/>
                <w:lang w:val="es-ES"/>
              </w:rPr>
            </w:rPrChange>
          </w:rPr>
          <w:t>Nhằm giải quyết các bất cập hiện tại, cần có các giải pháp đồng bộ về chính sách, kỹ thuật và các giải pháp hỗ trợ khác nhằm tăng cường hiệu quả sử dụng hệ thống biogas trong xử lý chất thải chăn nuôi lợn và thu hồi hiệu quả khí sinh học. Các giải pháp về chính sách phát triển năng lượng khí sinh học, hòa lưới điện quốc gia (feed in tariff),  tận thu khí biogas ở dạng khí hóa lỏng (LPG) cần được nghiên cứu, áp dụng thử nghiệm và phát triển tại Việt Nam. Các giải pháp về kỹ thuật nhằm tăng cường hiệu quả làm sạch khí sinh học cần được nghiên cứu, áp dụng nhằm giảm chi phí cho các trang trại. Cần thúc đẩy hơn nữa các chương trình đào tạo, tập huấn và hướng dẫn cho các chủ trang trại trong việc thiết kết, vận hành hệ thống biogas.</w:t>
        </w:r>
      </w:ins>
    </w:p>
    <w:p w:rsidR="005B57C6" w:rsidRDefault="005B57C6" w:rsidP="00410C8A">
      <w:pPr>
        <w:spacing w:before="60" w:after="60" w:line="240" w:lineRule="auto"/>
        <w:jc w:val="both"/>
        <w:rPr>
          <w:ins w:id="452" w:author="win7" w:date="2017-11-03T10:17:00Z"/>
          <w:rFonts w:asciiTheme="majorHAnsi" w:hAnsiTheme="majorHAnsi" w:cstheme="majorHAnsi"/>
          <w:sz w:val="24"/>
          <w:szCs w:val="24"/>
          <w:lang w:val="es-ES"/>
        </w:rPr>
      </w:pPr>
    </w:p>
    <w:p w:rsidR="00410C8A" w:rsidRPr="00410C8A" w:rsidDel="005B57C6" w:rsidRDefault="00410C8A" w:rsidP="00410C8A">
      <w:pPr>
        <w:spacing w:before="60" w:after="60" w:line="240" w:lineRule="auto"/>
        <w:jc w:val="both"/>
        <w:rPr>
          <w:del w:id="453" w:author="win7" w:date="2017-11-03T10:22:00Z"/>
          <w:rFonts w:asciiTheme="majorHAnsi" w:hAnsiTheme="majorHAnsi" w:cstheme="majorHAnsi"/>
          <w:sz w:val="24"/>
          <w:szCs w:val="24"/>
          <w:lang w:val="es-ES"/>
        </w:rPr>
      </w:pPr>
      <w:del w:id="454" w:author="win7" w:date="2017-11-03T10:22:00Z">
        <w:r w:rsidDel="005B57C6">
          <w:rPr>
            <w:rFonts w:asciiTheme="majorHAnsi" w:hAnsiTheme="majorHAnsi" w:cstheme="majorHAnsi"/>
            <w:sz w:val="24"/>
            <w:szCs w:val="24"/>
            <w:lang w:val="es-ES"/>
          </w:rPr>
          <w:delText xml:space="preserve">Từ các kết quả tính toán bước đầu về các lợi ích bán chứng chỉ phát thải, tiết kiệm tiền điện và giảm phí bảo vệ môi trường </w:delText>
        </w:r>
        <w:r w:rsidR="00E84E71" w:rsidDel="005B57C6">
          <w:rPr>
            <w:rFonts w:asciiTheme="majorHAnsi" w:hAnsiTheme="majorHAnsi" w:cstheme="majorHAnsi"/>
            <w:sz w:val="24"/>
            <w:szCs w:val="24"/>
            <w:lang w:val="es-ES"/>
          </w:rPr>
          <w:delText xml:space="preserve">đối với </w:delText>
        </w:r>
        <w:r w:rsidDel="005B57C6">
          <w:rPr>
            <w:rFonts w:asciiTheme="majorHAnsi" w:hAnsiTheme="majorHAnsi" w:cstheme="majorHAnsi"/>
            <w:sz w:val="24"/>
            <w:szCs w:val="24"/>
            <w:lang w:val="es-ES"/>
          </w:rPr>
          <w:delText>nước thải</w:delText>
        </w:r>
        <w:r w:rsidR="00E84E71" w:rsidDel="005B57C6">
          <w:rPr>
            <w:rFonts w:asciiTheme="majorHAnsi" w:hAnsiTheme="majorHAnsi" w:cstheme="majorHAnsi"/>
            <w:sz w:val="24"/>
            <w:szCs w:val="24"/>
            <w:lang w:val="es-ES"/>
          </w:rPr>
          <w:delText>; 8 trang trại nuôi lợn sử dụng hệ thống biogas để xử lý chất thải trong nghiên cứu của chúng tôi đã tạo ra giá trị đa lợi ích hàng trăm triệu</w:delText>
        </w:r>
      </w:del>
      <w:ins w:id="455" w:author="LVC" w:date="2017-10-20T17:28:00Z">
        <w:del w:id="456" w:author="win7" w:date="2017-11-03T10:22:00Z">
          <w:r w:rsidR="009D0387" w:rsidDel="005B57C6">
            <w:rPr>
              <w:rFonts w:asciiTheme="majorHAnsi" w:hAnsiTheme="majorHAnsi" w:cstheme="majorHAnsi"/>
              <w:sz w:val="24"/>
              <w:szCs w:val="24"/>
              <w:lang w:val="es-ES"/>
            </w:rPr>
            <w:delText xml:space="preserve"> đồng/trang trại</w:delText>
          </w:r>
        </w:del>
      </w:ins>
      <w:del w:id="457" w:author="win7" w:date="2017-11-03T10:22:00Z">
        <w:r w:rsidR="00E84E71" w:rsidDel="005B57C6">
          <w:rPr>
            <w:rFonts w:asciiTheme="majorHAnsi" w:hAnsiTheme="majorHAnsi" w:cstheme="majorHAnsi"/>
            <w:sz w:val="24"/>
            <w:szCs w:val="24"/>
            <w:lang w:val="es-ES"/>
          </w:rPr>
          <w:delText xml:space="preserve"> trong điều kiện chưa tận dụng hết lượng phát thải khí </w:delText>
        </w:r>
      </w:del>
      <w:ins w:id="458" w:author="LVC" w:date="2017-10-20T17:28:00Z">
        <w:del w:id="459" w:author="win7" w:date="2017-11-03T10:22:00Z">
          <w:r w:rsidR="009D0387" w:rsidDel="005B57C6">
            <w:rPr>
              <w:rFonts w:asciiTheme="majorHAnsi" w:hAnsiTheme="majorHAnsi" w:cstheme="majorHAnsi"/>
              <w:sz w:val="24"/>
              <w:szCs w:val="24"/>
              <w:lang w:val="es-ES"/>
            </w:rPr>
            <w:delText>metan</w:delText>
          </w:r>
        </w:del>
      </w:ins>
      <w:del w:id="460" w:author="win7" w:date="2017-11-03T10:22:00Z">
        <w:r w:rsidR="00E84E71" w:rsidDel="005B57C6">
          <w:rPr>
            <w:rFonts w:asciiTheme="majorHAnsi" w:hAnsiTheme="majorHAnsi" w:cstheme="majorHAnsi"/>
            <w:sz w:val="24"/>
            <w:szCs w:val="24"/>
            <w:lang w:val="es-ES"/>
          </w:rPr>
          <w:delText>Metan</w:delText>
        </w:r>
        <w:r w:rsidR="008F3A3E" w:rsidDel="005B57C6">
          <w:rPr>
            <w:rFonts w:asciiTheme="majorHAnsi" w:hAnsiTheme="majorHAnsi" w:cstheme="majorHAnsi"/>
            <w:sz w:val="24"/>
            <w:szCs w:val="24"/>
            <w:lang w:val="es-ES"/>
          </w:rPr>
          <w:delText xml:space="preserve">và </w:delText>
        </w:r>
        <w:commentRangeStart w:id="461"/>
        <w:r w:rsidR="008F3A3E" w:rsidDel="005B57C6">
          <w:rPr>
            <w:rFonts w:asciiTheme="majorHAnsi" w:hAnsiTheme="majorHAnsi" w:cstheme="majorHAnsi"/>
            <w:sz w:val="24"/>
            <w:szCs w:val="24"/>
            <w:lang w:val="es-ES"/>
          </w:rPr>
          <w:delText>giá bán điện thấp</w:delText>
        </w:r>
        <w:commentRangeEnd w:id="461"/>
        <w:r w:rsidR="009D0387" w:rsidDel="005B57C6">
          <w:rPr>
            <w:rStyle w:val="CommentReference"/>
          </w:rPr>
          <w:commentReference w:id="461"/>
        </w:r>
        <w:r w:rsidR="008F3A3E" w:rsidDel="005B57C6">
          <w:rPr>
            <w:rFonts w:asciiTheme="majorHAnsi" w:hAnsiTheme="majorHAnsi" w:cstheme="majorHAnsi"/>
            <w:sz w:val="24"/>
            <w:szCs w:val="24"/>
            <w:lang w:val="es-ES"/>
          </w:rPr>
          <w:delText xml:space="preserve">. </w:delText>
        </w:r>
        <w:commentRangeStart w:id="462"/>
        <w:r w:rsidR="008F3A3E" w:rsidDel="005B57C6">
          <w:rPr>
            <w:rFonts w:asciiTheme="majorHAnsi" w:hAnsiTheme="majorHAnsi" w:cstheme="majorHAnsi"/>
            <w:sz w:val="24"/>
            <w:szCs w:val="24"/>
            <w:lang w:val="es-ES"/>
          </w:rPr>
          <w:delText>Với xu hướng gia tăng phát triển ngành chăn nuôi theo các quy hoạch của nước ta, cũng như xu hướng gia tăng giá bán điện và gia tăng ô nhiễm môi trường từ hoạt động chăn nuôi trên cả nước</w:delText>
        </w:r>
        <w:r w:rsidR="00913221" w:rsidDel="005B57C6">
          <w:rPr>
            <w:rFonts w:asciiTheme="majorHAnsi" w:hAnsiTheme="majorHAnsi" w:cstheme="majorHAnsi"/>
            <w:sz w:val="24"/>
            <w:szCs w:val="24"/>
            <w:lang w:val="es-ES"/>
          </w:rPr>
          <w:delText>;</w:delText>
        </w:r>
        <w:r w:rsidR="008F3A3E" w:rsidDel="005B57C6">
          <w:rPr>
            <w:rFonts w:asciiTheme="majorHAnsi" w:hAnsiTheme="majorHAnsi" w:cstheme="majorHAnsi"/>
            <w:sz w:val="24"/>
            <w:szCs w:val="24"/>
            <w:lang w:val="es-ES"/>
          </w:rPr>
          <w:delText xml:space="preserve"> việc phân tích đầy đủ </w:delText>
        </w:r>
        <w:r w:rsidR="00913221" w:rsidDel="005B57C6">
          <w:rPr>
            <w:rFonts w:asciiTheme="majorHAnsi" w:hAnsiTheme="majorHAnsi" w:cstheme="majorHAnsi"/>
            <w:sz w:val="24"/>
            <w:szCs w:val="24"/>
            <w:lang w:val="es-ES"/>
          </w:rPr>
          <w:delText xml:space="preserve">lợi ích của giải pháp sử dụng biogas trong xử lý chất thải ngành chăn nuôi trở nên cần thiết trong công tác quản lý môi trường và ứng phó biến đổi khí hậu đối với chương trình xây dựng nông thôn mới của nước ta hiện nay. </w:delText>
        </w:r>
        <w:commentRangeEnd w:id="462"/>
        <w:r w:rsidR="009D0387" w:rsidDel="005B57C6">
          <w:rPr>
            <w:rStyle w:val="CommentReference"/>
          </w:rPr>
          <w:commentReference w:id="462"/>
        </w:r>
      </w:del>
    </w:p>
    <w:p w:rsidR="00FA0478" w:rsidRPr="00305CB7" w:rsidRDefault="001536AC" w:rsidP="009C0825">
      <w:pPr>
        <w:spacing w:after="0" w:line="240" w:lineRule="auto"/>
        <w:jc w:val="both"/>
        <w:rPr>
          <w:rFonts w:asciiTheme="majorHAnsi" w:hAnsiTheme="majorHAnsi" w:cstheme="majorHAnsi"/>
          <w:sz w:val="24"/>
          <w:szCs w:val="24"/>
          <w:lang w:val="es-ES"/>
        </w:rPr>
      </w:pPr>
      <w:r w:rsidRPr="00305CB7">
        <w:rPr>
          <w:rFonts w:asciiTheme="majorHAnsi" w:hAnsiTheme="majorHAnsi" w:cstheme="majorHAnsi"/>
          <w:sz w:val="24"/>
          <w:szCs w:val="24"/>
          <w:lang w:val="es-ES"/>
        </w:rPr>
        <w:t>TÀI LIỆU THAM KHẢO</w:t>
      </w:r>
    </w:p>
    <w:p w:rsidR="006B3968" w:rsidRPr="006C4EBF" w:rsidRDefault="00305CB7" w:rsidP="009C0825">
      <w:pPr>
        <w:pStyle w:val="ListParagraph"/>
        <w:numPr>
          <w:ilvl w:val="0"/>
          <w:numId w:val="3"/>
        </w:numPr>
        <w:spacing w:after="0" w:line="240" w:lineRule="auto"/>
        <w:ind w:left="340" w:hanging="357"/>
        <w:jc w:val="both"/>
        <w:rPr>
          <w:rFonts w:asciiTheme="majorHAnsi" w:hAnsiTheme="majorHAnsi" w:cstheme="majorHAnsi"/>
          <w:i/>
          <w:sz w:val="24"/>
          <w:szCs w:val="24"/>
          <w:lang w:val="es-ES"/>
        </w:rPr>
      </w:pPr>
      <w:r w:rsidRPr="00410C8A">
        <w:rPr>
          <w:rFonts w:asciiTheme="majorHAnsi" w:hAnsiTheme="majorHAnsi" w:cstheme="majorHAnsi"/>
          <w:sz w:val="24"/>
          <w:szCs w:val="24"/>
          <w:lang w:val="es-ES"/>
        </w:rPr>
        <w:t xml:space="preserve">Quyết định của Thủ tướng Chính phủ số 10/2008/QĐ-TTg ngày 16 tháng 01 năm 2008 về </w:t>
      </w:r>
      <w:r w:rsidRPr="00410C8A">
        <w:rPr>
          <w:rFonts w:asciiTheme="majorHAnsi" w:hAnsiTheme="majorHAnsi" w:cstheme="majorHAnsi"/>
          <w:i/>
          <w:sz w:val="24"/>
          <w:szCs w:val="24"/>
          <w:lang w:val="es-ES"/>
        </w:rPr>
        <w:t>Phê duyệt chiến lược phát triển chăn nuôi đến năm 2020</w:t>
      </w:r>
      <w:r w:rsidRPr="00410C8A">
        <w:rPr>
          <w:rFonts w:asciiTheme="majorHAnsi" w:hAnsiTheme="majorHAnsi" w:cstheme="majorHAnsi"/>
          <w:sz w:val="24"/>
          <w:szCs w:val="24"/>
          <w:lang w:val="es-ES"/>
        </w:rPr>
        <w:t xml:space="preserve">. </w:t>
      </w:r>
    </w:p>
    <w:p w:rsidR="006C4EBF" w:rsidRPr="006C4EBF" w:rsidRDefault="006C4EBF" w:rsidP="009C0825">
      <w:pPr>
        <w:pStyle w:val="ListParagraph"/>
        <w:numPr>
          <w:ilvl w:val="0"/>
          <w:numId w:val="3"/>
        </w:numPr>
        <w:spacing w:after="0" w:line="240" w:lineRule="auto"/>
        <w:jc w:val="both"/>
        <w:rPr>
          <w:rFonts w:asciiTheme="majorHAnsi" w:hAnsiTheme="majorHAnsi" w:cstheme="majorHAnsi"/>
          <w:sz w:val="24"/>
          <w:szCs w:val="24"/>
          <w:lang w:val="es-ES"/>
        </w:rPr>
      </w:pPr>
      <w:r w:rsidRPr="00410C8A">
        <w:rPr>
          <w:rFonts w:asciiTheme="majorHAnsi" w:hAnsiTheme="majorHAnsi" w:cstheme="majorHAnsi"/>
          <w:sz w:val="24"/>
          <w:szCs w:val="24"/>
          <w:lang w:val="es-ES"/>
        </w:rPr>
        <w:t xml:space="preserve">Nghị định số 154/2016/NĐ-CP ngày 16/11/2016 của Chính phủ về </w:t>
      </w:r>
      <w:r w:rsidRPr="006C4EBF">
        <w:rPr>
          <w:rFonts w:asciiTheme="majorHAnsi" w:hAnsiTheme="majorHAnsi" w:cstheme="majorHAnsi"/>
          <w:i/>
          <w:sz w:val="24"/>
          <w:szCs w:val="24"/>
          <w:lang w:val="es-ES"/>
        </w:rPr>
        <w:t>phí bảo vệ môi trường đối với nước thải</w:t>
      </w:r>
      <w:r w:rsidRPr="00410C8A">
        <w:rPr>
          <w:rFonts w:asciiTheme="majorHAnsi" w:hAnsiTheme="majorHAnsi" w:cstheme="majorHAnsi"/>
          <w:sz w:val="24"/>
          <w:szCs w:val="24"/>
          <w:lang w:val="es-ES"/>
        </w:rPr>
        <w:t>.</w:t>
      </w:r>
    </w:p>
    <w:p w:rsidR="001536AC" w:rsidRPr="00410C8A" w:rsidRDefault="001536AC" w:rsidP="009C0825">
      <w:pPr>
        <w:pStyle w:val="ListParagraph"/>
        <w:numPr>
          <w:ilvl w:val="0"/>
          <w:numId w:val="3"/>
        </w:numPr>
        <w:spacing w:after="0" w:line="240" w:lineRule="auto"/>
        <w:jc w:val="both"/>
        <w:rPr>
          <w:rFonts w:asciiTheme="majorHAnsi" w:hAnsiTheme="majorHAnsi" w:cstheme="majorHAnsi"/>
          <w:i/>
          <w:sz w:val="24"/>
          <w:szCs w:val="24"/>
        </w:rPr>
      </w:pPr>
      <w:r w:rsidRPr="00410C8A">
        <w:rPr>
          <w:rFonts w:asciiTheme="majorHAnsi" w:hAnsiTheme="majorHAnsi" w:cstheme="majorHAnsi"/>
          <w:sz w:val="24"/>
          <w:szCs w:val="24"/>
        </w:rPr>
        <w:t xml:space="preserve">IPCC, </w:t>
      </w:r>
      <w:r w:rsidRPr="00410C8A">
        <w:rPr>
          <w:rFonts w:asciiTheme="majorHAnsi" w:hAnsiTheme="majorHAnsi" w:cstheme="majorHAnsi"/>
          <w:i/>
          <w:sz w:val="24"/>
          <w:szCs w:val="24"/>
        </w:rPr>
        <w:t xml:space="preserve">Guidelines for national Greenhouse Gas Inventories: ReferenceManual, </w:t>
      </w:r>
      <w:r w:rsidRPr="00410C8A">
        <w:rPr>
          <w:rFonts w:asciiTheme="majorHAnsi" w:hAnsiTheme="majorHAnsi" w:cstheme="majorHAnsi"/>
          <w:sz w:val="24"/>
          <w:szCs w:val="24"/>
        </w:rPr>
        <w:t>Chapter 4: Agriculture</w:t>
      </w:r>
      <w:r w:rsidR="007F2192">
        <w:rPr>
          <w:rFonts w:asciiTheme="majorHAnsi" w:hAnsiTheme="majorHAnsi" w:cstheme="majorHAnsi"/>
          <w:sz w:val="24"/>
          <w:szCs w:val="24"/>
        </w:rPr>
        <w:t xml:space="preserve">, </w:t>
      </w:r>
      <w:r w:rsidR="007F2192" w:rsidRPr="00410C8A">
        <w:rPr>
          <w:rFonts w:asciiTheme="majorHAnsi" w:hAnsiTheme="majorHAnsi" w:cstheme="majorHAnsi"/>
          <w:sz w:val="24"/>
          <w:szCs w:val="24"/>
        </w:rPr>
        <w:t>1996</w:t>
      </w:r>
    </w:p>
    <w:p w:rsidR="001536AC" w:rsidRDefault="001536AC" w:rsidP="009C0825">
      <w:pPr>
        <w:pStyle w:val="ListParagraph"/>
        <w:numPr>
          <w:ilvl w:val="0"/>
          <w:numId w:val="3"/>
        </w:numPr>
        <w:spacing w:after="0" w:line="240" w:lineRule="auto"/>
        <w:jc w:val="both"/>
        <w:rPr>
          <w:ins w:id="463" w:author="win7" w:date="2017-11-03T09:47:00Z"/>
          <w:rFonts w:asciiTheme="majorHAnsi" w:hAnsiTheme="majorHAnsi" w:cstheme="majorHAnsi"/>
          <w:sz w:val="24"/>
          <w:szCs w:val="24"/>
        </w:rPr>
      </w:pPr>
      <w:r w:rsidRPr="00410C8A">
        <w:rPr>
          <w:rFonts w:asciiTheme="majorHAnsi" w:hAnsiTheme="majorHAnsi" w:cstheme="majorHAnsi"/>
          <w:sz w:val="24"/>
          <w:szCs w:val="24"/>
        </w:rPr>
        <w:t xml:space="preserve">IPCC, </w:t>
      </w:r>
      <w:r w:rsidRPr="00410C8A">
        <w:rPr>
          <w:rFonts w:asciiTheme="majorHAnsi" w:hAnsiTheme="majorHAnsi" w:cstheme="majorHAnsi"/>
          <w:i/>
          <w:sz w:val="24"/>
          <w:szCs w:val="24"/>
        </w:rPr>
        <w:t xml:space="preserve">Guidelines for national Greenhouse Gas Inventories, </w:t>
      </w:r>
      <w:r w:rsidRPr="00410C8A">
        <w:rPr>
          <w:rFonts w:asciiTheme="majorHAnsi" w:hAnsiTheme="majorHAnsi" w:cstheme="majorHAnsi"/>
          <w:sz w:val="24"/>
          <w:szCs w:val="24"/>
        </w:rPr>
        <w:t>Volume 4: Agriculture, Forestry and Other Land Use, Chapter 10: Emissions from Livestock and manure management</w:t>
      </w:r>
      <w:r w:rsidR="007F2192">
        <w:rPr>
          <w:rFonts w:asciiTheme="majorHAnsi" w:hAnsiTheme="majorHAnsi" w:cstheme="majorHAnsi"/>
          <w:sz w:val="24"/>
          <w:szCs w:val="24"/>
        </w:rPr>
        <w:t>,</w:t>
      </w:r>
      <w:ins w:id="464" w:author="win7" w:date="2017-11-03T09:42:00Z">
        <w:r w:rsidR="0040676F">
          <w:rPr>
            <w:rFonts w:asciiTheme="majorHAnsi" w:hAnsiTheme="majorHAnsi" w:cstheme="majorHAnsi"/>
            <w:sz w:val="24"/>
            <w:szCs w:val="24"/>
          </w:rPr>
          <w:t xml:space="preserve"> </w:t>
        </w:r>
      </w:ins>
      <w:r w:rsidR="007F2192" w:rsidRPr="00410C8A">
        <w:rPr>
          <w:rFonts w:asciiTheme="majorHAnsi" w:hAnsiTheme="majorHAnsi" w:cstheme="majorHAnsi"/>
          <w:sz w:val="24"/>
          <w:szCs w:val="24"/>
        </w:rPr>
        <w:t>2006</w:t>
      </w:r>
    </w:p>
    <w:p w:rsidR="009C4F25" w:rsidRPr="00410C8A" w:rsidRDefault="009C4F25" w:rsidP="009C0825">
      <w:pPr>
        <w:pStyle w:val="ListParagraph"/>
        <w:numPr>
          <w:ilvl w:val="0"/>
          <w:numId w:val="3"/>
        </w:numPr>
        <w:spacing w:after="0" w:line="240" w:lineRule="auto"/>
        <w:jc w:val="both"/>
        <w:rPr>
          <w:rFonts w:asciiTheme="majorHAnsi" w:hAnsiTheme="majorHAnsi" w:cstheme="majorHAnsi"/>
          <w:sz w:val="24"/>
          <w:szCs w:val="24"/>
        </w:rPr>
      </w:pPr>
      <w:ins w:id="465" w:author="win7" w:date="2017-11-03T09:47:00Z">
        <w:r>
          <w:rPr>
            <w:rFonts w:asciiTheme="majorHAnsi" w:hAnsiTheme="majorHAnsi" w:cstheme="majorHAnsi"/>
            <w:sz w:val="24"/>
            <w:szCs w:val="24"/>
          </w:rPr>
          <w:t xml:space="preserve">IPCC, </w:t>
        </w:r>
        <w:r w:rsidRPr="007B16B9">
          <w:rPr>
            <w:rFonts w:asciiTheme="majorHAnsi" w:hAnsiTheme="majorHAnsi" w:cstheme="majorHAnsi"/>
            <w:i/>
            <w:sz w:val="24"/>
            <w:szCs w:val="24"/>
            <w:rPrChange w:id="466" w:author="win7" w:date="2017-11-03T09:49:00Z">
              <w:rPr>
                <w:rFonts w:asciiTheme="majorHAnsi" w:hAnsiTheme="majorHAnsi" w:cstheme="majorHAnsi"/>
                <w:sz w:val="24"/>
                <w:szCs w:val="24"/>
              </w:rPr>
            </w:rPrChange>
          </w:rPr>
          <w:t>Good practi</w:t>
        </w:r>
      </w:ins>
      <w:ins w:id="467" w:author="win7" w:date="2017-11-03T09:48:00Z">
        <w:r w:rsidRPr="007B16B9">
          <w:rPr>
            <w:rFonts w:asciiTheme="majorHAnsi" w:hAnsiTheme="majorHAnsi" w:cstheme="majorHAnsi"/>
            <w:i/>
            <w:sz w:val="24"/>
            <w:szCs w:val="24"/>
            <w:rPrChange w:id="468" w:author="win7" w:date="2017-11-03T09:49:00Z">
              <w:rPr>
                <w:rFonts w:asciiTheme="majorHAnsi" w:hAnsiTheme="majorHAnsi" w:cstheme="majorHAnsi"/>
                <w:sz w:val="24"/>
                <w:szCs w:val="24"/>
              </w:rPr>
            </w:rPrChange>
          </w:rPr>
          <w:t>ce guidance and uncertainly management in national Greenhouse Gas Inventories</w:t>
        </w:r>
        <w:r>
          <w:rPr>
            <w:rFonts w:asciiTheme="majorHAnsi" w:hAnsiTheme="majorHAnsi" w:cstheme="majorHAnsi"/>
            <w:sz w:val="24"/>
            <w:szCs w:val="24"/>
          </w:rPr>
          <w:t>, Chapter 4: Agriculture, 2000</w:t>
        </w:r>
      </w:ins>
    </w:p>
    <w:p w:rsidR="006C4EBF" w:rsidRPr="00410C8A" w:rsidRDefault="006C4EBF" w:rsidP="009C0825">
      <w:pPr>
        <w:pStyle w:val="ListParagraph"/>
        <w:numPr>
          <w:ilvl w:val="0"/>
          <w:numId w:val="3"/>
        </w:numPr>
        <w:spacing w:after="0" w:line="240" w:lineRule="auto"/>
        <w:jc w:val="both"/>
        <w:rPr>
          <w:rFonts w:asciiTheme="majorHAnsi" w:hAnsiTheme="majorHAnsi" w:cstheme="majorHAnsi"/>
          <w:sz w:val="24"/>
          <w:szCs w:val="24"/>
        </w:rPr>
      </w:pPr>
      <w:r w:rsidRPr="00410C8A">
        <w:rPr>
          <w:rFonts w:asciiTheme="majorHAnsi" w:hAnsiTheme="majorHAnsi" w:cstheme="majorHAnsi"/>
          <w:sz w:val="24"/>
          <w:szCs w:val="24"/>
        </w:rPr>
        <w:t xml:space="preserve">Quingzhou Xu, </w:t>
      </w:r>
      <w:r w:rsidRPr="006C4EBF">
        <w:rPr>
          <w:rFonts w:asciiTheme="majorHAnsi" w:hAnsiTheme="majorHAnsi" w:cstheme="majorHAnsi"/>
          <w:i/>
          <w:sz w:val="24"/>
          <w:szCs w:val="24"/>
        </w:rPr>
        <w:t>Proceedings of the 2015 International Conference on Materials Engineering and Environmental Science</w:t>
      </w:r>
      <w:r w:rsidRPr="00410C8A">
        <w:rPr>
          <w:rFonts w:asciiTheme="majorHAnsi" w:hAnsiTheme="majorHAnsi" w:cstheme="majorHAnsi"/>
          <w:sz w:val="24"/>
          <w:szCs w:val="24"/>
        </w:rPr>
        <w:t>, World Scientific, p.564</w:t>
      </w:r>
      <w:r>
        <w:rPr>
          <w:rFonts w:asciiTheme="majorHAnsi" w:hAnsiTheme="majorHAnsi" w:cstheme="majorHAnsi"/>
          <w:sz w:val="24"/>
          <w:szCs w:val="24"/>
        </w:rPr>
        <w:t xml:space="preserve">, </w:t>
      </w:r>
      <w:r w:rsidRPr="00410C8A">
        <w:rPr>
          <w:rFonts w:asciiTheme="majorHAnsi" w:hAnsiTheme="majorHAnsi" w:cstheme="majorHAnsi"/>
          <w:sz w:val="24"/>
          <w:szCs w:val="24"/>
        </w:rPr>
        <w:t>2016</w:t>
      </w:r>
    </w:p>
    <w:p w:rsidR="00410C8A" w:rsidRPr="00410C8A" w:rsidRDefault="00410C8A" w:rsidP="009C0825">
      <w:pPr>
        <w:pStyle w:val="FootnoteText"/>
        <w:numPr>
          <w:ilvl w:val="0"/>
          <w:numId w:val="3"/>
        </w:numPr>
        <w:rPr>
          <w:rFonts w:asciiTheme="majorHAnsi" w:hAnsiTheme="majorHAnsi" w:cstheme="majorHAnsi"/>
          <w:sz w:val="24"/>
          <w:szCs w:val="24"/>
        </w:rPr>
      </w:pPr>
      <w:r w:rsidRPr="00196D4A">
        <w:rPr>
          <w:rFonts w:asciiTheme="majorHAnsi" w:hAnsiTheme="majorHAnsi" w:cstheme="majorHAnsi"/>
          <w:sz w:val="24"/>
          <w:szCs w:val="24"/>
        </w:rPr>
        <w:t>https://www.eex.com</w:t>
      </w:r>
    </w:p>
    <w:p w:rsidR="005F08C4" w:rsidRPr="00410C8A" w:rsidRDefault="00391BAE" w:rsidP="009C0825">
      <w:pPr>
        <w:pStyle w:val="ListParagraph"/>
        <w:numPr>
          <w:ilvl w:val="0"/>
          <w:numId w:val="3"/>
        </w:numPr>
        <w:spacing w:after="0" w:line="240" w:lineRule="auto"/>
        <w:jc w:val="both"/>
        <w:rPr>
          <w:rFonts w:asciiTheme="majorHAnsi" w:hAnsiTheme="majorHAnsi" w:cstheme="majorHAnsi"/>
          <w:sz w:val="24"/>
          <w:szCs w:val="24"/>
        </w:rPr>
      </w:pPr>
      <w:r w:rsidRPr="00196D4A">
        <w:rPr>
          <w:rFonts w:asciiTheme="majorHAnsi" w:hAnsiTheme="majorHAnsi" w:cstheme="majorHAnsi"/>
          <w:sz w:val="24"/>
          <w:szCs w:val="24"/>
        </w:rPr>
        <w:t>http://www.evn.com.vn/c3/evn-va-khach-hang/Bieu-gia-ban-le-dien-9-79.aspx</w:t>
      </w:r>
    </w:p>
    <w:p w:rsidR="001536AC" w:rsidRPr="005F08C4" w:rsidRDefault="001536AC" w:rsidP="009C0825">
      <w:pPr>
        <w:spacing w:after="0" w:line="240" w:lineRule="auto"/>
        <w:jc w:val="both"/>
        <w:rPr>
          <w:rFonts w:asciiTheme="majorHAnsi" w:hAnsiTheme="majorHAnsi" w:cstheme="majorHAnsi"/>
          <w:b/>
          <w:sz w:val="24"/>
          <w:szCs w:val="24"/>
          <w:lang w:val="es-ES"/>
        </w:rPr>
      </w:pPr>
    </w:p>
    <w:sectPr w:rsidR="001536AC" w:rsidRPr="005F08C4" w:rsidSect="00D00FC5">
      <w:footerReference w:type="default" r:id="rId11"/>
      <w:pgSz w:w="11907" w:h="16840" w:code="9"/>
      <w:pgMar w:top="1134" w:right="1134" w:bottom="1134"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VC" w:date="2017-10-20T17:34:00Z" w:initials="L">
    <w:p w:rsidR="003F494E" w:rsidRDefault="003F494E">
      <w:pPr>
        <w:pStyle w:val="CommentText"/>
      </w:pPr>
      <w:r>
        <w:rPr>
          <w:rStyle w:val="CommentReference"/>
        </w:rPr>
        <w:annotationRef/>
      </w:r>
      <w:r>
        <w:t>đánh giá/khảo sát</w:t>
      </w:r>
    </w:p>
  </w:comment>
  <w:comment w:id="5" w:author="LVC" w:date="2017-10-20T16:45:00Z" w:initials="L">
    <w:p w:rsidR="003F494E" w:rsidRDefault="003F494E">
      <w:pPr>
        <w:pStyle w:val="CommentText"/>
      </w:pPr>
      <w:r>
        <w:rPr>
          <w:rStyle w:val="CommentReference"/>
        </w:rPr>
        <w:annotationRef/>
      </w:r>
      <w:r>
        <w:t>Nên dùng “bảo vệ”</w:t>
      </w:r>
    </w:p>
  </w:comment>
  <w:comment w:id="41" w:author="LVC" w:date="2017-10-20T16:57:00Z" w:initials="L">
    <w:p w:rsidR="003F494E" w:rsidRDefault="003F494E">
      <w:pPr>
        <w:pStyle w:val="CommentText"/>
      </w:pPr>
      <w:r>
        <w:rPr>
          <w:rStyle w:val="CommentReference"/>
        </w:rPr>
        <w:annotationRef/>
      </w:r>
      <w:r>
        <w:t>Viết tên đầy đủ</w:t>
      </w:r>
    </w:p>
  </w:comment>
  <w:comment w:id="69" w:author="LVC" w:date="2017-10-20T17:00:00Z" w:initials="L">
    <w:p w:rsidR="003F494E" w:rsidRDefault="003F494E">
      <w:pPr>
        <w:pStyle w:val="CommentText"/>
      </w:pPr>
      <w:r>
        <w:rPr>
          <w:rStyle w:val="CommentReference"/>
        </w:rPr>
        <w:annotationRef/>
      </w:r>
      <w:r>
        <w:t>Phải là [3], Viêt tên đầy đủ của IPCC</w:t>
      </w:r>
    </w:p>
  </w:comment>
  <w:comment w:id="79" w:author="LVC" w:date="2017-10-20T17:02:00Z" w:initials="L">
    <w:p w:rsidR="003F494E" w:rsidRDefault="003F494E">
      <w:pPr>
        <w:pStyle w:val="CommentText"/>
      </w:pPr>
      <w:r>
        <w:rPr>
          <w:rStyle w:val="CommentReference"/>
        </w:rPr>
        <w:annotationRef/>
      </w:r>
      <w:r>
        <w:t>Theo tài liệu nào? tài liệu này đã được áp dụng ở đâu?</w:t>
      </w:r>
    </w:p>
  </w:comment>
  <w:comment w:id="91" w:author="LVC" w:date="2017-10-20T17:03:00Z" w:initials="L">
    <w:p w:rsidR="003F494E" w:rsidRDefault="003F494E">
      <w:pPr>
        <w:pStyle w:val="CommentText"/>
      </w:pPr>
      <w:r>
        <w:rPr>
          <w:rStyle w:val="CommentReference"/>
        </w:rPr>
        <w:annotationRef/>
      </w:r>
      <w:r>
        <w:t>Tài liệu nào?</w:t>
      </w:r>
    </w:p>
  </w:comment>
  <w:comment w:id="277" w:author="LVC" w:date="2017-10-20T17:10:00Z" w:initials="L">
    <w:p w:rsidR="003F494E" w:rsidRDefault="003F494E">
      <w:pPr>
        <w:pStyle w:val="CommentText"/>
      </w:pPr>
      <w:r>
        <w:rPr>
          <w:rStyle w:val="CommentReference"/>
        </w:rPr>
        <w:annotationRef/>
      </w:r>
      <w:r>
        <w:t>Format lại bảng số liệu</w:t>
      </w:r>
    </w:p>
  </w:comment>
  <w:comment w:id="307" w:author="LVC" w:date="2017-10-20T17:11:00Z" w:initials="L">
    <w:p w:rsidR="003F494E" w:rsidRDefault="003F494E">
      <w:pPr>
        <w:pStyle w:val="CommentText"/>
      </w:pPr>
      <w:r>
        <w:rPr>
          <w:rStyle w:val="CommentReference"/>
        </w:rPr>
        <w:annotationRef/>
      </w:r>
      <w:r>
        <w:t>Viết đầy đủ</w:t>
      </w:r>
    </w:p>
  </w:comment>
  <w:comment w:id="309" w:author="LVC" w:date="2017-10-20T17:12:00Z" w:initials="L">
    <w:p w:rsidR="003F494E" w:rsidRDefault="003F494E">
      <w:pPr>
        <w:pStyle w:val="CommentText"/>
      </w:pPr>
      <w:r>
        <w:rPr>
          <w:rStyle w:val="CommentReference"/>
        </w:rPr>
        <w:annotationRef/>
      </w:r>
      <w:r>
        <w:t>Gải thích 2 chỉ tiêu là gì</w:t>
      </w:r>
    </w:p>
  </w:comment>
  <w:comment w:id="389" w:author="LVC" w:date="2017-10-20T17:13:00Z" w:initials="L">
    <w:p w:rsidR="003F494E" w:rsidRDefault="003F494E">
      <w:pPr>
        <w:pStyle w:val="CommentText"/>
      </w:pPr>
      <w:r>
        <w:rPr>
          <w:rStyle w:val="CommentReference"/>
        </w:rPr>
        <w:annotationRef/>
      </w:r>
      <w:r>
        <w:t>Format lại bảng số liệu</w:t>
      </w:r>
    </w:p>
  </w:comment>
  <w:comment w:id="398" w:author="LVC" w:date="2017-10-20T17:14:00Z" w:initials="L">
    <w:p w:rsidR="003F494E" w:rsidRDefault="003F494E">
      <w:pPr>
        <w:pStyle w:val="CommentText"/>
      </w:pPr>
      <w:r>
        <w:rPr>
          <w:rStyle w:val="CommentReference"/>
        </w:rPr>
        <w:annotationRef/>
      </w:r>
      <w:r>
        <w:t xml:space="preserve">Cần bình luận/nhận định về các kết quả trong bảng thu được </w:t>
      </w:r>
    </w:p>
  </w:comment>
  <w:comment w:id="461" w:author="LVC" w:date="2017-10-20T17:29:00Z" w:initials="L">
    <w:p w:rsidR="003F494E" w:rsidRDefault="003F494E">
      <w:pPr>
        <w:pStyle w:val="CommentText"/>
      </w:pPr>
      <w:r>
        <w:rPr>
          <w:rStyle w:val="CommentReference"/>
        </w:rPr>
        <w:annotationRef/>
      </w:r>
      <w:r>
        <w:t>Thấp là bao nhiêu?</w:t>
      </w:r>
    </w:p>
  </w:comment>
  <w:comment w:id="462" w:author="LVC" w:date="2017-10-20T17:31:00Z" w:initials="L">
    <w:p w:rsidR="003F494E" w:rsidRDefault="003F494E">
      <w:pPr>
        <w:pStyle w:val="CommentText"/>
      </w:pPr>
      <w:r>
        <w:rPr>
          <w:rStyle w:val="CommentReference"/>
        </w:rPr>
        <w:annotationRef/>
      </w:r>
      <w:r>
        <w:t xml:space="preserve">Cần có kết luận về: kết quả ban đầu/phương pháp tính tính có thể áp dụng rộng rãi cho các trang trại khác trên cả nước,…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FAA70" w15:done="0"/>
  <w15:commentEx w15:paraId="41ECAEEA" w15:done="0"/>
  <w15:commentEx w15:paraId="2FFF2E69" w15:done="0"/>
  <w15:commentEx w15:paraId="6BA43F18" w15:done="0"/>
  <w15:commentEx w15:paraId="17156A77" w15:done="0"/>
  <w15:commentEx w15:paraId="2BA21CB1" w15:done="0"/>
  <w15:commentEx w15:paraId="05337464" w15:done="0"/>
  <w15:commentEx w15:paraId="2204DBC0" w15:done="0"/>
  <w15:commentEx w15:paraId="2F6F09CD" w15:done="0"/>
  <w15:commentEx w15:paraId="51D7C807" w15:done="0"/>
  <w15:commentEx w15:paraId="5E21841E" w15:done="0"/>
  <w15:commentEx w15:paraId="1F6F1B2B" w15:done="0"/>
  <w15:commentEx w15:paraId="50724E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C8" w:rsidRDefault="00B533C8" w:rsidP="001D023E">
      <w:pPr>
        <w:spacing w:after="0" w:line="240" w:lineRule="auto"/>
      </w:pPr>
      <w:r>
        <w:separator/>
      </w:r>
    </w:p>
  </w:endnote>
  <w:endnote w:type="continuationSeparator" w:id="1">
    <w:p w:rsidR="00B533C8" w:rsidRDefault="00B533C8" w:rsidP="001D0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3"/>
    <w:family w:val="swiss"/>
    <w:pitch w:val="variable"/>
    <w:sig w:usb0="E0002A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231"/>
      <w:docPartObj>
        <w:docPartGallery w:val="Page Numbers (Bottom of Page)"/>
        <w:docPartUnique/>
      </w:docPartObj>
    </w:sdtPr>
    <w:sdtContent>
      <w:p w:rsidR="003F494E" w:rsidRDefault="003F494E">
        <w:pPr>
          <w:pStyle w:val="Footer"/>
          <w:jc w:val="center"/>
        </w:pPr>
        <w:fldSimple w:instr=" PAGE   \* MERGEFORMAT ">
          <w:r w:rsidR="005B57C6">
            <w:rPr>
              <w:noProof/>
            </w:rPr>
            <w:t>7</w:t>
          </w:r>
        </w:fldSimple>
      </w:p>
    </w:sdtContent>
  </w:sdt>
  <w:p w:rsidR="003F494E" w:rsidRDefault="003F4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C8" w:rsidRDefault="00B533C8" w:rsidP="001D023E">
      <w:pPr>
        <w:spacing w:after="0" w:line="240" w:lineRule="auto"/>
      </w:pPr>
      <w:r>
        <w:separator/>
      </w:r>
    </w:p>
  </w:footnote>
  <w:footnote w:type="continuationSeparator" w:id="1">
    <w:p w:rsidR="00B533C8" w:rsidRDefault="00B533C8" w:rsidP="001D023E">
      <w:pPr>
        <w:spacing w:after="0" w:line="240" w:lineRule="auto"/>
      </w:pPr>
      <w:r>
        <w:continuationSeparator/>
      </w:r>
    </w:p>
  </w:footnote>
  <w:footnote w:id="2">
    <w:p w:rsidR="003F494E" w:rsidRDefault="003F494E">
      <w:pPr>
        <w:pStyle w:val="FootnoteText"/>
      </w:pPr>
      <w:r>
        <w:rPr>
          <w:rStyle w:val="FootnoteReference"/>
        </w:rPr>
        <w:footnoteRef/>
      </w:r>
      <w:r>
        <w:t xml:space="preserve"> Viện Khoa học môi trường, Tổng cục Môi trường, địa chỉ: Tòa nhà Báo Tài nguyên và Môi trường, đường Dương Đình Nghệ, quận Cầu Giấy, Hà Nội, email: </w:t>
      </w:r>
      <w:r w:rsidRPr="00155655">
        <w:t>quynhhuong986@gmail.com</w:t>
      </w:r>
      <w:r>
        <w:t>, số điện thoại: 0902529986</w:t>
      </w:r>
    </w:p>
  </w:footnote>
  <w:footnote w:id="3">
    <w:p w:rsidR="003F494E" w:rsidRDefault="003F494E">
      <w:pPr>
        <w:pStyle w:val="FootnoteText"/>
      </w:pPr>
      <w:r>
        <w:rPr>
          <w:rStyle w:val="FootnoteReference"/>
        </w:rPr>
        <w:footnoteRef/>
      </w:r>
      <w:r>
        <w:t xml:space="preserve"> Khoa Môi trường, trường Đại học Khoa học Tự nhiên, địa chỉ: 334 đường Nguyễn Trãi, quận Thanh Xuân, Hà Nội, email: </w:t>
      </w:r>
      <w:r w:rsidRPr="00533B6C">
        <w:t>luuduchai@hus.edu.vn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762"/>
    <w:multiLevelType w:val="hybridMultilevel"/>
    <w:tmpl w:val="0C7AF3A4"/>
    <w:lvl w:ilvl="0" w:tplc="9C68C64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E9B335B"/>
    <w:multiLevelType w:val="hybridMultilevel"/>
    <w:tmpl w:val="3D16D6EC"/>
    <w:lvl w:ilvl="0" w:tplc="05E0CD52">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56074E8"/>
    <w:multiLevelType w:val="hybridMultilevel"/>
    <w:tmpl w:val="1390EE66"/>
    <w:lvl w:ilvl="0" w:tplc="CBC82E36">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F0B3980"/>
    <w:multiLevelType w:val="hybridMultilevel"/>
    <w:tmpl w:val="C10095DE"/>
    <w:lvl w:ilvl="0" w:tplc="DD629A84">
      <w:start w:val="1"/>
      <w:numFmt w:val="decimal"/>
      <w:lvlText w:val="%1."/>
      <w:lvlJc w:val="left"/>
      <w:pPr>
        <w:ind w:left="360" w:hanging="360"/>
      </w:pPr>
      <w:rPr>
        <w:rFonts w:asciiTheme="majorHAnsi" w:eastAsiaTheme="minorHAnsi" w:hAnsiTheme="majorHAnsi" w:cstheme="majorHAns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B6495"/>
    <w:multiLevelType w:val="hybridMultilevel"/>
    <w:tmpl w:val="1CEE4C52"/>
    <w:lvl w:ilvl="0" w:tplc="3AF8BA6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37B42"/>
    <w:multiLevelType w:val="hybridMultilevel"/>
    <w:tmpl w:val="43DE267E"/>
    <w:lvl w:ilvl="0" w:tplc="DD629A84">
      <w:start w:val="1"/>
      <w:numFmt w:val="decimal"/>
      <w:lvlText w:val="%1."/>
      <w:lvlJc w:val="left"/>
      <w:pPr>
        <w:ind w:left="360" w:hanging="360"/>
      </w:pPr>
      <w:rPr>
        <w:rFonts w:asciiTheme="majorHAnsi" w:eastAsiaTheme="minorHAnsi" w:hAnsiTheme="majorHAnsi" w:cstheme="majorHAns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VC">
    <w15:presenceInfo w15:providerId="None" w15:userId="LV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hideSpellingErrors/>
  <w:trackRevisions/>
  <w:defaultTabStop w:val="720"/>
  <w:characterSpacingControl w:val="doNotCompress"/>
  <w:footnotePr>
    <w:footnote w:id="0"/>
    <w:footnote w:id="1"/>
  </w:footnotePr>
  <w:endnotePr>
    <w:endnote w:id="0"/>
    <w:endnote w:id="1"/>
  </w:endnotePr>
  <w:compat/>
  <w:rsids>
    <w:rsidRoot w:val="00C91E79"/>
    <w:rsid w:val="00006204"/>
    <w:rsid w:val="00006662"/>
    <w:rsid w:val="0001075B"/>
    <w:rsid w:val="00011301"/>
    <w:rsid w:val="00017A28"/>
    <w:rsid w:val="00020AA6"/>
    <w:rsid w:val="00034DED"/>
    <w:rsid w:val="000417C5"/>
    <w:rsid w:val="00054135"/>
    <w:rsid w:val="00055015"/>
    <w:rsid w:val="00060FE3"/>
    <w:rsid w:val="000B79C8"/>
    <w:rsid w:val="000E05D6"/>
    <w:rsid w:val="001002F2"/>
    <w:rsid w:val="00102AAE"/>
    <w:rsid w:val="00105666"/>
    <w:rsid w:val="001117A5"/>
    <w:rsid w:val="00117A56"/>
    <w:rsid w:val="001223B4"/>
    <w:rsid w:val="001223F1"/>
    <w:rsid w:val="001246E7"/>
    <w:rsid w:val="00147A99"/>
    <w:rsid w:val="00150F31"/>
    <w:rsid w:val="00153538"/>
    <w:rsid w:val="001536AC"/>
    <w:rsid w:val="00155655"/>
    <w:rsid w:val="001619BC"/>
    <w:rsid w:val="00164FD2"/>
    <w:rsid w:val="0017567D"/>
    <w:rsid w:val="00196D4A"/>
    <w:rsid w:val="001A2067"/>
    <w:rsid w:val="001A4BF9"/>
    <w:rsid w:val="001B2848"/>
    <w:rsid w:val="001C5059"/>
    <w:rsid w:val="001D023E"/>
    <w:rsid w:val="001D2F72"/>
    <w:rsid w:val="00203259"/>
    <w:rsid w:val="00206007"/>
    <w:rsid w:val="0021432A"/>
    <w:rsid w:val="00214BC0"/>
    <w:rsid w:val="00214BC3"/>
    <w:rsid w:val="002238F3"/>
    <w:rsid w:val="00232705"/>
    <w:rsid w:val="002408BC"/>
    <w:rsid w:val="002521F8"/>
    <w:rsid w:val="002538C5"/>
    <w:rsid w:val="002625D7"/>
    <w:rsid w:val="00270D8A"/>
    <w:rsid w:val="00273A1D"/>
    <w:rsid w:val="00283403"/>
    <w:rsid w:val="002843FC"/>
    <w:rsid w:val="002903F3"/>
    <w:rsid w:val="00291790"/>
    <w:rsid w:val="002A1029"/>
    <w:rsid w:val="002C4B20"/>
    <w:rsid w:val="002C4FF2"/>
    <w:rsid w:val="002D7C40"/>
    <w:rsid w:val="00305CB7"/>
    <w:rsid w:val="00333451"/>
    <w:rsid w:val="00352CC5"/>
    <w:rsid w:val="0035590E"/>
    <w:rsid w:val="00370469"/>
    <w:rsid w:val="00371A43"/>
    <w:rsid w:val="003825AF"/>
    <w:rsid w:val="00383E86"/>
    <w:rsid w:val="00384E51"/>
    <w:rsid w:val="00391BAE"/>
    <w:rsid w:val="003C2DE7"/>
    <w:rsid w:val="003E0A06"/>
    <w:rsid w:val="003F494E"/>
    <w:rsid w:val="003F5F03"/>
    <w:rsid w:val="0040088C"/>
    <w:rsid w:val="0040140A"/>
    <w:rsid w:val="0040234E"/>
    <w:rsid w:val="0040676F"/>
    <w:rsid w:val="00410C8A"/>
    <w:rsid w:val="00414BAB"/>
    <w:rsid w:val="00417148"/>
    <w:rsid w:val="004318CB"/>
    <w:rsid w:val="00463E1A"/>
    <w:rsid w:val="00471A9C"/>
    <w:rsid w:val="00471DE3"/>
    <w:rsid w:val="00473583"/>
    <w:rsid w:val="00492C85"/>
    <w:rsid w:val="004A203A"/>
    <w:rsid w:val="004B31B1"/>
    <w:rsid w:val="004B52B0"/>
    <w:rsid w:val="004B6248"/>
    <w:rsid w:val="004C254B"/>
    <w:rsid w:val="004E0F3F"/>
    <w:rsid w:val="004E584F"/>
    <w:rsid w:val="004E7DCE"/>
    <w:rsid w:val="004F0279"/>
    <w:rsid w:val="004F3D60"/>
    <w:rsid w:val="0051239B"/>
    <w:rsid w:val="00526B4E"/>
    <w:rsid w:val="00533B6C"/>
    <w:rsid w:val="00535168"/>
    <w:rsid w:val="00537E80"/>
    <w:rsid w:val="00545196"/>
    <w:rsid w:val="0055110D"/>
    <w:rsid w:val="005556AB"/>
    <w:rsid w:val="00577302"/>
    <w:rsid w:val="005A2BAF"/>
    <w:rsid w:val="005B1ADF"/>
    <w:rsid w:val="005B2F8E"/>
    <w:rsid w:val="005B4BB2"/>
    <w:rsid w:val="005B57C6"/>
    <w:rsid w:val="005C51CE"/>
    <w:rsid w:val="005D1ECA"/>
    <w:rsid w:val="005D3A54"/>
    <w:rsid w:val="005F08C4"/>
    <w:rsid w:val="005F5167"/>
    <w:rsid w:val="00601DC5"/>
    <w:rsid w:val="006059CB"/>
    <w:rsid w:val="0061464F"/>
    <w:rsid w:val="00635730"/>
    <w:rsid w:val="00645E0A"/>
    <w:rsid w:val="00650E6A"/>
    <w:rsid w:val="006530AA"/>
    <w:rsid w:val="006649A2"/>
    <w:rsid w:val="00667B69"/>
    <w:rsid w:val="006842E9"/>
    <w:rsid w:val="006950D8"/>
    <w:rsid w:val="006B2EC4"/>
    <w:rsid w:val="006B3968"/>
    <w:rsid w:val="006B71F3"/>
    <w:rsid w:val="006C4EBF"/>
    <w:rsid w:val="006D362F"/>
    <w:rsid w:val="006D5298"/>
    <w:rsid w:val="006F7BC9"/>
    <w:rsid w:val="00700484"/>
    <w:rsid w:val="00700B90"/>
    <w:rsid w:val="00720609"/>
    <w:rsid w:val="00740743"/>
    <w:rsid w:val="007670F1"/>
    <w:rsid w:val="0077589E"/>
    <w:rsid w:val="00781C90"/>
    <w:rsid w:val="00790DE3"/>
    <w:rsid w:val="007B16B9"/>
    <w:rsid w:val="007B625C"/>
    <w:rsid w:val="007D10F1"/>
    <w:rsid w:val="007E0D83"/>
    <w:rsid w:val="007E2B65"/>
    <w:rsid w:val="007F2192"/>
    <w:rsid w:val="007F6AA8"/>
    <w:rsid w:val="00800172"/>
    <w:rsid w:val="00800CBF"/>
    <w:rsid w:val="0080392B"/>
    <w:rsid w:val="008155C5"/>
    <w:rsid w:val="0081592A"/>
    <w:rsid w:val="00815AFB"/>
    <w:rsid w:val="00822FC6"/>
    <w:rsid w:val="00831DD0"/>
    <w:rsid w:val="008370B3"/>
    <w:rsid w:val="00837A7B"/>
    <w:rsid w:val="00845C45"/>
    <w:rsid w:val="00867852"/>
    <w:rsid w:val="00867A92"/>
    <w:rsid w:val="008761ED"/>
    <w:rsid w:val="00880FC9"/>
    <w:rsid w:val="00884E19"/>
    <w:rsid w:val="008A3218"/>
    <w:rsid w:val="008A77AD"/>
    <w:rsid w:val="008D1EDA"/>
    <w:rsid w:val="008D489A"/>
    <w:rsid w:val="008E0132"/>
    <w:rsid w:val="008E3D6C"/>
    <w:rsid w:val="008E3FEA"/>
    <w:rsid w:val="008F3A3E"/>
    <w:rsid w:val="008F589D"/>
    <w:rsid w:val="00913221"/>
    <w:rsid w:val="00922C17"/>
    <w:rsid w:val="0093199A"/>
    <w:rsid w:val="009370B1"/>
    <w:rsid w:val="009477F7"/>
    <w:rsid w:val="009514C5"/>
    <w:rsid w:val="009528D5"/>
    <w:rsid w:val="00967281"/>
    <w:rsid w:val="00973226"/>
    <w:rsid w:val="009735A5"/>
    <w:rsid w:val="009739B3"/>
    <w:rsid w:val="00976476"/>
    <w:rsid w:val="009C0825"/>
    <w:rsid w:val="009C3C6A"/>
    <w:rsid w:val="009C4F25"/>
    <w:rsid w:val="009C4FB7"/>
    <w:rsid w:val="009D0387"/>
    <w:rsid w:val="009E0CD5"/>
    <w:rsid w:val="009F02B6"/>
    <w:rsid w:val="00A024CF"/>
    <w:rsid w:val="00A07523"/>
    <w:rsid w:val="00A124F7"/>
    <w:rsid w:val="00A171C8"/>
    <w:rsid w:val="00A211B1"/>
    <w:rsid w:val="00A2747D"/>
    <w:rsid w:val="00A40181"/>
    <w:rsid w:val="00A56C35"/>
    <w:rsid w:val="00A609D1"/>
    <w:rsid w:val="00A61446"/>
    <w:rsid w:val="00A656AC"/>
    <w:rsid w:val="00A7732B"/>
    <w:rsid w:val="00A82B3B"/>
    <w:rsid w:val="00A8498E"/>
    <w:rsid w:val="00A94F76"/>
    <w:rsid w:val="00AA120E"/>
    <w:rsid w:val="00AA6693"/>
    <w:rsid w:val="00AA699F"/>
    <w:rsid w:val="00AC32BD"/>
    <w:rsid w:val="00AD72F6"/>
    <w:rsid w:val="00AE2513"/>
    <w:rsid w:val="00AE2729"/>
    <w:rsid w:val="00AF2A25"/>
    <w:rsid w:val="00B00FB0"/>
    <w:rsid w:val="00B1142B"/>
    <w:rsid w:val="00B230C0"/>
    <w:rsid w:val="00B35BCD"/>
    <w:rsid w:val="00B43E41"/>
    <w:rsid w:val="00B533C8"/>
    <w:rsid w:val="00B63FFA"/>
    <w:rsid w:val="00B66428"/>
    <w:rsid w:val="00B66AE1"/>
    <w:rsid w:val="00B675BC"/>
    <w:rsid w:val="00B67850"/>
    <w:rsid w:val="00B716C3"/>
    <w:rsid w:val="00B814A2"/>
    <w:rsid w:val="00B948F0"/>
    <w:rsid w:val="00BA4946"/>
    <w:rsid w:val="00BB33E4"/>
    <w:rsid w:val="00BC3242"/>
    <w:rsid w:val="00BC6607"/>
    <w:rsid w:val="00BE0D69"/>
    <w:rsid w:val="00BE30EB"/>
    <w:rsid w:val="00BE5ED9"/>
    <w:rsid w:val="00BF509E"/>
    <w:rsid w:val="00BF6D71"/>
    <w:rsid w:val="00C14211"/>
    <w:rsid w:val="00C3605E"/>
    <w:rsid w:val="00C420D2"/>
    <w:rsid w:val="00C42BD5"/>
    <w:rsid w:val="00C729F7"/>
    <w:rsid w:val="00C814E3"/>
    <w:rsid w:val="00C82256"/>
    <w:rsid w:val="00C907A8"/>
    <w:rsid w:val="00C91E79"/>
    <w:rsid w:val="00C9736D"/>
    <w:rsid w:val="00CA7B32"/>
    <w:rsid w:val="00CB51A7"/>
    <w:rsid w:val="00CC695A"/>
    <w:rsid w:val="00CE24C9"/>
    <w:rsid w:val="00D00FC5"/>
    <w:rsid w:val="00D04757"/>
    <w:rsid w:val="00D178E0"/>
    <w:rsid w:val="00D61B6A"/>
    <w:rsid w:val="00D644DC"/>
    <w:rsid w:val="00D67180"/>
    <w:rsid w:val="00D95FDC"/>
    <w:rsid w:val="00DB5342"/>
    <w:rsid w:val="00DC18E0"/>
    <w:rsid w:val="00DD69F2"/>
    <w:rsid w:val="00DE337F"/>
    <w:rsid w:val="00DE39EE"/>
    <w:rsid w:val="00DE7A13"/>
    <w:rsid w:val="00DE7D45"/>
    <w:rsid w:val="00DF5693"/>
    <w:rsid w:val="00E01B2D"/>
    <w:rsid w:val="00E05259"/>
    <w:rsid w:val="00E05CCA"/>
    <w:rsid w:val="00E06C8B"/>
    <w:rsid w:val="00E30CE4"/>
    <w:rsid w:val="00E37395"/>
    <w:rsid w:val="00E43197"/>
    <w:rsid w:val="00E44058"/>
    <w:rsid w:val="00E52764"/>
    <w:rsid w:val="00E74F3F"/>
    <w:rsid w:val="00E76E2E"/>
    <w:rsid w:val="00E84E71"/>
    <w:rsid w:val="00E86F8D"/>
    <w:rsid w:val="00EA3A39"/>
    <w:rsid w:val="00EA7A11"/>
    <w:rsid w:val="00EC27FA"/>
    <w:rsid w:val="00EC32A8"/>
    <w:rsid w:val="00ED69FB"/>
    <w:rsid w:val="00ED7578"/>
    <w:rsid w:val="00ED7CBB"/>
    <w:rsid w:val="00EE0EFF"/>
    <w:rsid w:val="00F11D55"/>
    <w:rsid w:val="00F12C7B"/>
    <w:rsid w:val="00F15F11"/>
    <w:rsid w:val="00F266F1"/>
    <w:rsid w:val="00F32099"/>
    <w:rsid w:val="00F53338"/>
    <w:rsid w:val="00F56AF1"/>
    <w:rsid w:val="00F605AD"/>
    <w:rsid w:val="00F61EC6"/>
    <w:rsid w:val="00F6233B"/>
    <w:rsid w:val="00F676BA"/>
    <w:rsid w:val="00F72EAF"/>
    <w:rsid w:val="00F931A3"/>
    <w:rsid w:val="00FA0478"/>
    <w:rsid w:val="00FA220D"/>
    <w:rsid w:val="00FB3A51"/>
    <w:rsid w:val="00FB6BDB"/>
    <w:rsid w:val="00FD06B7"/>
    <w:rsid w:val="00FF2B38"/>
    <w:rsid w:val="00FF784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46"/>
    <w:pPr>
      <w:ind w:left="720"/>
      <w:contextualSpacing/>
    </w:pPr>
  </w:style>
  <w:style w:type="paragraph" w:styleId="NormalWeb">
    <w:name w:val="Normal (Web)"/>
    <w:basedOn w:val="Normal"/>
    <w:uiPriority w:val="99"/>
    <w:semiHidden/>
    <w:unhideWhenUsed/>
    <w:rsid w:val="000541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rsid w:val="006950D8"/>
    <w:pPr>
      <w:spacing w:line="240" w:lineRule="exact"/>
    </w:pPr>
    <w:rPr>
      <w:rFonts w:ascii="Verdana" w:eastAsia="Times New Roman" w:hAnsi="Verdana" w:cs="Times New Roman"/>
      <w:sz w:val="20"/>
      <w:szCs w:val="20"/>
    </w:rPr>
  </w:style>
  <w:style w:type="paragraph" w:styleId="Caption">
    <w:name w:val="caption"/>
    <w:basedOn w:val="Normal"/>
    <w:next w:val="Normal"/>
    <w:qFormat/>
    <w:rsid w:val="00ED69FB"/>
    <w:pPr>
      <w:spacing w:after="200" w:line="240" w:lineRule="auto"/>
    </w:pPr>
    <w:rPr>
      <w:rFonts w:ascii="Calibri" w:eastAsia="Times New Roman" w:hAnsi="Calibri" w:cs="Times New Roman"/>
      <w:i/>
      <w:iCs/>
      <w:color w:val="44546A"/>
      <w:sz w:val="18"/>
      <w:szCs w:val="18"/>
    </w:rPr>
  </w:style>
  <w:style w:type="paragraph" w:styleId="BalloonText">
    <w:name w:val="Balloon Text"/>
    <w:basedOn w:val="Normal"/>
    <w:link w:val="BalloonTextChar"/>
    <w:uiPriority w:val="99"/>
    <w:semiHidden/>
    <w:unhideWhenUsed/>
    <w:rsid w:val="00ED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9FB"/>
    <w:rPr>
      <w:rFonts w:ascii="Tahoma" w:hAnsi="Tahoma" w:cs="Tahoma"/>
      <w:sz w:val="16"/>
      <w:szCs w:val="16"/>
    </w:rPr>
  </w:style>
  <w:style w:type="paragraph" w:styleId="FootnoteText">
    <w:name w:val="footnote text"/>
    <w:basedOn w:val="Normal"/>
    <w:link w:val="FootnoteTextChar1"/>
    <w:semiHidden/>
    <w:rsid w:val="001D023E"/>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uiPriority w:val="99"/>
    <w:semiHidden/>
    <w:rsid w:val="001D023E"/>
    <w:rPr>
      <w:sz w:val="20"/>
      <w:szCs w:val="20"/>
    </w:rPr>
  </w:style>
  <w:style w:type="character" w:customStyle="1" w:styleId="FootnoteTextChar1">
    <w:name w:val="Footnote Text Char1"/>
    <w:link w:val="FootnoteText"/>
    <w:semiHidden/>
    <w:rsid w:val="001D023E"/>
    <w:rPr>
      <w:rFonts w:ascii="Times New Roman" w:eastAsia="MS Mincho" w:hAnsi="Times New Roman" w:cs="Times New Roman"/>
      <w:sz w:val="20"/>
      <w:szCs w:val="20"/>
      <w:lang w:eastAsia="ja-JP"/>
    </w:rPr>
  </w:style>
  <w:style w:type="character" w:styleId="FootnoteReference">
    <w:name w:val="footnote reference"/>
    <w:rsid w:val="001D023E"/>
    <w:rPr>
      <w:vertAlign w:val="superscript"/>
    </w:rPr>
  </w:style>
  <w:style w:type="paragraph" w:customStyle="1" w:styleId="Default">
    <w:name w:val="Default"/>
    <w:rsid w:val="001D023E"/>
    <w:pPr>
      <w:autoSpaceDE w:val="0"/>
      <w:autoSpaceDN w:val="0"/>
      <w:adjustRightInd w:val="0"/>
      <w:spacing w:after="0" w:line="240" w:lineRule="auto"/>
    </w:pPr>
    <w:rPr>
      <w:rFonts w:ascii="Times New Roman" w:eastAsia="Arial" w:hAnsi="Times New Roman" w:cs="Times New Roman"/>
      <w:color w:val="000000"/>
      <w:sz w:val="24"/>
      <w:szCs w:val="24"/>
      <w:lang w:val="vi-VN" w:eastAsia="vi-VN"/>
    </w:rPr>
  </w:style>
  <w:style w:type="paragraph" w:styleId="Header">
    <w:name w:val="header"/>
    <w:basedOn w:val="Normal"/>
    <w:link w:val="HeaderChar"/>
    <w:uiPriority w:val="99"/>
    <w:semiHidden/>
    <w:unhideWhenUsed/>
    <w:rsid w:val="004008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88C"/>
  </w:style>
  <w:style w:type="paragraph" w:styleId="Footer">
    <w:name w:val="footer"/>
    <w:basedOn w:val="Normal"/>
    <w:link w:val="FooterChar"/>
    <w:uiPriority w:val="99"/>
    <w:unhideWhenUsed/>
    <w:rsid w:val="00400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88C"/>
  </w:style>
  <w:style w:type="table" w:styleId="TableGrid">
    <w:name w:val="Table Grid"/>
    <w:basedOn w:val="TableNormal"/>
    <w:uiPriority w:val="39"/>
    <w:rsid w:val="008E3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rsid w:val="00232705"/>
    <w:pPr>
      <w:spacing w:before="100" w:beforeAutospacing="1" w:after="100" w:afterAutospacing="1" w:line="240" w:lineRule="auto"/>
    </w:pPr>
    <w:rPr>
      <w:rFonts w:ascii="Times New Roman" w:eastAsia="MS Mincho" w:hAnsi="Times New Roman" w:cs="Times New Roman"/>
      <w:sz w:val="24"/>
      <w:szCs w:val="24"/>
      <w:lang w:eastAsia="ja-JP" w:bidi="th-TH"/>
    </w:rPr>
  </w:style>
  <w:style w:type="character" w:styleId="PlaceholderText">
    <w:name w:val="Placeholder Text"/>
    <w:basedOn w:val="DefaultParagraphFont"/>
    <w:uiPriority w:val="99"/>
    <w:semiHidden/>
    <w:rsid w:val="006D5298"/>
    <w:rPr>
      <w:color w:val="808080"/>
    </w:rPr>
  </w:style>
  <w:style w:type="character" w:styleId="Hyperlink">
    <w:name w:val="Hyperlink"/>
    <w:basedOn w:val="DefaultParagraphFont"/>
    <w:uiPriority w:val="99"/>
    <w:unhideWhenUsed/>
    <w:rsid w:val="00391BAE"/>
    <w:rPr>
      <w:color w:val="0563C1" w:themeColor="hyperlink"/>
      <w:u w:val="single"/>
    </w:rPr>
  </w:style>
  <w:style w:type="character" w:styleId="CommentReference">
    <w:name w:val="annotation reference"/>
    <w:basedOn w:val="DefaultParagraphFont"/>
    <w:uiPriority w:val="99"/>
    <w:semiHidden/>
    <w:unhideWhenUsed/>
    <w:rsid w:val="00E76E2E"/>
    <w:rPr>
      <w:sz w:val="16"/>
      <w:szCs w:val="16"/>
    </w:rPr>
  </w:style>
  <w:style w:type="paragraph" w:styleId="CommentText">
    <w:name w:val="annotation text"/>
    <w:basedOn w:val="Normal"/>
    <w:link w:val="CommentTextChar"/>
    <w:uiPriority w:val="99"/>
    <w:semiHidden/>
    <w:unhideWhenUsed/>
    <w:rsid w:val="00E76E2E"/>
    <w:pPr>
      <w:spacing w:line="240" w:lineRule="auto"/>
    </w:pPr>
    <w:rPr>
      <w:sz w:val="20"/>
      <w:szCs w:val="20"/>
    </w:rPr>
  </w:style>
  <w:style w:type="character" w:customStyle="1" w:styleId="CommentTextChar">
    <w:name w:val="Comment Text Char"/>
    <w:basedOn w:val="DefaultParagraphFont"/>
    <w:link w:val="CommentText"/>
    <w:uiPriority w:val="99"/>
    <w:semiHidden/>
    <w:rsid w:val="00E76E2E"/>
    <w:rPr>
      <w:sz w:val="20"/>
      <w:szCs w:val="20"/>
    </w:rPr>
  </w:style>
  <w:style w:type="paragraph" w:styleId="CommentSubject">
    <w:name w:val="annotation subject"/>
    <w:basedOn w:val="CommentText"/>
    <w:next w:val="CommentText"/>
    <w:link w:val="CommentSubjectChar"/>
    <w:uiPriority w:val="99"/>
    <w:semiHidden/>
    <w:unhideWhenUsed/>
    <w:rsid w:val="00E76E2E"/>
    <w:rPr>
      <w:b/>
      <w:bCs/>
    </w:rPr>
  </w:style>
  <w:style w:type="character" w:customStyle="1" w:styleId="CommentSubjectChar">
    <w:name w:val="Comment Subject Char"/>
    <w:basedOn w:val="CommentTextChar"/>
    <w:link w:val="CommentSubject"/>
    <w:uiPriority w:val="99"/>
    <w:semiHidden/>
    <w:rsid w:val="00E76E2E"/>
    <w:rPr>
      <w:b/>
      <w:bCs/>
      <w:sz w:val="20"/>
      <w:szCs w:val="20"/>
    </w:rPr>
  </w:style>
  <w:style w:type="paragraph" w:styleId="Revision">
    <w:name w:val="Revision"/>
    <w:hidden/>
    <w:uiPriority w:val="99"/>
    <w:semiHidden/>
    <w:rsid w:val="00AA699F"/>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02728">
      <w:bodyDiv w:val="1"/>
      <w:marLeft w:val="0"/>
      <w:marRight w:val="0"/>
      <w:marTop w:val="0"/>
      <w:marBottom w:val="0"/>
      <w:divBdr>
        <w:top w:val="none" w:sz="0" w:space="0" w:color="auto"/>
        <w:left w:val="none" w:sz="0" w:space="0" w:color="auto"/>
        <w:bottom w:val="none" w:sz="0" w:space="0" w:color="auto"/>
        <w:right w:val="none" w:sz="0" w:space="0" w:color="auto"/>
      </w:divBdr>
    </w:div>
    <w:div w:id="26299507">
      <w:bodyDiv w:val="1"/>
      <w:marLeft w:val="0"/>
      <w:marRight w:val="0"/>
      <w:marTop w:val="0"/>
      <w:marBottom w:val="0"/>
      <w:divBdr>
        <w:top w:val="none" w:sz="0" w:space="0" w:color="auto"/>
        <w:left w:val="none" w:sz="0" w:space="0" w:color="auto"/>
        <w:bottom w:val="none" w:sz="0" w:space="0" w:color="auto"/>
        <w:right w:val="none" w:sz="0" w:space="0" w:color="auto"/>
      </w:divBdr>
    </w:div>
    <w:div w:id="27996812">
      <w:bodyDiv w:val="1"/>
      <w:marLeft w:val="0"/>
      <w:marRight w:val="0"/>
      <w:marTop w:val="0"/>
      <w:marBottom w:val="0"/>
      <w:divBdr>
        <w:top w:val="none" w:sz="0" w:space="0" w:color="auto"/>
        <w:left w:val="none" w:sz="0" w:space="0" w:color="auto"/>
        <w:bottom w:val="none" w:sz="0" w:space="0" w:color="auto"/>
        <w:right w:val="none" w:sz="0" w:space="0" w:color="auto"/>
      </w:divBdr>
    </w:div>
    <w:div w:id="31393101">
      <w:bodyDiv w:val="1"/>
      <w:marLeft w:val="0"/>
      <w:marRight w:val="0"/>
      <w:marTop w:val="0"/>
      <w:marBottom w:val="0"/>
      <w:divBdr>
        <w:top w:val="none" w:sz="0" w:space="0" w:color="auto"/>
        <w:left w:val="none" w:sz="0" w:space="0" w:color="auto"/>
        <w:bottom w:val="none" w:sz="0" w:space="0" w:color="auto"/>
        <w:right w:val="none" w:sz="0" w:space="0" w:color="auto"/>
      </w:divBdr>
    </w:div>
    <w:div w:id="34545302">
      <w:bodyDiv w:val="1"/>
      <w:marLeft w:val="0"/>
      <w:marRight w:val="0"/>
      <w:marTop w:val="0"/>
      <w:marBottom w:val="0"/>
      <w:divBdr>
        <w:top w:val="none" w:sz="0" w:space="0" w:color="auto"/>
        <w:left w:val="none" w:sz="0" w:space="0" w:color="auto"/>
        <w:bottom w:val="none" w:sz="0" w:space="0" w:color="auto"/>
        <w:right w:val="none" w:sz="0" w:space="0" w:color="auto"/>
      </w:divBdr>
    </w:div>
    <w:div w:id="58021369">
      <w:bodyDiv w:val="1"/>
      <w:marLeft w:val="0"/>
      <w:marRight w:val="0"/>
      <w:marTop w:val="0"/>
      <w:marBottom w:val="0"/>
      <w:divBdr>
        <w:top w:val="none" w:sz="0" w:space="0" w:color="auto"/>
        <w:left w:val="none" w:sz="0" w:space="0" w:color="auto"/>
        <w:bottom w:val="none" w:sz="0" w:space="0" w:color="auto"/>
        <w:right w:val="none" w:sz="0" w:space="0" w:color="auto"/>
      </w:divBdr>
    </w:div>
    <w:div w:id="61608149">
      <w:bodyDiv w:val="1"/>
      <w:marLeft w:val="0"/>
      <w:marRight w:val="0"/>
      <w:marTop w:val="0"/>
      <w:marBottom w:val="0"/>
      <w:divBdr>
        <w:top w:val="none" w:sz="0" w:space="0" w:color="auto"/>
        <w:left w:val="none" w:sz="0" w:space="0" w:color="auto"/>
        <w:bottom w:val="none" w:sz="0" w:space="0" w:color="auto"/>
        <w:right w:val="none" w:sz="0" w:space="0" w:color="auto"/>
      </w:divBdr>
    </w:div>
    <w:div w:id="66001687">
      <w:bodyDiv w:val="1"/>
      <w:marLeft w:val="0"/>
      <w:marRight w:val="0"/>
      <w:marTop w:val="0"/>
      <w:marBottom w:val="0"/>
      <w:divBdr>
        <w:top w:val="none" w:sz="0" w:space="0" w:color="auto"/>
        <w:left w:val="none" w:sz="0" w:space="0" w:color="auto"/>
        <w:bottom w:val="none" w:sz="0" w:space="0" w:color="auto"/>
        <w:right w:val="none" w:sz="0" w:space="0" w:color="auto"/>
      </w:divBdr>
    </w:div>
    <w:div w:id="97062978">
      <w:bodyDiv w:val="1"/>
      <w:marLeft w:val="0"/>
      <w:marRight w:val="0"/>
      <w:marTop w:val="0"/>
      <w:marBottom w:val="0"/>
      <w:divBdr>
        <w:top w:val="none" w:sz="0" w:space="0" w:color="auto"/>
        <w:left w:val="none" w:sz="0" w:space="0" w:color="auto"/>
        <w:bottom w:val="none" w:sz="0" w:space="0" w:color="auto"/>
        <w:right w:val="none" w:sz="0" w:space="0" w:color="auto"/>
      </w:divBdr>
    </w:div>
    <w:div w:id="119344666">
      <w:bodyDiv w:val="1"/>
      <w:marLeft w:val="0"/>
      <w:marRight w:val="0"/>
      <w:marTop w:val="0"/>
      <w:marBottom w:val="0"/>
      <w:divBdr>
        <w:top w:val="none" w:sz="0" w:space="0" w:color="auto"/>
        <w:left w:val="none" w:sz="0" w:space="0" w:color="auto"/>
        <w:bottom w:val="none" w:sz="0" w:space="0" w:color="auto"/>
        <w:right w:val="none" w:sz="0" w:space="0" w:color="auto"/>
      </w:divBdr>
    </w:div>
    <w:div w:id="149907145">
      <w:bodyDiv w:val="1"/>
      <w:marLeft w:val="0"/>
      <w:marRight w:val="0"/>
      <w:marTop w:val="0"/>
      <w:marBottom w:val="0"/>
      <w:divBdr>
        <w:top w:val="none" w:sz="0" w:space="0" w:color="auto"/>
        <w:left w:val="none" w:sz="0" w:space="0" w:color="auto"/>
        <w:bottom w:val="none" w:sz="0" w:space="0" w:color="auto"/>
        <w:right w:val="none" w:sz="0" w:space="0" w:color="auto"/>
      </w:divBdr>
    </w:div>
    <w:div w:id="155339262">
      <w:bodyDiv w:val="1"/>
      <w:marLeft w:val="0"/>
      <w:marRight w:val="0"/>
      <w:marTop w:val="0"/>
      <w:marBottom w:val="0"/>
      <w:divBdr>
        <w:top w:val="none" w:sz="0" w:space="0" w:color="auto"/>
        <w:left w:val="none" w:sz="0" w:space="0" w:color="auto"/>
        <w:bottom w:val="none" w:sz="0" w:space="0" w:color="auto"/>
        <w:right w:val="none" w:sz="0" w:space="0" w:color="auto"/>
      </w:divBdr>
    </w:div>
    <w:div w:id="174998639">
      <w:bodyDiv w:val="1"/>
      <w:marLeft w:val="0"/>
      <w:marRight w:val="0"/>
      <w:marTop w:val="0"/>
      <w:marBottom w:val="0"/>
      <w:divBdr>
        <w:top w:val="none" w:sz="0" w:space="0" w:color="auto"/>
        <w:left w:val="none" w:sz="0" w:space="0" w:color="auto"/>
        <w:bottom w:val="none" w:sz="0" w:space="0" w:color="auto"/>
        <w:right w:val="none" w:sz="0" w:space="0" w:color="auto"/>
      </w:divBdr>
    </w:div>
    <w:div w:id="204945611">
      <w:bodyDiv w:val="1"/>
      <w:marLeft w:val="0"/>
      <w:marRight w:val="0"/>
      <w:marTop w:val="0"/>
      <w:marBottom w:val="0"/>
      <w:divBdr>
        <w:top w:val="none" w:sz="0" w:space="0" w:color="auto"/>
        <w:left w:val="none" w:sz="0" w:space="0" w:color="auto"/>
        <w:bottom w:val="none" w:sz="0" w:space="0" w:color="auto"/>
        <w:right w:val="none" w:sz="0" w:space="0" w:color="auto"/>
      </w:divBdr>
    </w:div>
    <w:div w:id="233316268">
      <w:bodyDiv w:val="1"/>
      <w:marLeft w:val="0"/>
      <w:marRight w:val="0"/>
      <w:marTop w:val="0"/>
      <w:marBottom w:val="0"/>
      <w:divBdr>
        <w:top w:val="none" w:sz="0" w:space="0" w:color="auto"/>
        <w:left w:val="none" w:sz="0" w:space="0" w:color="auto"/>
        <w:bottom w:val="none" w:sz="0" w:space="0" w:color="auto"/>
        <w:right w:val="none" w:sz="0" w:space="0" w:color="auto"/>
      </w:divBdr>
    </w:div>
    <w:div w:id="256251400">
      <w:bodyDiv w:val="1"/>
      <w:marLeft w:val="0"/>
      <w:marRight w:val="0"/>
      <w:marTop w:val="0"/>
      <w:marBottom w:val="0"/>
      <w:divBdr>
        <w:top w:val="none" w:sz="0" w:space="0" w:color="auto"/>
        <w:left w:val="none" w:sz="0" w:space="0" w:color="auto"/>
        <w:bottom w:val="none" w:sz="0" w:space="0" w:color="auto"/>
        <w:right w:val="none" w:sz="0" w:space="0" w:color="auto"/>
      </w:divBdr>
    </w:div>
    <w:div w:id="300311070">
      <w:bodyDiv w:val="1"/>
      <w:marLeft w:val="0"/>
      <w:marRight w:val="0"/>
      <w:marTop w:val="0"/>
      <w:marBottom w:val="0"/>
      <w:divBdr>
        <w:top w:val="none" w:sz="0" w:space="0" w:color="auto"/>
        <w:left w:val="none" w:sz="0" w:space="0" w:color="auto"/>
        <w:bottom w:val="none" w:sz="0" w:space="0" w:color="auto"/>
        <w:right w:val="none" w:sz="0" w:space="0" w:color="auto"/>
      </w:divBdr>
    </w:div>
    <w:div w:id="334263954">
      <w:bodyDiv w:val="1"/>
      <w:marLeft w:val="0"/>
      <w:marRight w:val="0"/>
      <w:marTop w:val="0"/>
      <w:marBottom w:val="0"/>
      <w:divBdr>
        <w:top w:val="none" w:sz="0" w:space="0" w:color="auto"/>
        <w:left w:val="none" w:sz="0" w:space="0" w:color="auto"/>
        <w:bottom w:val="none" w:sz="0" w:space="0" w:color="auto"/>
        <w:right w:val="none" w:sz="0" w:space="0" w:color="auto"/>
      </w:divBdr>
    </w:div>
    <w:div w:id="338238545">
      <w:bodyDiv w:val="1"/>
      <w:marLeft w:val="0"/>
      <w:marRight w:val="0"/>
      <w:marTop w:val="0"/>
      <w:marBottom w:val="0"/>
      <w:divBdr>
        <w:top w:val="none" w:sz="0" w:space="0" w:color="auto"/>
        <w:left w:val="none" w:sz="0" w:space="0" w:color="auto"/>
        <w:bottom w:val="none" w:sz="0" w:space="0" w:color="auto"/>
        <w:right w:val="none" w:sz="0" w:space="0" w:color="auto"/>
      </w:divBdr>
    </w:div>
    <w:div w:id="355009928">
      <w:bodyDiv w:val="1"/>
      <w:marLeft w:val="0"/>
      <w:marRight w:val="0"/>
      <w:marTop w:val="0"/>
      <w:marBottom w:val="0"/>
      <w:divBdr>
        <w:top w:val="none" w:sz="0" w:space="0" w:color="auto"/>
        <w:left w:val="none" w:sz="0" w:space="0" w:color="auto"/>
        <w:bottom w:val="none" w:sz="0" w:space="0" w:color="auto"/>
        <w:right w:val="none" w:sz="0" w:space="0" w:color="auto"/>
      </w:divBdr>
    </w:div>
    <w:div w:id="388305583">
      <w:bodyDiv w:val="1"/>
      <w:marLeft w:val="0"/>
      <w:marRight w:val="0"/>
      <w:marTop w:val="0"/>
      <w:marBottom w:val="0"/>
      <w:divBdr>
        <w:top w:val="none" w:sz="0" w:space="0" w:color="auto"/>
        <w:left w:val="none" w:sz="0" w:space="0" w:color="auto"/>
        <w:bottom w:val="none" w:sz="0" w:space="0" w:color="auto"/>
        <w:right w:val="none" w:sz="0" w:space="0" w:color="auto"/>
      </w:divBdr>
    </w:div>
    <w:div w:id="396518598">
      <w:bodyDiv w:val="1"/>
      <w:marLeft w:val="0"/>
      <w:marRight w:val="0"/>
      <w:marTop w:val="0"/>
      <w:marBottom w:val="0"/>
      <w:divBdr>
        <w:top w:val="none" w:sz="0" w:space="0" w:color="auto"/>
        <w:left w:val="none" w:sz="0" w:space="0" w:color="auto"/>
        <w:bottom w:val="none" w:sz="0" w:space="0" w:color="auto"/>
        <w:right w:val="none" w:sz="0" w:space="0" w:color="auto"/>
      </w:divBdr>
    </w:div>
    <w:div w:id="480200781">
      <w:bodyDiv w:val="1"/>
      <w:marLeft w:val="0"/>
      <w:marRight w:val="0"/>
      <w:marTop w:val="0"/>
      <w:marBottom w:val="0"/>
      <w:divBdr>
        <w:top w:val="none" w:sz="0" w:space="0" w:color="auto"/>
        <w:left w:val="none" w:sz="0" w:space="0" w:color="auto"/>
        <w:bottom w:val="none" w:sz="0" w:space="0" w:color="auto"/>
        <w:right w:val="none" w:sz="0" w:space="0" w:color="auto"/>
      </w:divBdr>
    </w:div>
    <w:div w:id="487523405">
      <w:bodyDiv w:val="1"/>
      <w:marLeft w:val="0"/>
      <w:marRight w:val="0"/>
      <w:marTop w:val="0"/>
      <w:marBottom w:val="0"/>
      <w:divBdr>
        <w:top w:val="none" w:sz="0" w:space="0" w:color="auto"/>
        <w:left w:val="none" w:sz="0" w:space="0" w:color="auto"/>
        <w:bottom w:val="none" w:sz="0" w:space="0" w:color="auto"/>
        <w:right w:val="none" w:sz="0" w:space="0" w:color="auto"/>
      </w:divBdr>
    </w:div>
    <w:div w:id="514656598">
      <w:bodyDiv w:val="1"/>
      <w:marLeft w:val="0"/>
      <w:marRight w:val="0"/>
      <w:marTop w:val="0"/>
      <w:marBottom w:val="0"/>
      <w:divBdr>
        <w:top w:val="none" w:sz="0" w:space="0" w:color="auto"/>
        <w:left w:val="none" w:sz="0" w:space="0" w:color="auto"/>
        <w:bottom w:val="none" w:sz="0" w:space="0" w:color="auto"/>
        <w:right w:val="none" w:sz="0" w:space="0" w:color="auto"/>
      </w:divBdr>
    </w:div>
    <w:div w:id="526141582">
      <w:bodyDiv w:val="1"/>
      <w:marLeft w:val="0"/>
      <w:marRight w:val="0"/>
      <w:marTop w:val="0"/>
      <w:marBottom w:val="0"/>
      <w:divBdr>
        <w:top w:val="none" w:sz="0" w:space="0" w:color="auto"/>
        <w:left w:val="none" w:sz="0" w:space="0" w:color="auto"/>
        <w:bottom w:val="none" w:sz="0" w:space="0" w:color="auto"/>
        <w:right w:val="none" w:sz="0" w:space="0" w:color="auto"/>
      </w:divBdr>
    </w:div>
    <w:div w:id="532153147">
      <w:bodyDiv w:val="1"/>
      <w:marLeft w:val="0"/>
      <w:marRight w:val="0"/>
      <w:marTop w:val="0"/>
      <w:marBottom w:val="0"/>
      <w:divBdr>
        <w:top w:val="none" w:sz="0" w:space="0" w:color="auto"/>
        <w:left w:val="none" w:sz="0" w:space="0" w:color="auto"/>
        <w:bottom w:val="none" w:sz="0" w:space="0" w:color="auto"/>
        <w:right w:val="none" w:sz="0" w:space="0" w:color="auto"/>
      </w:divBdr>
    </w:div>
    <w:div w:id="551186561">
      <w:bodyDiv w:val="1"/>
      <w:marLeft w:val="0"/>
      <w:marRight w:val="0"/>
      <w:marTop w:val="0"/>
      <w:marBottom w:val="0"/>
      <w:divBdr>
        <w:top w:val="none" w:sz="0" w:space="0" w:color="auto"/>
        <w:left w:val="none" w:sz="0" w:space="0" w:color="auto"/>
        <w:bottom w:val="none" w:sz="0" w:space="0" w:color="auto"/>
        <w:right w:val="none" w:sz="0" w:space="0" w:color="auto"/>
      </w:divBdr>
    </w:div>
    <w:div w:id="568611657">
      <w:bodyDiv w:val="1"/>
      <w:marLeft w:val="0"/>
      <w:marRight w:val="0"/>
      <w:marTop w:val="0"/>
      <w:marBottom w:val="0"/>
      <w:divBdr>
        <w:top w:val="none" w:sz="0" w:space="0" w:color="auto"/>
        <w:left w:val="none" w:sz="0" w:space="0" w:color="auto"/>
        <w:bottom w:val="none" w:sz="0" w:space="0" w:color="auto"/>
        <w:right w:val="none" w:sz="0" w:space="0" w:color="auto"/>
      </w:divBdr>
    </w:div>
    <w:div w:id="609510910">
      <w:bodyDiv w:val="1"/>
      <w:marLeft w:val="0"/>
      <w:marRight w:val="0"/>
      <w:marTop w:val="0"/>
      <w:marBottom w:val="0"/>
      <w:divBdr>
        <w:top w:val="none" w:sz="0" w:space="0" w:color="auto"/>
        <w:left w:val="none" w:sz="0" w:space="0" w:color="auto"/>
        <w:bottom w:val="none" w:sz="0" w:space="0" w:color="auto"/>
        <w:right w:val="none" w:sz="0" w:space="0" w:color="auto"/>
      </w:divBdr>
    </w:div>
    <w:div w:id="614365652">
      <w:bodyDiv w:val="1"/>
      <w:marLeft w:val="0"/>
      <w:marRight w:val="0"/>
      <w:marTop w:val="0"/>
      <w:marBottom w:val="0"/>
      <w:divBdr>
        <w:top w:val="none" w:sz="0" w:space="0" w:color="auto"/>
        <w:left w:val="none" w:sz="0" w:space="0" w:color="auto"/>
        <w:bottom w:val="none" w:sz="0" w:space="0" w:color="auto"/>
        <w:right w:val="none" w:sz="0" w:space="0" w:color="auto"/>
      </w:divBdr>
    </w:div>
    <w:div w:id="629482231">
      <w:bodyDiv w:val="1"/>
      <w:marLeft w:val="0"/>
      <w:marRight w:val="0"/>
      <w:marTop w:val="0"/>
      <w:marBottom w:val="0"/>
      <w:divBdr>
        <w:top w:val="none" w:sz="0" w:space="0" w:color="auto"/>
        <w:left w:val="none" w:sz="0" w:space="0" w:color="auto"/>
        <w:bottom w:val="none" w:sz="0" w:space="0" w:color="auto"/>
        <w:right w:val="none" w:sz="0" w:space="0" w:color="auto"/>
      </w:divBdr>
    </w:div>
    <w:div w:id="651524624">
      <w:bodyDiv w:val="1"/>
      <w:marLeft w:val="0"/>
      <w:marRight w:val="0"/>
      <w:marTop w:val="0"/>
      <w:marBottom w:val="0"/>
      <w:divBdr>
        <w:top w:val="none" w:sz="0" w:space="0" w:color="auto"/>
        <w:left w:val="none" w:sz="0" w:space="0" w:color="auto"/>
        <w:bottom w:val="none" w:sz="0" w:space="0" w:color="auto"/>
        <w:right w:val="none" w:sz="0" w:space="0" w:color="auto"/>
      </w:divBdr>
    </w:div>
    <w:div w:id="657614929">
      <w:bodyDiv w:val="1"/>
      <w:marLeft w:val="0"/>
      <w:marRight w:val="0"/>
      <w:marTop w:val="0"/>
      <w:marBottom w:val="0"/>
      <w:divBdr>
        <w:top w:val="none" w:sz="0" w:space="0" w:color="auto"/>
        <w:left w:val="none" w:sz="0" w:space="0" w:color="auto"/>
        <w:bottom w:val="none" w:sz="0" w:space="0" w:color="auto"/>
        <w:right w:val="none" w:sz="0" w:space="0" w:color="auto"/>
      </w:divBdr>
    </w:div>
    <w:div w:id="677777874">
      <w:bodyDiv w:val="1"/>
      <w:marLeft w:val="0"/>
      <w:marRight w:val="0"/>
      <w:marTop w:val="0"/>
      <w:marBottom w:val="0"/>
      <w:divBdr>
        <w:top w:val="none" w:sz="0" w:space="0" w:color="auto"/>
        <w:left w:val="none" w:sz="0" w:space="0" w:color="auto"/>
        <w:bottom w:val="none" w:sz="0" w:space="0" w:color="auto"/>
        <w:right w:val="none" w:sz="0" w:space="0" w:color="auto"/>
      </w:divBdr>
    </w:div>
    <w:div w:id="697388504">
      <w:bodyDiv w:val="1"/>
      <w:marLeft w:val="0"/>
      <w:marRight w:val="0"/>
      <w:marTop w:val="0"/>
      <w:marBottom w:val="0"/>
      <w:divBdr>
        <w:top w:val="none" w:sz="0" w:space="0" w:color="auto"/>
        <w:left w:val="none" w:sz="0" w:space="0" w:color="auto"/>
        <w:bottom w:val="none" w:sz="0" w:space="0" w:color="auto"/>
        <w:right w:val="none" w:sz="0" w:space="0" w:color="auto"/>
      </w:divBdr>
    </w:div>
    <w:div w:id="735979688">
      <w:bodyDiv w:val="1"/>
      <w:marLeft w:val="0"/>
      <w:marRight w:val="0"/>
      <w:marTop w:val="0"/>
      <w:marBottom w:val="0"/>
      <w:divBdr>
        <w:top w:val="none" w:sz="0" w:space="0" w:color="auto"/>
        <w:left w:val="none" w:sz="0" w:space="0" w:color="auto"/>
        <w:bottom w:val="none" w:sz="0" w:space="0" w:color="auto"/>
        <w:right w:val="none" w:sz="0" w:space="0" w:color="auto"/>
      </w:divBdr>
    </w:div>
    <w:div w:id="749698743">
      <w:bodyDiv w:val="1"/>
      <w:marLeft w:val="0"/>
      <w:marRight w:val="0"/>
      <w:marTop w:val="0"/>
      <w:marBottom w:val="0"/>
      <w:divBdr>
        <w:top w:val="none" w:sz="0" w:space="0" w:color="auto"/>
        <w:left w:val="none" w:sz="0" w:space="0" w:color="auto"/>
        <w:bottom w:val="none" w:sz="0" w:space="0" w:color="auto"/>
        <w:right w:val="none" w:sz="0" w:space="0" w:color="auto"/>
      </w:divBdr>
    </w:div>
    <w:div w:id="750009171">
      <w:bodyDiv w:val="1"/>
      <w:marLeft w:val="0"/>
      <w:marRight w:val="0"/>
      <w:marTop w:val="0"/>
      <w:marBottom w:val="0"/>
      <w:divBdr>
        <w:top w:val="none" w:sz="0" w:space="0" w:color="auto"/>
        <w:left w:val="none" w:sz="0" w:space="0" w:color="auto"/>
        <w:bottom w:val="none" w:sz="0" w:space="0" w:color="auto"/>
        <w:right w:val="none" w:sz="0" w:space="0" w:color="auto"/>
      </w:divBdr>
    </w:div>
    <w:div w:id="757602516">
      <w:bodyDiv w:val="1"/>
      <w:marLeft w:val="0"/>
      <w:marRight w:val="0"/>
      <w:marTop w:val="0"/>
      <w:marBottom w:val="0"/>
      <w:divBdr>
        <w:top w:val="none" w:sz="0" w:space="0" w:color="auto"/>
        <w:left w:val="none" w:sz="0" w:space="0" w:color="auto"/>
        <w:bottom w:val="none" w:sz="0" w:space="0" w:color="auto"/>
        <w:right w:val="none" w:sz="0" w:space="0" w:color="auto"/>
      </w:divBdr>
    </w:div>
    <w:div w:id="758795764">
      <w:bodyDiv w:val="1"/>
      <w:marLeft w:val="0"/>
      <w:marRight w:val="0"/>
      <w:marTop w:val="0"/>
      <w:marBottom w:val="0"/>
      <w:divBdr>
        <w:top w:val="none" w:sz="0" w:space="0" w:color="auto"/>
        <w:left w:val="none" w:sz="0" w:space="0" w:color="auto"/>
        <w:bottom w:val="none" w:sz="0" w:space="0" w:color="auto"/>
        <w:right w:val="none" w:sz="0" w:space="0" w:color="auto"/>
      </w:divBdr>
    </w:div>
    <w:div w:id="768737320">
      <w:bodyDiv w:val="1"/>
      <w:marLeft w:val="0"/>
      <w:marRight w:val="0"/>
      <w:marTop w:val="0"/>
      <w:marBottom w:val="0"/>
      <w:divBdr>
        <w:top w:val="none" w:sz="0" w:space="0" w:color="auto"/>
        <w:left w:val="none" w:sz="0" w:space="0" w:color="auto"/>
        <w:bottom w:val="none" w:sz="0" w:space="0" w:color="auto"/>
        <w:right w:val="none" w:sz="0" w:space="0" w:color="auto"/>
      </w:divBdr>
    </w:div>
    <w:div w:id="782723073">
      <w:bodyDiv w:val="1"/>
      <w:marLeft w:val="0"/>
      <w:marRight w:val="0"/>
      <w:marTop w:val="0"/>
      <w:marBottom w:val="0"/>
      <w:divBdr>
        <w:top w:val="none" w:sz="0" w:space="0" w:color="auto"/>
        <w:left w:val="none" w:sz="0" w:space="0" w:color="auto"/>
        <w:bottom w:val="none" w:sz="0" w:space="0" w:color="auto"/>
        <w:right w:val="none" w:sz="0" w:space="0" w:color="auto"/>
      </w:divBdr>
    </w:div>
    <w:div w:id="782916698">
      <w:bodyDiv w:val="1"/>
      <w:marLeft w:val="0"/>
      <w:marRight w:val="0"/>
      <w:marTop w:val="0"/>
      <w:marBottom w:val="0"/>
      <w:divBdr>
        <w:top w:val="none" w:sz="0" w:space="0" w:color="auto"/>
        <w:left w:val="none" w:sz="0" w:space="0" w:color="auto"/>
        <w:bottom w:val="none" w:sz="0" w:space="0" w:color="auto"/>
        <w:right w:val="none" w:sz="0" w:space="0" w:color="auto"/>
      </w:divBdr>
    </w:div>
    <w:div w:id="801769439">
      <w:bodyDiv w:val="1"/>
      <w:marLeft w:val="0"/>
      <w:marRight w:val="0"/>
      <w:marTop w:val="0"/>
      <w:marBottom w:val="0"/>
      <w:divBdr>
        <w:top w:val="none" w:sz="0" w:space="0" w:color="auto"/>
        <w:left w:val="none" w:sz="0" w:space="0" w:color="auto"/>
        <w:bottom w:val="none" w:sz="0" w:space="0" w:color="auto"/>
        <w:right w:val="none" w:sz="0" w:space="0" w:color="auto"/>
      </w:divBdr>
    </w:div>
    <w:div w:id="805390560">
      <w:bodyDiv w:val="1"/>
      <w:marLeft w:val="0"/>
      <w:marRight w:val="0"/>
      <w:marTop w:val="0"/>
      <w:marBottom w:val="0"/>
      <w:divBdr>
        <w:top w:val="none" w:sz="0" w:space="0" w:color="auto"/>
        <w:left w:val="none" w:sz="0" w:space="0" w:color="auto"/>
        <w:bottom w:val="none" w:sz="0" w:space="0" w:color="auto"/>
        <w:right w:val="none" w:sz="0" w:space="0" w:color="auto"/>
      </w:divBdr>
    </w:div>
    <w:div w:id="853541399">
      <w:bodyDiv w:val="1"/>
      <w:marLeft w:val="0"/>
      <w:marRight w:val="0"/>
      <w:marTop w:val="0"/>
      <w:marBottom w:val="0"/>
      <w:divBdr>
        <w:top w:val="none" w:sz="0" w:space="0" w:color="auto"/>
        <w:left w:val="none" w:sz="0" w:space="0" w:color="auto"/>
        <w:bottom w:val="none" w:sz="0" w:space="0" w:color="auto"/>
        <w:right w:val="none" w:sz="0" w:space="0" w:color="auto"/>
      </w:divBdr>
    </w:div>
    <w:div w:id="865369025">
      <w:bodyDiv w:val="1"/>
      <w:marLeft w:val="0"/>
      <w:marRight w:val="0"/>
      <w:marTop w:val="0"/>
      <w:marBottom w:val="0"/>
      <w:divBdr>
        <w:top w:val="none" w:sz="0" w:space="0" w:color="auto"/>
        <w:left w:val="none" w:sz="0" w:space="0" w:color="auto"/>
        <w:bottom w:val="none" w:sz="0" w:space="0" w:color="auto"/>
        <w:right w:val="none" w:sz="0" w:space="0" w:color="auto"/>
      </w:divBdr>
    </w:div>
    <w:div w:id="884290258">
      <w:bodyDiv w:val="1"/>
      <w:marLeft w:val="0"/>
      <w:marRight w:val="0"/>
      <w:marTop w:val="0"/>
      <w:marBottom w:val="0"/>
      <w:divBdr>
        <w:top w:val="none" w:sz="0" w:space="0" w:color="auto"/>
        <w:left w:val="none" w:sz="0" w:space="0" w:color="auto"/>
        <w:bottom w:val="none" w:sz="0" w:space="0" w:color="auto"/>
        <w:right w:val="none" w:sz="0" w:space="0" w:color="auto"/>
      </w:divBdr>
    </w:div>
    <w:div w:id="905341083">
      <w:bodyDiv w:val="1"/>
      <w:marLeft w:val="0"/>
      <w:marRight w:val="0"/>
      <w:marTop w:val="0"/>
      <w:marBottom w:val="0"/>
      <w:divBdr>
        <w:top w:val="none" w:sz="0" w:space="0" w:color="auto"/>
        <w:left w:val="none" w:sz="0" w:space="0" w:color="auto"/>
        <w:bottom w:val="none" w:sz="0" w:space="0" w:color="auto"/>
        <w:right w:val="none" w:sz="0" w:space="0" w:color="auto"/>
      </w:divBdr>
    </w:div>
    <w:div w:id="905645857">
      <w:bodyDiv w:val="1"/>
      <w:marLeft w:val="0"/>
      <w:marRight w:val="0"/>
      <w:marTop w:val="0"/>
      <w:marBottom w:val="0"/>
      <w:divBdr>
        <w:top w:val="none" w:sz="0" w:space="0" w:color="auto"/>
        <w:left w:val="none" w:sz="0" w:space="0" w:color="auto"/>
        <w:bottom w:val="none" w:sz="0" w:space="0" w:color="auto"/>
        <w:right w:val="none" w:sz="0" w:space="0" w:color="auto"/>
      </w:divBdr>
    </w:div>
    <w:div w:id="928392784">
      <w:bodyDiv w:val="1"/>
      <w:marLeft w:val="0"/>
      <w:marRight w:val="0"/>
      <w:marTop w:val="0"/>
      <w:marBottom w:val="0"/>
      <w:divBdr>
        <w:top w:val="none" w:sz="0" w:space="0" w:color="auto"/>
        <w:left w:val="none" w:sz="0" w:space="0" w:color="auto"/>
        <w:bottom w:val="none" w:sz="0" w:space="0" w:color="auto"/>
        <w:right w:val="none" w:sz="0" w:space="0" w:color="auto"/>
      </w:divBdr>
    </w:div>
    <w:div w:id="937450534">
      <w:bodyDiv w:val="1"/>
      <w:marLeft w:val="0"/>
      <w:marRight w:val="0"/>
      <w:marTop w:val="0"/>
      <w:marBottom w:val="0"/>
      <w:divBdr>
        <w:top w:val="none" w:sz="0" w:space="0" w:color="auto"/>
        <w:left w:val="none" w:sz="0" w:space="0" w:color="auto"/>
        <w:bottom w:val="none" w:sz="0" w:space="0" w:color="auto"/>
        <w:right w:val="none" w:sz="0" w:space="0" w:color="auto"/>
      </w:divBdr>
    </w:div>
    <w:div w:id="947155459">
      <w:bodyDiv w:val="1"/>
      <w:marLeft w:val="0"/>
      <w:marRight w:val="0"/>
      <w:marTop w:val="0"/>
      <w:marBottom w:val="0"/>
      <w:divBdr>
        <w:top w:val="none" w:sz="0" w:space="0" w:color="auto"/>
        <w:left w:val="none" w:sz="0" w:space="0" w:color="auto"/>
        <w:bottom w:val="none" w:sz="0" w:space="0" w:color="auto"/>
        <w:right w:val="none" w:sz="0" w:space="0" w:color="auto"/>
      </w:divBdr>
    </w:div>
    <w:div w:id="979260978">
      <w:bodyDiv w:val="1"/>
      <w:marLeft w:val="0"/>
      <w:marRight w:val="0"/>
      <w:marTop w:val="0"/>
      <w:marBottom w:val="0"/>
      <w:divBdr>
        <w:top w:val="none" w:sz="0" w:space="0" w:color="auto"/>
        <w:left w:val="none" w:sz="0" w:space="0" w:color="auto"/>
        <w:bottom w:val="none" w:sz="0" w:space="0" w:color="auto"/>
        <w:right w:val="none" w:sz="0" w:space="0" w:color="auto"/>
      </w:divBdr>
    </w:div>
    <w:div w:id="1094083658">
      <w:bodyDiv w:val="1"/>
      <w:marLeft w:val="0"/>
      <w:marRight w:val="0"/>
      <w:marTop w:val="0"/>
      <w:marBottom w:val="0"/>
      <w:divBdr>
        <w:top w:val="none" w:sz="0" w:space="0" w:color="auto"/>
        <w:left w:val="none" w:sz="0" w:space="0" w:color="auto"/>
        <w:bottom w:val="none" w:sz="0" w:space="0" w:color="auto"/>
        <w:right w:val="none" w:sz="0" w:space="0" w:color="auto"/>
      </w:divBdr>
    </w:div>
    <w:div w:id="1094672390">
      <w:bodyDiv w:val="1"/>
      <w:marLeft w:val="0"/>
      <w:marRight w:val="0"/>
      <w:marTop w:val="0"/>
      <w:marBottom w:val="0"/>
      <w:divBdr>
        <w:top w:val="none" w:sz="0" w:space="0" w:color="auto"/>
        <w:left w:val="none" w:sz="0" w:space="0" w:color="auto"/>
        <w:bottom w:val="none" w:sz="0" w:space="0" w:color="auto"/>
        <w:right w:val="none" w:sz="0" w:space="0" w:color="auto"/>
      </w:divBdr>
    </w:div>
    <w:div w:id="1156339774">
      <w:bodyDiv w:val="1"/>
      <w:marLeft w:val="0"/>
      <w:marRight w:val="0"/>
      <w:marTop w:val="0"/>
      <w:marBottom w:val="0"/>
      <w:divBdr>
        <w:top w:val="none" w:sz="0" w:space="0" w:color="auto"/>
        <w:left w:val="none" w:sz="0" w:space="0" w:color="auto"/>
        <w:bottom w:val="none" w:sz="0" w:space="0" w:color="auto"/>
        <w:right w:val="none" w:sz="0" w:space="0" w:color="auto"/>
      </w:divBdr>
    </w:div>
    <w:div w:id="1176725542">
      <w:bodyDiv w:val="1"/>
      <w:marLeft w:val="0"/>
      <w:marRight w:val="0"/>
      <w:marTop w:val="0"/>
      <w:marBottom w:val="0"/>
      <w:divBdr>
        <w:top w:val="none" w:sz="0" w:space="0" w:color="auto"/>
        <w:left w:val="none" w:sz="0" w:space="0" w:color="auto"/>
        <w:bottom w:val="none" w:sz="0" w:space="0" w:color="auto"/>
        <w:right w:val="none" w:sz="0" w:space="0" w:color="auto"/>
      </w:divBdr>
    </w:div>
    <w:div w:id="1178958519">
      <w:bodyDiv w:val="1"/>
      <w:marLeft w:val="0"/>
      <w:marRight w:val="0"/>
      <w:marTop w:val="0"/>
      <w:marBottom w:val="0"/>
      <w:divBdr>
        <w:top w:val="none" w:sz="0" w:space="0" w:color="auto"/>
        <w:left w:val="none" w:sz="0" w:space="0" w:color="auto"/>
        <w:bottom w:val="none" w:sz="0" w:space="0" w:color="auto"/>
        <w:right w:val="none" w:sz="0" w:space="0" w:color="auto"/>
      </w:divBdr>
    </w:div>
    <w:div w:id="1219055533">
      <w:bodyDiv w:val="1"/>
      <w:marLeft w:val="0"/>
      <w:marRight w:val="0"/>
      <w:marTop w:val="0"/>
      <w:marBottom w:val="0"/>
      <w:divBdr>
        <w:top w:val="none" w:sz="0" w:space="0" w:color="auto"/>
        <w:left w:val="none" w:sz="0" w:space="0" w:color="auto"/>
        <w:bottom w:val="none" w:sz="0" w:space="0" w:color="auto"/>
        <w:right w:val="none" w:sz="0" w:space="0" w:color="auto"/>
      </w:divBdr>
    </w:div>
    <w:div w:id="1224413823">
      <w:bodyDiv w:val="1"/>
      <w:marLeft w:val="0"/>
      <w:marRight w:val="0"/>
      <w:marTop w:val="0"/>
      <w:marBottom w:val="0"/>
      <w:divBdr>
        <w:top w:val="none" w:sz="0" w:space="0" w:color="auto"/>
        <w:left w:val="none" w:sz="0" w:space="0" w:color="auto"/>
        <w:bottom w:val="none" w:sz="0" w:space="0" w:color="auto"/>
        <w:right w:val="none" w:sz="0" w:space="0" w:color="auto"/>
      </w:divBdr>
    </w:div>
    <w:div w:id="1225138515">
      <w:bodyDiv w:val="1"/>
      <w:marLeft w:val="0"/>
      <w:marRight w:val="0"/>
      <w:marTop w:val="0"/>
      <w:marBottom w:val="0"/>
      <w:divBdr>
        <w:top w:val="none" w:sz="0" w:space="0" w:color="auto"/>
        <w:left w:val="none" w:sz="0" w:space="0" w:color="auto"/>
        <w:bottom w:val="none" w:sz="0" w:space="0" w:color="auto"/>
        <w:right w:val="none" w:sz="0" w:space="0" w:color="auto"/>
      </w:divBdr>
    </w:div>
    <w:div w:id="1255475299">
      <w:bodyDiv w:val="1"/>
      <w:marLeft w:val="0"/>
      <w:marRight w:val="0"/>
      <w:marTop w:val="0"/>
      <w:marBottom w:val="0"/>
      <w:divBdr>
        <w:top w:val="none" w:sz="0" w:space="0" w:color="auto"/>
        <w:left w:val="none" w:sz="0" w:space="0" w:color="auto"/>
        <w:bottom w:val="none" w:sz="0" w:space="0" w:color="auto"/>
        <w:right w:val="none" w:sz="0" w:space="0" w:color="auto"/>
      </w:divBdr>
    </w:div>
    <w:div w:id="1311329726">
      <w:bodyDiv w:val="1"/>
      <w:marLeft w:val="0"/>
      <w:marRight w:val="0"/>
      <w:marTop w:val="0"/>
      <w:marBottom w:val="0"/>
      <w:divBdr>
        <w:top w:val="none" w:sz="0" w:space="0" w:color="auto"/>
        <w:left w:val="none" w:sz="0" w:space="0" w:color="auto"/>
        <w:bottom w:val="none" w:sz="0" w:space="0" w:color="auto"/>
        <w:right w:val="none" w:sz="0" w:space="0" w:color="auto"/>
      </w:divBdr>
    </w:div>
    <w:div w:id="1332566847">
      <w:bodyDiv w:val="1"/>
      <w:marLeft w:val="0"/>
      <w:marRight w:val="0"/>
      <w:marTop w:val="0"/>
      <w:marBottom w:val="0"/>
      <w:divBdr>
        <w:top w:val="none" w:sz="0" w:space="0" w:color="auto"/>
        <w:left w:val="none" w:sz="0" w:space="0" w:color="auto"/>
        <w:bottom w:val="none" w:sz="0" w:space="0" w:color="auto"/>
        <w:right w:val="none" w:sz="0" w:space="0" w:color="auto"/>
      </w:divBdr>
    </w:div>
    <w:div w:id="1373772370">
      <w:bodyDiv w:val="1"/>
      <w:marLeft w:val="0"/>
      <w:marRight w:val="0"/>
      <w:marTop w:val="0"/>
      <w:marBottom w:val="0"/>
      <w:divBdr>
        <w:top w:val="none" w:sz="0" w:space="0" w:color="auto"/>
        <w:left w:val="none" w:sz="0" w:space="0" w:color="auto"/>
        <w:bottom w:val="none" w:sz="0" w:space="0" w:color="auto"/>
        <w:right w:val="none" w:sz="0" w:space="0" w:color="auto"/>
      </w:divBdr>
    </w:div>
    <w:div w:id="1385325496">
      <w:bodyDiv w:val="1"/>
      <w:marLeft w:val="0"/>
      <w:marRight w:val="0"/>
      <w:marTop w:val="0"/>
      <w:marBottom w:val="0"/>
      <w:divBdr>
        <w:top w:val="none" w:sz="0" w:space="0" w:color="auto"/>
        <w:left w:val="none" w:sz="0" w:space="0" w:color="auto"/>
        <w:bottom w:val="none" w:sz="0" w:space="0" w:color="auto"/>
        <w:right w:val="none" w:sz="0" w:space="0" w:color="auto"/>
      </w:divBdr>
    </w:div>
    <w:div w:id="1387682472">
      <w:bodyDiv w:val="1"/>
      <w:marLeft w:val="0"/>
      <w:marRight w:val="0"/>
      <w:marTop w:val="0"/>
      <w:marBottom w:val="0"/>
      <w:divBdr>
        <w:top w:val="none" w:sz="0" w:space="0" w:color="auto"/>
        <w:left w:val="none" w:sz="0" w:space="0" w:color="auto"/>
        <w:bottom w:val="none" w:sz="0" w:space="0" w:color="auto"/>
        <w:right w:val="none" w:sz="0" w:space="0" w:color="auto"/>
      </w:divBdr>
    </w:div>
    <w:div w:id="1433092529">
      <w:bodyDiv w:val="1"/>
      <w:marLeft w:val="0"/>
      <w:marRight w:val="0"/>
      <w:marTop w:val="0"/>
      <w:marBottom w:val="0"/>
      <w:divBdr>
        <w:top w:val="none" w:sz="0" w:space="0" w:color="auto"/>
        <w:left w:val="none" w:sz="0" w:space="0" w:color="auto"/>
        <w:bottom w:val="none" w:sz="0" w:space="0" w:color="auto"/>
        <w:right w:val="none" w:sz="0" w:space="0" w:color="auto"/>
      </w:divBdr>
    </w:div>
    <w:div w:id="1444761419">
      <w:bodyDiv w:val="1"/>
      <w:marLeft w:val="0"/>
      <w:marRight w:val="0"/>
      <w:marTop w:val="0"/>
      <w:marBottom w:val="0"/>
      <w:divBdr>
        <w:top w:val="none" w:sz="0" w:space="0" w:color="auto"/>
        <w:left w:val="none" w:sz="0" w:space="0" w:color="auto"/>
        <w:bottom w:val="none" w:sz="0" w:space="0" w:color="auto"/>
        <w:right w:val="none" w:sz="0" w:space="0" w:color="auto"/>
      </w:divBdr>
    </w:div>
    <w:div w:id="1446267650">
      <w:bodyDiv w:val="1"/>
      <w:marLeft w:val="0"/>
      <w:marRight w:val="0"/>
      <w:marTop w:val="0"/>
      <w:marBottom w:val="0"/>
      <w:divBdr>
        <w:top w:val="none" w:sz="0" w:space="0" w:color="auto"/>
        <w:left w:val="none" w:sz="0" w:space="0" w:color="auto"/>
        <w:bottom w:val="none" w:sz="0" w:space="0" w:color="auto"/>
        <w:right w:val="none" w:sz="0" w:space="0" w:color="auto"/>
      </w:divBdr>
    </w:div>
    <w:div w:id="1503281422">
      <w:bodyDiv w:val="1"/>
      <w:marLeft w:val="0"/>
      <w:marRight w:val="0"/>
      <w:marTop w:val="0"/>
      <w:marBottom w:val="0"/>
      <w:divBdr>
        <w:top w:val="none" w:sz="0" w:space="0" w:color="auto"/>
        <w:left w:val="none" w:sz="0" w:space="0" w:color="auto"/>
        <w:bottom w:val="none" w:sz="0" w:space="0" w:color="auto"/>
        <w:right w:val="none" w:sz="0" w:space="0" w:color="auto"/>
      </w:divBdr>
    </w:div>
    <w:div w:id="1560550050">
      <w:bodyDiv w:val="1"/>
      <w:marLeft w:val="0"/>
      <w:marRight w:val="0"/>
      <w:marTop w:val="0"/>
      <w:marBottom w:val="0"/>
      <w:divBdr>
        <w:top w:val="none" w:sz="0" w:space="0" w:color="auto"/>
        <w:left w:val="none" w:sz="0" w:space="0" w:color="auto"/>
        <w:bottom w:val="none" w:sz="0" w:space="0" w:color="auto"/>
        <w:right w:val="none" w:sz="0" w:space="0" w:color="auto"/>
      </w:divBdr>
    </w:div>
    <w:div w:id="1566528662">
      <w:bodyDiv w:val="1"/>
      <w:marLeft w:val="0"/>
      <w:marRight w:val="0"/>
      <w:marTop w:val="0"/>
      <w:marBottom w:val="0"/>
      <w:divBdr>
        <w:top w:val="none" w:sz="0" w:space="0" w:color="auto"/>
        <w:left w:val="none" w:sz="0" w:space="0" w:color="auto"/>
        <w:bottom w:val="none" w:sz="0" w:space="0" w:color="auto"/>
        <w:right w:val="none" w:sz="0" w:space="0" w:color="auto"/>
      </w:divBdr>
    </w:div>
    <w:div w:id="1595242861">
      <w:bodyDiv w:val="1"/>
      <w:marLeft w:val="0"/>
      <w:marRight w:val="0"/>
      <w:marTop w:val="0"/>
      <w:marBottom w:val="0"/>
      <w:divBdr>
        <w:top w:val="none" w:sz="0" w:space="0" w:color="auto"/>
        <w:left w:val="none" w:sz="0" w:space="0" w:color="auto"/>
        <w:bottom w:val="none" w:sz="0" w:space="0" w:color="auto"/>
        <w:right w:val="none" w:sz="0" w:space="0" w:color="auto"/>
      </w:divBdr>
    </w:div>
    <w:div w:id="1595823876">
      <w:bodyDiv w:val="1"/>
      <w:marLeft w:val="0"/>
      <w:marRight w:val="0"/>
      <w:marTop w:val="0"/>
      <w:marBottom w:val="0"/>
      <w:divBdr>
        <w:top w:val="none" w:sz="0" w:space="0" w:color="auto"/>
        <w:left w:val="none" w:sz="0" w:space="0" w:color="auto"/>
        <w:bottom w:val="none" w:sz="0" w:space="0" w:color="auto"/>
        <w:right w:val="none" w:sz="0" w:space="0" w:color="auto"/>
      </w:divBdr>
    </w:div>
    <w:div w:id="1603679925">
      <w:bodyDiv w:val="1"/>
      <w:marLeft w:val="0"/>
      <w:marRight w:val="0"/>
      <w:marTop w:val="0"/>
      <w:marBottom w:val="0"/>
      <w:divBdr>
        <w:top w:val="none" w:sz="0" w:space="0" w:color="auto"/>
        <w:left w:val="none" w:sz="0" w:space="0" w:color="auto"/>
        <w:bottom w:val="none" w:sz="0" w:space="0" w:color="auto"/>
        <w:right w:val="none" w:sz="0" w:space="0" w:color="auto"/>
      </w:divBdr>
    </w:div>
    <w:div w:id="1616986937">
      <w:bodyDiv w:val="1"/>
      <w:marLeft w:val="0"/>
      <w:marRight w:val="0"/>
      <w:marTop w:val="0"/>
      <w:marBottom w:val="0"/>
      <w:divBdr>
        <w:top w:val="none" w:sz="0" w:space="0" w:color="auto"/>
        <w:left w:val="none" w:sz="0" w:space="0" w:color="auto"/>
        <w:bottom w:val="none" w:sz="0" w:space="0" w:color="auto"/>
        <w:right w:val="none" w:sz="0" w:space="0" w:color="auto"/>
      </w:divBdr>
    </w:div>
    <w:div w:id="1633171988">
      <w:bodyDiv w:val="1"/>
      <w:marLeft w:val="0"/>
      <w:marRight w:val="0"/>
      <w:marTop w:val="0"/>
      <w:marBottom w:val="0"/>
      <w:divBdr>
        <w:top w:val="none" w:sz="0" w:space="0" w:color="auto"/>
        <w:left w:val="none" w:sz="0" w:space="0" w:color="auto"/>
        <w:bottom w:val="none" w:sz="0" w:space="0" w:color="auto"/>
        <w:right w:val="none" w:sz="0" w:space="0" w:color="auto"/>
      </w:divBdr>
    </w:div>
    <w:div w:id="1642274351">
      <w:bodyDiv w:val="1"/>
      <w:marLeft w:val="0"/>
      <w:marRight w:val="0"/>
      <w:marTop w:val="0"/>
      <w:marBottom w:val="0"/>
      <w:divBdr>
        <w:top w:val="none" w:sz="0" w:space="0" w:color="auto"/>
        <w:left w:val="none" w:sz="0" w:space="0" w:color="auto"/>
        <w:bottom w:val="none" w:sz="0" w:space="0" w:color="auto"/>
        <w:right w:val="none" w:sz="0" w:space="0" w:color="auto"/>
      </w:divBdr>
    </w:div>
    <w:div w:id="1658263819">
      <w:bodyDiv w:val="1"/>
      <w:marLeft w:val="0"/>
      <w:marRight w:val="0"/>
      <w:marTop w:val="0"/>
      <w:marBottom w:val="0"/>
      <w:divBdr>
        <w:top w:val="none" w:sz="0" w:space="0" w:color="auto"/>
        <w:left w:val="none" w:sz="0" w:space="0" w:color="auto"/>
        <w:bottom w:val="none" w:sz="0" w:space="0" w:color="auto"/>
        <w:right w:val="none" w:sz="0" w:space="0" w:color="auto"/>
      </w:divBdr>
    </w:div>
    <w:div w:id="1719621416">
      <w:bodyDiv w:val="1"/>
      <w:marLeft w:val="0"/>
      <w:marRight w:val="0"/>
      <w:marTop w:val="0"/>
      <w:marBottom w:val="0"/>
      <w:divBdr>
        <w:top w:val="none" w:sz="0" w:space="0" w:color="auto"/>
        <w:left w:val="none" w:sz="0" w:space="0" w:color="auto"/>
        <w:bottom w:val="none" w:sz="0" w:space="0" w:color="auto"/>
        <w:right w:val="none" w:sz="0" w:space="0" w:color="auto"/>
      </w:divBdr>
    </w:div>
    <w:div w:id="1756321152">
      <w:bodyDiv w:val="1"/>
      <w:marLeft w:val="0"/>
      <w:marRight w:val="0"/>
      <w:marTop w:val="0"/>
      <w:marBottom w:val="0"/>
      <w:divBdr>
        <w:top w:val="none" w:sz="0" w:space="0" w:color="auto"/>
        <w:left w:val="none" w:sz="0" w:space="0" w:color="auto"/>
        <w:bottom w:val="none" w:sz="0" w:space="0" w:color="auto"/>
        <w:right w:val="none" w:sz="0" w:space="0" w:color="auto"/>
      </w:divBdr>
    </w:div>
    <w:div w:id="1770540879">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04731167">
      <w:bodyDiv w:val="1"/>
      <w:marLeft w:val="0"/>
      <w:marRight w:val="0"/>
      <w:marTop w:val="0"/>
      <w:marBottom w:val="0"/>
      <w:divBdr>
        <w:top w:val="none" w:sz="0" w:space="0" w:color="auto"/>
        <w:left w:val="none" w:sz="0" w:space="0" w:color="auto"/>
        <w:bottom w:val="none" w:sz="0" w:space="0" w:color="auto"/>
        <w:right w:val="none" w:sz="0" w:space="0" w:color="auto"/>
      </w:divBdr>
    </w:div>
    <w:div w:id="1834878614">
      <w:bodyDiv w:val="1"/>
      <w:marLeft w:val="0"/>
      <w:marRight w:val="0"/>
      <w:marTop w:val="0"/>
      <w:marBottom w:val="0"/>
      <w:divBdr>
        <w:top w:val="none" w:sz="0" w:space="0" w:color="auto"/>
        <w:left w:val="none" w:sz="0" w:space="0" w:color="auto"/>
        <w:bottom w:val="none" w:sz="0" w:space="0" w:color="auto"/>
        <w:right w:val="none" w:sz="0" w:space="0" w:color="auto"/>
      </w:divBdr>
    </w:div>
    <w:div w:id="1841844318">
      <w:bodyDiv w:val="1"/>
      <w:marLeft w:val="0"/>
      <w:marRight w:val="0"/>
      <w:marTop w:val="0"/>
      <w:marBottom w:val="0"/>
      <w:divBdr>
        <w:top w:val="none" w:sz="0" w:space="0" w:color="auto"/>
        <w:left w:val="none" w:sz="0" w:space="0" w:color="auto"/>
        <w:bottom w:val="none" w:sz="0" w:space="0" w:color="auto"/>
        <w:right w:val="none" w:sz="0" w:space="0" w:color="auto"/>
      </w:divBdr>
    </w:div>
    <w:div w:id="1866601060">
      <w:bodyDiv w:val="1"/>
      <w:marLeft w:val="0"/>
      <w:marRight w:val="0"/>
      <w:marTop w:val="0"/>
      <w:marBottom w:val="0"/>
      <w:divBdr>
        <w:top w:val="none" w:sz="0" w:space="0" w:color="auto"/>
        <w:left w:val="none" w:sz="0" w:space="0" w:color="auto"/>
        <w:bottom w:val="none" w:sz="0" w:space="0" w:color="auto"/>
        <w:right w:val="none" w:sz="0" w:space="0" w:color="auto"/>
      </w:divBdr>
    </w:div>
    <w:div w:id="1887642314">
      <w:bodyDiv w:val="1"/>
      <w:marLeft w:val="0"/>
      <w:marRight w:val="0"/>
      <w:marTop w:val="0"/>
      <w:marBottom w:val="0"/>
      <w:divBdr>
        <w:top w:val="none" w:sz="0" w:space="0" w:color="auto"/>
        <w:left w:val="none" w:sz="0" w:space="0" w:color="auto"/>
        <w:bottom w:val="none" w:sz="0" w:space="0" w:color="auto"/>
        <w:right w:val="none" w:sz="0" w:space="0" w:color="auto"/>
      </w:divBdr>
    </w:div>
    <w:div w:id="1891918742">
      <w:bodyDiv w:val="1"/>
      <w:marLeft w:val="0"/>
      <w:marRight w:val="0"/>
      <w:marTop w:val="0"/>
      <w:marBottom w:val="0"/>
      <w:divBdr>
        <w:top w:val="none" w:sz="0" w:space="0" w:color="auto"/>
        <w:left w:val="none" w:sz="0" w:space="0" w:color="auto"/>
        <w:bottom w:val="none" w:sz="0" w:space="0" w:color="auto"/>
        <w:right w:val="none" w:sz="0" w:space="0" w:color="auto"/>
      </w:divBdr>
    </w:div>
    <w:div w:id="1901597587">
      <w:bodyDiv w:val="1"/>
      <w:marLeft w:val="0"/>
      <w:marRight w:val="0"/>
      <w:marTop w:val="0"/>
      <w:marBottom w:val="0"/>
      <w:divBdr>
        <w:top w:val="none" w:sz="0" w:space="0" w:color="auto"/>
        <w:left w:val="none" w:sz="0" w:space="0" w:color="auto"/>
        <w:bottom w:val="none" w:sz="0" w:space="0" w:color="auto"/>
        <w:right w:val="none" w:sz="0" w:space="0" w:color="auto"/>
      </w:divBdr>
    </w:div>
    <w:div w:id="1930505004">
      <w:bodyDiv w:val="1"/>
      <w:marLeft w:val="0"/>
      <w:marRight w:val="0"/>
      <w:marTop w:val="0"/>
      <w:marBottom w:val="0"/>
      <w:divBdr>
        <w:top w:val="none" w:sz="0" w:space="0" w:color="auto"/>
        <w:left w:val="none" w:sz="0" w:space="0" w:color="auto"/>
        <w:bottom w:val="none" w:sz="0" w:space="0" w:color="auto"/>
        <w:right w:val="none" w:sz="0" w:space="0" w:color="auto"/>
      </w:divBdr>
    </w:div>
    <w:div w:id="1951813096">
      <w:bodyDiv w:val="1"/>
      <w:marLeft w:val="0"/>
      <w:marRight w:val="0"/>
      <w:marTop w:val="0"/>
      <w:marBottom w:val="0"/>
      <w:divBdr>
        <w:top w:val="none" w:sz="0" w:space="0" w:color="auto"/>
        <w:left w:val="none" w:sz="0" w:space="0" w:color="auto"/>
        <w:bottom w:val="none" w:sz="0" w:space="0" w:color="auto"/>
        <w:right w:val="none" w:sz="0" w:space="0" w:color="auto"/>
      </w:divBdr>
    </w:div>
    <w:div w:id="1960335401">
      <w:bodyDiv w:val="1"/>
      <w:marLeft w:val="0"/>
      <w:marRight w:val="0"/>
      <w:marTop w:val="0"/>
      <w:marBottom w:val="0"/>
      <w:divBdr>
        <w:top w:val="none" w:sz="0" w:space="0" w:color="auto"/>
        <w:left w:val="none" w:sz="0" w:space="0" w:color="auto"/>
        <w:bottom w:val="none" w:sz="0" w:space="0" w:color="auto"/>
        <w:right w:val="none" w:sz="0" w:space="0" w:color="auto"/>
      </w:divBdr>
    </w:div>
    <w:div w:id="1963264969">
      <w:bodyDiv w:val="1"/>
      <w:marLeft w:val="0"/>
      <w:marRight w:val="0"/>
      <w:marTop w:val="0"/>
      <w:marBottom w:val="0"/>
      <w:divBdr>
        <w:top w:val="none" w:sz="0" w:space="0" w:color="auto"/>
        <w:left w:val="none" w:sz="0" w:space="0" w:color="auto"/>
        <w:bottom w:val="none" w:sz="0" w:space="0" w:color="auto"/>
        <w:right w:val="none" w:sz="0" w:space="0" w:color="auto"/>
      </w:divBdr>
    </w:div>
    <w:div w:id="1986855284">
      <w:bodyDiv w:val="1"/>
      <w:marLeft w:val="0"/>
      <w:marRight w:val="0"/>
      <w:marTop w:val="0"/>
      <w:marBottom w:val="0"/>
      <w:divBdr>
        <w:top w:val="none" w:sz="0" w:space="0" w:color="auto"/>
        <w:left w:val="none" w:sz="0" w:space="0" w:color="auto"/>
        <w:bottom w:val="none" w:sz="0" w:space="0" w:color="auto"/>
        <w:right w:val="none" w:sz="0" w:space="0" w:color="auto"/>
      </w:divBdr>
    </w:div>
    <w:div w:id="2004356954">
      <w:bodyDiv w:val="1"/>
      <w:marLeft w:val="0"/>
      <w:marRight w:val="0"/>
      <w:marTop w:val="0"/>
      <w:marBottom w:val="0"/>
      <w:divBdr>
        <w:top w:val="none" w:sz="0" w:space="0" w:color="auto"/>
        <w:left w:val="none" w:sz="0" w:space="0" w:color="auto"/>
        <w:bottom w:val="none" w:sz="0" w:space="0" w:color="auto"/>
        <w:right w:val="none" w:sz="0" w:space="0" w:color="auto"/>
      </w:divBdr>
    </w:div>
    <w:div w:id="2022007661">
      <w:bodyDiv w:val="1"/>
      <w:marLeft w:val="0"/>
      <w:marRight w:val="0"/>
      <w:marTop w:val="0"/>
      <w:marBottom w:val="0"/>
      <w:divBdr>
        <w:top w:val="none" w:sz="0" w:space="0" w:color="auto"/>
        <w:left w:val="none" w:sz="0" w:space="0" w:color="auto"/>
        <w:bottom w:val="none" w:sz="0" w:space="0" w:color="auto"/>
        <w:right w:val="none" w:sz="0" w:space="0" w:color="auto"/>
      </w:divBdr>
    </w:div>
    <w:div w:id="2029135520">
      <w:bodyDiv w:val="1"/>
      <w:marLeft w:val="0"/>
      <w:marRight w:val="0"/>
      <w:marTop w:val="0"/>
      <w:marBottom w:val="0"/>
      <w:divBdr>
        <w:top w:val="none" w:sz="0" w:space="0" w:color="auto"/>
        <w:left w:val="none" w:sz="0" w:space="0" w:color="auto"/>
        <w:bottom w:val="none" w:sz="0" w:space="0" w:color="auto"/>
        <w:right w:val="none" w:sz="0" w:space="0" w:color="auto"/>
      </w:divBdr>
    </w:div>
    <w:div w:id="2036618907">
      <w:bodyDiv w:val="1"/>
      <w:marLeft w:val="0"/>
      <w:marRight w:val="0"/>
      <w:marTop w:val="0"/>
      <w:marBottom w:val="0"/>
      <w:divBdr>
        <w:top w:val="none" w:sz="0" w:space="0" w:color="auto"/>
        <w:left w:val="none" w:sz="0" w:space="0" w:color="auto"/>
        <w:bottom w:val="none" w:sz="0" w:space="0" w:color="auto"/>
        <w:right w:val="none" w:sz="0" w:space="0" w:color="auto"/>
      </w:divBdr>
    </w:div>
    <w:div w:id="2086683484">
      <w:bodyDiv w:val="1"/>
      <w:marLeft w:val="0"/>
      <w:marRight w:val="0"/>
      <w:marTop w:val="0"/>
      <w:marBottom w:val="0"/>
      <w:divBdr>
        <w:top w:val="none" w:sz="0" w:space="0" w:color="auto"/>
        <w:left w:val="none" w:sz="0" w:space="0" w:color="auto"/>
        <w:bottom w:val="none" w:sz="0" w:space="0" w:color="auto"/>
        <w:right w:val="none" w:sz="0" w:space="0" w:color="auto"/>
      </w:divBdr>
    </w:div>
    <w:div w:id="21433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BE0A3-4A1B-44D2-B848-F23EEB8D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LaptopKT</dc:creator>
  <cp:keywords/>
  <dc:description/>
  <cp:lastModifiedBy>win7</cp:lastModifiedBy>
  <cp:revision>34</cp:revision>
  <cp:lastPrinted>2017-10-04T09:56:00Z</cp:lastPrinted>
  <dcterms:created xsi:type="dcterms:W3CDTF">2017-09-27T04:18:00Z</dcterms:created>
  <dcterms:modified xsi:type="dcterms:W3CDTF">2017-11-03T03:22:00Z</dcterms:modified>
</cp:coreProperties>
</file>