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2DBA3" w14:textId="77777777" w:rsidR="00547429" w:rsidRDefault="000130C4" w:rsidP="00547429">
      <w:pPr>
        <w:pStyle w:val="ListParagraph"/>
        <w:spacing w:line="480" w:lineRule="auto"/>
        <w:jc w:val="center"/>
        <w:rPr>
          <w:rFonts w:ascii="Times New Roman" w:hAnsi="Times New Roman" w:cs="Times New Roman"/>
          <w:b/>
        </w:rPr>
      </w:pPr>
      <w:r w:rsidRPr="009B309C">
        <w:rPr>
          <w:rFonts w:ascii="Times New Roman" w:hAnsi="Times New Roman" w:cs="Times New Roman"/>
          <w:b/>
        </w:rPr>
        <w:t>Nghiên cứu sự thay đổi chế độ bùn cát</w:t>
      </w:r>
      <w:r w:rsidR="0050441E" w:rsidRPr="009B309C">
        <w:rPr>
          <w:rFonts w:ascii="Times New Roman" w:hAnsi="Times New Roman" w:cs="Times New Roman"/>
          <w:b/>
        </w:rPr>
        <w:t xml:space="preserve"> tại hạ</w:t>
      </w:r>
      <w:r w:rsidR="009660E7" w:rsidRPr="009B309C">
        <w:rPr>
          <w:rFonts w:ascii="Times New Roman" w:hAnsi="Times New Roman" w:cs="Times New Roman"/>
          <w:b/>
        </w:rPr>
        <w:t xml:space="preserve"> lưu </w:t>
      </w:r>
      <w:r w:rsidR="0050441E" w:rsidRPr="009B309C">
        <w:rPr>
          <w:rFonts w:ascii="Times New Roman" w:hAnsi="Times New Roman" w:cs="Times New Roman"/>
          <w:b/>
        </w:rPr>
        <w:t xml:space="preserve">sông Ba </w:t>
      </w:r>
    </w:p>
    <w:p w14:paraId="24C0CD24" w14:textId="77777777" w:rsidR="00390C74" w:rsidRPr="009B309C" w:rsidRDefault="0050441E" w:rsidP="00547429">
      <w:pPr>
        <w:pStyle w:val="ListParagraph"/>
        <w:spacing w:line="480" w:lineRule="auto"/>
        <w:jc w:val="center"/>
        <w:rPr>
          <w:rFonts w:ascii="Times New Roman" w:hAnsi="Times New Roman" w:cs="Times New Roman"/>
          <w:b/>
        </w:rPr>
      </w:pPr>
      <w:r w:rsidRPr="009B309C">
        <w:rPr>
          <w:rFonts w:ascii="Times New Roman" w:hAnsi="Times New Roman" w:cs="Times New Roman"/>
          <w:b/>
        </w:rPr>
        <w:t>dưới tác động</w:t>
      </w:r>
      <w:r w:rsidR="00390C74" w:rsidRPr="009B309C">
        <w:rPr>
          <w:rFonts w:ascii="Times New Roman" w:hAnsi="Times New Roman" w:cs="Times New Roman"/>
          <w:b/>
        </w:rPr>
        <w:t xml:space="preserve"> của hệ thống hồ chứ</w:t>
      </w:r>
      <w:r w:rsidRPr="009B309C">
        <w:rPr>
          <w:rFonts w:ascii="Times New Roman" w:hAnsi="Times New Roman" w:cs="Times New Roman"/>
          <w:b/>
        </w:rPr>
        <w:t>a</w:t>
      </w:r>
    </w:p>
    <w:p w14:paraId="138A9827" w14:textId="77777777" w:rsidR="00C90F3C" w:rsidRPr="009B309C" w:rsidRDefault="00C90F3C" w:rsidP="00547429">
      <w:pPr>
        <w:pStyle w:val="ListParagraph"/>
        <w:spacing w:line="480" w:lineRule="auto"/>
        <w:jc w:val="center"/>
        <w:rPr>
          <w:rFonts w:ascii="Times New Roman" w:hAnsi="Times New Roman" w:cs="Times New Roman"/>
        </w:rPr>
      </w:pPr>
      <w:r w:rsidRPr="009B309C">
        <w:rPr>
          <w:rFonts w:ascii="Times New Roman" w:hAnsi="Times New Roman" w:cs="Times New Roman"/>
        </w:rPr>
        <w:t>Nguyễn Tiền Giang</w:t>
      </w:r>
      <w:r w:rsidRPr="009B309C">
        <w:rPr>
          <w:rFonts w:ascii="Times New Roman" w:hAnsi="Times New Roman" w:cs="Times New Roman"/>
          <w:vertAlign w:val="superscript"/>
        </w:rPr>
        <w:t>1</w:t>
      </w:r>
      <w:r w:rsidR="005A7167">
        <w:rPr>
          <w:rFonts w:ascii="Times New Roman" w:hAnsi="Times New Roman" w:cs="Times New Roman"/>
          <w:vertAlign w:val="superscript"/>
        </w:rPr>
        <w:t>*</w:t>
      </w:r>
      <w:r w:rsidRPr="009B309C">
        <w:rPr>
          <w:rFonts w:ascii="Times New Roman" w:hAnsi="Times New Roman" w:cs="Times New Roman"/>
        </w:rPr>
        <w:t xml:space="preserve">, </w:t>
      </w:r>
      <w:r w:rsidR="00263DED" w:rsidRPr="009B309C">
        <w:rPr>
          <w:rFonts w:ascii="Times New Roman" w:hAnsi="Times New Roman" w:cs="Times New Roman"/>
        </w:rPr>
        <w:t>Hoàng Thu Thảo</w:t>
      </w:r>
      <w:r w:rsidR="00263DED" w:rsidRPr="009B309C">
        <w:rPr>
          <w:rFonts w:ascii="Times New Roman" w:hAnsi="Times New Roman" w:cs="Times New Roman"/>
          <w:vertAlign w:val="superscript"/>
        </w:rPr>
        <w:t>1</w:t>
      </w:r>
      <w:r w:rsidR="00263DED" w:rsidRPr="009B309C">
        <w:rPr>
          <w:rFonts w:ascii="Times New Roman" w:hAnsi="Times New Roman" w:cs="Times New Roman"/>
        </w:rPr>
        <w:t xml:space="preserve">, </w:t>
      </w:r>
      <w:r w:rsidRPr="009B309C">
        <w:rPr>
          <w:rFonts w:ascii="Times New Roman" w:hAnsi="Times New Roman" w:cs="Times New Roman"/>
        </w:rPr>
        <w:t>Trần Ngọc Vĩnh</w:t>
      </w:r>
      <w:r w:rsidRPr="009B309C">
        <w:rPr>
          <w:rFonts w:ascii="Times New Roman" w:hAnsi="Times New Roman" w:cs="Times New Roman"/>
          <w:vertAlign w:val="superscript"/>
        </w:rPr>
        <w:t>2</w:t>
      </w:r>
      <w:r w:rsidR="00263DED" w:rsidRPr="009B309C">
        <w:rPr>
          <w:rFonts w:ascii="Times New Roman" w:hAnsi="Times New Roman" w:cs="Times New Roman"/>
        </w:rPr>
        <w:t>,</w:t>
      </w:r>
      <w:r w:rsidR="006B134F" w:rsidRPr="009B309C">
        <w:rPr>
          <w:rFonts w:ascii="Times New Roman" w:hAnsi="Times New Roman" w:cs="Times New Roman"/>
        </w:rPr>
        <w:t xml:space="preserve"> Phạm Duy Huy Bình</w:t>
      </w:r>
      <w:r w:rsidR="006B134F" w:rsidRPr="009B309C">
        <w:rPr>
          <w:rFonts w:ascii="Times New Roman" w:hAnsi="Times New Roman" w:cs="Times New Roman"/>
          <w:vertAlign w:val="superscript"/>
        </w:rPr>
        <w:t>2</w:t>
      </w:r>
      <w:r w:rsidR="00263DED" w:rsidRPr="009B309C">
        <w:rPr>
          <w:rFonts w:ascii="Times New Roman" w:hAnsi="Times New Roman" w:cs="Times New Roman"/>
        </w:rPr>
        <w:t>, Vũ Đức Quân</w:t>
      </w:r>
      <w:r w:rsidR="00263DED" w:rsidRPr="009B309C">
        <w:rPr>
          <w:rFonts w:ascii="Times New Roman" w:hAnsi="Times New Roman" w:cs="Times New Roman"/>
          <w:vertAlign w:val="superscript"/>
        </w:rPr>
        <w:t>1</w:t>
      </w:r>
    </w:p>
    <w:p w14:paraId="46FBBAE1" w14:textId="77777777" w:rsidR="00C90F3C" w:rsidRPr="009B309C" w:rsidRDefault="00C90F3C" w:rsidP="00547429">
      <w:pPr>
        <w:pStyle w:val="ListParagraph"/>
        <w:spacing w:line="480" w:lineRule="auto"/>
        <w:jc w:val="center"/>
        <w:rPr>
          <w:rFonts w:ascii="Times New Roman" w:hAnsi="Times New Roman" w:cs="Times New Roman"/>
        </w:rPr>
      </w:pPr>
      <w:r w:rsidRPr="009B309C">
        <w:rPr>
          <w:rFonts w:ascii="Times New Roman" w:hAnsi="Times New Roman" w:cs="Times New Roman"/>
          <w:vertAlign w:val="superscript"/>
        </w:rPr>
        <w:t>1</w:t>
      </w:r>
      <w:r w:rsidRPr="009B309C">
        <w:rPr>
          <w:rFonts w:ascii="Times New Roman" w:hAnsi="Times New Roman" w:cs="Times New Roman"/>
        </w:rPr>
        <w:t>Trường Đại học Khoa học Tự nhiên, 334 Nguyễn Trãi, Thanh Xuân, Hà Nội</w:t>
      </w:r>
    </w:p>
    <w:p w14:paraId="423D11BF" w14:textId="77777777" w:rsidR="00C90F3C" w:rsidRPr="005A7167" w:rsidRDefault="00C90F3C" w:rsidP="004A7798">
      <w:pPr>
        <w:pStyle w:val="ListParagraph"/>
        <w:spacing w:line="480" w:lineRule="auto"/>
        <w:ind w:left="360"/>
        <w:jc w:val="center"/>
        <w:rPr>
          <w:rFonts w:ascii="Times New Roman" w:hAnsi="Times New Roman" w:cs="Times New Roman"/>
        </w:rPr>
      </w:pPr>
      <w:r w:rsidRPr="009B309C">
        <w:rPr>
          <w:rFonts w:ascii="Times New Roman" w:hAnsi="Times New Roman" w:cs="Times New Roman"/>
          <w:vertAlign w:val="superscript"/>
        </w:rPr>
        <w:t>2</w:t>
      </w:r>
      <w:r w:rsidRPr="009B309C">
        <w:rPr>
          <w:rFonts w:ascii="Times New Roman" w:hAnsi="Times New Roman" w:cs="Times New Roman"/>
        </w:rPr>
        <w:t>Trung tâm Động lực học Thủy khí Môi trường, Trường ĐH KHTN, 334 Nguyễn Trãi, Thanh Xuân</w:t>
      </w:r>
    </w:p>
    <w:p w14:paraId="3BDE9538" w14:textId="77777777" w:rsidR="00390C74" w:rsidRPr="009B309C" w:rsidRDefault="00390C74" w:rsidP="00547429">
      <w:pPr>
        <w:pStyle w:val="ListParagraph"/>
        <w:spacing w:line="480" w:lineRule="auto"/>
        <w:rPr>
          <w:rFonts w:ascii="Times New Roman" w:hAnsi="Times New Roman" w:cs="Times New Roman"/>
          <w:i/>
        </w:rPr>
      </w:pPr>
      <w:r w:rsidRPr="009B309C">
        <w:rPr>
          <w:rFonts w:ascii="Times New Roman" w:hAnsi="Times New Roman" w:cs="Times New Roman"/>
          <w:i/>
        </w:rPr>
        <w:t>Tóm tắt</w:t>
      </w:r>
    </w:p>
    <w:p w14:paraId="650F4E19" w14:textId="68BDDD4F" w:rsidR="008508C1" w:rsidRDefault="005B2096" w:rsidP="00547429">
      <w:pPr>
        <w:pStyle w:val="ListParagraph"/>
        <w:spacing w:line="480" w:lineRule="auto"/>
        <w:jc w:val="both"/>
        <w:rPr>
          <w:rFonts w:ascii="Times New Roman" w:hAnsi="Times New Roman" w:cs="Times New Roman"/>
        </w:rPr>
      </w:pPr>
      <w:r w:rsidRPr="009B309C">
        <w:rPr>
          <w:rFonts w:ascii="Times New Roman" w:hAnsi="Times New Roman" w:cs="Times New Roman"/>
        </w:rPr>
        <w:tab/>
      </w:r>
      <w:r w:rsidR="009C6F70" w:rsidRPr="009B309C">
        <w:rPr>
          <w:rFonts w:ascii="Times New Roman" w:hAnsi="Times New Roman" w:cs="Times New Roman"/>
        </w:rPr>
        <w:t xml:space="preserve">Hệ thống hồ chứa </w:t>
      </w:r>
      <w:r w:rsidR="00A80FB6">
        <w:rPr>
          <w:rFonts w:ascii="Times New Roman" w:hAnsi="Times New Roman" w:cs="Times New Roman"/>
        </w:rPr>
        <w:t>trên</w:t>
      </w:r>
      <w:r w:rsidR="00B64225" w:rsidRPr="009B309C">
        <w:rPr>
          <w:rFonts w:ascii="Times New Roman" w:hAnsi="Times New Roman" w:cs="Times New Roman"/>
        </w:rPr>
        <w:t xml:space="preserve"> lưu </w:t>
      </w:r>
      <w:r w:rsidR="00A80FB6">
        <w:rPr>
          <w:rFonts w:ascii="Times New Roman" w:hAnsi="Times New Roman" w:cs="Times New Roman"/>
        </w:rPr>
        <w:t xml:space="preserve">vực </w:t>
      </w:r>
      <w:r w:rsidR="009C6F70" w:rsidRPr="009B309C">
        <w:rPr>
          <w:rFonts w:ascii="Times New Roman" w:hAnsi="Times New Roman" w:cs="Times New Roman"/>
        </w:rPr>
        <w:t xml:space="preserve">sông Ba </w:t>
      </w:r>
      <w:r w:rsidR="00B64225" w:rsidRPr="009B309C">
        <w:rPr>
          <w:rFonts w:ascii="Times New Roman" w:hAnsi="Times New Roman" w:cs="Times New Roman"/>
        </w:rPr>
        <w:t xml:space="preserve">đã và đang có những </w:t>
      </w:r>
      <w:r w:rsidR="009C6F70" w:rsidRPr="009B309C">
        <w:rPr>
          <w:rFonts w:ascii="Times New Roman" w:hAnsi="Times New Roman" w:cs="Times New Roman"/>
        </w:rPr>
        <w:t xml:space="preserve">tác động đến chế độ thủy văn, </w:t>
      </w:r>
      <w:r w:rsidR="009660E7" w:rsidRPr="009B309C">
        <w:rPr>
          <w:rFonts w:ascii="Times New Roman" w:hAnsi="Times New Roman" w:cs="Times New Roman"/>
        </w:rPr>
        <w:t xml:space="preserve">thủy lực và </w:t>
      </w:r>
      <w:r w:rsidR="009C6F70" w:rsidRPr="009B309C">
        <w:rPr>
          <w:rFonts w:ascii="Times New Roman" w:hAnsi="Times New Roman" w:cs="Times New Roman"/>
        </w:rPr>
        <w:t xml:space="preserve">bùn cát </w:t>
      </w:r>
      <w:r w:rsidR="00B64225" w:rsidRPr="009B309C">
        <w:rPr>
          <w:rFonts w:ascii="Times New Roman" w:hAnsi="Times New Roman" w:cs="Times New Roman"/>
        </w:rPr>
        <w:t>ở</w:t>
      </w:r>
      <w:r w:rsidR="009660E7" w:rsidRPr="009B309C">
        <w:rPr>
          <w:rFonts w:ascii="Times New Roman" w:hAnsi="Times New Roman" w:cs="Times New Roman"/>
        </w:rPr>
        <w:t xml:space="preserve"> </w:t>
      </w:r>
      <w:r w:rsidR="00B64225" w:rsidRPr="009B309C">
        <w:rPr>
          <w:rFonts w:ascii="Times New Roman" w:hAnsi="Times New Roman" w:cs="Times New Roman"/>
        </w:rPr>
        <w:t xml:space="preserve">vùng </w:t>
      </w:r>
      <w:r w:rsidR="009C6F70" w:rsidRPr="009B309C">
        <w:rPr>
          <w:rFonts w:ascii="Times New Roman" w:hAnsi="Times New Roman" w:cs="Times New Roman"/>
        </w:rPr>
        <w:t>hạ lưu</w:t>
      </w:r>
      <w:r w:rsidR="00B64225" w:rsidRPr="009B309C">
        <w:rPr>
          <w:rFonts w:ascii="Times New Roman" w:hAnsi="Times New Roman" w:cs="Times New Roman"/>
        </w:rPr>
        <w:t xml:space="preserve"> sông</w:t>
      </w:r>
      <w:r w:rsidR="009C6F70" w:rsidRPr="009B309C">
        <w:rPr>
          <w:rFonts w:ascii="Times New Roman" w:hAnsi="Times New Roman" w:cs="Times New Roman"/>
        </w:rPr>
        <w:t>.</w:t>
      </w:r>
      <w:r w:rsidR="00D56787" w:rsidRPr="009B309C">
        <w:rPr>
          <w:rFonts w:ascii="Times New Roman" w:hAnsi="Times New Roman" w:cs="Times New Roman"/>
        </w:rPr>
        <w:t xml:space="preserve"> </w:t>
      </w:r>
      <w:r w:rsidR="00B64225" w:rsidRPr="009B309C">
        <w:rPr>
          <w:rFonts w:ascii="Times New Roman" w:hAnsi="Times New Roman" w:cs="Times New Roman"/>
        </w:rPr>
        <w:t>M</w:t>
      </w:r>
      <w:r w:rsidR="00392858" w:rsidRPr="009B309C">
        <w:rPr>
          <w:rFonts w:ascii="Times New Roman" w:hAnsi="Times New Roman" w:cs="Times New Roman"/>
        </w:rPr>
        <w:t xml:space="preserve">ất cân bằng bùn cát dẫn đến các </w:t>
      </w:r>
      <w:r w:rsidR="00B64225" w:rsidRPr="009B309C">
        <w:rPr>
          <w:rFonts w:ascii="Times New Roman" w:hAnsi="Times New Roman" w:cs="Times New Roman"/>
        </w:rPr>
        <w:t>hệ quả</w:t>
      </w:r>
      <w:r w:rsidR="00392858" w:rsidRPr="009B309C">
        <w:rPr>
          <w:rFonts w:ascii="Times New Roman" w:hAnsi="Times New Roman" w:cs="Times New Roman"/>
        </w:rPr>
        <w:t xml:space="preserve"> như xói lòng, bờ sông, thiếu hụt lượng phù sa cung cấp cho vùng đồng bằng hạ du</w:t>
      </w:r>
      <w:r w:rsidR="009660E7" w:rsidRPr="009B309C">
        <w:rPr>
          <w:rFonts w:ascii="Times New Roman" w:hAnsi="Times New Roman" w:cs="Times New Roman"/>
        </w:rPr>
        <w:t xml:space="preserve"> và</w:t>
      </w:r>
      <w:r w:rsidR="00B64225" w:rsidRPr="009B309C">
        <w:rPr>
          <w:rFonts w:ascii="Times New Roman" w:hAnsi="Times New Roman" w:cs="Times New Roman"/>
        </w:rPr>
        <w:t xml:space="preserve"> có thể</w:t>
      </w:r>
      <w:r w:rsidR="00392858" w:rsidRPr="009B309C">
        <w:rPr>
          <w:rFonts w:ascii="Times New Roman" w:hAnsi="Times New Roman" w:cs="Times New Roman"/>
        </w:rPr>
        <w:t xml:space="preserve"> là một phần nguyên nhân gây bồi lấp/xói lở khu vực cửa sông.</w:t>
      </w:r>
      <w:r w:rsidR="009C6F70" w:rsidRPr="009B309C">
        <w:rPr>
          <w:rFonts w:ascii="Times New Roman" w:hAnsi="Times New Roman" w:cs="Times New Roman"/>
        </w:rPr>
        <w:t xml:space="preserve"> Nghiên cứu này thực hiện việc đánh giá</w:t>
      </w:r>
      <w:r w:rsidR="00B64225" w:rsidRPr="009B309C">
        <w:rPr>
          <w:rFonts w:ascii="Times New Roman" w:hAnsi="Times New Roman" w:cs="Times New Roman"/>
        </w:rPr>
        <w:t xml:space="preserve"> định lượng</w:t>
      </w:r>
      <w:r w:rsidR="009C6F70" w:rsidRPr="009B309C">
        <w:rPr>
          <w:rFonts w:ascii="Times New Roman" w:hAnsi="Times New Roman" w:cs="Times New Roman"/>
        </w:rPr>
        <w:t xml:space="preserve"> tác động của hồ chứa Ba Hạ và hồ Sông Hinh đến chế độ bùn cát </w:t>
      </w:r>
      <w:r w:rsidR="00B64225" w:rsidRPr="009B309C">
        <w:rPr>
          <w:rFonts w:ascii="Times New Roman" w:hAnsi="Times New Roman" w:cs="Times New Roman"/>
        </w:rPr>
        <w:t xml:space="preserve">tại </w:t>
      </w:r>
      <w:r w:rsidR="009C6F70" w:rsidRPr="009B309C">
        <w:rPr>
          <w:rFonts w:ascii="Times New Roman" w:hAnsi="Times New Roman" w:cs="Times New Roman"/>
        </w:rPr>
        <w:t>trạm thủy văn Củng Sơn</w:t>
      </w:r>
      <w:r w:rsidR="00B64225" w:rsidRPr="009B309C">
        <w:rPr>
          <w:rFonts w:ascii="Times New Roman" w:hAnsi="Times New Roman" w:cs="Times New Roman"/>
        </w:rPr>
        <w:t xml:space="preserve"> (</w:t>
      </w:r>
      <w:r w:rsidR="00893FB3" w:rsidRPr="009B309C">
        <w:rPr>
          <w:rFonts w:ascii="Times New Roman" w:hAnsi="Times New Roman" w:cs="Times New Roman"/>
        </w:rPr>
        <w:t>12</w:t>
      </w:r>
      <w:r w:rsidR="00B64225" w:rsidRPr="009B309C">
        <w:rPr>
          <w:rFonts w:ascii="Times New Roman" w:hAnsi="Times New Roman" w:cs="Times New Roman"/>
        </w:rPr>
        <w:t xml:space="preserve"> km về phía hạ lưu hồ chứa Ba Hạ và cách cửa sông Đà Diễn </w:t>
      </w:r>
      <w:r w:rsidR="00893FB3" w:rsidRPr="009B309C">
        <w:rPr>
          <w:rFonts w:ascii="Times New Roman" w:hAnsi="Times New Roman" w:cs="Times New Roman"/>
        </w:rPr>
        <w:t>45</w:t>
      </w:r>
      <w:r w:rsidR="00B64225" w:rsidRPr="009B309C">
        <w:rPr>
          <w:rFonts w:ascii="Times New Roman" w:hAnsi="Times New Roman" w:cs="Times New Roman"/>
        </w:rPr>
        <w:t xml:space="preserve"> km).</w:t>
      </w:r>
      <w:r w:rsidR="009660E7" w:rsidRPr="009B309C">
        <w:rPr>
          <w:rFonts w:ascii="Times New Roman" w:hAnsi="Times New Roman" w:cs="Times New Roman"/>
        </w:rPr>
        <w:t xml:space="preserve"> </w:t>
      </w:r>
      <w:r w:rsidR="00B64225" w:rsidRPr="009B309C">
        <w:rPr>
          <w:rFonts w:ascii="Times New Roman" w:hAnsi="Times New Roman" w:cs="Times New Roman"/>
        </w:rPr>
        <w:t>Nghiên cứu sử dụng các pháp phân tích, thố</w:t>
      </w:r>
      <w:r w:rsidR="009660E7" w:rsidRPr="009B309C">
        <w:rPr>
          <w:rFonts w:ascii="Times New Roman" w:hAnsi="Times New Roman" w:cs="Times New Roman"/>
        </w:rPr>
        <w:t>ng kê</w:t>
      </w:r>
      <w:r w:rsidR="00B64225" w:rsidRPr="009B309C">
        <w:rPr>
          <w:rFonts w:ascii="Times New Roman" w:hAnsi="Times New Roman" w:cs="Times New Roman"/>
        </w:rPr>
        <w:t xml:space="preserve">, sử dụng </w:t>
      </w:r>
      <w:r w:rsidR="009C6F70" w:rsidRPr="009B309C">
        <w:rPr>
          <w:rFonts w:ascii="Times New Roman" w:hAnsi="Times New Roman" w:cs="Times New Roman"/>
        </w:rPr>
        <w:t xml:space="preserve">chuỗi số liệu </w:t>
      </w:r>
      <w:r w:rsidR="008A6E8C" w:rsidRPr="009B309C">
        <w:rPr>
          <w:rFonts w:ascii="Times New Roman" w:hAnsi="Times New Roman" w:cs="Times New Roman"/>
        </w:rPr>
        <w:t>lưu lượng</w:t>
      </w:r>
      <w:r w:rsidR="009C6F70" w:rsidRPr="009B309C">
        <w:rPr>
          <w:rFonts w:ascii="Times New Roman" w:hAnsi="Times New Roman" w:cs="Times New Roman"/>
        </w:rPr>
        <w:t xml:space="preserve"> và </w:t>
      </w:r>
      <w:r w:rsidR="008A6E8C" w:rsidRPr="009B309C">
        <w:rPr>
          <w:rFonts w:ascii="Times New Roman" w:hAnsi="Times New Roman" w:cs="Times New Roman"/>
        </w:rPr>
        <w:t>độ đục</w:t>
      </w:r>
      <w:r w:rsidR="00392858" w:rsidRPr="009B309C">
        <w:rPr>
          <w:rFonts w:ascii="Times New Roman" w:hAnsi="Times New Roman" w:cs="Times New Roman"/>
        </w:rPr>
        <w:t xml:space="preserve"> </w:t>
      </w:r>
      <w:r w:rsidR="009C6F70" w:rsidRPr="009B309C">
        <w:rPr>
          <w:rFonts w:ascii="Times New Roman" w:hAnsi="Times New Roman" w:cs="Times New Roman"/>
        </w:rPr>
        <w:t xml:space="preserve">quan trắc tại trạm thủy văn Củng Sơn giai đoạn </w:t>
      </w:r>
      <w:r w:rsidR="00392858" w:rsidRPr="009B309C">
        <w:rPr>
          <w:rFonts w:ascii="Times New Roman" w:hAnsi="Times New Roman" w:cs="Times New Roman"/>
        </w:rPr>
        <w:t>1977 đế</w:t>
      </w:r>
      <w:r w:rsidR="004051D5" w:rsidRPr="009B309C">
        <w:rPr>
          <w:rFonts w:ascii="Times New Roman" w:hAnsi="Times New Roman" w:cs="Times New Roman"/>
        </w:rPr>
        <w:t>n 201</w:t>
      </w:r>
      <w:r w:rsidR="004A3BEC" w:rsidRPr="009B309C">
        <w:rPr>
          <w:rFonts w:ascii="Times New Roman" w:hAnsi="Times New Roman" w:cs="Times New Roman"/>
        </w:rPr>
        <w:t>6</w:t>
      </w:r>
      <w:r w:rsidR="00392858" w:rsidRPr="009B309C">
        <w:rPr>
          <w:rFonts w:ascii="Times New Roman" w:hAnsi="Times New Roman" w:cs="Times New Roman"/>
        </w:rPr>
        <w:t xml:space="preserve">. </w:t>
      </w:r>
      <w:r w:rsidR="00B64225" w:rsidRPr="009B309C">
        <w:rPr>
          <w:rFonts w:ascii="Times New Roman" w:hAnsi="Times New Roman" w:cs="Times New Roman"/>
        </w:rPr>
        <w:t xml:space="preserve">Kết </w:t>
      </w:r>
      <w:r w:rsidR="00392858" w:rsidRPr="009B309C">
        <w:rPr>
          <w:rFonts w:ascii="Times New Roman" w:hAnsi="Times New Roman" w:cs="Times New Roman"/>
        </w:rPr>
        <w:t xml:space="preserve">quả đánh giá cho thấy hệ thống 2 hồ chứa này có tác động lớn đến chế độ bùn cát, đặc biệt là giai đoạn khi hồ Ba Hạ đi vào hoạt động với tổng lượng bùn cát </w:t>
      </w:r>
      <w:r w:rsidR="00766652" w:rsidRPr="009B309C">
        <w:rPr>
          <w:rFonts w:ascii="Times New Roman" w:hAnsi="Times New Roman" w:cs="Times New Roman"/>
        </w:rPr>
        <w:t xml:space="preserve">lơ lửng </w:t>
      </w:r>
      <w:r w:rsidR="00392858" w:rsidRPr="009B309C">
        <w:rPr>
          <w:rFonts w:ascii="Times New Roman" w:hAnsi="Times New Roman" w:cs="Times New Roman"/>
        </w:rPr>
        <w:t>trung bình năm giai đoạn trước và sau năm 2008 giảm đi đáng kể từ khoảng 2,5 triệu tấn/năm xuống còn khoảng 1 triệu tấn/năm.</w:t>
      </w:r>
    </w:p>
    <w:p w14:paraId="1733FD3C" w14:textId="77777777" w:rsidR="00C256E7" w:rsidRPr="00547429" w:rsidRDefault="00C256E7" w:rsidP="00547429">
      <w:pPr>
        <w:pStyle w:val="ListParagraph"/>
        <w:spacing w:line="480" w:lineRule="auto"/>
        <w:jc w:val="both"/>
        <w:rPr>
          <w:rFonts w:ascii="Times New Roman" w:hAnsi="Times New Roman" w:cs="Times New Roman"/>
        </w:rPr>
      </w:pPr>
    </w:p>
    <w:p w14:paraId="099C614A" w14:textId="2775CAFA" w:rsidR="005A7167" w:rsidRPr="004A7798" w:rsidRDefault="008508C1" w:rsidP="004A7798">
      <w:pPr>
        <w:pStyle w:val="ListParagraph"/>
        <w:spacing w:line="480" w:lineRule="auto"/>
        <w:jc w:val="both"/>
        <w:rPr>
          <w:rFonts w:ascii="Times New Roman" w:hAnsi="Times New Roman" w:cs="Times New Roman"/>
        </w:rPr>
      </w:pPr>
      <w:r w:rsidRPr="009B309C">
        <w:rPr>
          <w:rFonts w:ascii="Times New Roman" w:hAnsi="Times New Roman" w:cs="Times New Roman"/>
        </w:rPr>
        <w:t>Từ khóa: Hồ chứ</w:t>
      </w:r>
      <w:r w:rsidR="00456458" w:rsidRPr="009B309C">
        <w:rPr>
          <w:rFonts w:ascii="Times New Roman" w:hAnsi="Times New Roman" w:cs="Times New Roman"/>
        </w:rPr>
        <w:t>a, sông Ba, chế độ</w:t>
      </w:r>
      <w:r w:rsidR="009660E7" w:rsidRPr="009B309C">
        <w:rPr>
          <w:rFonts w:ascii="Times New Roman" w:hAnsi="Times New Roman" w:cs="Times New Roman"/>
        </w:rPr>
        <w:t xml:space="preserve"> bùn cát</w:t>
      </w:r>
      <w:r w:rsidR="00263DED" w:rsidRPr="009B309C">
        <w:rPr>
          <w:rFonts w:ascii="Times New Roman" w:hAnsi="Times New Roman" w:cs="Times New Roman"/>
        </w:rPr>
        <w:t>, bùn cát lơ lửng</w:t>
      </w:r>
      <w:r w:rsidR="00547429">
        <w:rPr>
          <w:rFonts w:ascii="Times New Roman" w:hAnsi="Times New Roman" w:cs="Times New Roman"/>
        </w:rPr>
        <w:t>, trạm Củng Sơn</w:t>
      </w:r>
    </w:p>
    <w:p w14:paraId="4F4D1CF0" w14:textId="77777777" w:rsidR="005A7167" w:rsidRDefault="005A7167" w:rsidP="005A7167">
      <w:pPr>
        <w:spacing w:line="480" w:lineRule="auto"/>
        <w:jc w:val="both"/>
        <w:rPr>
          <w:rFonts w:ascii="Times New Roman" w:hAnsi="Times New Roman" w:cs="Times New Roman"/>
        </w:rPr>
      </w:pPr>
      <w:r>
        <w:rPr>
          <w:rFonts w:ascii="Times New Roman" w:hAnsi="Times New Roman" w:cs="Times New Roman"/>
        </w:rPr>
        <w:t xml:space="preserve">*Tác giả liên hệ: </w:t>
      </w:r>
      <w:r w:rsidR="00A30C9B">
        <w:rPr>
          <w:rFonts w:ascii="Times New Roman" w:hAnsi="Times New Roman" w:cs="Times New Roman"/>
        </w:rPr>
        <w:t xml:space="preserve">ĐT: </w:t>
      </w:r>
      <w:r w:rsidR="003D2F25">
        <w:rPr>
          <w:rFonts w:ascii="Times New Roman" w:hAnsi="Times New Roman" w:cs="Times New Roman"/>
        </w:rPr>
        <w:t>0912 800 896</w:t>
      </w:r>
    </w:p>
    <w:p w14:paraId="24A24576" w14:textId="6183E64F" w:rsidR="00A42179" w:rsidRPr="004A7798" w:rsidRDefault="005A7167" w:rsidP="004A7798">
      <w:pPr>
        <w:spacing w:line="480" w:lineRule="auto"/>
        <w:ind w:left="142"/>
        <w:jc w:val="both"/>
        <w:rPr>
          <w:rFonts w:ascii="Times New Roman" w:hAnsi="Times New Roman" w:cs="Times New Roman"/>
        </w:rPr>
      </w:pPr>
      <w:r>
        <w:rPr>
          <w:rFonts w:ascii="Times New Roman" w:hAnsi="Times New Roman" w:cs="Times New Roman"/>
        </w:rPr>
        <w:t>Email</w:t>
      </w:r>
      <w:r w:rsidRPr="003D2F25">
        <w:rPr>
          <w:rFonts w:ascii="Times New Roman" w:hAnsi="Times New Roman" w:cs="Times New Roman"/>
        </w:rPr>
        <w:t xml:space="preserve">: </w:t>
      </w:r>
      <w:r w:rsidR="00CD5EBC">
        <w:rPr>
          <w:rFonts w:ascii="Times New Roman" w:hAnsi="Times New Roman" w:cs="Times New Roman"/>
          <w:color w:val="000000"/>
          <w:shd w:val="clear" w:color="auto" w:fill="FFFFFF"/>
        </w:rPr>
        <w:t>giangnt@vnu.edu.vn</w:t>
      </w:r>
    </w:p>
    <w:p w14:paraId="271C7ACC" w14:textId="77777777" w:rsidR="005A7167" w:rsidRDefault="005A7167" w:rsidP="00547429">
      <w:pPr>
        <w:pStyle w:val="ListParagraph"/>
        <w:spacing w:line="480" w:lineRule="auto"/>
        <w:jc w:val="both"/>
        <w:rPr>
          <w:rFonts w:ascii="Times New Roman" w:hAnsi="Times New Roman" w:cs="Times New Roman"/>
        </w:rPr>
      </w:pPr>
    </w:p>
    <w:p w14:paraId="0A9F9F15" w14:textId="77777777" w:rsidR="00390C74" w:rsidRPr="009B309C" w:rsidRDefault="00390C74" w:rsidP="00547429">
      <w:pPr>
        <w:pStyle w:val="ListParagraph"/>
        <w:spacing w:line="480" w:lineRule="auto"/>
        <w:rPr>
          <w:rFonts w:ascii="Times New Roman" w:hAnsi="Times New Roman" w:cs="Times New Roman"/>
          <w:b/>
        </w:rPr>
      </w:pPr>
      <w:r w:rsidRPr="009B309C">
        <w:rPr>
          <w:rFonts w:ascii="Times New Roman" w:hAnsi="Times New Roman" w:cs="Times New Roman"/>
          <w:b/>
        </w:rPr>
        <w:t>1.</w:t>
      </w:r>
      <w:r w:rsidRPr="009B309C">
        <w:rPr>
          <w:rFonts w:ascii="Times New Roman" w:hAnsi="Times New Roman" w:cs="Times New Roman"/>
          <w:b/>
        </w:rPr>
        <w:tab/>
        <w:t>Giới thiệu chung</w:t>
      </w:r>
    </w:p>
    <w:p w14:paraId="28A69A3C" w14:textId="77777777" w:rsidR="00390C74" w:rsidRPr="009B309C" w:rsidRDefault="00390C74" w:rsidP="00547429">
      <w:pPr>
        <w:pStyle w:val="ListParagraph"/>
        <w:spacing w:line="480" w:lineRule="auto"/>
        <w:rPr>
          <w:rFonts w:ascii="Times New Roman" w:hAnsi="Times New Roman" w:cs="Times New Roman"/>
          <w:b/>
          <w:i/>
        </w:rPr>
      </w:pPr>
      <w:r w:rsidRPr="009B309C">
        <w:rPr>
          <w:rFonts w:ascii="Times New Roman" w:hAnsi="Times New Roman" w:cs="Times New Roman"/>
          <w:b/>
          <w:i/>
        </w:rPr>
        <w:t>1.1.</w:t>
      </w:r>
      <w:r w:rsidRPr="009B309C">
        <w:rPr>
          <w:rFonts w:ascii="Times New Roman" w:hAnsi="Times New Roman" w:cs="Times New Roman"/>
          <w:b/>
          <w:i/>
        </w:rPr>
        <w:tab/>
        <w:t>Đặt vấn đề</w:t>
      </w:r>
    </w:p>
    <w:p w14:paraId="1A77ACB7" w14:textId="77777777" w:rsidR="00EA3212" w:rsidRPr="009B309C" w:rsidRDefault="00EA3212" w:rsidP="00547429">
      <w:pPr>
        <w:pStyle w:val="ListParagraph"/>
        <w:spacing w:line="480" w:lineRule="auto"/>
        <w:ind w:left="0" w:firstLine="720"/>
        <w:jc w:val="both"/>
        <w:rPr>
          <w:rFonts w:ascii="Times New Roman" w:hAnsi="Times New Roman" w:cs="Times New Roman"/>
        </w:rPr>
      </w:pPr>
      <w:r w:rsidRPr="009B309C">
        <w:rPr>
          <w:rFonts w:ascii="Times New Roman" w:hAnsi="Times New Roman" w:cs="Times New Roman"/>
        </w:rPr>
        <w:lastRenderedPageBreak/>
        <w:t xml:space="preserve">Việc xây dựng các công trình </w:t>
      </w:r>
      <w:r w:rsidR="00C256E7">
        <w:rPr>
          <w:rFonts w:ascii="Times New Roman" w:hAnsi="Times New Roman" w:cs="Times New Roman"/>
        </w:rPr>
        <w:t xml:space="preserve">như </w:t>
      </w:r>
      <w:r w:rsidRPr="009B309C">
        <w:rPr>
          <w:rFonts w:ascii="Times New Roman" w:hAnsi="Times New Roman" w:cs="Times New Roman"/>
        </w:rPr>
        <w:t>hồ</w:t>
      </w:r>
      <w:r w:rsidR="00C256E7">
        <w:rPr>
          <w:rFonts w:ascii="Times New Roman" w:hAnsi="Times New Roman" w:cs="Times New Roman"/>
        </w:rPr>
        <w:t>,</w:t>
      </w:r>
      <w:r w:rsidRPr="009B309C">
        <w:rPr>
          <w:rFonts w:ascii="Times New Roman" w:hAnsi="Times New Roman" w:cs="Times New Roman"/>
        </w:rPr>
        <w:t xml:space="preserve"> đập</w:t>
      </w:r>
      <w:r w:rsidR="00C256E7">
        <w:rPr>
          <w:rFonts w:ascii="Times New Roman" w:hAnsi="Times New Roman" w:cs="Times New Roman"/>
        </w:rPr>
        <w:t>,</w:t>
      </w:r>
      <w:r w:rsidRPr="009B309C">
        <w:rPr>
          <w:rFonts w:ascii="Times New Roman" w:hAnsi="Times New Roman" w:cs="Times New Roman"/>
        </w:rPr>
        <w:t xml:space="preserve"> </w:t>
      </w:r>
      <w:r w:rsidR="00C256E7">
        <w:rPr>
          <w:rFonts w:ascii="Times New Roman" w:hAnsi="Times New Roman" w:cs="Times New Roman"/>
        </w:rPr>
        <w:t xml:space="preserve">các hồ chứa, hồ </w:t>
      </w:r>
      <w:r w:rsidRPr="009B309C">
        <w:rPr>
          <w:rFonts w:ascii="Times New Roman" w:hAnsi="Times New Roman" w:cs="Times New Roman"/>
        </w:rPr>
        <w:t>thủy điện mang nhiều lợi ích không thể phủ nhận như phát điện, phòng chống lũ lụt, cấp nước cho sinh hoạt</w:t>
      </w:r>
      <w:r w:rsidR="008A5E04" w:rsidRPr="009B309C">
        <w:rPr>
          <w:rFonts w:ascii="Times New Roman" w:hAnsi="Times New Roman" w:cs="Times New Roman"/>
        </w:rPr>
        <w:t>..</w:t>
      </w:r>
      <w:r w:rsidRPr="009B309C">
        <w:rPr>
          <w:rFonts w:ascii="Times New Roman" w:hAnsi="Times New Roman" w:cs="Times New Roman"/>
        </w:rPr>
        <w:t xml:space="preserve">. Tuy nhiên, </w:t>
      </w:r>
      <w:r w:rsidR="0013684B" w:rsidRPr="009B309C">
        <w:rPr>
          <w:rFonts w:ascii="Times New Roman" w:hAnsi="Times New Roman" w:cs="Times New Roman"/>
        </w:rPr>
        <w:t xml:space="preserve"> việc vận hành hồ chứa </w:t>
      </w:r>
      <w:r w:rsidRPr="009B309C">
        <w:rPr>
          <w:rFonts w:ascii="Times New Roman" w:hAnsi="Times New Roman" w:cs="Times New Roman"/>
        </w:rPr>
        <w:t xml:space="preserve">cũng </w:t>
      </w:r>
      <w:r w:rsidR="00971A39" w:rsidRPr="009B309C">
        <w:rPr>
          <w:rFonts w:ascii="Times New Roman" w:hAnsi="Times New Roman" w:cs="Times New Roman"/>
        </w:rPr>
        <w:t xml:space="preserve"> đã gây ra nhiều</w:t>
      </w:r>
      <w:r w:rsidRPr="009B309C">
        <w:rPr>
          <w:rFonts w:ascii="Times New Roman" w:hAnsi="Times New Roman" w:cs="Times New Roman"/>
        </w:rPr>
        <w:t xml:space="preserve"> tác động tiêu cực đế</w:t>
      </w:r>
      <w:r w:rsidR="008A5E04" w:rsidRPr="009B309C">
        <w:rPr>
          <w:rFonts w:ascii="Times New Roman" w:hAnsi="Times New Roman" w:cs="Times New Roman"/>
        </w:rPr>
        <w:t>n</w:t>
      </w:r>
      <w:r w:rsidRPr="009B309C">
        <w:rPr>
          <w:rFonts w:ascii="Times New Roman" w:hAnsi="Times New Roman" w:cs="Times New Roman"/>
        </w:rPr>
        <w:t xml:space="preserve"> hạ lưu như gián tiếp gây ra hiện tượng xâm nhập mặn</w:t>
      </w:r>
      <w:r w:rsidR="004051D5" w:rsidRPr="009B309C">
        <w:rPr>
          <w:rFonts w:ascii="Times New Roman" w:hAnsi="Times New Roman" w:cs="Times New Roman"/>
        </w:rPr>
        <w:t xml:space="preserve"> </w:t>
      </w:r>
      <w:r w:rsidR="00893FB3" w:rsidRPr="009B309C">
        <w:rPr>
          <w:rFonts w:ascii="Times New Roman" w:hAnsi="Times New Roman" w:cs="Times New Roman"/>
        </w:rPr>
        <w:t>(</w:t>
      </w:r>
      <w:r w:rsidR="00AE3682" w:rsidRPr="009B309C">
        <w:rPr>
          <w:rFonts w:ascii="Times New Roman" w:hAnsi="Times New Roman" w:cs="Times New Roman"/>
        </w:rPr>
        <w:t>Nguyễn Quang Trung, Nguyễn Xuân Lâm, 2014</w:t>
      </w:r>
      <w:r w:rsidR="00893FB3" w:rsidRPr="009B309C">
        <w:rPr>
          <w:rFonts w:ascii="Times New Roman" w:hAnsi="Times New Roman" w:cs="Times New Roman"/>
        </w:rPr>
        <w:t>)</w:t>
      </w:r>
      <w:r w:rsidR="00EC784D" w:rsidRPr="009B309C">
        <w:rPr>
          <w:rFonts w:ascii="Times New Roman" w:hAnsi="Times New Roman" w:cs="Times New Roman"/>
        </w:rPr>
        <w:t xml:space="preserve">, ảnh hưởng đến hệ sinh thái </w:t>
      </w:r>
      <w:r w:rsidR="00E76F13" w:rsidRPr="009B309C">
        <w:rPr>
          <w:rFonts w:ascii="Times New Roman" w:hAnsi="Times New Roman" w:cs="Times New Roman"/>
        </w:rPr>
        <w:fldChar w:fldCharType="begin"/>
      </w:r>
      <w:r w:rsidR="00EC784D" w:rsidRPr="009B309C">
        <w:rPr>
          <w:rFonts w:ascii="Times New Roman" w:hAnsi="Times New Roman" w:cs="Times New Roman"/>
        </w:rPr>
        <w:instrText xml:space="preserve"> ADDIN EN.CITE &lt;EndNote&gt;&lt;Cite&gt;&lt;Author&gt;Kingsford&lt;/Author&gt;&lt;Year&gt;2000&lt;/Year&gt;&lt;RecNum&gt;1019&lt;/RecNum&gt;&lt;DisplayText&gt;(R. T. Kingsford, 2000)&lt;/DisplayText&gt;&lt;record&gt;&lt;rec-number&gt;1019&lt;/rec-number&gt;&lt;foreign-keys&gt;&lt;key app="EN" db-id="efxv5dp55ztas7efp29prx0prtvvevrf2ftx" timestamp="1505540504"&gt;1019&lt;/key&gt;&lt;key app="ENWeb" db-id=""&gt;0&lt;/key&gt;&lt;/foreign-keys&gt;&lt;ref-type name="Journal Article"&gt;17&lt;/ref-type&gt;&lt;contributors&gt;&lt;authors&gt;&lt;author&gt;Kingsford, R. T.&lt;/author&gt;&lt;/authors&gt;&lt;/contributors&gt;&lt;titles&gt;&lt;title&gt;Ecological impacts of dams, water diversions and river management on floodplain wetlands in Australia&lt;/title&gt;&lt;secondary-title&gt;Austral Ecology&lt;/secondary-title&gt;&lt;/titles&gt;&lt;periodical&gt;&lt;full-title&gt;Austral Ecology&lt;/full-title&gt;&lt;/periodical&gt;&lt;pages&gt;109-127&lt;/pages&gt;&lt;volume&gt;25&lt;/volume&gt;&lt;number&gt;2&lt;/number&gt;&lt;dates&gt;&lt;year&gt;2000&lt;/year&gt;&lt;/dates&gt;&lt;isbn&gt;14429985&lt;/isbn&gt;&lt;urls&gt;&lt;/urls&gt;&lt;electronic-resource-num&gt;10.1046/j.1442-9993.2000.01036.x&lt;/electronic-resource-num&gt;&lt;/record&gt;&lt;/Cite&gt;&lt;/EndNote&gt;</w:instrText>
      </w:r>
      <w:r w:rsidR="00E76F13" w:rsidRPr="009B309C">
        <w:rPr>
          <w:rFonts w:ascii="Times New Roman" w:hAnsi="Times New Roman" w:cs="Times New Roman"/>
        </w:rPr>
        <w:fldChar w:fldCharType="separate"/>
      </w:r>
      <w:r w:rsidR="00EC784D" w:rsidRPr="009B309C">
        <w:rPr>
          <w:rFonts w:ascii="Times New Roman" w:hAnsi="Times New Roman" w:cs="Times New Roman"/>
          <w:noProof/>
        </w:rPr>
        <w:t>(R. T. Kingsford, 2000)</w:t>
      </w:r>
      <w:r w:rsidR="00E76F13" w:rsidRPr="009B309C">
        <w:rPr>
          <w:rFonts w:ascii="Times New Roman" w:hAnsi="Times New Roman" w:cs="Times New Roman"/>
        </w:rPr>
        <w:fldChar w:fldCharType="end"/>
      </w:r>
      <w:r w:rsidR="00EC784D" w:rsidRPr="009B309C">
        <w:rPr>
          <w:rFonts w:ascii="Times New Roman" w:hAnsi="Times New Roman" w:cs="Times New Roman"/>
        </w:rPr>
        <w:t xml:space="preserve"> hoặc có thể gây ra lũ lụt nhân tạo do vận hành điều tiết hồ không hợp lý </w:t>
      </w:r>
      <w:r w:rsidR="00E76F13" w:rsidRPr="009B309C">
        <w:rPr>
          <w:rFonts w:ascii="Times New Roman" w:hAnsi="Times New Roman" w:cs="Times New Roman"/>
        </w:rPr>
        <w:fldChar w:fldCharType="begin"/>
      </w:r>
      <w:r w:rsidR="00EC784D" w:rsidRPr="009B309C">
        <w:rPr>
          <w:rFonts w:ascii="Times New Roman" w:hAnsi="Times New Roman" w:cs="Times New Roman"/>
        </w:rPr>
        <w:instrText xml:space="preserve"> ADDIN EN.CITE &lt;EndNote&gt;&lt;Cite&gt;&lt;Author&gt;de Paula&lt;/Author&gt;&lt;Year&gt;2012&lt;/Year&gt;&lt;RecNum&gt;1022&lt;/RecNum&gt;&lt;DisplayText&gt;(M. B. de Paula et al., 2012)&lt;/DisplayText&gt;&lt;record&gt;&lt;rec-number&gt;1022&lt;/rec-number&gt;&lt;foreign-keys&gt;&lt;key app="EN" db-id="efxv5dp55ztas7efp29prx0prtvvevrf2ftx" timestamp="1505540513"&gt;1022&lt;/key&gt;&lt;key app="ENWeb" db-id=""&gt;0&lt;/key&gt;&lt;/foreign-keys&gt;&lt;ref-type name="Journal Article"&gt;17&lt;/ref-type&gt;&lt;contributors&gt;&lt;authors&gt;&lt;author&gt;de Paula, M. B.&lt;/author&gt;&lt;author&gt;Gomes Ade, C.&lt;/author&gt;&lt;author&gt;Natal, D.&lt;/author&gt;&lt;author&gt;Duarte, A. M.&lt;/author&gt;&lt;author&gt;Mucci, L. F.&lt;/author&gt;&lt;/authors&gt;&lt;/contributors&gt;&lt;auth-address&gt;Departamento de Epidemiologia, Faculdade de Saude Publica, Universidade de Sao Paulo, Avenida Dr. Arnaldo 715, 01246-904 Sao Paulo, SP, Brazil.&lt;/auth-address&gt;&lt;titles&gt;&lt;title&gt;Effects of Artificial Flooding for Hydroelectric Development on the Population of Mansonia humeralis (Diptera: Culicidae) in the Parana River, Sao Paulo, Brazil&lt;/title&gt;&lt;secondary-title&gt;J Trop Med&lt;/secondary-title&gt;&lt;/titles&gt;&lt;periodical&gt;&lt;full-title&gt;J Trop Med&lt;/full-title&gt;&lt;/periodical&gt;&lt;pages&gt;598789&lt;/pages&gt;&lt;volume&gt;2012&lt;/volume&gt;&lt;dates&gt;&lt;year&gt;2012&lt;/year&gt;&lt;/dates&gt;&lt;isbn&gt;1687-9694 (Electronic)&amp;#xD;1687-9686 (Linking)&lt;/isbn&gt;&lt;accession-num&gt;22529867&lt;/accession-num&gt;&lt;urls&gt;&lt;related-urls&gt;&lt;url&gt;http://www.ncbi.nlm.nih.gov/pubmed/22529867&lt;/url&gt;&lt;/related-urls&gt;&lt;/urls&gt;&lt;custom2&gt;PMC3317009&lt;/custom2&gt;&lt;electronic-resource-num&gt;10.1155/2012/598789&lt;/electronic-resource-num&gt;&lt;/record&gt;&lt;/Cite&gt;&lt;/EndNote&gt;</w:instrText>
      </w:r>
      <w:r w:rsidR="00E76F13" w:rsidRPr="009B309C">
        <w:rPr>
          <w:rFonts w:ascii="Times New Roman" w:hAnsi="Times New Roman" w:cs="Times New Roman"/>
        </w:rPr>
        <w:fldChar w:fldCharType="separate"/>
      </w:r>
      <w:r w:rsidR="00EC784D" w:rsidRPr="009B309C">
        <w:rPr>
          <w:rFonts w:ascii="Times New Roman" w:hAnsi="Times New Roman" w:cs="Times New Roman"/>
          <w:noProof/>
        </w:rPr>
        <w:t>(M. B. de Paula et al., 2012)</w:t>
      </w:r>
      <w:r w:rsidR="00E76F13" w:rsidRPr="009B309C">
        <w:rPr>
          <w:rFonts w:ascii="Times New Roman" w:hAnsi="Times New Roman" w:cs="Times New Roman"/>
        </w:rPr>
        <w:fldChar w:fldCharType="end"/>
      </w:r>
      <w:r w:rsidR="008A5E04" w:rsidRPr="009B309C">
        <w:rPr>
          <w:rFonts w:ascii="Times New Roman" w:hAnsi="Times New Roman" w:cs="Times New Roman"/>
        </w:rPr>
        <w:t>, đ</w:t>
      </w:r>
      <w:r w:rsidR="00EC784D" w:rsidRPr="009B309C">
        <w:rPr>
          <w:rFonts w:ascii="Times New Roman" w:hAnsi="Times New Roman" w:cs="Times New Roman"/>
        </w:rPr>
        <w:t>ặc biệt là các hiện tượng bồi lấp sạt lở bờ sông và cửa sông do sự mất cân bằng bùn cát gây ra bởi hệ thống hồ chứa</w:t>
      </w:r>
      <w:r w:rsidR="008A5E04" w:rsidRPr="009B309C">
        <w:rPr>
          <w:rFonts w:ascii="Times New Roman" w:hAnsi="Times New Roman" w:cs="Times New Roman"/>
        </w:rPr>
        <w:t xml:space="preserve"> </w:t>
      </w:r>
      <w:r w:rsidR="00E76F13" w:rsidRPr="009B309C">
        <w:rPr>
          <w:rFonts w:ascii="Times New Roman" w:hAnsi="Times New Roman" w:cs="Times New Roman"/>
        </w:rPr>
        <w:fldChar w:fldCharType="begin"/>
      </w:r>
      <w:r w:rsidR="004F624D" w:rsidRPr="009B309C">
        <w:rPr>
          <w:rFonts w:ascii="Times New Roman" w:hAnsi="Times New Roman" w:cs="Times New Roman"/>
        </w:rPr>
        <w:instrText xml:space="preserve"> ADDIN EN.CITE &lt;EndNote&gt;&lt;Cite&gt;&lt;Author&gt;Carriquiry&lt;/Author&gt;&lt;Year&gt;2001&lt;/Year&gt;&lt;RecNum&gt;1015&lt;/RecNum&gt;&lt;DisplayText&gt;(J. D. Carriquiry et al., 2001)&lt;/DisplayText&gt;&lt;record&gt;&lt;rec-number&gt;1015&lt;/rec-number&gt;&lt;foreign-keys&gt;&lt;key app="EN" db-id="efxv5dp55ztas7efp29prx0prtvvevrf2ftx" timestamp="1505540488"&gt;1015&lt;/key&gt;&lt;key app="ENWeb" db-id=""&gt;0&lt;/key&gt;&lt;/foreign-keys&gt;&lt;ref-type name="Journal Article"&gt;17&lt;/ref-type&gt;&lt;contributors&gt;&lt;authors&gt;&lt;author&gt;Carriquiry, José D.&lt;/author&gt;&lt;author&gt;Sánchez, Alberto&lt;/author&gt;&lt;author&gt;Camacho-Ibar, Victor F.&lt;/author&gt;&lt;/authors&gt;&lt;/contributors&gt;&lt;titles&gt;&lt;title&gt;Sedimentation in the northern Gulf of California after cessation of the Colorado River discharge&lt;/title&gt;&lt;secondary-title&gt;Sedimentary Geology&lt;/secondary-title&gt;&lt;/titles&gt;&lt;periodical&gt;&lt;full-title&gt;Sedimentary Geology&lt;/full-title&gt;&lt;/periodical&gt;&lt;pages&gt;37-62&lt;/pages&gt;&lt;volume&gt;144&lt;/volume&gt;&lt;number&gt;1-2&lt;/number&gt;&lt;dates&gt;&lt;year&gt;2001&lt;/year&gt;&lt;/dates&gt;&lt;isbn&gt;00370738&lt;/isbn&gt;&lt;urls&gt;&lt;/urls&gt;&lt;electronic-resource-num&gt;10.1016/s0037-0738(01)00134-8&lt;/electronic-resource-num&gt;&lt;/record&gt;&lt;/Cite&gt;&lt;/EndNote&gt;</w:instrText>
      </w:r>
      <w:r w:rsidR="00E76F13" w:rsidRPr="009B309C">
        <w:rPr>
          <w:rFonts w:ascii="Times New Roman" w:hAnsi="Times New Roman" w:cs="Times New Roman"/>
        </w:rPr>
        <w:fldChar w:fldCharType="separate"/>
      </w:r>
      <w:r w:rsidR="004F624D" w:rsidRPr="009B309C">
        <w:rPr>
          <w:rFonts w:ascii="Times New Roman" w:hAnsi="Times New Roman" w:cs="Times New Roman"/>
          <w:noProof/>
        </w:rPr>
        <w:t>(J. D. Carriquiry et al., 2001)</w:t>
      </w:r>
      <w:r w:rsidR="00E76F13" w:rsidRPr="009B309C">
        <w:rPr>
          <w:rFonts w:ascii="Times New Roman" w:hAnsi="Times New Roman" w:cs="Times New Roman"/>
        </w:rPr>
        <w:fldChar w:fldCharType="end"/>
      </w:r>
      <w:r w:rsidR="008A5E04" w:rsidRPr="009B309C">
        <w:rPr>
          <w:rFonts w:ascii="Times New Roman" w:hAnsi="Times New Roman" w:cs="Times New Roman"/>
        </w:rPr>
        <w:t xml:space="preserve">. </w:t>
      </w:r>
    </w:p>
    <w:p w14:paraId="7C29B5CE" w14:textId="77777777" w:rsidR="008A5E04" w:rsidRPr="009B309C" w:rsidRDefault="0013684B" w:rsidP="00547429">
      <w:pPr>
        <w:pStyle w:val="ListParagraph"/>
        <w:spacing w:line="480" w:lineRule="auto"/>
        <w:ind w:left="0" w:firstLine="720"/>
        <w:jc w:val="both"/>
        <w:rPr>
          <w:rFonts w:ascii="Times New Roman" w:hAnsi="Times New Roman" w:cs="Times New Roman"/>
        </w:rPr>
      </w:pPr>
      <w:r w:rsidRPr="009B309C">
        <w:rPr>
          <w:rFonts w:ascii="Times New Roman" w:hAnsi="Times New Roman" w:cs="Times New Roman"/>
        </w:rPr>
        <w:t>Các</w:t>
      </w:r>
      <w:r w:rsidR="00EC784D" w:rsidRPr="009B309C">
        <w:rPr>
          <w:rFonts w:ascii="Times New Roman" w:hAnsi="Times New Roman" w:cs="Times New Roman"/>
        </w:rPr>
        <w:t xml:space="preserve"> nghiên cứu thể giới đã chỉ ra rằng hệ thống hồ chứa trên sông gây tác độ</w:t>
      </w:r>
      <w:r w:rsidR="008A5E04" w:rsidRPr="009B309C">
        <w:rPr>
          <w:rFonts w:ascii="Times New Roman" w:hAnsi="Times New Roman" w:cs="Times New Roman"/>
        </w:rPr>
        <w:t>ng</w:t>
      </w:r>
      <w:r w:rsidR="00EC784D" w:rsidRPr="009B309C">
        <w:rPr>
          <w:rFonts w:ascii="Times New Roman" w:hAnsi="Times New Roman" w:cs="Times New Roman"/>
        </w:rPr>
        <w:t xml:space="preserve"> lớ</w:t>
      </w:r>
      <w:r w:rsidR="00AB5013" w:rsidRPr="009B309C">
        <w:rPr>
          <w:rFonts w:ascii="Times New Roman" w:hAnsi="Times New Roman" w:cs="Times New Roman"/>
        </w:rPr>
        <w:t>n</w:t>
      </w:r>
      <w:r w:rsidRPr="009B309C">
        <w:rPr>
          <w:rFonts w:ascii="Times New Roman" w:hAnsi="Times New Roman" w:cs="Times New Roman"/>
        </w:rPr>
        <w:t xml:space="preserve"> đến vùng hạ du. </w:t>
      </w:r>
      <w:r w:rsidR="004F624D" w:rsidRPr="009B309C">
        <w:rPr>
          <w:rFonts w:ascii="Times New Roman" w:hAnsi="Times New Roman" w:cs="Times New Roman"/>
        </w:rPr>
        <w:t>Các tác động tiêu cực này xảy ra nghiêm trọng hơn tại các vùng đồng bằng châu thổ, nơi được hình thành và nuôi dưỡng bởi lượng lớn bùn cát sông (phù sa). Việc giảm mạnh lượng phù sa di chuyển xuống hạ lưu đã khiến cho các đồng bằng châu thổ bị suy thoái, tạo điều kiện cho hiện tượng xâm thực diễn ra ngày càng mạnh mẽ</w:t>
      </w:r>
      <w:r w:rsidR="008A5E04" w:rsidRPr="009B309C">
        <w:rPr>
          <w:rFonts w:ascii="Times New Roman" w:hAnsi="Times New Roman" w:cs="Times New Roman"/>
        </w:rPr>
        <w:t xml:space="preserve"> </w:t>
      </w:r>
      <w:r w:rsidR="00E76F13" w:rsidRPr="009B309C">
        <w:rPr>
          <w:rFonts w:ascii="Times New Roman" w:hAnsi="Times New Roman" w:cs="Times New Roman"/>
        </w:rPr>
        <w:fldChar w:fldCharType="begin"/>
      </w:r>
      <w:r w:rsidR="00AB5013" w:rsidRPr="009B309C">
        <w:rPr>
          <w:rFonts w:ascii="Times New Roman" w:hAnsi="Times New Roman" w:cs="Times New Roman"/>
        </w:rPr>
        <w:instrText xml:space="preserve"> ADDIN EN.CITE &lt;EndNote&gt;&lt;Cite&gt;&lt;Author&gt;Trenhaile&lt;/Author&gt;&lt;Year&gt;1997&lt;/Year&gt;&lt;RecNum&gt;1027&lt;/RecNum&gt;&lt;DisplayText&gt;(A. S. Trenhaile, 1997)&lt;/DisplayText&gt;&lt;record&gt;&lt;rec-number&gt;1027&lt;/rec-number&gt;&lt;foreign-keys&gt;&lt;key app="EN" db-id="efxv5dp55ztas7efp29prx0prtvvevrf2ftx" timestamp="1505563076"&gt;1027&lt;/key&gt;&lt;/foreign-keys&gt;&lt;ref-type name="Book"&gt;6&lt;/ref-type&gt;&lt;contributors&gt;&lt;authors&gt;&lt;author&gt;Trenhaile, A. S. &lt;/author&gt;&lt;/authors&gt;&lt;/contributors&gt;&lt;titles&gt;&lt;title&gt;Coastal Dynamics and Landforms&lt;/title&gt;&lt;/titles&gt;&lt;dates&gt;&lt;year&gt;1997&lt;/year&gt;&lt;/dates&gt;&lt;pub-location&gt;Oxford, U. K&lt;/pub-location&gt;&lt;urls&gt;&lt;/urls&gt;&lt;/record&gt;&lt;/Cite&gt;&lt;/EndNote&gt;</w:instrText>
      </w:r>
      <w:r w:rsidR="00E76F13" w:rsidRPr="009B309C">
        <w:rPr>
          <w:rFonts w:ascii="Times New Roman" w:hAnsi="Times New Roman" w:cs="Times New Roman"/>
        </w:rPr>
        <w:fldChar w:fldCharType="separate"/>
      </w:r>
      <w:r w:rsidR="00AB5013" w:rsidRPr="009B309C">
        <w:rPr>
          <w:rFonts w:ascii="Times New Roman" w:hAnsi="Times New Roman" w:cs="Times New Roman"/>
          <w:noProof/>
        </w:rPr>
        <w:t>(A. S. Trenhaile, 1997)</w:t>
      </w:r>
      <w:r w:rsidR="00E76F13" w:rsidRPr="009B309C">
        <w:rPr>
          <w:rFonts w:ascii="Times New Roman" w:hAnsi="Times New Roman" w:cs="Times New Roman"/>
        </w:rPr>
        <w:fldChar w:fldCharType="end"/>
      </w:r>
      <w:r w:rsidR="00D73D3E" w:rsidRPr="009B309C">
        <w:rPr>
          <w:rFonts w:ascii="Times New Roman" w:hAnsi="Times New Roman" w:cs="Times New Roman"/>
        </w:rPr>
        <w:t>.</w:t>
      </w:r>
      <w:r w:rsidR="000614B5" w:rsidRPr="009B309C">
        <w:rPr>
          <w:rFonts w:ascii="Times New Roman" w:hAnsi="Times New Roman" w:cs="Times New Roman"/>
        </w:rPr>
        <w:t xml:space="preserve"> Tại</w:t>
      </w:r>
      <w:r w:rsidR="00826130" w:rsidRPr="009B309C">
        <w:rPr>
          <w:rFonts w:ascii="Times New Roman" w:hAnsi="Times New Roman" w:cs="Times New Roman"/>
        </w:rPr>
        <w:t xml:space="preserve"> đồng bằng châu thổ</w:t>
      </w:r>
      <w:r w:rsidR="000614B5" w:rsidRPr="009B309C">
        <w:rPr>
          <w:rFonts w:ascii="Times New Roman" w:hAnsi="Times New Roman" w:cs="Times New Roman"/>
        </w:rPr>
        <w:t xml:space="preserve"> sông Nile,</w:t>
      </w:r>
      <w:r w:rsidR="008A5E04" w:rsidRPr="009B309C">
        <w:rPr>
          <w:rFonts w:ascii="Times New Roman" w:hAnsi="Times New Roman" w:cs="Times New Roman"/>
        </w:rPr>
        <w:t xml:space="preserve"> </w:t>
      </w:r>
      <w:r w:rsidR="00826130" w:rsidRPr="009B309C">
        <w:rPr>
          <w:rFonts w:ascii="Times New Roman" w:hAnsi="Times New Roman" w:cs="Times New Roman"/>
        </w:rPr>
        <w:t>dưới tác động của con người, đặc biệt là việc xây dựng và vận hành đập cao Aswan tại thượng lưu sông từ năm 1964 đã khiến lượng bùn cát vận chuyển xuống hạ lưu sông bị cắt giảm đến 98%, hiện tượng này không chỉ gây ra xâm thực tại khu vực đường bờ mà còn khiến lòng sông, bờ sông bị xói lở để bù đắp lượng phù sa bị cắt giảm do phía hồ chứa giữ lại phía thượ</w:t>
      </w:r>
      <w:r w:rsidR="007F0B69" w:rsidRPr="009B309C">
        <w:rPr>
          <w:rFonts w:ascii="Times New Roman" w:hAnsi="Times New Roman" w:cs="Times New Roman"/>
        </w:rPr>
        <w:t xml:space="preserve">ng lưu </w:t>
      </w:r>
      <w:r w:rsidR="00E76F13" w:rsidRPr="009B309C">
        <w:rPr>
          <w:rFonts w:ascii="Times New Roman" w:hAnsi="Times New Roman" w:cs="Times New Roman"/>
        </w:rPr>
        <w:fldChar w:fldCharType="begin"/>
      </w:r>
      <w:r w:rsidR="000614B5" w:rsidRPr="009B309C">
        <w:rPr>
          <w:rFonts w:ascii="Times New Roman" w:hAnsi="Times New Roman" w:cs="Times New Roman"/>
        </w:rPr>
        <w:instrText xml:space="preserve"> ADDIN EN.CITE &lt;EndNote&gt;&lt;Cite&gt;&lt;Author&gt;Stanley&lt;/Author&gt;&lt;Year&gt;1998&lt;/Year&gt;&lt;RecNum&gt;1011&lt;/RecNum&gt;&lt;DisplayText&gt;(D. J. Stanley et al., 1998)&lt;/DisplayText&gt;&lt;record&gt;&lt;rec-number&gt;1011&lt;/rec-number&gt;&lt;foreign-keys&gt;&lt;key app="EN" db-id="efxv5dp55ztas7efp29prx0prtvvevrf2ftx" timestamp="1505540477"&gt;1011&lt;/key&gt;&lt;key app="ENWeb" db-id=""&gt;0&lt;/key&gt;&lt;/foreign-keys&gt;&lt;ref-type name="Journal Article"&gt;17&lt;/ref-type&gt;&lt;contributors&gt;&lt;authors&gt;&lt;author&gt;Daniel Jean Stanley&lt;/author&gt;&lt;author&gt;Andrew G. Warne&lt;/author&gt;&lt;/authors&gt;&lt;/contributors&gt;&lt;titles&gt;&lt;title&gt;Nile Delta in Its Destruction Phase&lt;/title&gt;&lt;secondary-title&gt;Journal of Coastal Research&lt;/secondary-title&gt;&lt;/titles&gt;&lt;periodical&gt;&lt;full-title&gt;Journal of Coastal Research&lt;/full-title&gt;&lt;/periodical&gt;&lt;pages&gt;794-825&lt;/pages&gt;&lt;volume&gt;14&lt;/volume&gt;&lt;dates&gt;&lt;year&gt;1998&lt;/year&gt;&lt;/dates&gt;&lt;urls&gt;&lt;/urls&gt;&lt;/record&gt;&lt;/Cite&gt;&lt;/EndNote&gt;</w:instrText>
      </w:r>
      <w:r w:rsidR="00E76F13" w:rsidRPr="009B309C">
        <w:rPr>
          <w:rFonts w:ascii="Times New Roman" w:hAnsi="Times New Roman" w:cs="Times New Roman"/>
        </w:rPr>
        <w:fldChar w:fldCharType="separate"/>
      </w:r>
      <w:r w:rsidR="000614B5" w:rsidRPr="009B309C">
        <w:rPr>
          <w:rFonts w:ascii="Times New Roman" w:hAnsi="Times New Roman" w:cs="Times New Roman"/>
          <w:noProof/>
        </w:rPr>
        <w:t>(D. J. Stanley et al., 1998</w:t>
      </w:r>
      <w:r w:rsidR="00DB35AE" w:rsidRPr="009B309C">
        <w:rPr>
          <w:rFonts w:ascii="Times New Roman" w:hAnsi="Times New Roman" w:cs="Times New Roman"/>
          <w:noProof/>
        </w:rPr>
        <w:t>, A. M. Fano, 1995</w:t>
      </w:r>
      <w:r w:rsidR="000614B5" w:rsidRPr="009B309C">
        <w:rPr>
          <w:rFonts w:ascii="Times New Roman" w:hAnsi="Times New Roman" w:cs="Times New Roman"/>
          <w:noProof/>
        </w:rPr>
        <w:t>)</w:t>
      </w:r>
      <w:r w:rsidR="00E76F13" w:rsidRPr="009B309C">
        <w:rPr>
          <w:rFonts w:ascii="Times New Roman" w:hAnsi="Times New Roman" w:cs="Times New Roman"/>
        </w:rPr>
        <w:fldChar w:fldCharType="end"/>
      </w:r>
      <w:r w:rsidR="000614B5" w:rsidRPr="009B309C">
        <w:rPr>
          <w:rFonts w:ascii="Times New Roman" w:hAnsi="Times New Roman" w:cs="Times New Roman"/>
        </w:rPr>
        <w:t>.</w:t>
      </w:r>
      <w:r w:rsidR="008A5E04" w:rsidRPr="009B309C">
        <w:rPr>
          <w:rFonts w:ascii="Times New Roman" w:hAnsi="Times New Roman" w:cs="Times New Roman"/>
        </w:rPr>
        <w:t xml:space="preserve"> </w:t>
      </w:r>
      <w:r w:rsidR="00DB35AE" w:rsidRPr="009B309C">
        <w:rPr>
          <w:rFonts w:ascii="Times New Roman" w:hAnsi="Times New Roman" w:cs="Times New Roman"/>
        </w:rPr>
        <w:t>C</w:t>
      </w:r>
      <w:r w:rsidR="00B22E66" w:rsidRPr="009B309C">
        <w:rPr>
          <w:rFonts w:ascii="Times New Roman" w:hAnsi="Times New Roman" w:cs="Times New Roman"/>
        </w:rPr>
        <w:t>ó thể nói, c</w:t>
      </w:r>
      <w:r w:rsidR="00DB35AE" w:rsidRPr="009B309C">
        <w:rPr>
          <w:rFonts w:ascii="Times New Roman" w:hAnsi="Times New Roman" w:cs="Times New Roman"/>
        </w:rPr>
        <w:t>ác nghiên cứu về bùn cát sông và sự mất cân bằng bùn cát</w:t>
      </w:r>
      <w:r w:rsidR="00B22E66" w:rsidRPr="009B309C">
        <w:rPr>
          <w:rFonts w:ascii="Times New Roman" w:hAnsi="Times New Roman" w:cs="Times New Roman"/>
        </w:rPr>
        <w:t xml:space="preserve"> do tác động của hồ chứa nhân tạo</w:t>
      </w:r>
      <w:r w:rsidR="00DB35AE" w:rsidRPr="009B309C">
        <w:rPr>
          <w:rFonts w:ascii="Times New Roman" w:hAnsi="Times New Roman" w:cs="Times New Roman"/>
        </w:rPr>
        <w:t xml:space="preserve"> được quan tâm và phát triển trên khắp thế giới</w:t>
      </w:r>
      <w:r w:rsidR="00B22E66" w:rsidRPr="009B309C">
        <w:rPr>
          <w:rFonts w:ascii="Times New Roman" w:hAnsi="Times New Roman" w:cs="Times New Roman"/>
        </w:rPr>
        <w:t xml:space="preserve"> với một số nghiên cứu điển hình của các tác giả khác như</w:t>
      </w:r>
      <w:r w:rsidR="008A5E04" w:rsidRPr="009B309C">
        <w:rPr>
          <w:rFonts w:ascii="Times New Roman" w:hAnsi="Times New Roman" w:cs="Times New Roman"/>
        </w:rPr>
        <w:t xml:space="preserve"> </w:t>
      </w:r>
      <w:r w:rsidR="00B22E66" w:rsidRPr="009B309C">
        <w:rPr>
          <w:rFonts w:ascii="Times New Roman" w:hAnsi="Times New Roman" w:cs="Times New Roman"/>
          <w:noProof/>
        </w:rPr>
        <w:t>G. E. Petts (1979), J. D. Milliman et al.(1983), W. D. Erskine (1985), T. K. S. Abam(1999</w:t>
      </w:r>
      <w:r w:rsidR="008A5E04" w:rsidRPr="009B309C">
        <w:rPr>
          <w:rFonts w:ascii="Times New Roman" w:hAnsi="Times New Roman" w:cs="Times New Roman"/>
          <w:noProof/>
        </w:rPr>
        <w:t xml:space="preserve">). </w:t>
      </w:r>
      <w:r w:rsidR="00B37AF6" w:rsidRPr="009B309C">
        <w:rPr>
          <w:rFonts w:ascii="Times New Roman" w:hAnsi="Times New Roman" w:cs="Times New Roman"/>
        </w:rPr>
        <w:t>Với những tác độ</w:t>
      </w:r>
      <w:r w:rsidR="008A5E04" w:rsidRPr="009B309C">
        <w:rPr>
          <w:rFonts w:ascii="Times New Roman" w:hAnsi="Times New Roman" w:cs="Times New Roman"/>
        </w:rPr>
        <w:t>ng</w:t>
      </w:r>
      <w:r w:rsidR="00B22E66" w:rsidRPr="009B309C">
        <w:rPr>
          <w:rFonts w:ascii="Times New Roman" w:hAnsi="Times New Roman" w:cs="Times New Roman"/>
        </w:rPr>
        <w:t xml:space="preserve"> nghiêm </w:t>
      </w:r>
      <w:r w:rsidR="00B37AF6" w:rsidRPr="009B309C">
        <w:rPr>
          <w:rFonts w:ascii="Times New Roman" w:hAnsi="Times New Roman" w:cs="Times New Roman"/>
        </w:rPr>
        <w:t>trọng của hệ thống hồ đập tới khu vực hạ lưu</w:t>
      </w:r>
      <w:r w:rsidR="008A5E04" w:rsidRPr="009B309C">
        <w:rPr>
          <w:rFonts w:ascii="Times New Roman" w:hAnsi="Times New Roman" w:cs="Times New Roman"/>
        </w:rPr>
        <w:t xml:space="preserve"> </w:t>
      </w:r>
      <w:r w:rsidR="00B22E66" w:rsidRPr="009B309C">
        <w:rPr>
          <w:rFonts w:ascii="Times New Roman" w:hAnsi="Times New Roman" w:cs="Times New Roman"/>
        </w:rPr>
        <w:t>sông</w:t>
      </w:r>
      <w:r w:rsidR="00B37AF6" w:rsidRPr="009B309C">
        <w:rPr>
          <w:rFonts w:ascii="Times New Roman" w:hAnsi="Times New Roman" w:cs="Times New Roman"/>
        </w:rPr>
        <w:t xml:space="preserve">, </w:t>
      </w:r>
      <w:r w:rsidR="00B22E66" w:rsidRPr="009B309C">
        <w:rPr>
          <w:rFonts w:ascii="Times New Roman" w:hAnsi="Times New Roman" w:cs="Times New Roman"/>
        </w:rPr>
        <w:t>v</w:t>
      </w:r>
      <w:r w:rsidR="00C25BB4" w:rsidRPr="009B309C">
        <w:rPr>
          <w:rFonts w:ascii="Times New Roman" w:hAnsi="Times New Roman" w:cs="Times New Roman"/>
        </w:rPr>
        <w:t>iệc nghiên cứu đánh giá tác động của hồ chứa tới chế độ dòng chảy, vận chuyển bùn cát xuống hạ lưu là rất quan trọ</w:t>
      </w:r>
      <w:r w:rsidR="008A5E04" w:rsidRPr="009B309C">
        <w:rPr>
          <w:rFonts w:ascii="Times New Roman" w:hAnsi="Times New Roman" w:cs="Times New Roman"/>
        </w:rPr>
        <w:t xml:space="preserve">ng. </w:t>
      </w:r>
    </w:p>
    <w:p w14:paraId="4C539597" w14:textId="5AD3699B" w:rsidR="00C256E7" w:rsidRPr="004A7798" w:rsidRDefault="008A5E04" w:rsidP="004A7798">
      <w:pPr>
        <w:pStyle w:val="ListParagraph"/>
        <w:spacing w:line="480" w:lineRule="auto"/>
        <w:ind w:left="0" w:firstLine="720"/>
        <w:jc w:val="both"/>
        <w:rPr>
          <w:rFonts w:ascii="Times New Roman" w:hAnsi="Times New Roman" w:cs="Times New Roman"/>
        </w:rPr>
      </w:pPr>
      <w:r w:rsidRPr="009B309C">
        <w:rPr>
          <w:rFonts w:ascii="Times New Roman" w:hAnsi="Times New Roman" w:cs="Times New Roman"/>
        </w:rPr>
        <w:t xml:space="preserve">Hiện nay, khu vực hạ lưu sông Ba đang </w:t>
      </w:r>
      <w:r w:rsidR="00FB448B" w:rsidRPr="009B309C">
        <w:rPr>
          <w:rFonts w:ascii="Times New Roman" w:hAnsi="Times New Roman" w:cs="Times New Roman"/>
        </w:rPr>
        <w:t>chịu ảnh hưởng bởi hệ thống 6 hồ chứa lớn, đặc biệt là hai hồ chứa nằm ngay phía hạ lưu sông là hồ Ba Hạ và hồ sông Hinh. Chế độ dòng chảy sông Ba tại hạ</w:t>
      </w:r>
      <w:r w:rsidRPr="009B309C">
        <w:rPr>
          <w:rFonts w:ascii="Times New Roman" w:hAnsi="Times New Roman" w:cs="Times New Roman"/>
        </w:rPr>
        <w:t xml:space="preserve"> l</w:t>
      </w:r>
      <w:r w:rsidR="00FB448B" w:rsidRPr="009B309C">
        <w:rPr>
          <w:rFonts w:ascii="Times New Roman" w:hAnsi="Times New Roman" w:cs="Times New Roman"/>
        </w:rPr>
        <w:t>ưu được đánh giá có sự biến động tiêu cực từ khi hồ Ba Hạ đi vào hoạt động (</w:t>
      </w:r>
      <w:r w:rsidR="00BD661E" w:rsidRPr="009B309C">
        <w:rPr>
          <w:rFonts w:ascii="Times New Roman" w:hAnsi="Times New Roman" w:cs="Times New Roman"/>
        </w:rPr>
        <w:t>Nguyễn Tiền Giang</w:t>
      </w:r>
      <w:r w:rsidRPr="009B309C">
        <w:rPr>
          <w:rFonts w:ascii="Times New Roman" w:hAnsi="Times New Roman" w:cs="Times New Roman"/>
        </w:rPr>
        <w:t xml:space="preserve"> và cộng sự</w:t>
      </w:r>
      <w:r w:rsidR="00BD661E" w:rsidRPr="009B309C">
        <w:rPr>
          <w:rFonts w:ascii="Times New Roman" w:hAnsi="Times New Roman" w:cs="Times New Roman"/>
        </w:rPr>
        <w:t xml:space="preserve">, 2016). </w:t>
      </w:r>
      <w:r w:rsidR="00C25BB4" w:rsidRPr="009B309C">
        <w:rPr>
          <w:rFonts w:ascii="Times New Roman" w:hAnsi="Times New Roman" w:cs="Times New Roman"/>
        </w:rPr>
        <w:t>Mục đích của nghiên cứu</w:t>
      </w:r>
      <w:r w:rsidRPr="009B309C">
        <w:rPr>
          <w:rFonts w:ascii="Times New Roman" w:hAnsi="Times New Roman" w:cs="Times New Roman"/>
        </w:rPr>
        <w:t xml:space="preserve"> </w:t>
      </w:r>
      <w:r w:rsidR="00C25BB4" w:rsidRPr="009B309C">
        <w:rPr>
          <w:rFonts w:ascii="Times New Roman" w:hAnsi="Times New Roman" w:cs="Times New Roman"/>
        </w:rPr>
        <w:t xml:space="preserve">là </w:t>
      </w:r>
      <w:r w:rsidR="00D90FA9" w:rsidRPr="009B309C">
        <w:rPr>
          <w:rFonts w:ascii="Times New Roman" w:hAnsi="Times New Roman" w:cs="Times New Roman"/>
        </w:rPr>
        <w:t xml:space="preserve">đánh giá mức độ ảnh hưởng của hai hồ chứa Ba Hạ và hồ </w:t>
      </w:r>
      <w:r w:rsidR="00D90FA9" w:rsidRPr="009B309C">
        <w:rPr>
          <w:rFonts w:ascii="Times New Roman" w:hAnsi="Times New Roman" w:cs="Times New Roman"/>
        </w:rPr>
        <w:lastRenderedPageBreak/>
        <w:t xml:space="preserve">chứa sông Hinh đến </w:t>
      </w:r>
      <w:r w:rsidR="00347D20" w:rsidRPr="009B309C">
        <w:rPr>
          <w:rFonts w:ascii="Times New Roman" w:hAnsi="Times New Roman" w:cs="Times New Roman"/>
        </w:rPr>
        <w:t>chế độ</w:t>
      </w:r>
      <w:r w:rsidRPr="009B309C">
        <w:rPr>
          <w:rFonts w:ascii="Times New Roman" w:hAnsi="Times New Roman" w:cs="Times New Roman"/>
        </w:rPr>
        <w:t xml:space="preserve"> </w:t>
      </w:r>
      <w:r w:rsidR="00D90FA9" w:rsidRPr="009B309C">
        <w:rPr>
          <w:rFonts w:ascii="Times New Roman" w:hAnsi="Times New Roman" w:cs="Times New Roman"/>
        </w:rPr>
        <w:t>bùn cá</w:t>
      </w:r>
      <w:r w:rsidRPr="009B309C">
        <w:rPr>
          <w:rFonts w:ascii="Times New Roman" w:hAnsi="Times New Roman" w:cs="Times New Roman"/>
        </w:rPr>
        <w:t xml:space="preserve">t </w:t>
      </w:r>
      <w:r w:rsidR="00C25BB4" w:rsidRPr="009B309C">
        <w:rPr>
          <w:rFonts w:ascii="Times New Roman" w:hAnsi="Times New Roman" w:cs="Times New Roman"/>
        </w:rPr>
        <w:t>t</w:t>
      </w:r>
      <w:r w:rsidRPr="009B309C">
        <w:rPr>
          <w:rFonts w:ascii="Times New Roman" w:hAnsi="Times New Roman" w:cs="Times New Roman"/>
        </w:rPr>
        <w:t>ại</w:t>
      </w:r>
      <w:r w:rsidR="00C25BB4" w:rsidRPr="009B309C">
        <w:rPr>
          <w:rFonts w:ascii="Times New Roman" w:hAnsi="Times New Roman" w:cs="Times New Roman"/>
        </w:rPr>
        <w:t xml:space="preserve"> </w:t>
      </w:r>
      <w:r w:rsidRPr="009B309C">
        <w:rPr>
          <w:rFonts w:ascii="Times New Roman" w:hAnsi="Times New Roman" w:cs="Times New Roman"/>
        </w:rPr>
        <w:t>trạm Củng Sơn</w:t>
      </w:r>
      <w:r w:rsidR="00C25BB4" w:rsidRPr="009B309C">
        <w:rPr>
          <w:rFonts w:ascii="Times New Roman" w:hAnsi="Times New Roman" w:cs="Times New Roman"/>
        </w:rPr>
        <w:t xml:space="preserve"> </w:t>
      </w:r>
      <w:r w:rsidR="00D90FA9" w:rsidRPr="009B309C">
        <w:rPr>
          <w:rFonts w:ascii="Times New Roman" w:hAnsi="Times New Roman" w:cs="Times New Roman"/>
        </w:rPr>
        <w:t xml:space="preserve">trong các giai đoạn </w:t>
      </w:r>
      <w:r w:rsidR="00C25BB4" w:rsidRPr="009B309C">
        <w:rPr>
          <w:rFonts w:ascii="Times New Roman" w:hAnsi="Times New Roman" w:cs="Times New Roman"/>
        </w:rPr>
        <w:t>trước và sau khi</w:t>
      </w:r>
      <w:r w:rsidR="00D90FA9" w:rsidRPr="009B309C">
        <w:rPr>
          <w:rFonts w:ascii="Times New Roman" w:hAnsi="Times New Roman" w:cs="Times New Roman"/>
        </w:rPr>
        <w:t xml:space="preserve"> các</w:t>
      </w:r>
      <w:r w:rsidR="00C25BB4" w:rsidRPr="009B309C">
        <w:rPr>
          <w:rFonts w:ascii="Times New Roman" w:hAnsi="Times New Roman" w:cs="Times New Roman"/>
        </w:rPr>
        <w:t xml:space="preserve"> hồ </w:t>
      </w:r>
      <w:r w:rsidR="00D90FA9" w:rsidRPr="009B309C">
        <w:rPr>
          <w:rFonts w:ascii="Times New Roman" w:hAnsi="Times New Roman" w:cs="Times New Roman"/>
        </w:rPr>
        <w:t xml:space="preserve">chứa </w:t>
      </w:r>
      <w:r w:rsidR="00C25BB4" w:rsidRPr="009B309C">
        <w:rPr>
          <w:rFonts w:ascii="Times New Roman" w:hAnsi="Times New Roman" w:cs="Times New Roman"/>
        </w:rPr>
        <w:t>hoạt động</w:t>
      </w:r>
      <w:r w:rsidRPr="009B309C">
        <w:rPr>
          <w:rFonts w:ascii="Times New Roman" w:hAnsi="Times New Roman" w:cs="Times New Roman"/>
        </w:rPr>
        <w:t>.</w:t>
      </w:r>
    </w:p>
    <w:p w14:paraId="3D9EA536" w14:textId="77777777" w:rsidR="00390C74" w:rsidRPr="009B309C" w:rsidRDefault="000D6CD7" w:rsidP="00547429">
      <w:pPr>
        <w:pStyle w:val="ListParagraph"/>
        <w:spacing w:line="480" w:lineRule="auto"/>
        <w:rPr>
          <w:rFonts w:ascii="Times New Roman" w:hAnsi="Times New Roman" w:cs="Times New Roman"/>
          <w:b/>
          <w:i/>
        </w:rPr>
      </w:pPr>
      <w:r w:rsidRPr="009B309C">
        <w:rPr>
          <w:rFonts w:ascii="Times New Roman" w:hAnsi="Times New Roman" w:cs="Times New Roman"/>
          <w:b/>
          <w:i/>
        </w:rPr>
        <w:t>1.2</w:t>
      </w:r>
      <w:r w:rsidR="00390C74" w:rsidRPr="009B309C">
        <w:rPr>
          <w:rFonts w:ascii="Times New Roman" w:hAnsi="Times New Roman" w:cs="Times New Roman"/>
          <w:b/>
          <w:i/>
        </w:rPr>
        <w:t>.</w:t>
      </w:r>
      <w:r w:rsidR="00390C74" w:rsidRPr="009B309C">
        <w:rPr>
          <w:rFonts w:ascii="Times New Roman" w:hAnsi="Times New Roman" w:cs="Times New Roman"/>
          <w:b/>
          <w:i/>
        </w:rPr>
        <w:tab/>
        <w:t>Khu vực nghiên cứu</w:t>
      </w:r>
    </w:p>
    <w:p w14:paraId="0A34DCEA" w14:textId="77777777" w:rsidR="009A455C" w:rsidRPr="009B309C" w:rsidRDefault="009A455C" w:rsidP="00FF463C">
      <w:pPr>
        <w:pStyle w:val="ListParagraph"/>
        <w:spacing w:after="120" w:line="480" w:lineRule="auto"/>
        <w:ind w:left="0" w:firstLine="720"/>
        <w:jc w:val="both"/>
        <w:rPr>
          <w:rFonts w:ascii="Times New Roman" w:hAnsi="Times New Roman" w:cs="Times New Roman"/>
        </w:rPr>
      </w:pPr>
      <w:r w:rsidRPr="009B309C">
        <w:rPr>
          <w:rFonts w:ascii="Times New Roman" w:hAnsi="Times New Roman" w:cs="Times New Roman"/>
        </w:rPr>
        <w:t xml:space="preserve">Lưu vực sông Ba là lưu vực sông lớn nhất </w:t>
      </w:r>
      <w:r w:rsidR="00D90FA9" w:rsidRPr="009B309C">
        <w:rPr>
          <w:rFonts w:ascii="Times New Roman" w:hAnsi="Times New Roman" w:cs="Times New Roman"/>
        </w:rPr>
        <w:t>khu vực Nam Trung Bộ</w:t>
      </w:r>
      <w:r w:rsidRPr="009B309C">
        <w:rPr>
          <w:rFonts w:ascii="Times New Roman" w:hAnsi="Times New Roman" w:cs="Times New Roman"/>
        </w:rPr>
        <w:t xml:space="preserve"> với diện tích khoảng 13.300 km</w:t>
      </w:r>
      <w:r w:rsidRPr="009B309C">
        <w:rPr>
          <w:rFonts w:ascii="Times New Roman" w:hAnsi="Times New Roman" w:cs="Times New Roman"/>
          <w:vertAlign w:val="superscript"/>
        </w:rPr>
        <w:t>2</w:t>
      </w:r>
      <w:r w:rsidR="001E64BE" w:rsidRPr="009B309C">
        <w:rPr>
          <w:rFonts w:ascii="Times New Roman" w:hAnsi="Times New Roman" w:cs="Times New Roman"/>
        </w:rPr>
        <w:t xml:space="preserve"> (chưa tính đến lưu vực sông Bàn Thạch)</w:t>
      </w:r>
      <w:r w:rsidRPr="009B309C">
        <w:rPr>
          <w:rFonts w:ascii="Times New Roman" w:hAnsi="Times New Roman" w:cs="Times New Roman"/>
        </w:rPr>
        <w:t>, nằm trên địa phận các tỉnh Gia Lai, Đăk Lak</w:t>
      </w:r>
      <w:r w:rsidR="00D90FA9" w:rsidRPr="009B309C">
        <w:rPr>
          <w:rFonts w:ascii="Times New Roman" w:hAnsi="Times New Roman" w:cs="Times New Roman"/>
        </w:rPr>
        <w:t>, Kon Tum</w:t>
      </w:r>
      <w:r w:rsidR="00347D20" w:rsidRPr="009B309C">
        <w:rPr>
          <w:rFonts w:ascii="Times New Roman" w:hAnsi="Times New Roman" w:cs="Times New Roman"/>
        </w:rPr>
        <w:t xml:space="preserve"> và Phú Yên. Dòng </w:t>
      </w:r>
      <w:r w:rsidRPr="009B309C">
        <w:rPr>
          <w:rFonts w:ascii="Times New Roman" w:hAnsi="Times New Roman" w:cs="Times New Roman"/>
        </w:rPr>
        <w:t xml:space="preserve">chính sông Ba dài khoảng 374 km bắt nguồn từ Kon Tum và các phụ lưu chính là sông </w:t>
      </w:r>
      <w:r w:rsidR="00A67336" w:rsidRPr="009B309C">
        <w:rPr>
          <w:rFonts w:ascii="Times New Roman" w:hAnsi="Times New Roman" w:cs="Times New Roman"/>
        </w:rPr>
        <w:t>I</w:t>
      </w:r>
      <w:r w:rsidRPr="009B309C">
        <w:rPr>
          <w:rFonts w:ascii="Times New Roman" w:hAnsi="Times New Roman" w:cs="Times New Roman"/>
        </w:rPr>
        <w:t xml:space="preserve">aunPa, Krong Hnang và sông Hinh (Hình1). </w:t>
      </w:r>
      <w:r w:rsidR="00A67336" w:rsidRPr="009B309C">
        <w:rPr>
          <w:rFonts w:ascii="Times New Roman" w:hAnsi="Times New Roman" w:cs="Times New Roman"/>
        </w:rPr>
        <w:t>Chế độ dòng chả</w:t>
      </w:r>
      <w:r w:rsidR="001E64BE" w:rsidRPr="009B309C">
        <w:rPr>
          <w:rFonts w:ascii="Times New Roman" w:hAnsi="Times New Roman" w:cs="Times New Roman"/>
        </w:rPr>
        <w:t>y khu vực hạ lưu sông Ba</w:t>
      </w:r>
      <w:r w:rsidR="00A67336" w:rsidRPr="009B309C">
        <w:rPr>
          <w:rFonts w:ascii="Times New Roman" w:hAnsi="Times New Roman" w:cs="Times New Roman"/>
        </w:rPr>
        <w:t xml:space="preserve"> chia thành hai mùa rõ rệt là mùa kiệt</w:t>
      </w:r>
      <w:r w:rsidR="003D49C2" w:rsidRPr="009B309C">
        <w:rPr>
          <w:rFonts w:ascii="Times New Roman" w:hAnsi="Times New Roman" w:cs="Times New Roman"/>
        </w:rPr>
        <w:t xml:space="preserve"> (từ tháng I đến tháng VIII)</w:t>
      </w:r>
      <w:r w:rsidR="00A67336" w:rsidRPr="009B309C">
        <w:rPr>
          <w:rFonts w:ascii="Times New Roman" w:hAnsi="Times New Roman" w:cs="Times New Roman"/>
        </w:rPr>
        <w:t xml:space="preserve"> và mùa lũ</w:t>
      </w:r>
      <w:r w:rsidR="003D49C2" w:rsidRPr="009B309C">
        <w:rPr>
          <w:rFonts w:ascii="Times New Roman" w:hAnsi="Times New Roman" w:cs="Times New Roman"/>
        </w:rPr>
        <w:t xml:space="preserve"> (từ tháng IX đến tháng XII)</w:t>
      </w:r>
      <w:r w:rsidR="00A67336" w:rsidRPr="009B309C">
        <w:rPr>
          <w:rFonts w:ascii="Times New Roman" w:hAnsi="Times New Roman" w:cs="Times New Roman"/>
        </w:rPr>
        <w:t>. Các trận lũ xuất hiện chủ yếu vào các tháng X và XI, chiếm đến 81%-88% các trận lũ trong năm.</w:t>
      </w:r>
      <w:r w:rsidR="003D49C2" w:rsidRPr="009B309C">
        <w:rPr>
          <w:rFonts w:ascii="Times New Roman" w:hAnsi="Times New Roman" w:cs="Times New Roman"/>
        </w:rPr>
        <w:t xml:space="preserve"> Lưu lượng lũ trung bình nhiều năm khoảng </w:t>
      </w:r>
      <w:r w:rsidR="00194BC8" w:rsidRPr="009B309C">
        <w:rPr>
          <w:rFonts w:ascii="Times New Roman" w:hAnsi="Times New Roman" w:cs="Times New Roman"/>
        </w:rPr>
        <w:t>595.8 m</w:t>
      </w:r>
      <w:r w:rsidR="00194BC8" w:rsidRPr="009B309C">
        <w:rPr>
          <w:rFonts w:ascii="Times New Roman" w:hAnsi="Times New Roman" w:cs="Times New Roman"/>
          <w:vertAlign w:val="superscript"/>
        </w:rPr>
        <w:t>3</w:t>
      </w:r>
      <w:r w:rsidR="00194BC8" w:rsidRPr="009B309C">
        <w:rPr>
          <w:rFonts w:ascii="Times New Roman" w:hAnsi="Times New Roman" w:cs="Times New Roman"/>
        </w:rPr>
        <w:t>/s</w:t>
      </w:r>
      <w:r w:rsidR="003D49C2" w:rsidRPr="009B309C">
        <w:rPr>
          <w:rFonts w:ascii="Times New Roman" w:hAnsi="Times New Roman" w:cs="Times New Roman"/>
        </w:rPr>
        <w:t xml:space="preserve"> gấp hơn 4 lần so với lưu lượng trung bình nhiều năm của mùa kiệt (</w:t>
      </w:r>
      <w:r w:rsidR="00194BC8" w:rsidRPr="009B309C">
        <w:rPr>
          <w:rFonts w:ascii="Times New Roman" w:hAnsi="Times New Roman" w:cs="Times New Roman"/>
        </w:rPr>
        <w:t>122.5</w:t>
      </w:r>
      <w:r w:rsidR="00C256E7">
        <w:rPr>
          <w:rFonts w:ascii="Times New Roman" w:hAnsi="Times New Roman" w:cs="Times New Roman"/>
        </w:rPr>
        <w:t xml:space="preserve"> </w:t>
      </w:r>
      <w:r w:rsidR="00194BC8" w:rsidRPr="009B309C">
        <w:rPr>
          <w:rFonts w:ascii="Times New Roman" w:hAnsi="Times New Roman" w:cs="Times New Roman"/>
        </w:rPr>
        <w:t>m</w:t>
      </w:r>
      <w:r w:rsidR="00194BC8" w:rsidRPr="00C256E7">
        <w:rPr>
          <w:rFonts w:ascii="Times New Roman" w:hAnsi="Times New Roman" w:cs="Times New Roman"/>
          <w:vertAlign w:val="superscript"/>
        </w:rPr>
        <w:t>3</w:t>
      </w:r>
      <w:r w:rsidR="00194BC8" w:rsidRPr="009B309C">
        <w:rPr>
          <w:rFonts w:ascii="Times New Roman" w:hAnsi="Times New Roman" w:cs="Times New Roman"/>
        </w:rPr>
        <w:t>/s).</w:t>
      </w:r>
    </w:p>
    <w:p w14:paraId="290BBDBF" w14:textId="6EF95958" w:rsidR="0087058F" w:rsidRPr="009B309C" w:rsidRDefault="004A7798" w:rsidP="00547429">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E5876B" wp14:editId="34E0F0FF">
            <wp:extent cx="2867025" cy="40515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ohochuaBa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086" cy="4064341"/>
                    </a:xfrm>
                    <a:prstGeom prst="rect">
                      <a:avLst/>
                    </a:prstGeom>
                  </pic:spPr>
                </pic:pic>
              </a:graphicData>
            </a:graphic>
          </wp:inline>
        </w:drawing>
      </w:r>
    </w:p>
    <w:p w14:paraId="427B1FD4" w14:textId="77777777" w:rsidR="0087058F" w:rsidRPr="009B309C" w:rsidRDefault="0087058F" w:rsidP="00547429">
      <w:pPr>
        <w:pStyle w:val="ListParagraph"/>
        <w:spacing w:line="480" w:lineRule="auto"/>
        <w:ind w:left="0" w:firstLine="720"/>
        <w:jc w:val="center"/>
        <w:rPr>
          <w:rFonts w:ascii="Times New Roman" w:hAnsi="Times New Roman" w:cs="Times New Roman"/>
        </w:rPr>
      </w:pPr>
      <w:r w:rsidRPr="009B309C">
        <w:rPr>
          <w:rFonts w:ascii="Times New Roman" w:hAnsi="Times New Roman" w:cs="Times New Roman"/>
        </w:rPr>
        <w:t xml:space="preserve">Hình </w:t>
      </w:r>
      <w:r w:rsidR="00E76F13" w:rsidRPr="009B309C">
        <w:rPr>
          <w:rFonts w:ascii="Times New Roman" w:hAnsi="Times New Roman" w:cs="Times New Roman"/>
        </w:rPr>
        <w:fldChar w:fldCharType="begin"/>
      </w:r>
      <w:r w:rsidRPr="009B309C">
        <w:rPr>
          <w:rFonts w:ascii="Times New Roman" w:hAnsi="Times New Roman" w:cs="Times New Roman"/>
        </w:rPr>
        <w:instrText xml:space="preserve"> SEQ Hình \* ARABIC </w:instrText>
      </w:r>
      <w:r w:rsidR="00E76F13" w:rsidRPr="009B309C">
        <w:rPr>
          <w:rFonts w:ascii="Times New Roman" w:hAnsi="Times New Roman" w:cs="Times New Roman"/>
        </w:rPr>
        <w:fldChar w:fldCharType="separate"/>
      </w:r>
      <w:r w:rsidRPr="009B309C">
        <w:rPr>
          <w:rFonts w:ascii="Times New Roman" w:hAnsi="Times New Roman" w:cs="Times New Roman"/>
        </w:rPr>
        <w:t>1</w:t>
      </w:r>
      <w:r w:rsidR="00E76F13" w:rsidRPr="009B309C">
        <w:rPr>
          <w:rFonts w:ascii="Times New Roman" w:hAnsi="Times New Roman" w:cs="Times New Roman"/>
        </w:rPr>
        <w:fldChar w:fldCharType="end"/>
      </w:r>
      <w:r w:rsidRPr="009B309C">
        <w:rPr>
          <w:rFonts w:ascii="Times New Roman" w:hAnsi="Times New Roman" w:cs="Times New Roman"/>
        </w:rPr>
        <w:t>. Sông Ba và vị trí các hồ chứa lớn trên lưu vực sông Ba</w:t>
      </w:r>
    </w:p>
    <w:p w14:paraId="0880E0E2" w14:textId="692241B4" w:rsidR="003D2F25" w:rsidRDefault="003D2F25" w:rsidP="003D2F25">
      <w:pPr>
        <w:pStyle w:val="ListParagraph"/>
        <w:spacing w:line="480" w:lineRule="auto"/>
        <w:ind w:left="0" w:firstLine="720"/>
        <w:jc w:val="both"/>
        <w:rPr>
          <w:rFonts w:ascii="Times New Roman" w:hAnsi="Times New Roman" w:cs="Times New Roman"/>
        </w:rPr>
      </w:pPr>
      <w:r w:rsidRPr="009B309C">
        <w:rPr>
          <w:rFonts w:ascii="Times New Roman" w:hAnsi="Times New Roman" w:cs="Times New Roman"/>
        </w:rPr>
        <w:lastRenderedPageBreak/>
        <w:t xml:space="preserve">Cùng với nhu cầu sử dụng và các quy hoạch phát triển kinh tế, trên lưu vực sông Ba đã có hơn 200 công trình hồ chứa, đập lớn nhỏ. Trong đó, phải kể đến hệ thống gồm 6 hồ chứa lớn: </w:t>
      </w:r>
      <w:r w:rsidRPr="009B309C">
        <w:rPr>
          <w:rFonts w:ascii="Times New Roman" w:hAnsi="Times New Roman" w:cs="Times New Roman"/>
          <w:lang w:val="vi-VN"/>
        </w:rPr>
        <w:t>YaunPa, Sông Hinh, An Khê-Kanak, Krong Hnang và hồ Ba Hạ (</w:t>
      </w:r>
      <w:r w:rsidR="0041488A">
        <w:rPr>
          <w:rFonts w:ascii="Times New Roman" w:hAnsi="Times New Roman" w:cs="Times New Roman"/>
        </w:rPr>
        <w:t>Bảng</w:t>
      </w:r>
      <w:r w:rsidRPr="009B309C">
        <w:rPr>
          <w:rFonts w:ascii="Times New Roman" w:hAnsi="Times New Roman" w:cs="Times New Roman"/>
          <w:lang w:val="vi-VN"/>
        </w:rPr>
        <w:t xml:space="preserve"> 1</w:t>
      </w:r>
      <w:r w:rsidRPr="009B309C">
        <w:rPr>
          <w:rFonts w:ascii="Times New Roman" w:hAnsi="Times New Roman" w:cs="Times New Roman"/>
        </w:rPr>
        <w:t xml:space="preserve">). </w:t>
      </w:r>
    </w:p>
    <w:p w14:paraId="23216502" w14:textId="0D5378C3" w:rsidR="00541FED" w:rsidRDefault="004A7798" w:rsidP="00AE30DA">
      <w:pPr>
        <w:pStyle w:val="ListParagraph"/>
        <w:spacing w:line="480" w:lineRule="auto"/>
        <w:ind w:left="0" w:hanging="90"/>
        <w:jc w:val="center"/>
        <w:rPr>
          <w:rFonts w:ascii="Times New Roman" w:hAnsi="Times New Roman" w:cs="Times New Roman"/>
        </w:rPr>
      </w:pPr>
      <w:r>
        <w:rPr>
          <w:rFonts w:ascii="Times New Roman" w:hAnsi="Times New Roman" w:cs="Times New Roman"/>
        </w:rPr>
        <w:t xml:space="preserve">Bảng 1: </w:t>
      </w:r>
      <w:commentRangeStart w:id="0"/>
      <w:r>
        <w:rPr>
          <w:rFonts w:ascii="Times New Roman" w:hAnsi="Times New Roman" w:cs="Times New Roman"/>
        </w:rPr>
        <w:t>Thông số của 6 hồ chứa lớn trên lưu vực sông Ba</w:t>
      </w:r>
      <w:commentRangeEnd w:id="0"/>
      <w:r w:rsidR="0041488A">
        <w:rPr>
          <w:rStyle w:val="CommentReference"/>
        </w:rPr>
        <w:commentReference w:id="0"/>
      </w:r>
    </w:p>
    <w:tbl>
      <w:tblPr>
        <w:tblStyle w:val="PlainTable2"/>
        <w:tblW w:w="0" w:type="auto"/>
        <w:tblLook w:val="0620" w:firstRow="1" w:lastRow="0" w:firstColumn="0" w:lastColumn="0" w:noHBand="1" w:noVBand="1"/>
      </w:tblPr>
      <w:tblGrid>
        <w:gridCol w:w="2628"/>
        <w:gridCol w:w="1530"/>
        <w:gridCol w:w="1008"/>
        <w:gridCol w:w="1035"/>
        <w:gridCol w:w="1008"/>
        <w:gridCol w:w="1008"/>
        <w:gridCol w:w="1008"/>
      </w:tblGrid>
      <w:tr w:rsidR="004A7798" w14:paraId="24385190" w14:textId="77777777" w:rsidTr="00AE30DA">
        <w:trPr>
          <w:cnfStyle w:val="100000000000" w:firstRow="1" w:lastRow="0" w:firstColumn="0" w:lastColumn="0" w:oddVBand="0" w:evenVBand="0" w:oddHBand="0" w:evenHBand="0" w:firstRowFirstColumn="0" w:firstRowLastColumn="0" w:lastRowFirstColumn="0" w:lastRowLastColumn="0"/>
          <w:trHeight w:val="20"/>
        </w:trPr>
        <w:tc>
          <w:tcPr>
            <w:tcW w:w="2628" w:type="dxa"/>
            <w:vMerge w:val="restart"/>
            <w:tcBorders>
              <w:top w:val="single" w:sz="4" w:space="0" w:color="7F7F7F" w:themeColor="text1" w:themeTint="80"/>
            </w:tcBorders>
          </w:tcPr>
          <w:p w14:paraId="424ECB43" w14:textId="48A43A47"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Hồ chứa</w:t>
            </w:r>
          </w:p>
        </w:tc>
        <w:tc>
          <w:tcPr>
            <w:tcW w:w="1530" w:type="dxa"/>
            <w:vMerge w:val="restart"/>
            <w:tcBorders>
              <w:top w:val="single" w:sz="4" w:space="0" w:color="7F7F7F" w:themeColor="text1" w:themeTint="80"/>
            </w:tcBorders>
          </w:tcPr>
          <w:p w14:paraId="63D8A02E" w14:textId="4106BB25" w:rsidR="004A7798" w:rsidRPr="00AE30DA" w:rsidRDefault="004A7798" w:rsidP="00AE30DA">
            <w:pPr>
              <w:pStyle w:val="ListParagraph"/>
              <w:spacing w:line="480" w:lineRule="auto"/>
              <w:ind w:left="0"/>
              <w:rPr>
                <w:rFonts w:ascii="Times New Roman" w:hAnsi="Times New Roman" w:cs="Times New Roman"/>
              </w:rPr>
            </w:pPr>
            <w:r w:rsidRPr="00AE30DA">
              <w:rPr>
                <w:rFonts w:ascii="Times New Roman" w:hAnsi="Times New Roman" w:cs="Times New Roman"/>
              </w:rPr>
              <w:t>Năm vận hành</w:t>
            </w:r>
          </w:p>
        </w:tc>
        <w:tc>
          <w:tcPr>
            <w:tcW w:w="1008" w:type="dxa"/>
            <w:tcBorders>
              <w:top w:val="single" w:sz="4" w:space="0" w:color="7F7F7F" w:themeColor="text1" w:themeTint="80"/>
            </w:tcBorders>
          </w:tcPr>
          <w:p w14:paraId="0885F28F" w14:textId="6913B794"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Flv</w:t>
            </w:r>
          </w:p>
        </w:tc>
        <w:tc>
          <w:tcPr>
            <w:tcW w:w="1008" w:type="dxa"/>
            <w:tcBorders>
              <w:top w:val="single" w:sz="4" w:space="0" w:color="7F7F7F" w:themeColor="text1" w:themeTint="80"/>
            </w:tcBorders>
          </w:tcPr>
          <w:p w14:paraId="15B7165E" w14:textId="14D0E09D"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MNDBT</w:t>
            </w:r>
          </w:p>
        </w:tc>
        <w:tc>
          <w:tcPr>
            <w:tcW w:w="1008" w:type="dxa"/>
            <w:tcBorders>
              <w:top w:val="single" w:sz="4" w:space="0" w:color="7F7F7F" w:themeColor="text1" w:themeTint="80"/>
            </w:tcBorders>
          </w:tcPr>
          <w:p w14:paraId="2BE1D364" w14:textId="3672F8C4"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MNC</w:t>
            </w:r>
          </w:p>
        </w:tc>
        <w:tc>
          <w:tcPr>
            <w:tcW w:w="1008" w:type="dxa"/>
            <w:tcBorders>
              <w:top w:val="single" w:sz="4" w:space="0" w:color="7F7F7F" w:themeColor="text1" w:themeTint="80"/>
            </w:tcBorders>
          </w:tcPr>
          <w:p w14:paraId="1177627F" w14:textId="700B4FD0"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W</w:t>
            </w:r>
            <w:r w:rsidRPr="00AE30DA">
              <w:rPr>
                <w:rFonts w:ascii="Times New Roman" w:hAnsi="Times New Roman" w:cs="Times New Roman"/>
                <w:vertAlign w:val="subscript"/>
              </w:rPr>
              <w:t>TB</w:t>
            </w:r>
          </w:p>
        </w:tc>
        <w:tc>
          <w:tcPr>
            <w:tcW w:w="1008" w:type="dxa"/>
            <w:tcBorders>
              <w:top w:val="single" w:sz="4" w:space="0" w:color="7F7F7F" w:themeColor="text1" w:themeTint="80"/>
            </w:tcBorders>
          </w:tcPr>
          <w:p w14:paraId="2C0A5A56" w14:textId="7FCBB569" w:rsidR="004A7798" w:rsidRPr="00AE30DA" w:rsidRDefault="004A7798" w:rsidP="00AE30DA">
            <w:pPr>
              <w:pStyle w:val="ListParagraph"/>
              <w:spacing w:line="480" w:lineRule="auto"/>
              <w:ind w:left="0"/>
              <w:jc w:val="both"/>
              <w:rPr>
                <w:rFonts w:ascii="Times New Roman" w:hAnsi="Times New Roman" w:cs="Times New Roman"/>
                <w:vertAlign w:val="subscript"/>
              </w:rPr>
            </w:pPr>
            <w:r w:rsidRPr="00AE30DA">
              <w:rPr>
                <w:rFonts w:ascii="Times New Roman" w:hAnsi="Times New Roman" w:cs="Times New Roman"/>
              </w:rPr>
              <w:t>W</w:t>
            </w:r>
            <w:r w:rsidRPr="00AE30DA">
              <w:rPr>
                <w:rFonts w:ascii="Times New Roman" w:hAnsi="Times New Roman" w:cs="Times New Roman"/>
                <w:vertAlign w:val="subscript"/>
              </w:rPr>
              <w:t>hi</w:t>
            </w:r>
          </w:p>
        </w:tc>
      </w:tr>
      <w:tr w:rsidR="004A7798" w14:paraId="37D93359" w14:textId="77777777" w:rsidTr="00AE30DA">
        <w:trPr>
          <w:trHeight w:val="20"/>
        </w:trPr>
        <w:tc>
          <w:tcPr>
            <w:tcW w:w="2628" w:type="dxa"/>
            <w:vMerge/>
            <w:tcBorders>
              <w:top w:val="single" w:sz="4" w:space="0" w:color="7F7F7F" w:themeColor="text1" w:themeTint="80"/>
              <w:bottom w:val="single" w:sz="4" w:space="0" w:color="auto"/>
            </w:tcBorders>
          </w:tcPr>
          <w:p w14:paraId="1F9DBD42" w14:textId="77777777" w:rsidR="004A7798" w:rsidRPr="00AE30DA" w:rsidRDefault="004A7798" w:rsidP="00AE30DA">
            <w:pPr>
              <w:pStyle w:val="ListParagraph"/>
              <w:spacing w:line="480" w:lineRule="auto"/>
              <w:ind w:left="0"/>
              <w:jc w:val="both"/>
              <w:rPr>
                <w:rFonts w:ascii="Times New Roman" w:hAnsi="Times New Roman" w:cs="Times New Roman"/>
              </w:rPr>
            </w:pPr>
          </w:p>
        </w:tc>
        <w:tc>
          <w:tcPr>
            <w:tcW w:w="1530" w:type="dxa"/>
            <w:vMerge/>
            <w:tcBorders>
              <w:top w:val="single" w:sz="4" w:space="0" w:color="7F7F7F" w:themeColor="text1" w:themeTint="80"/>
              <w:bottom w:val="single" w:sz="4" w:space="0" w:color="auto"/>
            </w:tcBorders>
          </w:tcPr>
          <w:p w14:paraId="01724C72" w14:textId="77777777" w:rsidR="004A7798" w:rsidRPr="00AE30DA" w:rsidRDefault="004A7798" w:rsidP="00AE30DA">
            <w:pPr>
              <w:pStyle w:val="ListParagraph"/>
              <w:spacing w:line="480" w:lineRule="auto"/>
              <w:ind w:left="0"/>
              <w:jc w:val="both"/>
              <w:rPr>
                <w:rFonts w:ascii="Times New Roman" w:hAnsi="Times New Roman" w:cs="Times New Roman"/>
              </w:rPr>
            </w:pPr>
          </w:p>
        </w:tc>
        <w:tc>
          <w:tcPr>
            <w:tcW w:w="1008" w:type="dxa"/>
            <w:tcBorders>
              <w:top w:val="single" w:sz="4" w:space="0" w:color="7F7F7F" w:themeColor="text1" w:themeTint="80"/>
              <w:bottom w:val="single" w:sz="4" w:space="0" w:color="auto"/>
            </w:tcBorders>
          </w:tcPr>
          <w:p w14:paraId="18EB5F1F" w14:textId="3C64AB7D" w:rsidR="004A7798" w:rsidRPr="00AE30DA" w:rsidRDefault="00AE30DA"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k</w:t>
            </w:r>
            <w:r w:rsidR="004A7798" w:rsidRPr="00AE30DA">
              <w:rPr>
                <w:rFonts w:ascii="Times New Roman" w:hAnsi="Times New Roman" w:cs="Times New Roman"/>
              </w:rPr>
              <w:t>m</w:t>
            </w:r>
            <w:r w:rsidR="004A7798" w:rsidRPr="00AE30DA">
              <w:rPr>
                <w:rFonts w:ascii="Times New Roman" w:hAnsi="Times New Roman" w:cs="Times New Roman"/>
                <w:vertAlign w:val="superscript"/>
              </w:rPr>
              <w:t>2</w:t>
            </w:r>
          </w:p>
        </w:tc>
        <w:tc>
          <w:tcPr>
            <w:tcW w:w="1008" w:type="dxa"/>
            <w:tcBorders>
              <w:top w:val="single" w:sz="4" w:space="0" w:color="7F7F7F" w:themeColor="text1" w:themeTint="80"/>
              <w:bottom w:val="single" w:sz="4" w:space="0" w:color="auto"/>
            </w:tcBorders>
          </w:tcPr>
          <w:p w14:paraId="18ACFA76" w14:textId="39E776C7"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m</w:t>
            </w:r>
          </w:p>
        </w:tc>
        <w:tc>
          <w:tcPr>
            <w:tcW w:w="1008" w:type="dxa"/>
            <w:tcBorders>
              <w:top w:val="single" w:sz="4" w:space="0" w:color="7F7F7F" w:themeColor="text1" w:themeTint="80"/>
              <w:bottom w:val="single" w:sz="4" w:space="0" w:color="auto"/>
            </w:tcBorders>
          </w:tcPr>
          <w:p w14:paraId="3F1149CF" w14:textId="1FC65C2A"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m</w:t>
            </w:r>
          </w:p>
        </w:tc>
        <w:tc>
          <w:tcPr>
            <w:tcW w:w="1008" w:type="dxa"/>
            <w:tcBorders>
              <w:top w:val="single" w:sz="4" w:space="0" w:color="7F7F7F" w:themeColor="text1" w:themeTint="80"/>
              <w:bottom w:val="single" w:sz="4" w:space="0" w:color="auto"/>
            </w:tcBorders>
          </w:tcPr>
          <w:p w14:paraId="15497097" w14:textId="3AB7B1DE"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10</w:t>
            </w:r>
            <w:r w:rsidRPr="00AE30DA">
              <w:rPr>
                <w:rFonts w:ascii="Times New Roman" w:hAnsi="Times New Roman" w:cs="Times New Roman"/>
                <w:vertAlign w:val="superscript"/>
              </w:rPr>
              <w:t>6</w:t>
            </w:r>
            <w:r w:rsidRPr="00AE30DA">
              <w:rPr>
                <w:rFonts w:ascii="Times New Roman" w:hAnsi="Times New Roman" w:cs="Times New Roman"/>
              </w:rPr>
              <w:t>m</w:t>
            </w:r>
            <w:r w:rsidRPr="00AE30DA">
              <w:rPr>
                <w:rFonts w:ascii="Times New Roman" w:hAnsi="Times New Roman" w:cs="Times New Roman"/>
                <w:vertAlign w:val="superscript"/>
              </w:rPr>
              <w:t>3</w:t>
            </w:r>
          </w:p>
        </w:tc>
        <w:tc>
          <w:tcPr>
            <w:tcW w:w="1008" w:type="dxa"/>
            <w:tcBorders>
              <w:top w:val="single" w:sz="4" w:space="0" w:color="7F7F7F" w:themeColor="text1" w:themeTint="80"/>
              <w:bottom w:val="single" w:sz="4" w:space="0" w:color="auto"/>
            </w:tcBorders>
          </w:tcPr>
          <w:p w14:paraId="3D711FAE" w14:textId="52CCED93"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10</w:t>
            </w:r>
            <w:r w:rsidRPr="00AE30DA">
              <w:rPr>
                <w:rFonts w:ascii="Times New Roman" w:hAnsi="Times New Roman" w:cs="Times New Roman"/>
                <w:vertAlign w:val="superscript"/>
              </w:rPr>
              <w:t>6</w:t>
            </w:r>
            <w:r w:rsidRPr="00AE30DA">
              <w:rPr>
                <w:rFonts w:ascii="Times New Roman" w:hAnsi="Times New Roman" w:cs="Times New Roman"/>
              </w:rPr>
              <w:t>m</w:t>
            </w:r>
            <w:r w:rsidRPr="00AE30DA">
              <w:rPr>
                <w:rFonts w:ascii="Times New Roman" w:hAnsi="Times New Roman" w:cs="Times New Roman"/>
                <w:vertAlign w:val="superscript"/>
              </w:rPr>
              <w:t>3</w:t>
            </w:r>
          </w:p>
        </w:tc>
      </w:tr>
      <w:tr w:rsidR="004A7798" w14:paraId="2239275C" w14:textId="77777777" w:rsidTr="00AE30DA">
        <w:trPr>
          <w:trHeight w:val="20"/>
        </w:trPr>
        <w:tc>
          <w:tcPr>
            <w:tcW w:w="2628" w:type="dxa"/>
            <w:tcBorders>
              <w:top w:val="single" w:sz="4" w:space="0" w:color="auto"/>
            </w:tcBorders>
          </w:tcPr>
          <w:p w14:paraId="2293AEB5" w14:textId="3D57144C"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Ayun Hạ</w:t>
            </w:r>
          </w:p>
        </w:tc>
        <w:tc>
          <w:tcPr>
            <w:tcW w:w="1530" w:type="dxa"/>
            <w:tcBorders>
              <w:top w:val="single" w:sz="4" w:space="0" w:color="auto"/>
            </w:tcBorders>
          </w:tcPr>
          <w:p w14:paraId="16A21346" w14:textId="362FC4E8"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1995</w:t>
            </w:r>
          </w:p>
        </w:tc>
        <w:tc>
          <w:tcPr>
            <w:tcW w:w="1008" w:type="dxa"/>
            <w:tcBorders>
              <w:top w:val="single" w:sz="4" w:space="0" w:color="auto"/>
            </w:tcBorders>
          </w:tcPr>
          <w:p w14:paraId="62CA1CC6" w14:textId="1C836BB3"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1670</w:t>
            </w:r>
          </w:p>
        </w:tc>
        <w:tc>
          <w:tcPr>
            <w:tcW w:w="1008" w:type="dxa"/>
            <w:tcBorders>
              <w:top w:val="single" w:sz="4" w:space="0" w:color="auto"/>
            </w:tcBorders>
          </w:tcPr>
          <w:p w14:paraId="7EBEC88B" w14:textId="49EDB829"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204</w:t>
            </w:r>
          </w:p>
        </w:tc>
        <w:tc>
          <w:tcPr>
            <w:tcW w:w="1008" w:type="dxa"/>
            <w:tcBorders>
              <w:top w:val="single" w:sz="4" w:space="0" w:color="auto"/>
            </w:tcBorders>
          </w:tcPr>
          <w:p w14:paraId="78207CEC" w14:textId="09AF3C04"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195</w:t>
            </w:r>
          </w:p>
        </w:tc>
        <w:tc>
          <w:tcPr>
            <w:tcW w:w="1008" w:type="dxa"/>
            <w:tcBorders>
              <w:top w:val="single" w:sz="4" w:space="0" w:color="auto"/>
            </w:tcBorders>
          </w:tcPr>
          <w:p w14:paraId="11655077" w14:textId="5F4F7CD9"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253</w:t>
            </w:r>
          </w:p>
        </w:tc>
        <w:tc>
          <w:tcPr>
            <w:tcW w:w="1008" w:type="dxa"/>
            <w:tcBorders>
              <w:top w:val="single" w:sz="4" w:space="0" w:color="auto"/>
            </w:tcBorders>
          </w:tcPr>
          <w:p w14:paraId="76CC99E7" w14:textId="7438B4E8"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201</w:t>
            </w:r>
          </w:p>
        </w:tc>
      </w:tr>
      <w:tr w:rsidR="004A7798" w14:paraId="63137E81" w14:textId="77777777" w:rsidTr="00AE30DA">
        <w:trPr>
          <w:trHeight w:val="20"/>
        </w:trPr>
        <w:tc>
          <w:tcPr>
            <w:tcW w:w="2628" w:type="dxa"/>
          </w:tcPr>
          <w:p w14:paraId="05A7B264" w14:textId="6C88B812"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Sông Hinh</w:t>
            </w:r>
          </w:p>
        </w:tc>
        <w:tc>
          <w:tcPr>
            <w:tcW w:w="1530" w:type="dxa"/>
          </w:tcPr>
          <w:p w14:paraId="0D736220" w14:textId="2DDBDCC0"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1999</w:t>
            </w:r>
          </w:p>
        </w:tc>
        <w:tc>
          <w:tcPr>
            <w:tcW w:w="1008" w:type="dxa"/>
          </w:tcPr>
          <w:p w14:paraId="1E881728" w14:textId="201607E2"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772</w:t>
            </w:r>
          </w:p>
        </w:tc>
        <w:tc>
          <w:tcPr>
            <w:tcW w:w="1008" w:type="dxa"/>
          </w:tcPr>
          <w:p w14:paraId="65ED0F7A" w14:textId="68080C06"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209</w:t>
            </w:r>
          </w:p>
        </w:tc>
        <w:tc>
          <w:tcPr>
            <w:tcW w:w="1008" w:type="dxa"/>
          </w:tcPr>
          <w:p w14:paraId="5277B321" w14:textId="6A172286"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196</w:t>
            </w:r>
          </w:p>
        </w:tc>
        <w:tc>
          <w:tcPr>
            <w:tcW w:w="1008" w:type="dxa"/>
          </w:tcPr>
          <w:p w14:paraId="551FE3D6" w14:textId="21BB4FB9"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357</w:t>
            </w:r>
          </w:p>
        </w:tc>
        <w:tc>
          <w:tcPr>
            <w:tcW w:w="1008" w:type="dxa"/>
          </w:tcPr>
          <w:p w14:paraId="43746355" w14:textId="0A01D264"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323</w:t>
            </w:r>
          </w:p>
        </w:tc>
      </w:tr>
      <w:tr w:rsidR="004A7798" w14:paraId="6C34FD04" w14:textId="77777777" w:rsidTr="00AE30DA">
        <w:trPr>
          <w:trHeight w:val="20"/>
        </w:trPr>
        <w:tc>
          <w:tcPr>
            <w:tcW w:w="2628" w:type="dxa"/>
          </w:tcPr>
          <w:p w14:paraId="7DE917C4" w14:textId="499DB1FB"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Ba Hạ</w:t>
            </w:r>
          </w:p>
        </w:tc>
        <w:tc>
          <w:tcPr>
            <w:tcW w:w="1530" w:type="dxa"/>
          </w:tcPr>
          <w:p w14:paraId="7241B289" w14:textId="717386A2"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2008</w:t>
            </w:r>
          </w:p>
        </w:tc>
        <w:tc>
          <w:tcPr>
            <w:tcW w:w="1008" w:type="dxa"/>
          </w:tcPr>
          <w:p w14:paraId="5D6B272E" w14:textId="00D675D0"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11115</w:t>
            </w:r>
          </w:p>
        </w:tc>
        <w:tc>
          <w:tcPr>
            <w:tcW w:w="1008" w:type="dxa"/>
          </w:tcPr>
          <w:p w14:paraId="72CB01D3" w14:textId="272E1069"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105</w:t>
            </w:r>
          </w:p>
        </w:tc>
        <w:tc>
          <w:tcPr>
            <w:tcW w:w="1008" w:type="dxa"/>
          </w:tcPr>
          <w:p w14:paraId="7111EDFE" w14:textId="0E29112B"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101</w:t>
            </w:r>
          </w:p>
        </w:tc>
        <w:tc>
          <w:tcPr>
            <w:tcW w:w="1008" w:type="dxa"/>
          </w:tcPr>
          <w:p w14:paraId="57E40A4E" w14:textId="1214AAC0"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349.7</w:t>
            </w:r>
          </w:p>
        </w:tc>
        <w:tc>
          <w:tcPr>
            <w:tcW w:w="1008" w:type="dxa"/>
          </w:tcPr>
          <w:p w14:paraId="626C34DD" w14:textId="66A2F36A"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165.9</w:t>
            </w:r>
          </w:p>
        </w:tc>
      </w:tr>
      <w:tr w:rsidR="004A7798" w14:paraId="3E8705F3" w14:textId="77777777" w:rsidTr="00AE30DA">
        <w:trPr>
          <w:trHeight w:val="20"/>
        </w:trPr>
        <w:tc>
          <w:tcPr>
            <w:tcW w:w="2628" w:type="dxa"/>
          </w:tcPr>
          <w:p w14:paraId="47DB7086" w14:textId="011A80E4"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Krông Hnăng</w:t>
            </w:r>
          </w:p>
        </w:tc>
        <w:tc>
          <w:tcPr>
            <w:tcW w:w="1530" w:type="dxa"/>
          </w:tcPr>
          <w:p w14:paraId="48789813" w14:textId="76A39922"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2010</w:t>
            </w:r>
          </w:p>
        </w:tc>
        <w:tc>
          <w:tcPr>
            <w:tcW w:w="1008" w:type="dxa"/>
          </w:tcPr>
          <w:p w14:paraId="556EF11C" w14:textId="5EA5FDA6"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1168</w:t>
            </w:r>
          </w:p>
        </w:tc>
        <w:tc>
          <w:tcPr>
            <w:tcW w:w="1008" w:type="dxa"/>
          </w:tcPr>
          <w:p w14:paraId="1C24A1B5" w14:textId="7D6BABBB"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260</w:t>
            </w:r>
          </w:p>
        </w:tc>
        <w:tc>
          <w:tcPr>
            <w:tcW w:w="1008" w:type="dxa"/>
          </w:tcPr>
          <w:p w14:paraId="445C4AC3" w14:textId="5D3280C2"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250</w:t>
            </w:r>
          </w:p>
        </w:tc>
        <w:tc>
          <w:tcPr>
            <w:tcW w:w="1008" w:type="dxa"/>
          </w:tcPr>
          <w:p w14:paraId="23ACE28C" w14:textId="71DC6DB6"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356.6</w:t>
            </w:r>
          </w:p>
        </w:tc>
        <w:tc>
          <w:tcPr>
            <w:tcW w:w="1008" w:type="dxa"/>
          </w:tcPr>
          <w:p w14:paraId="3A7BE82E" w14:textId="25FF1AAA"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242.9</w:t>
            </w:r>
          </w:p>
        </w:tc>
      </w:tr>
      <w:tr w:rsidR="004A7798" w14:paraId="48E6FCEC" w14:textId="77777777" w:rsidTr="00AE30DA">
        <w:trPr>
          <w:trHeight w:val="20"/>
        </w:trPr>
        <w:tc>
          <w:tcPr>
            <w:tcW w:w="2628" w:type="dxa"/>
          </w:tcPr>
          <w:p w14:paraId="5CFC21ED" w14:textId="6753FD3D"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Kanak</w:t>
            </w:r>
          </w:p>
        </w:tc>
        <w:tc>
          <w:tcPr>
            <w:tcW w:w="1530" w:type="dxa"/>
          </w:tcPr>
          <w:p w14:paraId="4FAE7B74" w14:textId="50ABAD4D"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2010</w:t>
            </w:r>
          </w:p>
        </w:tc>
        <w:tc>
          <w:tcPr>
            <w:tcW w:w="1008" w:type="dxa"/>
          </w:tcPr>
          <w:p w14:paraId="73C302BB" w14:textId="5E185148"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833</w:t>
            </w:r>
          </w:p>
        </w:tc>
        <w:tc>
          <w:tcPr>
            <w:tcW w:w="1008" w:type="dxa"/>
          </w:tcPr>
          <w:p w14:paraId="1B4CA7DD" w14:textId="72BF6F4C"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515</w:t>
            </w:r>
          </w:p>
        </w:tc>
        <w:tc>
          <w:tcPr>
            <w:tcW w:w="1008" w:type="dxa"/>
          </w:tcPr>
          <w:p w14:paraId="66D07A5C" w14:textId="753AAEC3"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485</w:t>
            </w:r>
          </w:p>
        </w:tc>
        <w:tc>
          <w:tcPr>
            <w:tcW w:w="1008" w:type="dxa"/>
          </w:tcPr>
          <w:p w14:paraId="66F31AA6" w14:textId="211E17CD"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313.7</w:t>
            </w:r>
          </w:p>
        </w:tc>
        <w:tc>
          <w:tcPr>
            <w:tcW w:w="1008" w:type="dxa"/>
          </w:tcPr>
          <w:p w14:paraId="17523C7B" w14:textId="1195EA51"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285.5</w:t>
            </w:r>
          </w:p>
        </w:tc>
      </w:tr>
      <w:tr w:rsidR="004A7798" w14:paraId="22FCBA20" w14:textId="77777777" w:rsidTr="00AE30DA">
        <w:trPr>
          <w:trHeight w:val="20"/>
        </w:trPr>
        <w:tc>
          <w:tcPr>
            <w:tcW w:w="2628" w:type="dxa"/>
          </w:tcPr>
          <w:p w14:paraId="6081B316" w14:textId="33072D56"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An Khê</w:t>
            </w:r>
          </w:p>
        </w:tc>
        <w:tc>
          <w:tcPr>
            <w:tcW w:w="1530" w:type="dxa"/>
          </w:tcPr>
          <w:p w14:paraId="6AC04C86" w14:textId="1E8F9DE0"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2010</w:t>
            </w:r>
          </w:p>
        </w:tc>
        <w:tc>
          <w:tcPr>
            <w:tcW w:w="1008" w:type="dxa"/>
          </w:tcPr>
          <w:p w14:paraId="6E44A258" w14:textId="1ACB76CC"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1236</w:t>
            </w:r>
          </w:p>
        </w:tc>
        <w:tc>
          <w:tcPr>
            <w:tcW w:w="1008" w:type="dxa"/>
          </w:tcPr>
          <w:p w14:paraId="5A14F8DD" w14:textId="6D2E67C7"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429</w:t>
            </w:r>
          </w:p>
        </w:tc>
        <w:tc>
          <w:tcPr>
            <w:tcW w:w="1008" w:type="dxa"/>
          </w:tcPr>
          <w:p w14:paraId="719C0987" w14:textId="1F05440B"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427</w:t>
            </w:r>
          </w:p>
        </w:tc>
        <w:tc>
          <w:tcPr>
            <w:tcW w:w="1008" w:type="dxa"/>
          </w:tcPr>
          <w:p w14:paraId="0A2678AE" w14:textId="3DA02498"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15.9</w:t>
            </w:r>
          </w:p>
        </w:tc>
        <w:tc>
          <w:tcPr>
            <w:tcW w:w="1008" w:type="dxa"/>
          </w:tcPr>
          <w:p w14:paraId="00F06FC6" w14:textId="42627330" w:rsidR="004A7798" w:rsidRPr="00AE30DA" w:rsidRDefault="004A7798" w:rsidP="00AE30DA">
            <w:pPr>
              <w:pStyle w:val="ListParagraph"/>
              <w:spacing w:line="480" w:lineRule="auto"/>
              <w:ind w:left="0"/>
              <w:jc w:val="both"/>
              <w:rPr>
                <w:rFonts w:ascii="Times New Roman" w:hAnsi="Times New Roman" w:cs="Times New Roman"/>
              </w:rPr>
            </w:pPr>
            <w:r w:rsidRPr="00AE30DA">
              <w:rPr>
                <w:rFonts w:ascii="Times New Roman" w:hAnsi="Times New Roman" w:cs="Times New Roman"/>
              </w:rPr>
              <w:t>5.6</w:t>
            </w:r>
          </w:p>
        </w:tc>
      </w:tr>
    </w:tbl>
    <w:p w14:paraId="564C7780" w14:textId="77777777" w:rsidR="004A7798" w:rsidRPr="009B309C" w:rsidRDefault="004A7798" w:rsidP="003D2F25">
      <w:pPr>
        <w:pStyle w:val="ListParagraph"/>
        <w:spacing w:line="480" w:lineRule="auto"/>
        <w:ind w:left="0" w:firstLine="720"/>
        <w:jc w:val="both"/>
        <w:rPr>
          <w:rFonts w:ascii="Times New Roman" w:hAnsi="Times New Roman" w:cs="Times New Roman"/>
        </w:rPr>
      </w:pPr>
    </w:p>
    <w:p w14:paraId="534001E9" w14:textId="6676E7AA" w:rsidR="000860A9" w:rsidRPr="009B309C" w:rsidRDefault="001E64BE" w:rsidP="00547429">
      <w:pPr>
        <w:pStyle w:val="ListParagraph"/>
        <w:spacing w:line="480" w:lineRule="auto"/>
        <w:ind w:left="0" w:firstLine="720"/>
        <w:jc w:val="both"/>
        <w:rPr>
          <w:rFonts w:ascii="Times New Roman" w:hAnsi="Times New Roman" w:cs="Times New Roman"/>
        </w:rPr>
      </w:pPr>
      <w:commentRangeStart w:id="1"/>
      <w:r w:rsidRPr="009B309C">
        <w:rPr>
          <w:rFonts w:ascii="Times New Roman" w:hAnsi="Times New Roman" w:cs="Times New Roman"/>
        </w:rPr>
        <w:t>Trạm thủy văn Củng Sơn (cách hồ Ba Hạ khoảng 12 km về phía hạ lưu và cách cửa sông Đà Diễn 45km) được lựa chọn làm vị trí nghiên cứu đ</w:t>
      </w:r>
      <w:r w:rsidR="00FE13E9" w:rsidRPr="009B309C">
        <w:rPr>
          <w:rFonts w:ascii="Times New Roman" w:hAnsi="Times New Roman" w:cs="Times New Roman"/>
        </w:rPr>
        <w:t xml:space="preserve">ể </w:t>
      </w:r>
      <w:r w:rsidR="004E0936" w:rsidRPr="009B309C">
        <w:rPr>
          <w:rFonts w:ascii="Times New Roman" w:hAnsi="Times New Roman" w:cs="Times New Roman"/>
        </w:rPr>
        <w:t>tính toán</w:t>
      </w:r>
      <w:r w:rsidR="00FE13E9" w:rsidRPr="009B309C">
        <w:rPr>
          <w:rFonts w:ascii="Times New Roman" w:hAnsi="Times New Roman" w:cs="Times New Roman"/>
        </w:rPr>
        <w:t xml:space="preserve"> lưu lượng bùn cát tại hạ lưu </w:t>
      </w:r>
      <w:r w:rsidRPr="009B309C">
        <w:rPr>
          <w:rFonts w:ascii="Times New Roman" w:hAnsi="Times New Roman" w:cs="Times New Roman"/>
        </w:rPr>
        <w:t xml:space="preserve">sông Ba. </w:t>
      </w:r>
      <w:r w:rsidR="00AE30DA">
        <w:rPr>
          <w:rFonts w:ascii="Times New Roman" w:hAnsi="Times New Roman" w:cs="Times New Roman"/>
        </w:rPr>
        <w:t>Do</w:t>
      </w:r>
      <w:r w:rsidRPr="009B309C">
        <w:rPr>
          <w:rFonts w:ascii="Times New Roman" w:hAnsi="Times New Roman" w:cs="Times New Roman"/>
        </w:rPr>
        <w:t xml:space="preserve"> </w:t>
      </w:r>
      <w:r w:rsidR="00AE30DA">
        <w:rPr>
          <w:rFonts w:ascii="Times New Roman" w:hAnsi="Times New Roman" w:cs="Times New Roman"/>
        </w:rPr>
        <w:t>vị trí của</w:t>
      </w:r>
      <w:r w:rsidR="000860A9" w:rsidRPr="009B309C">
        <w:rPr>
          <w:rFonts w:ascii="Times New Roman" w:hAnsi="Times New Roman" w:cs="Times New Roman"/>
        </w:rPr>
        <w:t xml:space="preserve"> cụm hồ An Khê – Kanak, hồ </w:t>
      </w:r>
      <w:r w:rsidR="0041488A">
        <w:rPr>
          <w:rFonts w:ascii="Times New Roman" w:hAnsi="Times New Roman" w:cs="Times New Roman"/>
        </w:rPr>
        <w:t>Ayun Hạ</w:t>
      </w:r>
      <w:r w:rsidR="00AE30DA">
        <w:rPr>
          <w:rFonts w:ascii="Times New Roman" w:hAnsi="Times New Roman" w:cs="Times New Roman"/>
        </w:rPr>
        <w:t xml:space="preserve"> có khoảng cách khá xa so với trạm thủy văn Củng Sơn </w:t>
      </w:r>
      <w:r w:rsidR="0041488A">
        <w:rPr>
          <w:rFonts w:ascii="Times New Roman" w:hAnsi="Times New Roman" w:cs="Times New Roman"/>
        </w:rPr>
        <w:t xml:space="preserve">(hình 1) </w:t>
      </w:r>
      <w:r w:rsidR="00AE30DA">
        <w:rPr>
          <w:rFonts w:ascii="Times New Roman" w:hAnsi="Times New Roman" w:cs="Times New Roman"/>
        </w:rPr>
        <w:t>do đó giả thiết bùn cát đã tự cân bằng trong quá trình vận chuyển từ thượng lưu xuống hạ lưu.</w:t>
      </w:r>
      <w:r w:rsidRPr="009B309C">
        <w:rPr>
          <w:rFonts w:ascii="Times New Roman" w:hAnsi="Times New Roman" w:cs="Times New Roman"/>
        </w:rPr>
        <w:t xml:space="preserve"> </w:t>
      </w:r>
      <w:r w:rsidR="00AE30DA">
        <w:rPr>
          <w:rFonts w:ascii="Times New Roman" w:hAnsi="Times New Roman" w:cs="Times New Roman"/>
        </w:rPr>
        <w:t>Hơn nữa, hồ chứa</w:t>
      </w:r>
      <w:r w:rsidRPr="009B309C">
        <w:rPr>
          <w:rFonts w:ascii="Times New Roman" w:hAnsi="Times New Roman" w:cs="Times New Roman"/>
        </w:rPr>
        <w:t xml:space="preserve"> Kr</w:t>
      </w:r>
      <w:r w:rsidR="0041488A">
        <w:rPr>
          <w:rFonts w:ascii="Times New Roman" w:hAnsi="Times New Roman" w:cs="Times New Roman"/>
        </w:rPr>
        <w:t>ô</w:t>
      </w:r>
      <w:r w:rsidRPr="009B309C">
        <w:rPr>
          <w:rFonts w:ascii="Times New Roman" w:hAnsi="Times New Roman" w:cs="Times New Roman"/>
        </w:rPr>
        <w:t>ng Hn</w:t>
      </w:r>
      <w:r w:rsidR="0041488A">
        <w:rPr>
          <w:rFonts w:ascii="Times New Roman" w:hAnsi="Times New Roman" w:cs="Times New Roman"/>
        </w:rPr>
        <w:t>ă</w:t>
      </w:r>
      <w:r w:rsidRPr="009B309C">
        <w:rPr>
          <w:rFonts w:ascii="Times New Roman" w:hAnsi="Times New Roman" w:cs="Times New Roman"/>
        </w:rPr>
        <w:t>ng</w:t>
      </w:r>
      <w:r w:rsidR="00AE30DA">
        <w:rPr>
          <w:rFonts w:ascii="Times New Roman" w:hAnsi="Times New Roman" w:cs="Times New Roman"/>
        </w:rPr>
        <w:t>, nằm trên một nhánh nhỏ của sông Ba và lượng nước chảy qua hồ khi đổ ra dòng chính sông Ba lại được điều tiết bởi hồ chứa Ba Hạ. Vì vậy, có thể nói mức độ ảnh hưởng của cụm hồ An Khê – Kanak, hồ A</w:t>
      </w:r>
      <w:r w:rsidR="0041488A">
        <w:rPr>
          <w:rFonts w:ascii="Times New Roman" w:hAnsi="Times New Roman" w:cs="Times New Roman"/>
        </w:rPr>
        <w:t>yun Hạ và hồ Krông Hnăng đến chế độ bùn cát tại trạm thủy văn Củng Sơn</w:t>
      </w:r>
      <w:r w:rsidRPr="009B309C">
        <w:rPr>
          <w:rFonts w:ascii="Times New Roman" w:hAnsi="Times New Roman" w:cs="Times New Roman"/>
        </w:rPr>
        <w:t xml:space="preserve"> là không đáng kể so</w:t>
      </w:r>
      <w:r w:rsidR="00FA5CFE" w:rsidRPr="009B309C">
        <w:rPr>
          <w:rFonts w:ascii="Times New Roman" w:hAnsi="Times New Roman" w:cs="Times New Roman"/>
        </w:rPr>
        <w:t xml:space="preserve"> với cụm hồ sông Ba Hạ và hồ sông Hin</w:t>
      </w:r>
      <w:r w:rsidR="0041488A">
        <w:rPr>
          <w:rFonts w:ascii="Times New Roman" w:hAnsi="Times New Roman" w:cs="Times New Roman"/>
        </w:rPr>
        <w:t>h</w:t>
      </w:r>
      <w:r w:rsidR="00AE30DA">
        <w:rPr>
          <w:rFonts w:ascii="Times New Roman" w:hAnsi="Times New Roman" w:cs="Times New Roman"/>
        </w:rPr>
        <w:t>.</w:t>
      </w:r>
      <w:commentRangeEnd w:id="1"/>
      <w:r w:rsidR="0041488A">
        <w:rPr>
          <w:rStyle w:val="CommentReference"/>
        </w:rPr>
        <w:commentReference w:id="1"/>
      </w:r>
    </w:p>
    <w:p w14:paraId="71C5AA3D" w14:textId="7B96A3E1" w:rsidR="00C256E7" w:rsidRPr="0041488A" w:rsidRDefault="00194BC8" w:rsidP="0041488A">
      <w:pPr>
        <w:pStyle w:val="ListParagraph"/>
        <w:spacing w:line="480" w:lineRule="auto"/>
        <w:ind w:left="0" w:firstLine="720"/>
        <w:jc w:val="both"/>
        <w:rPr>
          <w:rFonts w:ascii="Times New Roman" w:hAnsi="Times New Roman" w:cs="Times New Roman"/>
        </w:rPr>
      </w:pPr>
      <w:r w:rsidRPr="009B309C">
        <w:rPr>
          <w:rFonts w:ascii="Times New Roman" w:hAnsi="Times New Roman" w:cs="Times New Roman"/>
        </w:rPr>
        <w:t>Hồ chứa sông Hinh với dung tích hữu ích 323 triệu m</w:t>
      </w:r>
      <w:r w:rsidRPr="009B309C">
        <w:rPr>
          <w:rFonts w:ascii="Times New Roman" w:hAnsi="Times New Roman" w:cs="Times New Roman"/>
          <w:vertAlign w:val="superscript"/>
        </w:rPr>
        <w:t>3</w:t>
      </w:r>
      <w:r w:rsidRPr="009B309C">
        <w:rPr>
          <w:rFonts w:ascii="Times New Roman" w:hAnsi="Times New Roman" w:cs="Times New Roman"/>
        </w:rPr>
        <w:t>, khởi công xây dựng từ năm 1993, bắt đầu phát điện năm 1999 và khánh thành năm 2001. Công suất phát điện 70 MW, t</w:t>
      </w:r>
      <w:r w:rsidR="000860A9" w:rsidRPr="009B309C">
        <w:rPr>
          <w:rFonts w:ascii="Times New Roman" w:hAnsi="Times New Roman" w:cs="Times New Roman"/>
        </w:rPr>
        <w:t>ư</w:t>
      </w:r>
      <w:r w:rsidRPr="009B309C">
        <w:rPr>
          <w:rFonts w:ascii="Times New Roman" w:hAnsi="Times New Roman" w:cs="Times New Roman"/>
        </w:rPr>
        <w:t>ới trực tiếp 4.500 ha, bổ sung n</w:t>
      </w:r>
      <w:r w:rsidR="000860A9" w:rsidRPr="009B309C">
        <w:rPr>
          <w:rFonts w:ascii="Times New Roman" w:hAnsi="Times New Roman" w:cs="Times New Roman"/>
        </w:rPr>
        <w:t>ư</w:t>
      </w:r>
      <w:r w:rsidRPr="009B309C">
        <w:rPr>
          <w:rFonts w:ascii="Times New Roman" w:hAnsi="Times New Roman" w:cs="Times New Roman"/>
        </w:rPr>
        <w:t>ớc cho đập Đồng Cam</w:t>
      </w:r>
      <w:r w:rsidR="000860A9" w:rsidRPr="009B309C">
        <w:rPr>
          <w:rFonts w:ascii="Times New Roman" w:hAnsi="Times New Roman" w:cs="Times New Roman"/>
        </w:rPr>
        <w:t xml:space="preserve">. </w:t>
      </w:r>
      <w:r w:rsidRPr="009B309C">
        <w:rPr>
          <w:rFonts w:ascii="Times New Roman" w:hAnsi="Times New Roman" w:cs="Times New Roman"/>
        </w:rPr>
        <w:t>Hồ chứa Ba Hạ bắt đầu đ</w:t>
      </w:r>
      <w:r w:rsidR="000860A9" w:rsidRPr="009B309C">
        <w:rPr>
          <w:rFonts w:ascii="Times New Roman" w:hAnsi="Times New Roman" w:cs="Times New Roman"/>
        </w:rPr>
        <w:t>ư</w:t>
      </w:r>
      <w:r w:rsidRPr="009B309C">
        <w:rPr>
          <w:rFonts w:ascii="Times New Roman" w:hAnsi="Times New Roman" w:cs="Times New Roman"/>
        </w:rPr>
        <w:t>a vào hoạt động năm 2008 với diện tích l</w:t>
      </w:r>
      <w:r w:rsidR="000860A9" w:rsidRPr="009B309C">
        <w:rPr>
          <w:rFonts w:ascii="Times New Roman" w:hAnsi="Times New Roman" w:cs="Times New Roman"/>
        </w:rPr>
        <w:t>ư</w:t>
      </w:r>
      <w:r w:rsidRPr="009B309C">
        <w:rPr>
          <w:rFonts w:ascii="Times New Roman" w:hAnsi="Times New Roman" w:cs="Times New Roman"/>
        </w:rPr>
        <w:t>u vực khống chế lên đến 11115 km</w:t>
      </w:r>
      <w:r w:rsidRPr="009B309C">
        <w:rPr>
          <w:rFonts w:ascii="Times New Roman" w:hAnsi="Times New Roman" w:cs="Times New Roman"/>
          <w:vertAlign w:val="superscript"/>
        </w:rPr>
        <w:t>2</w:t>
      </w:r>
      <w:r w:rsidR="00FA5CFE" w:rsidRPr="009B309C">
        <w:rPr>
          <w:rFonts w:ascii="Times New Roman" w:hAnsi="Times New Roman" w:cs="Times New Roman"/>
        </w:rPr>
        <w:t>, dung tích tổng cộng</w:t>
      </w:r>
      <w:r w:rsidRPr="009B309C">
        <w:rPr>
          <w:rFonts w:ascii="Times New Roman" w:hAnsi="Times New Roman" w:cs="Times New Roman"/>
        </w:rPr>
        <w:t xml:space="preserve"> 349.7 triệu m</w:t>
      </w:r>
      <w:r w:rsidRPr="009B309C">
        <w:rPr>
          <w:rFonts w:ascii="Times New Roman" w:hAnsi="Times New Roman" w:cs="Times New Roman"/>
          <w:vertAlign w:val="superscript"/>
        </w:rPr>
        <w:t>3</w:t>
      </w:r>
      <w:r w:rsidRPr="009B309C">
        <w:rPr>
          <w:rFonts w:ascii="Times New Roman" w:hAnsi="Times New Roman" w:cs="Times New Roman"/>
        </w:rPr>
        <w:t xml:space="preserve"> nh</w:t>
      </w:r>
      <w:r w:rsidR="000860A9" w:rsidRPr="009B309C">
        <w:rPr>
          <w:rFonts w:ascii="Times New Roman" w:hAnsi="Times New Roman" w:cs="Times New Roman"/>
        </w:rPr>
        <w:t>ư</w:t>
      </w:r>
      <w:r w:rsidRPr="009B309C">
        <w:rPr>
          <w:rFonts w:ascii="Times New Roman" w:hAnsi="Times New Roman" w:cs="Times New Roman"/>
        </w:rPr>
        <w:t>ng chỉ có dung tích hữu tích 165,9 triệu m</w:t>
      </w:r>
      <w:r w:rsidRPr="009B309C">
        <w:rPr>
          <w:rFonts w:ascii="Times New Roman" w:hAnsi="Times New Roman" w:cs="Times New Roman"/>
          <w:vertAlign w:val="superscript"/>
        </w:rPr>
        <w:t>3</w:t>
      </w:r>
      <w:r w:rsidRPr="009B309C">
        <w:rPr>
          <w:rFonts w:ascii="Times New Roman" w:hAnsi="Times New Roman" w:cs="Times New Roman"/>
        </w:rPr>
        <w:t>, công suất phát điện 220MW</w:t>
      </w:r>
      <w:r w:rsidR="00E52FBA" w:rsidRPr="009B309C">
        <w:rPr>
          <w:rFonts w:ascii="Times New Roman" w:hAnsi="Times New Roman" w:cs="Times New Roman"/>
        </w:rPr>
        <w:t xml:space="preserve">. </w:t>
      </w:r>
    </w:p>
    <w:p w14:paraId="4720DFB2" w14:textId="77777777" w:rsidR="00E76F13" w:rsidRPr="009B309C" w:rsidRDefault="0087058F" w:rsidP="00547429">
      <w:pPr>
        <w:pStyle w:val="ListParagraph"/>
        <w:spacing w:line="480" w:lineRule="auto"/>
        <w:jc w:val="both"/>
        <w:rPr>
          <w:rFonts w:ascii="Times New Roman" w:hAnsi="Times New Roman" w:cs="Times New Roman"/>
          <w:b/>
        </w:rPr>
      </w:pPr>
      <w:r w:rsidRPr="009B309C">
        <w:rPr>
          <w:rFonts w:ascii="Times New Roman" w:hAnsi="Times New Roman" w:cs="Times New Roman"/>
        </w:rPr>
        <w:lastRenderedPageBreak/>
        <w:tab/>
      </w:r>
      <w:r w:rsidR="00390C74" w:rsidRPr="009B309C">
        <w:rPr>
          <w:rFonts w:ascii="Times New Roman" w:hAnsi="Times New Roman" w:cs="Times New Roman"/>
          <w:b/>
        </w:rPr>
        <w:t>2.</w:t>
      </w:r>
      <w:r w:rsidR="00390C74" w:rsidRPr="009B309C">
        <w:rPr>
          <w:rFonts w:ascii="Times New Roman" w:hAnsi="Times New Roman" w:cs="Times New Roman"/>
          <w:b/>
        </w:rPr>
        <w:tab/>
        <w:t>Phương pháp và số liệu</w:t>
      </w:r>
    </w:p>
    <w:p w14:paraId="53327B1E" w14:textId="77777777" w:rsidR="00390C74" w:rsidRPr="003D2F25" w:rsidRDefault="00390C74" w:rsidP="003D2F25">
      <w:pPr>
        <w:pStyle w:val="ListParagraph"/>
        <w:spacing w:line="480" w:lineRule="auto"/>
        <w:rPr>
          <w:rFonts w:ascii="Times New Roman" w:hAnsi="Times New Roman" w:cs="Times New Roman"/>
          <w:b/>
          <w:i/>
        </w:rPr>
      </w:pPr>
      <w:r w:rsidRPr="009B309C">
        <w:rPr>
          <w:rFonts w:ascii="Times New Roman" w:hAnsi="Times New Roman" w:cs="Times New Roman"/>
          <w:b/>
          <w:i/>
        </w:rPr>
        <w:t>2.1.</w:t>
      </w:r>
      <w:r w:rsidRPr="009B309C">
        <w:rPr>
          <w:rFonts w:ascii="Times New Roman" w:hAnsi="Times New Roman" w:cs="Times New Roman"/>
          <w:b/>
          <w:i/>
        </w:rPr>
        <w:tab/>
        <w:t>Phương pháp nghiên cứu</w:t>
      </w:r>
    </w:p>
    <w:p w14:paraId="52AA045D" w14:textId="77777777" w:rsidR="00E52FBA" w:rsidRPr="009B309C" w:rsidRDefault="00E52FBA" w:rsidP="00547429">
      <w:pPr>
        <w:pStyle w:val="ListParagraph"/>
        <w:spacing w:line="480" w:lineRule="auto"/>
        <w:ind w:left="0" w:firstLine="720"/>
        <w:jc w:val="both"/>
        <w:rPr>
          <w:rFonts w:ascii="Times New Roman" w:hAnsi="Times New Roman" w:cs="Times New Roman"/>
        </w:rPr>
      </w:pPr>
      <w:r w:rsidRPr="009B309C">
        <w:rPr>
          <w:rFonts w:ascii="Times New Roman" w:hAnsi="Times New Roman" w:cs="Times New Roman"/>
        </w:rPr>
        <w:t xml:space="preserve">Phương pháp phân tích, thống kê được sử dụng để đánh giá sự thay đổi các đặc trưng của </w:t>
      </w:r>
      <w:r w:rsidR="00347D20" w:rsidRPr="009B309C">
        <w:rPr>
          <w:rFonts w:ascii="Times New Roman" w:hAnsi="Times New Roman" w:cs="Times New Roman"/>
        </w:rPr>
        <w:t>chế độ</w:t>
      </w:r>
      <w:r w:rsidRPr="009B309C">
        <w:rPr>
          <w:rFonts w:ascii="Times New Roman" w:hAnsi="Times New Roman" w:cs="Times New Roman"/>
        </w:rPr>
        <w:t xml:space="preserve"> bùn cát tại hạ</w:t>
      </w:r>
      <w:r w:rsidR="00FA5CFE" w:rsidRPr="009B309C">
        <w:rPr>
          <w:rFonts w:ascii="Times New Roman" w:hAnsi="Times New Roman" w:cs="Times New Roman"/>
        </w:rPr>
        <w:t xml:space="preserve"> lưu </w:t>
      </w:r>
      <w:r w:rsidRPr="009B309C">
        <w:rPr>
          <w:rFonts w:ascii="Times New Roman" w:hAnsi="Times New Roman" w:cs="Times New Roman"/>
        </w:rPr>
        <w:t xml:space="preserve">sông Ba dựa trên chuỗi số liệu </w:t>
      </w:r>
      <w:r w:rsidR="004F6E78" w:rsidRPr="009B309C">
        <w:rPr>
          <w:rFonts w:ascii="Times New Roman" w:hAnsi="Times New Roman" w:cs="Times New Roman"/>
        </w:rPr>
        <w:t xml:space="preserve">quan trắc </w:t>
      </w:r>
      <w:r w:rsidRPr="009B309C">
        <w:rPr>
          <w:rFonts w:ascii="Times New Roman" w:hAnsi="Times New Roman" w:cs="Times New Roman"/>
        </w:rPr>
        <w:t>tại trạm thủy văn Củng Sơn từ năm 1977 đến năm 2016.</w:t>
      </w:r>
    </w:p>
    <w:p w14:paraId="5F765526" w14:textId="04303637" w:rsidR="00A97AA1" w:rsidRPr="009B309C" w:rsidRDefault="00C256E7" w:rsidP="00547429">
      <w:pPr>
        <w:pStyle w:val="ListParagraph"/>
        <w:spacing w:line="480" w:lineRule="auto"/>
        <w:ind w:left="0" w:firstLine="720"/>
        <w:jc w:val="both"/>
        <w:rPr>
          <w:rFonts w:ascii="Times New Roman" w:hAnsi="Times New Roman" w:cs="Times New Roman"/>
        </w:rPr>
      </w:pPr>
      <w:commentRangeStart w:id="2"/>
      <w:r>
        <w:rPr>
          <w:rFonts w:ascii="Times New Roman" w:hAnsi="Times New Roman" w:cs="Times New Roman"/>
        </w:rPr>
        <w:t xml:space="preserve">Trong bài báo này, </w:t>
      </w:r>
      <w:ins w:id="3" w:author="hp" w:date="2017-12-27T18:13:00Z">
        <w:r w:rsidR="00B427F4">
          <w:rPr>
            <w:rFonts w:ascii="Times New Roman" w:hAnsi="Times New Roman" w:cs="Times New Roman"/>
          </w:rPr>
          <w:t xml:space="preserve">các </w:t>
        </w:r>
      </w:ins>
      <w:r>
        <w:rPr>
          <w:rFonts w:ascii="Times New Roman" w:hAnsi="Times New Roman" w:cs="Times New Roman"/>
        </w:rPr>
        <w:t>tác giả đã tập trung nghiên cứu và phân tích các vấn đề sau</w:t>
      </w:r>
      <w:r w:rsidR="001B3C68" w:rsidRPr="009B309C">
        <w:rPr>
          <w:rFonts w:ascii="Times New Roman" w:hAnsi="Times New Roman" w:cs="Times New Roman"/>
        </w:rPr>
        <w:t xml:space="preserve">: 1) </w:t>
      </w:r>
      <w:r>
        <w:rPr>
          <w:rFonts w:ascii="Times New Roman" w:hAnsi="Times New Roman" w:cs="Times New Roman"/>
        </w:rPr>
        <w:t>s</w:t>
      </w:r>
      <w:r w:rsidR="0044435B" w:rsidRPr="009B309C">
        <w:rPr>
          <w:rFonts w:ascii="Times New Roman" w:hAnsi="Times New Roman" w:cs="Times New Roman"/>
        </w:rPr>
        <w:t xml:space="preserve">ự thay đổi các đặc trưng thủy văn; </w:t>
      </w:r>
      <w:r w:rsidR="008A6E8C" w:rsidRPr="009B309C">
        <w:rPr>
          <w:rFonts w:ascii="Times New Roman" w:hAnsi="Times New Roman" w:cs="Times New Roman"/>
        </w:rPr>
        <w:t>2</w:t>
      </w:r>
      <w:r w:rsidR="001B3C68" w:rsidRPr="009B309C">
        <w:rPr>
          <w:rFonts w:ascii="Times New Roman" w:hAnsi="Times New Roman" w:cs="Times New Roman"/>
        </w:rPr>
        <w:t xml:space="preserve">) </w:t>
      </w:r>
      <w:r>
        <w:rPr>
          <w:rFonts w:ascii="Times New Roman" w:hAnsi="Times New Roman" w:cs="Times New Roman"/>
        </w:rPr>
        <w:t>s</w:t>
      </w:r>
      <w:r w:rsidR="001B3C68" w:rsidRPr="009B309C">
        <w:rPr>
          <w:rFonts w:ascii="Times New Roman" w:hAnsi="Times New Roman" w:cs="Times New Roman"/>
        </w:rPr>
        <w:t xml:space="preserve">ự thay đổi các đặc trưng bùn cát như </w:t>
      </w:r>
      <w:r w:rsidR="00FA5CFE" w:rsidRPr="009B309C">
        <w:rPr>
          <w:rFonts w:ascii="Times New Roman" w:hAnsi="Times New Roman" w:cs="Times New Roman"/>
        </w:rPr>
        <w:t xml:space="preserve">độ đục, lưu lượng, </w:t>
      </w:r>
      <w:r w:rsidR="001B3C68" w:rsidRPr="009B309C">
        <w:rPr>
          <w:rFonts w:ascii="Times New Roman" w:hAnsi="Times New Roman" w:cs="Times New Roman"/>
        </w:rPr>
        <w:t>tổng lượ</w:t>
      </w:r>
      <w:r w:rsidR="008A6E8C" w:rsidRPr="009B309C">
        <w:rPr>
          <w:rFonts w:ascii="Times New Roman" w:hAnsi="Times New Roman" w:cs="Times New Roman"/>
        </w:rPr>
        <w:t>ng bùn cát và 3) đánh giá sự thay đổi</w:t>
      </w:r>
      <w:r w:rsidR="001B3C68" w:rsidRPr="009B309C">
        <w:rPr>
          <w:rFonts w:ascii="Times New Roman" w:hAnsi="Times New Roman" w:cs="Times New Roman"/>
        </w:rPr>
        <w:t xml:space="preserve"> quan hệ</w:t>
      </w:r>
      <w:r w:rsidR="008A6E8C" w:rsidRPr="009B309C">
        <w:rPr>
          <w:rFonts w:ascii="Times New Roman" w:hAnsi="Times New Roman" w:cs="Times New Roman"/>
        </w:rPr>
        <w:t xml:space="preserve"> tương quan</w:t>
      </w:r>
      <w:r w:rsidR="001B3C68" w:rsidRPr="009B309C">
        <w:rPr>
          <w:rFonts w:ascii="Times New Roman" w:hAnsi="Times New Roman" w:cs="Times New Roman"/>
        </w:rPr>
        <w:t xml:space="preserve"> Q-Q</w:t>
      </w:r>
      <w:r w:rsidR="001B3C68" w:rsidRPr="009B309C">
        <w:rPr>
          <w:rFonts w:ascii="Times New Roman" w:hAnsi="Times New Roman" w:cs="Times New Roman"/>
          <w:vertAlign w:val="subscript"/>
        </w:rPr>
        <w:t>s</w:t>
      </w:r>
      <w:r w:rsidR="001B3C68" w:rsidRPr="009B309C">
        <w:rPr>
          <w:rFonts w:ascii="Times New Roman" w:hAnsi="Times New Roman" w:cs="Times New Roman"/>
        </w:rPr>
        <w:t xml:space="preserve"> các giai đoạn nghiên cứu</w:t>
      </w:r>
      <w:r w:rsidR="00FA5CFE" w:rsidRPr="009B309C">
        <w:rPr>
          <w:rFonts w:ascii="Times New Roman" w:hAnsi="Times New Roman" w:cs="Times New Roman"/>
        </w:rPr>
        <w:t>.</w:t>
      </w:r>
      <w:commentRangeEnd w:id="2"/>
      <w:r>
        <w:rPr>
          <w:rStyle w:val="CommentReference"/>
        </w:rPr>
        <w:commentReference w:id="2"/>
      </w:r>
      <w:r w:rsidR="00FA5CFE" w:rsidRPr="009B309C">
        <w:rPr>
          <w:rFonts w:ascii="Times New Roman" w:hAnsi="Times New Roman" w:cs="Times New Roman"/>
        </w:rPr>
        <w:t xml:space="preserve"> </w:t>
      </w:r>
    </w:p>
    <w:p w14:paraId="59AD8C30" w14:textId="77777777" w:rsidR="00390C74" w:rsidRPr="009B309C" w:rsidRDefault="00390C74" w:rsidP="00547429">
      <w:pPr>
        <w:pStyle w:val="ListParagraph"/>
        <w:spacing w:line="480" w:lineRule="auto"/>
        <w:jc w:val="both"/>
        <w:rPr>
          <w:rFonts w:ascii="Times New Roman" w:hAnsi="Times New Roman" w:cs="Times New Roman"/>
          <w:b/>
          <w:i/>
        </w:rPr>
      </w:pPr>
      <w:r w:rsidRPr="009B309C">
        <w:rPr>
          <w:rFonts w:ascii="Times New Roman" w:hAnsi="Times New Roman" w:cs="Times New Roman"/>
          <w:b/>
          <w:i/>
        </w:rPr>
        <w:t>2.2.</w:t>
      </w:r>
      <w:r w:rsidRPr="009B309C">
        <w:rPr>
          <w:rFonts w:ascii="Times New Roman" w:hAnsi="Times New Roman" w:cs="Times New Roman"/>
          <w:b/>
          <w:i/>
        </w:rPr>
        <w:tab/>
        <w:t>Số liệu nghiên cứu</w:t>
      </w:r>
    </w:p>
    <w:p w14:paraId="71E7F12A" w14:textId="74CCBB3D" w:rsidR="00FA5CFE" w:rsidRPr="009B309C" w:rsidRDefault="00C256E7" w:rsidP="00547429">
      <w:pPr>
        <w:pStyle w:val="ListParagraph"/>
        <w:spacing w:line="480" w:lineRule="auto"/>
        <w:ind w:left="0" w:firstLine="720"/>
        <w:jc w:val="both"/>
        <w:rPr>
          <w:rFonts w:ascii="Times New Roman" w:hAnsi="Times New Roman" w:cs="Times New Roman"/>
        </w:rPr>
      </w:pPr>
      <w:commentRangeStart w:id="4"/>
      <w:r w:rsidRPr="009B309C">
        <w:rPr>
          <w:rFonts w:ascii="Times New Roman" w:hAnsi="Times New Roman" w:cs="Times New Roman"/>
        </w:rPr>
        <w:t xml:space="preserve">Các </w:t>
      </w:r>
      <w:r>
        <w:rPr>
          <w:rFonts w:ascii="Times New Roman" w:hAnsi="Times New Roman" w:cs="Times New Roman"/>
        </w:rPr>
        <w:t>số liệu</w:t>
      </w:r>
      <w:r w:rsidRPr="009B309C">
        <w:rPr>
          <w:rFonts w:ascii="Times New Roman" w:hAnsi="Times New Roman" w:cs="Times New Roman"/>
        </w:rPr>
        <w:t xml:space="preserve"> được sử dụng để tính toán</w:t>
      </w:r>
      <w:r>
        <w:rPr>
          <w:rFonts w:ascii="Times New Roman" w:hAnsi="Times New Roman" w:cs="Times New Roman"/>
        </w:rPr>
        <w:t xml:space="preserve"> trong bài báo</w:t>
      </w:r>
      <w:r w:rsidRPr="009B309C">
        <w:rPr>
          <w:rFonts w:ascii="Times New Roman" w:hAnsi="Times New Roman" w:cs="Times New Roman"/>
        </w:rPr>
        <w:t xml:space="preserve"> bao gồm lưu</w:t>
      </w:r>
      <w:r>
        <w:rPr>
          <w:rFonts w:ascii="Times New Roman" w:hAnsi="Times New Roman" w:cs="Times New Roman"/>
        </w:rPr>
        <w:t>:</w:t>
      </w:r>
      <w:r w:rsidRPr="009B309C">
        <w:rPr>
          <w:rFonts w:ascii="Times New Roman" w:hAnsi="Times New Roman" w:cs="Times New Roman"/>
        </w:rPr>
        <w:t xml:space="preserve"> lượng trung bình ngày (Q) và độ đục trung bình ngày (C</w:t>
      </w:r>
      <w:r w:rsidRPr="009B309C">
        <w:rPr>
          <w:rFonts w:ascii="Times New Roman" w:hAnsi="Times New Roman" w:cs="Times New Roman"/>
          <w:vertAlign w:val="subscript"/>
        </w:rPr>
        <w:t>s</w:t>
      </w:r>
      <w:r w:rsidRPr="009B309C">
        <w:rPr>
          <w:rFonts w:ascii="Times New Roman" w:hAnsi="Times New Roman" w:cs="Times New Roman"/>
        </w:rPr>
        <w:t>) thực đo tại trạm thủy văn Củng Sơn từ năm 1977 đến năm 2016.</w:t>
      </w:r>
      <w:r>
        <w:rPr>
          <w:rFonts w:ascii="Times New Roman" w:hAnsi="Times New Roman" w:cs="Times New Roman"/>
        </w:rPr>
        <w:t xml:space="preserve"> </w:t>
      </w:r>
      <w:commentRangeEnd w:id="4"/>
      <w:r>
        <w:rPr>
          <w:rStyle w:val="CommentReference"/>
        </w:rPr>
        <w:commentReference w:id="4"/>
      </w:r>
      <w:r w:rsidR="00FA5CFE" w:rsidRPr="009B309C">
        <w:rPr>
          <w:rFonts w:ascii="Times New Roman" w:hAnsi="Times New Roman" w:cs="Times New Roman"/>
        </w:rPr>
        <w:t xml:space="preserve">Chuỗi số liệu </w:t>
      </w:r>
      <w:r w:rsidR="0041488A">
        <w:rPr>
          <w:rFonts w:ascii="Times New Roman" w:hAnsi="Times New Roman" w:cs="Times New Roman"/>
        </w:rPr>
        <w:t>này</w:t>
      </w:r>
      <w:r w:rsidR="00FA5CFE" w:rsidRPr="009B309C">
        <w:rPr>
          <w:rFonts w:ascii="Times New Roman" w:hAnsi="Times New Roman" w:cs="Times New Roman"/>
        </w:rPr>
        <w:t xml:space="preserve"> được chia khoảng thành ba giai đoạn nghiên cứu để đánh giá được ảnh hưởng của từng hồ chứa đến lưu lượng bùn cát hạ lưu sông. Cụ thể: </w:t>
      </w:r>
    </w:p>
    <w:p w14:paraId="6A1BCF64" w14:textId="77777777" w:rsidR="00FA5CFE" w:rsidRPr="009B309C" w:rsidRDefault="00FA5CFE" w:rsidP="00547429">
      <w:pPr>
        <w:pStyle w:val="ListParagraph"/>
        <w:spacing w:line="480" w:lineRule="auto"/>
        <w:rPr>
          <w:rFonts w:ascii="Times New Roman" w:hAnsi="Times New Roman" w:cs="Times New Roman"/>
        </w:rPr>
      </w:pPr>
      <w:r w:rsidRPr="009B309C">
        <w:rPr>
          <w:rFonts w:ascii="Times New Roman" w:hAnsi="Times New Roman" w:cs="Times New Roman"/>
        </w:rPr>
        <w:t>- Giai đoạn I: 1977-1998, thời kỳ trước khi hồ Sông Hinh hoạt động.</w:t>
      </w:r>
    </w:p>
    <w:p w14:paraId="47F02856" w14:textId="77777777" w:rsidR="00FA5CFE" w:rsidRPr="009B309C" w:rsidRDefault="00FA5CFE" w:rsidP="00547429">
      <w:pPr>
        <w:pStyle w:val="ListParagraph"/>
        <w:spacing w:line="480" w:lineRule="auto"/>
        <w:rPr>
          <w:rFonts w:ascii="Times New Roman" w:hAnsi="Times New Roman" w:cs="Times New Roman"/>
        </w:rPr>
      </w:pPr>
      <w:r w:rsidRPr="009B309C">
        <w:rPr>
          <w:rFonts w:ascii="Times New Roman" w:hAnsi="Times New Roman" w:cs="Times New Roman"/>
        </w:rPr>
        <w:t>- Giai đoạn II: 1999-2007, thời kỳ sau khi hồ Sông Hinh hoạt động – trước khi hồ Ba Hạ hoạt động.</w:t>
      </w:r>
    </w:p>
    <w:p w14:paraId="6348527E" w14:textId="77777777" w:rsidR="00FA5CFE" w:rsidRPr="009B309C" w:rsidRDefault="00FA5CFE" w:rsidP="00547429">
      <w:pPr>
        <w:pStyle w:val="ListParagraph"/>
        <w:spacing w:line="480" w:lineRule="auto"/>
        <w:rPr>
          <w:rFonts w:ascii="Times New Roman" w:hAnsi="Times New Roman" w:cs="Times New Roman"/>
        </w:rPr>
      </w:pPr>
      <w:r w:rsidRPr="009B309C">
        <w:rPr>
          <w:rFonts w:ascii="Times New Roman" w:hAnsi="Times New Roman" w:cs="Times New Roman"/>
        </w:rPr>
        <w:t>- Giai đoạn III: 2008-2016, thời kỳ sau khi hồ Ba Hạ hoạt động.</w:t>
      </w:r>
    </w:p>
    <w:p w14:paraId="68919126" w14:textId="77777777" w:rsidR="006949EF" w:rsidRPr="009B309C" w:rsidRDefault="006949EF" w:rsidP="00547429">
      <w:pPr>
        <w:pStyle w:val="ListParagraph"/>
        <w:spacing w:line="480" w:lineRule="auto"/>
        <w:jc w:val="both"/>
        <w:rPr>
          <w:rFonts w:ascii="Times New Roman" w:hAnsi="Times New Roman" w:cs="Times New Roman"/>
        </w:rPr>
      </w:pPr>
    </w:p>
    <w:p w14:paraId="337A55CB" w14:textId="77777777" w:rsidR="00390C74" w:rsidRPr="009B309C" w:rsidRDefault="00390C74" w:rsidP="00547429">
      <w:pPr>
        <w:pStyle w:val="ListParagraph"/>
        <w:spacing w:line="480" w:lineRule="auto"/>
        <w:rPr>
          <w:rFonts w:ascii="Times New Roman" w:hAnsi="Times New Roman" w:cs="Times New Roman"/>
          <w:b/>
        </w:rPr>
      </w:pPr>
      <w:r w:rsidRPr="009B309C">
        <w:rPr>
          <w:rFonts w:ascii="Times New Roman" w:hAnsi="Times New Roman" w:cs="Times New Roman"/>
          <w:b/>
        </w:rPr>
        <w:t>3.</w:t>
      </w:r>
      <w:r w:rsidRPr="009B309C">
        <w:rPr>
          <w:rFonts w:ascii="Times New Roman" w:hAnsi="Times New Roman" w:cs="Times New Roman"/>
          <w:b/>
        </w:rPr>
        <w:tab/>
        <w:t>Kết quả</w:t>
      </w:r>
      <w:r w:rsidR="004A6758" w:rsidRPr="009B309C">
        <w:rPr>
          <w:rFonts w:ascii="Times New Roman" w:hAnsi="Times New Roman" w:cs="Times New Roman"/>
          <w:b/>
        </w:rPr>
        <w:t xml:space="preserve"> và thảo luận</w:t>
      </w:r>
    </w:p>
    <w:p w14:paraId="773A114D" w14:textId="77777777" w:rsidR="00390C74" w:rsidRPr="009B309C" w:rsidRDefault="00390C74" w:rsidP="00547429">
      <w:pPr>
        <w:pStyle w:val="ListParagraph"/>
        <w:spacing w:line="480" w:lineRule="auto"/>
        <w:rPr>
          <w:rFonts w:ascii="Times New Roman" w:hAnsi="Times New Roman" w:cs="Times New Roman"/>
          <w:b/>
          <w:i/>
        </w:rPr>
      </w:pPr>
      <w:r w:rsidRPr="009B309C">
        <w:rPr>
          <w:rFonts w:ascii="Times New Roman" w:hAnsi="Times New Roman" w:cs="Times New Roman"/>
          <w:b/>
          <w:i/>
        </w:rPr>
        <w:t>3.1.</w:t>
      </w:r>
      <w:r w:rsidRPr="009B309C">
        <w:rPr>
          <w:rFonts w:ascii="Times New Roman" w:hAnsi="Times New Roman" w:cs="Times New Roman"/>
          <w:b/>
          <w:i/>
        </w:rPr>
        <w:tab/>
        <w:t>Tác động của hồ chứa đến chế độ dòng chả</w:t>
      </w:r>
      <w:r w:rsidR="00651651" w:rsidRPr="009B309C">
        <w:rPr>
          <w:rFonts w:ascii="Times New Roman" w:hAnsi="Times New Roman" w:cs="Times New Roman"/>
          <w:b/>
          <w:i/>
        </w:rPr>
        <w:t>y</w:t>
      </w:r>
    </w:p>
    <w:p w14:paraId="09B6BEE5" w14:textId="77777777" w:rsidR="004A6758" w:rsidRPr="009B309C" w:rsidRDefault="008561EE" w:rsidP="00547429">
      <w:pPr>
        <w:pStyle w:val="ListParagraph"/>
        <w:spacing w:line="480" w:lineRule="auto"/>
        <w:ind w:left="0" w:firstLine="720"/>
        <w:jc w:val="both"/>
        <w:rPr>
          <w:rFonts w:ascii="Times New Roman" w:hAnsi="Times New Roman" w:cs="Times New Roman"/>
        </w:rPr>
      </w:pPr>
      <w:r w:rsidRPr="009B309C">
        <w:rPr>
          <w:rFonts w:ascii="Times New Roman" w:hAnsi="Times New Roman" w:cs="Times New Roman"/>
        </w:rPr>
        <w:t xml:space="preserve">Kết quả </w:t>
      </w:r>
      <w:r w:rsidR="004A6758" w:rsidRPr="009B309C">
        <w:rPr>
          <w:rFonts w:ascii="Times New Roman" w:hAnsi="Times New Roman" w:cs="Times New Roman"/>
        </w:rPr>
        <w:t xml:space="preserve">đánh giá </w:t>
      </w:r>
      <w:r w:rsidRPr="009B309C">
        <w:rPr>
          <w:rFonts w:ascii="Times New Roman" w:hAnsi="Times New Roman" w:cs="Times New Roman"/>
        </w:rPr>
        <w:t>về sự thay đổi chế độ thủy văn lưu vực sông Ba dưới sự ảnh hưởng của hệ thống hồ chứa của Nguyễn Tiền Giang</w:t>
      </w:r>
      <w:r w:rsidR="004A6758" w:rsidRPr="009B309C">
        <w:rPr>
          <w:rFonts w:ascii="Times New Roman" w:hAnsi="Times New Roman" w:cs="Times New Roman"/>
        </w:rPr>
        <w:t xml:space="preserve"> và cộng sự</w:t>
      </w:r>
      <w:r w:rsidRPr="009B309C">
        <w:rPr>
          <w:rFonts w:ascii="Times New Roman" w:hAnsi="Times New Roman" w:cs="Times New Roman"/>
        </w:rPr>
        <w:t xml:space="preserve"> (2016) bằng phương pháp IHA cho thấy dòng chảy hạ lưu tại trạm Củng Sơn thời kỳ 1996-2014 (ảnh hưởng dưới sự điều tiết của hồ Sông Hinh và hồ Ba Hạ) có sự biến đổi. Sự hiện diện của hồ chứa đã góp phần cắt giảm dòng chảy ngày cực đại khi tính trung bình cho cả thời kỳ điều tiết nhưng lại tác động tiêu cực đến dòng chảy thời đoạn ngắn mùa cạn</w:t>
      </w:r>
      <w:r w:rsidR="004A6758" w:rsidRPr="009B309C">
        <w:rPr>
          <w:rFonts w:ascii="Times New Roman" w:hAnsi="Times New Roman" w:cs="Times New Roman"/>
        </w:rPr>
        <w:t xml:space="preserve">. Nghiên cứu này </w:t>
      </w:r>
      <w:r w:rsidRPr="009B309C">
        <w:rPr>
          <w:rFonts w:ascii="Times New Roman" w:hAnsi="Times New Roman" w:cs="Times New Roman"/>
        </w:rPr>
        <w:lastRenderedPageBreak/>
        <w:t>thực hiện đánh giá ảnh hưởng của hồ chứa tới dòng chảy trung bình tháng nhiều năm do tổng lượng bùn cát xuống hạ lưu được tính toán tích lũy trong thời đoạn dài</w:t>
      </w:r>
      <w:r w:rsidR="00AC2CAA" w:rsidRPr="009B309C">
        <w:rPr>
          <w:rFonts w:ascii="Times New Roman" w:hAnsi="Times New Roman" w:cs="Times New Roman"/>
        </w:rPr>
        <w:t xml:space="preserve">. </w:t>
      </w:r>
    </w:p>
    <w:p w14:paraId="42C61DD9" w14:textId="77777777" w:rsidR="008561EE" w:rsidRPr="009B309C" w:rsidRDefault="006B134F" w:rsidP="00547429">
      <w:pPr>
        <w:pStyle w:val="ListParagraph"/>
        <w:spacing w:line="480" w:lineRule="auto"/>
        <w:ind w:left="0" w:firstLine="720"/>
        <w:jc w:val="both"/>
        <w:rPr>
          <w:rFonts w:ascii="Times New Roman" w:hAnsi="Times New Roman" w:cs="Times New Roman"/>
        </w:rPr>
      </w:pPr>
      <w:r w:rsidRPr="009B309C">
        <w:rPr>
          <w:rFonts w:ascii="Times New Roman" w:hAnsi="Times New Roman" w:cs="Times New Roman"/>
        </w:rPr>
        <w:t>K</w:t>
      </w:r>
      <w:r w:rsidR="00AC2CAA" w:rsidRPr="009B309C">
        <w:rPr>
          <w:rFonts w:ascii="Times New Roman" w:hAnsi="Times New Roman" w:cs="Times New Roman"/>
        </w:rPr>
        <w:t>ết quả</w:t>
      </w:r>
      <w:r w:rsidR="004A6758" w:rsidRPr="009B309C">
        <w:rPr>
          <w:rFonts w:ascii="Times New Roman" w:hAnsi="Times New Roman" w:cs="Times New Roman"/>
        </w:rPr>
        <w:t xml:space="preserve"> tính toán</w:t>
      </w:r>
      <w:r w:rsidR="00AC2CAA" w:rsidRPr="009B309C">
        <w:rPr>
          <w:rFonts w:ascii="Times New Roman" w:hAnsi="Times New Roman" w:cs="Times New Roman"/>
        </w:rPr>
        <w:t xml:space="preserve"> phân tích cho thấy lưu lượng trung bình tháng nhiều năm các giai đoạn không có sự thay đổi</w:t>
      </w:r>
      <w:r w:rsidRPr="009B309C">
        <w:rPr>
          <w:rFonts w:ascii="Times New Roman" w:hAnsi="Times New Roman" w:cs="Times New Roman"/>
        </w:rPr>
        <w:t xml:space="preserve"> quá</w:t>
      </w:r>
      <w:r w:rsidR="00AC2CAA" w:rsidRPr="009B309C">
        <w:rPr>
          <w:rFonts w:ascii="Times New Roman" w:hAnsi="Times New Roman" w:cs="Times New Roman"/>
        </w:rPr>
        <w:t xml:space="preserve"> lớn</w:t>
      </w:r>
      <w:r w:rsidR="00C54EF5" w:rsidRPr="009B309C">
        <w:rPr>
          <w:rFonts w:ascii="Times New Roman" w:hAnsi="Times New Roman" w:cs="Times New Roman"/>
        </w:rPr>
        <w:t xml:space="preserve"> (Hình </w:t>
      </w:r>
      <w:r w:rsidR="00BD661E" w:rsidRPr="009B309C">
        <w:rPr>
          <w:rFonts w:ascii="Times New Roman" w:hAnsi="Times New Roman" w:cs="Times New Roman"/>
        </w:rPr>
        <w:t>2</w:t>
      </w:r>
      <w:r w:rsidR="00C54EF5" w:rsidRPr="009B309C">
        <w:rPr>
          <w:rFonts w:ascii="Times New Roman" w:hAnsi="Times New Roman" w:cs="Times New Roman"/>
        </w:rPr>
        <w:t>)</w:t>
      </w:r>
      <w:r w:rsidRPr="009B309C">
        <w:rPr>
          <w:rFonts w:ascii="Times New Roman" w:hAnsi="Times New Roman" w:cs="Times New Roman"/>
        </w:rPr>
        <w:t>. Đặc biệt, dòng chảy các tháng mùa kiệt (từ tháng I đến tháng VIII) gần như không thay đổi</w:t>
      </w:r>
      <w:r w:rsidR="00AC2CAA" w:rsidRPr="009B309C">
        <w:rPr>
          <w:rFonts w:ascii="Times New Roman" w:hAnsi="Times New Roman" w:cs="Times New Roman"/>
        </w:rPr>
        <w:t>.</w:t>
      </w:r>
      <w:r w:rsidR="004A6758" w:rsidRPr="009B309C">
        <w:rPr>
          <w:rFonts w:ascii="Times New Roman" w:hAnsi="Times New Roman" w:cs="Times New Roman"/>
        </w:rPr>
        <w:t xml:space="preserve"> </w:t>
      </w:r>
      <w:r w:rsidR="006C35BF" w:rsidRPr="009B309C">
        <w:rPr>
          <w:rFonts w:ascii="Times New Roman" w:hAnsi="Times New Roman" w:cs="Times New Roman"/>
        </w:rPr>
        <w:t>Vào mùa lũ, sự biến động của lưu lượng trung bình các tháng qua các giai đoạn có sự khác nhau cơ bản. Nhìn chung, lưu lượng trung bình các tháng trong giai đoạn III giảm so với hai giai đoạn trước, chỉ trừ trường hợp lưu lượng tháng XI của giai đoạn III lại tăng so với giai đoạn II nhưng vẫn không lớn hơn giai đoạn I. Lưu lượng tr</w:t>
      </w:r>
      <w:r w:rsidR="00D133EF" w:rsidRPr="009B309C">
        <w:rPr>
          <w:rFonts w:ascii="Times New Roman" w:hAnsi="Times New Roman" w:cs="Times New Roman"/>
        </w:rPr>
        <w:t xml:space="preserve">ung bình tháng IX và tháng XII trong giai đoạn </w:t>
      </w:r>
      <w:r w:rsidR="004A3215" w:rsidRPr="009B309C">
        <w:rPr>
          <w:rFonts w:ascii="Times New Roman" w:hAnsi="Times New Roman" w:cs="Times New Roman"/>
        </w:rPr>
        <w:t>II</w:t>
      </w:r>
      <w:r w:rsidR="00D133EF" w:rsidRPr="009B309C">
        <w:rPr>
          <w:rFonts w:ascii="Times New Roman" w:hAnsi="Times New Roman" w:cs="Times New Roman"/>
        </w:rPr>
        <w:t xml:space="preserve"> tăng so với giai đoạn I nhưng ở các tháng X, XI thì lưu lượng lại có xu hướng giảm so với giai đoạn I.</w:t>
      </w:r>
      <w:r w:rsidR="00AC2CAA" w:rsidRPr="009B309C">
        <w:rPr>
          <w:rFonts w:ascii="Times New Roman" w:hAnsi="Times New Roman" w:cs="Times New Roman"/>
        </w:rPr>
        <w:t xml:space="preserve"> Sự thay đổi chế độ dòng chảy</w:t>
      </w:r>
      <w:r w:rsidR="006C35BF" w:rsidRPr="009B309C">
        <w:rPr>
          <w:rFonts w:ascii="Times New Roman" w:hAnsi="Times New Roman" w:cs="Times New Roman"/>
        </w:rPr>
        <w:t xml:space="preserve"> mùa lũ</w:t>
      </w:r>
      <w:r w:rsidR="00AC2CAA" w:rsidRPr="009B309C">
        <w:rPr>
          <w:rFonts w:ascii="Times New Roman" w:hAnsi="Times New Roman" w:cs="Times New Roman"/>
        </w:rPr>
        <w:t xml:space="preserve"> lớn nhất vào tháng X</w:t>
      </w:r>
      <w:r w:rsidR="004A3215" w:rsidRPr="009B309C">
        <w:rPr>
          <w:rFonts w:ascii="Times New Roman" w:hAnsi="Times New Roman" w:cs="Times New Roman"/>
        </w:rPr>
        <w:t xml:space="preserve"> </w:t>
      </w:r>
      <w:r w:rsidR="006C35BF" w:rsidRPr="009B309C">
        <w:rPr>
          <w:rFonts w:ascii="Times New Roman" w:hAnsi="Times New Roman" w:cs="Times New Roman"/>
        </w:rPr>
        <w:t>với sự chênh lệch lưu lượng trung bình giữa giai đoạn I và giai đoạn III khoảng 200 m</w:t>
      </w:r>
      <w:r w:rsidR="006C35BF" w:rsidRPr="009B309C">
        <w:rPr>
          <w:rFonts w:ascii="Times New Roman" w:hAnsi="Times New Roman" w:cs="Times New Roman"/>
          <w:vertAlign w:val="superscript"/>
        </w:rPr>
        <w:t>3</w:t>
      </w:r>
      <w:r w:rsidR="006C35BF" w:rsidRPr="009B309C">
        <w:rPr>
          <w:rFonts w:ascii="Times New Roman" w:hAnsi="Times New Roman" w:cs="Times New Roman"/>
        </w:rPr>
        <w:t>/s.</w:t>
      </w:r>
    </w:p>
    <w:p w14:paraId="4573F2AF" w14:textId="77777777" w:rsidR="00E868FF" w:rsidRPr="003D2F25" w:rsidRDefault="004A3215" w:rsidP="003D2F25">
      <w:pPr>
        <w:pStyle w:val="ListParagraph"/>
        <w:spacing w:line="480" w:lineRule="auto"/>
        <w:ind w:left="0" w:firstLine="720"/>
        <w:jc w:val="both"/>
        <w:rPr>
          <w:rFonts w:ascii="Times New Roman" w:hAnsi="Times New Roman" w:cs="Times New Roman"/>
        </w:rPr>
      </w:pPr>
      <w:r w:rsidRPr="009B309C">
        <w:rPr>
          <w:rFonts w:ascii="Times New Roman" w:hAnsi="Times New Roman" w:cs="Times New Roman"/>
        </w:rPr>
        <w:t xml:space="preserve">Qua đó có thể thấy sự tác động của sự điều tiết hồ chứa đến chế độ dòng chảy hạ lưu sông Ba và rõ rệt nhất chính vào mùa lũ. </w:t>
      </w:r>
      <w:r w:rsidR="00B7222B" w:rsidRPr="009B309C">
        <w:rPr>
          <w:rFonts w:ascii="Times New Roman" w:hAnsi="Times New Roman" w:cs="Times New Roman"/>
        </w:rPr>
        <w:t xml:space="preserve">Sự điều tiết hồ chứa của hồ chứa sông Hinh cho thấy khả năng cắt giảm lũ khá tốt ở giai đoạn II vào các tháng X và XI, nhưng lại chưa hiệu quả khi lưu lượng tăng ở tháng XII. Khi hồ chứa Ba Hạ bắt đầu đi vào hoạt động, lưu lượng lũ cắt giảm tốt vào tháng X, nhưng lại tăng vào tháng XI. </w:t>
      </w:r>
    </w:p>
    <w:p w14:paraId="0C321026" w14:textId="77777777" w:rsidR="00197E10" w:rsidRPr="009B309C" w:rsidRDefault="0008185E" w:rsidP="00547429">
      <w:pPr>
        <w:pStyle w:val="ListParagraph"/>
        <w:spacing w:line="480" w:lineRule="auto"/>
        <w:ind w:left="0"/>
        <w:jc w:val="center"/>
        <w:rPr>
          <w:rFonts w:ascii="Times New Roman" w:hAnsi="Times New Roman" w:cs="Times New Roman"/>
        </w:rPr>
      </w:pPr>
      <w:r>
        <w:rPr>
          <w:rFonts w:ascii="Times New Roman" w:hAnsi="Times New Roman" w:cs="Times New Roman"/>
          <w:noProof/>
          <w:lang w:val="vi-VN" w:eastAsia="vi-VN"/>
        </w:rPr>
        <w:drawing>
          <wp:inline distT="0" distB="0" distL="0" distR="0" wp14:anchorId="35CACC40" wp14:editId="400A86F2">
            <wp:extent cx="5133975" cy="29509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ult2.PNG"/>
                    <pic:cNvPicPr/>
                  </pic:nvPicPr>
                  <pic:blipFill>
                    <a:blip r:embed="rId12">
                      <a:extLst>
                        <a:ext uri="{28A0092B-C50C-407E-A947-70E740481C1C}">
                          <a14:useLocalDpi xmlns:a14="http://schemas.microsoft.com/office/drawing/2010/main" val="0"/>
                        </a:ext>
                      </a:extLst>
                    </a:blip>
                    <a:stretch>
                      <a:fillRect/>
                    </a:stretch>
                  </pic:blipFill>
                  <pic:spPr>
                    <a:xfrm>
                      <a:off x="0" y="0"/>
                      <a:ext cx="5149423" cy="2959818"/>
                    </a:xfrm>
                    <a:prstGeom prst="rect">
                      <a:avLst/>
                    </a:prstGeom>
                  </pic:spPr>
                </pic:pic>
              </a:graphicData>
            </a:graphic>
          </wp:inline>
        </w:drawing>
      </w:r>
    </w:p>
    <w:p w14:paraId="77A23CD8" w14:textId="77777777" w:rsidR="00E868FF" w:rsidRPr="00547429" w:rsidRDefault="00D12471" w:rsidP="00547429">
      <w:pPr>
        <w:pStyle w:val="ListParagraph"/>
        <w:spacing w:line="480" w:lineRule="auto"/>
        <w:jc w:val="center"/>
        <w:rPr>
          <w:rFonts w:ascii="Times New Roman" w:hAnsi="Times New Roman" w:cs="Times New Roman"/>
        </w:rPr>
      </w:pPr>
      <w:r w:rsidRPr="009B309C">
        <w:rPr>
          <w:rFonts w:ascii="Times New Roman" w:hAnsi="Times New Roman" w:cs="Times New Roman"/>
        </w:rPr>
        <w:lastRenderedPageBreak/>
        <w:t>Hình 2</w:t>
      </w:r>
      <w:r w:rsidR="00550EC6" w:rsidRPr="009B309C">
        <w:rPr>
          <w:rFonts w:ascii="Times New Roman" w:hAnsi="Times New Roman" w:cs="Times New Roman"/>
        </w:rPr>
        <w:t>. Lưu lượng</w:t>
      </w:r>
      <w:r w:rsidR="00026D41" w:rsidRPr="009B309C">
        <w:rPr>
          <w:rFonts w:ascii="Times New Roman" w:hAnsi="Times New Roman" w:cs="Times New Roman"/>
        </w:rPr>
        <w:t xml:space="preserve"> nước</w:t>
      </w:r>
      <w:r w:rsidR="00550EC6" w:rsidRPr="009B309C">
        <w:rPr>
          <w:rFonts w:ascii="Times New Roman" w:hAnsi="Times New Roman" w:cs="Times New Roman"/>
        </w:rPr>
        <w:t xml:space="preserve"> trung bình tháng </w:t>
      </w:r>
      <w:r w:rsidR="003D6CF1" w:rsidRPr="009B309C">
        <w:rPr>
          <w:rFonts w:ascii="Times New Roman" w:hAnsi="Times New Roman" w:cs="Times New Roman"/>
        </w:rPr>
        <w:t>theo ba</w:t>
      </w:r>
      <w:r w:rsidR="004A6758" w:rsidRPr="009B309C">
        <w:rPr>
          <w:rFonts w:ascii="Times New Roman" w:hAnsi="Times New Roman" w:cs="Times New Roman"/>
        </w:rPr>
        <w:t xml:space="preserve"> </w:t>
      </w:r>
      <w:r w:rsidR="00550EC6" w:rsidRPr="009B309C">
        <w:rPr>
          <w:rFonts w:ascii="Times New Roman" w:hAnsi="Times New Roman" w:cs="Times New Roman"/>
        </w:rPr>
        <w:t>giai đoạn</w:t>
      </w:r>
    </w:p>
    <w:p w14:paraId="26052FC5" w14:textId="77777777" w:rsidR="00616068" w:rsidRPr="009B309C" w:rsidRDefault="00390C74" w:rsidP="00547429">
      <w:pPr>
        <w:pStyle w:val="ListParagraph"/>
        <w:spacing w:line="480" w:lineRule="auto"/>
        <w:rPr>
          <w:rFonts w:ascii="Times New Roman" w:hAnsi="Times New Roman" w:cs="Times New Roman"/>
          <w:b/>
          <w:i/>
        </w:rPr>
      </w:pPr>
      <w:r w:rsidRPr="009B309C">
        <w:rPr>
          <w:rFonts w:ascii="Times New Roman" w:hAnsi="Times New Roman" w:cs="Times New Roman"/>
          <w:b/>
          <w:i/>
        </w:rPr>
        <w:t>3.2.</w:t>
      </w:r>
      <w:r w:rsidRPr="009B309C">
        <w:rPr>
          <w:rFonts w:ascii="Times New Roman" w:hAnsi="Times New Roman" w:cs="Times New Roman"/>
          <w:b/>
          <w:i/>
        </w:rPr>
        <w:tab/>
        <w:t>Tác động của hồ chứa đến chế độ bùn cát</w:t>
      </w:r>
      <w:r w:rsidR="004A6758" w:rsidRPr="009B309C">
        <w:rPr>
          <w:rFonts w:ascii="Times New Roman" w:hAnsi="Times New Roman" w:cs="Times New Roman"/>
          <w:b/>
          <w:i/>
        </w:rPr>
        <w:t xml:space="preserve"> theo các giai đoạn</w:t>
      </w:r>
      <w:r w:rsidR="009E506B" w:rsidRPr="009B309C">
        <w:rPr>
          <w:rFonts w:ascii="Times New Roman" w:hAnsi="Times New Roman" w:cs="Times New Roman"/>
        </w:rPr>
        <w:tab/>
      </w:r>
    </w:p>
    <w:p w14:paraId="30065170" w14:textId="56E01E7A" w:rsidR="00F6707B" w:rsidRPr="009B309C" w:rsidRDefault="008F3BDD" w:rsidP="00547429">
      <w:pPr>
        <w:spacing w:before="120" w:after="120" w:line="480" w:lineRule="auto"/>
        <w:ind w:firstLine="720"/>
        <w:jc w:val="both"/>
        <w:rPr>
          <w:rFonts w:ascii="Times New Roman" w:hAnsi="Times New Roman" w:cs="Times New Roman"/>
        </w:rPr>
      </w:pPr>
      <w:r w:rsidRPr="009B309C">
        <w:rPr>
          <w:rFonts w:ascii="Times New Roman" w:hAnsi="Times New Roman" w:cs="Times New Roman"/>
        </w:rPr>
        <w:t>Kết quả thố</w:t>
      </w:r>
      <w:r w:rsidR="002D16E8" w:rsidRPr="009B309C">
        <w:rPr>
          <w:rFonts w:ascii="Times New Roman" w:hAnsi="Times New Roman" w:cs="Times New Roman"/>
        </w:rPr>
        <w:t>ng kê về độ đục tại trạm Củng Sơn</w:t>
      </w:r>
      <w:r w:rsidR="00B570B4" w:rsidRPr="009B309C">
        <w:rPr>
          <w:rFonts w:ascii="Times New Roman" w:hAnsi="Times New Roman" w:cs="Times New Roman"/>
        </w:rPr>
        <w:t xml:space="preserve"> (Hình 3)</w:t>
      </w:r>
      <w:r w:rsidR="002D16E8" w:rsidRPr="009B309C">
        <w:rPr>
          <w:rFonts w:ascii="Times New Roman" w:hAnsi="Times New Roman" w:cs="Times New Roman"/>
        </w:rPr>
        <w:t xml:space="preserve"> cho thấy</w:t>
      </w:r>
      <w:r w:rsidR="004A6758" w:rsidRPr="009B309C">
        <w:rPr>
          <w:rFonts w:ascii="Times New Roman" w:hAnsi="Times New Roman" w:cs="Times New Roman"/>
        </w:rPr>
        <w:t xml:space="preserve"> sau khi </w:t>
      </w:r>
      <w:r w:rsidR="002D16E8" w:rsidRPr="009B309C">
        <w:rPr>
          <w:rFonts w:ascii="Times New Roman" w:hAnsi="Times New Roman" w:cs="Times New Roman"/>
        </w:rPr>
        <w:t>hồ sông Hinh</w:t>
      </w:r>
      <w:r w:rsidR="004A6758" w:rsidRPr="009B309C">
        <w:rPr>
          <w:rFonts w:ascii="Times New Roman" w:hAnsi="Times New Roman" w:cs="Times New Roman"/>
        </w:rPr>
        <w:t xml:space="preserve"> đi vào hoạt động</w:t>
      </w:r>
      <w:r w:rsidR="002D16E8" w:rsidRPr="009B309C">
        <w:rPr>
          <w:rFonts w:ascii="Times New Roman" w:hAnsi="Times New Roman" w:cs="Times New Roman"/>
        </w:rPr>
        <w:t xml:space="preserve">, </w:t>
      </w:r>
      <w:r w:rsidR="00026D41" w:rsidRPr="009B309C">
        <w:rPr>
          <w:rFonts w:ascii="Times New Roman" w:hAnsi="Times New Roman" w:cs="Times New Roman"/>
        </w:rPr>
        <w:t>độ đục</w:t>
      </w:r>
      <w:r w:rsidR="002D16E8" w:rsidRPr="009B309C">
        <w:rPr>
          <w:rFonts w:ascii="Times New Roman" w:hAnsi="Times New Roman" w:cs="Times New Roman"/>
        </w:rPr>
        <w:t xml:space="preserve"> tại trạm Củng Sơn</w:t>
      </w:r>
      <w:r w:rsidR="00D133EF" w:rsidRPr="009B309C">
        <w:rPr>
          <w:rFonts w:ascii="Times New Roman" w:hAnsi="Times New Roman" w:cs="Times New Roman"/>
        </w:rPr>
        <w:t xml:space="preserve"> giai đoạn II</w:t>
      </w:r>
      <w:r w:rsidR="002D16E8" w:rsidRPr="009B309C">
        <w:rPr>
          <w:rFonts w:ascii="Times New Roman" w:hAnsi="Times New Roman" w:cs="Times New Roman"/>
        </w:rPr>
        <w:t xml:space="preserve"> có xu thế tăng cao hơn so với giai đoạn I</w:t>
      </w:r>
      <w:r w:rsidR="003D6CF1" w:rsidRPr="009B309C">
        <w:rPr>
          <w:rFonts w:ascii="Times New Roman" w:hAnsi="Times New Roman" w:cs="Times New Roman"/>
        </w:rPr>
        <w:t>, nhất là các tháng V đến tháng IX</w:t>
      </w:r>
      <w:r w:rsidR="006953E8" w:rsidRPr="009B309C">
        <w:rPr>
          <w:rFonts w:ascii="Times New Roman" w:hAnsi="Times New Roman" w:cs="Times New Roman"/>
        </w:rPr>
        <w:t xml:space="preserve">, </w:t>
      </w:r>
      <w:r w:rsidR="00026D41" w:rsidRPr="009B309C">
        <w:rPr>
          <w:rFonts w:ascii="Times New Roman" w:hAnsi="Times New Roman" w:cs="Times New Roman"/>
        </w:rPr>
        <w:t>độ đục</w:t>
      </w:r>
      <w:r w:rsidR="006953E8" w:rsidRPr="009B309C">
        <w:rPr>
          <w:rFonts w:ascii="Times New Roman" w:hAnsi="Times New Roman" w:cs="Times New Roman"/>
        </w:rPr>
        <w:t xml:space="preserve"> trung bình năm </w:t>
      </w:r>
      <w:r w:rsidR="00D133EF" w:rsidRPr="009B309C">
        <w:rPr>
          <w:rFonts w:ascii="Times New Roman" w:hAnsi="Times New Roman" w:cs="Times New Roman"/>
        </w:rPr>
        <w:t xml:space="preserve">tăng </w:t>
      </w:r>
      <w:r w:rsidR="00C044C6" w:rsidRPr="009B309C">
        <w:rPr>
          <w:rFonts w:ascii="Times New Roman" w:hAnsi="Times New Roman" w:cs="Times New Roman"/>
        </w:rPr>
        <w:t xml:space="preserve">từ </w:t>
      </w:r>
      <w:r w:rsidR="00965D62" w:rsidRPr="009B309C">
        <w:rPr>
          <w:rFonts w:ascii="Times New Roman" w:hAnsi="Times New Roman" w:cs="Times New Roman"/>
        </w:rPr>
        <w:t>92,7 k</w:t>
      </w:r>
      <w:r w:rsidR="00C044C6" w:rsidRPr="009B309C">
        <w:rPr>
          <w:rFonts w:ascii="Times New Roman" w:hAnsi="Times New Roman" w:cs="Times New Roman"/>
        </w:rPr>
        <w:t>g/m</w:t>
      </w:r>
      <w:r w:rsidR="00194BC8" w:rsidRPr="009B309C">
        <w:rPr>
          <w:rFonts w:ascii="Times New Roman" w:hAnsi="Times New Roman" w:cs="Times New Roman"/>
          <w:vertAlign w:val="superscript"/>
        </w:rPr>
        <w:t>3</w:t>
      </w:r>
      <w:r w:rsidR="00C044C6" w:rsidRPr="009B309C">
        <w:rPr>
          <w:rFonts w:ascii="Times New Roman" w:hAnsi="Times New Roman" w:cs="Times New Roman"/>
        </w:rPr>
        <w:t xml:space="preserve"> lên 13</w:t>
      </w:r>
      <w:r w:rsidR="00965D62" w:rsidRPr="009B309C">
        <w:rPr>
          <w:rFonts w:ascii="Times New Roman" w:hAnsi="Times New Roman" w:cs="Times New Roman"/>
        </w:rPr>
        <w:t>4</w:t>
      </w:r>
      <w:r w:rsidR="00C044C6" w:rsidRPr="009B309C">
        <w:rPr>
          <w:rFonts w:ascii="Times New Roman" w:hAnsi="Times New Roman" w:cs="Times New Roman"/>
        </w:rPr>
        <w:t xml:space="preserve">,9 </w:t>
      </w:r>
      <w:r w:rsidR="00965D62" w:rsidRPr="009B309C">
        <w:rPr>
          <w:rFonts w:ascii="Times New Roman" w:hAnsi="Times New Roman" w:cs="Times New Roman"/>
        </w:rPr>
        <w:t>k</w:t>
      </w:r>
      <w:r w:rsidR="00C044C6" w:rsidRPr="009B309C">
        <w:rPr>
          <w:rFonts w:ascii="Times New Roman" w:hAnsi="Times New Roman" w:cs="Times New Roman"/>
        </w:rPr>
        <w:t>g/m</w:t>
      </w:r>
      <w:r w:rsidR="00194BC8" w:rsidRPr="009B309C">
        <w:rPr>
          <w:rFonts w:ascii="Times New Roman" w:hAnsi="Times New Roman" w:cs="Times New Roman"/>
          <w:vertAlign w:val="superscript"/>
        </w:rPr>
        <w:t>3</w:t>
      </w:r>
      <w:r w:rsidR="002D16E8" w:rsidRPr="009B309C">
        <w:rPr>
          <w:rFonts w:ascii="Times New Roman" w:hAnsi="Times New Roman" w:cs="Times New Roman"/>
        </w:rPr>
        <w:t>.</w:t>
      </w:r>
      <w:r w:rsidR="00965D62" w:rsidRPr="009B309C">
        <w:rPr>
          <w:rFonts w:ascii="Times New Roman" w:hAnsi="Times New Roman" w:cs="Times New Roman"/>
        </w:rPr>
        <w:t xml:space="preserve"> Sự tăng cao của độ đục trung bình nhiều năm sau khi hồ sông Hinh hoạt động khiến cho</w:t>
      </w:r>
      <w:r w:rsidR="00A97CB5" w:rsidRPr="009B309C">
        <w:rPr>
          <w:rFonts w:ascii="Times New Roman" w:hAnsi="Times New Roman" w:cs="Times New Roman"/>
        </w:rPr>
        <w:t xml:space="preserve"> đặc trưng độ đục giai đoạn II khác biệt lớn so với hai giai đoạn còn lại,</w:t>
      </w:r>
      <w:r w:rsidR="00965D62" w:rsidRPr="009B309C">
        <w:rPr>
          <w:rFonts w:ascii="Times New Roman" w:hAnsi="Times New Roman" w:cs="Times New Roman"/>
        </w:rPr>
        <w:t xml:space="preserve"> tháng IX là tháng chuyển giao nhưng lại có độ đục trung bình tháng cao nhất trong năm</w:t>
      </w:r>
      <w:r w:rsidR="00A97CB5" w:rsidRPr="009B309C">
        <w:rPr>
          <w:rFonts w:ascii="Times New Roman" w:hAnsi="Times New Roman" w:cs="Times New Roman"/>
        </w:rPr>
        <w:t>.</w:t>
      </w:r>
      <w:r w:rsidR="002D16E8" w:rsidRPr="009B309C">
        <w:rPr>
          <w:rFonts w:ascii="Times New Roman" w:hAnsi="Times New Roman" w:cs="Times New Roman"/>
        </w:rPr>
        <w:t xml:space="preserve"> Ngược lại, sau khi hồ Ba Hạ đi vào hoạt độ</w:t>
      </w:r>
      <w:r w:rsidR="00A97CB5" w:rsidRPr="009B309C">
        <w:rPr>
          <w:rFonts w:ascii="Times New Roman" w:hAnsi="Times New Roman" w:cs="Times New Roman"/>
        </w:rPr>
        <w:t>ng,</w:t>
      </w:r>
      <w:r w:rsidR="002D16E8" w:rsidRPr="009B309C">
        <w:rPr>
          <w:rFonts w:ascii="Times New Roman" w:hAnsi="Times New Roman" w:cs="Times New Roman"/>
        </w:rPr>
        <w:t xml:space="preserve"> </w:t>
      </w:r>
      <w:r w:rsidR="00026D41" w:rsidRPr="009B309C">
        <w:rPr>
          <w:rFonts w:ascii="Times New Roman" w:hAnsi="Times New Roman" w:cs="Times New Roman"/>
        </w:rPr>
        <w:t>độ đục</w:t>
      </w:r>
      <w:r w:rsidR="00A97CB5" w:rsidRPr="009B309C">
        <w:rPr>
          <w:rFonts w:ascii="Times New Roman" w:hAnsi="Times New Roman" w:cs="Times New Roman"/>
        </w:rPr>
        <w:t xml:space="preserve"> trung bình nhiều năm giai đoạn III</w:t>
      </w:r>
      <w:r w:rsidR="002D16E8" w:rsidRPr="009B309C">
        <w:rPr>
          <w:rFonts w:ascii="Times New Roman" w:hAnsi="Times New Roman" w:cs="Times New Roman"/>
        </w:rPr>
        <w:t xml:space="preserve"> giảm rõ rệt ở tất cả các tháng trong năm, nồng độ trung bình năm giảm xuống</w:t>
      </w:r>
      <w:r w:rsidR="00965D62" w:rsidRPr="009B309C">
        <w:rPr>
          <w:rFonts w:ascii="Times New Roman" w:hAnsi="Times New Roman" w:cs="Times New Roman"/>
        </w:rPr>
        <w:t xml:space="preserve"> còn</w:t>
      </w:r>
      <w:r w:rsidR="002D16E8" w:rsidRPr="009B309C">
        <w:rPr>
          <w:rFonts w:ascii="Times New Roman" w:hAnsi="Times New Roman" w:cs="Times New Roman"/>
        </w:rPr>
        <w:t xml:space="preserve"> 47</w:t>
      </w:r>
      <w:r w:rsidR="00A35B04">
        <w:rPr>
          <w:rFonts w:ascii="Times New Roman" w:hAnsi="Times New Roman" w:cs="Times New Roman"/>
        </w:rPr>
        <w:t>,</w:t>
      </w:r>
      <w:r w:rsidR="002D16E8" w:rsidRPr="009B309C">
        <w:rPr>
          <w:rFonts w:ascii="Times New Roman" w:hAnsi="Times New Roman" w:cs="Times New Roman"/>
        </w:rPr>
        <w:t xml:space="preserve">9 </w:t>
      </w:r>
      <w:r w:rsidR="00965D62" w:rsidRPr="009B309C">
        <w:rPr>
          <w:rFonts w:ascii="Times New Roman" w:hAnsi="Times New Roman" w:cs="Times New Roman"/>
        </w:rPr>
        <w:t>k</w:t>
      </w:r>
      <w:r w:rsidR="002D16E8" w:rsidRPr="009B309C">
        <w:rPr>
          <w:rFonts w:ascii="Times New Roman" w:hAnsi="Times New Roman" w:cs="Times New Roman"/>
        </w:rPr>
        <w:t>g/m</w:t>
      </w:r>
      <w:r w:rsidR="00194BC8" w:rsidRPr="009B309C">
        <w:rPr>
          <w:rFonts w:ascii="Times New Roman" w:hAnsi="Times New Roman" w:cs="Times New Roman"/>
          <w:vertAlign w:val="superscript"/>
        </w:rPr>
        <w:t>3</w:t>
      </w:r>
      <w:r w:rsidR="00026D41" w:rsidRPr="009B309C">
        <w:rPr>
          <w:rFonts w:ascii="Times New Roman" w:hAnsi="Times New Roman" w:cs="Times New Roman"/>
        </w:rPr>
        <w:t>.</w:t>
      </w:r>
      <w:r w:rsidR="00083569" w:rsidRPr="009B309C">
        <w:rPr>
          <w:rFonts w:ascii="Times New Roman" w:hAnsi="Times New Roman" w:cs="Times New Roman"/>
        </w:rPr>
        <w:t xml:space="preserve"> </w:t>
      </w:r>
      <w:r w:rsidR="00A97CB5" w:rsidRPr="009B309C">
        <w:rPr>
          <w:rFonts w:ascii="Times New Roman" w:hAnsi="Times New Roman" w:cs="Times New Roman"/>
        </w:rPr>
        <w:t>Sự giảm mạnh bùn cát lơ lửng ở giai đoạn III phù hợp hơn với quy luật bùn cát hạ lưu sau khi xây dựng công trình hồ chứ</w:t>
      </w:r>
      <w:r w:rsidR="003E041E" w:rsidRPr="009B309C">
        <w:rPr>
          <w:rFonts w:ascii="Times New Roman" w:hAnsi="Times New Roman" w:cs="Times New Roman"/>
        </w:rPr>
        <w:t>a. V</w:t>
      </w:r>
      <w:r w:rsidR="00A97CB5" w:rsidRPr="009B309C">
        <w:rPr>
          <w:rFonts w:ascii="Times New Roman" w:hAnsi="Times New Roman" w:cs="Times New Roman"/>
        </w:rPr>
        <w:t>iệc giảm rất mạnh độ đục cả năm sẽ khiến khu vực hạ lưu mất cân bằng nghiêm trọng.</w:t>
      </w:r>
    </w:p>
    <w:p w14:paraId="7D6F0A5A" w14:textId="77777777" w:rsidR="00197E10" w:rsidRPr="009B309C" w:rsidRDefault="0008185E" w:rsidP="00547429">
      <w:pPr>
        <w:spacing w:before="120" w:after="120" w:line="480" w:lineRule="auto"/>
        <w:jc w:val="center"/>
        <w:rPr>
          <w:rFonts w:ascii="Times New Roman" w:hAnsi="Times New Roman" w:cs="Times New Roman"/>
        </w:rPr>
      </w:pPr>
      <w:r>
        <w:rPr>
          <w:rFonts w:ascii="Times New Roman" w:hAnsi="Times New Roman" w:cs="Times New Roman"/>
          <w:noProof/>
          <w:lang w:val="vi-VN" w:eastAsia="vi-VN"/>
        </w:rPr>
        <w:drawing>
          <wp:inline distT="0" distB="0" distL="0" distR="0" wp14:anchorId="6EE7C7A1" wp14:editId="4CE263E6">
            <wp:extent cx="4819650" cy="28639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ult1.PNG"/>
                    <pic:cNvPicPr/>
                  </pic:nvPicPr>
                  <pic:blipFill>
                    <a:blip r:embed="rId13">
                      <a:extLst>
                        <a:ext uri="{28A0092B-C50C-407E-A947-70E740481C1C}">
                          <a14:useLocalDpi xmlns:a14="http://schemas.microsoft.com/office/drawing/2010/main" val="0"/>
                        </a:ext>
                      </a:extLst>
                    </a:blip>
                    <a:stretch>
                      <a:fillRect/>
                    </a:stretch>
                  </pic:blipFill>
                  <pic:spPr>
                    <a:xfrm>
                      <a:off x="0" y="0"/>
                      <a:ext cx="4836158" cy="2873793"/>
                    </a:xfrm>
                    <a:prstGeom prst="rect">
                      <a:avLst/>
                    </a:prstGeom>
                  </pic:spPr>
                </pic:pic>
              </a:graphicData>
            </a:graphic>
          </wp:inline>
        </w:drawing>
      </w:r>
    </w:p>
    <w:p w14:paraId="27ED28A4" w14:textId="77777777" w:rsidR="00F6707B" w:rsidRPr="009B309C" w:rsidRDefault="00A97CB5" w:rsidP="00547429">
      <w:pPr>
        <w:pStyle w:val="Caption"/>
        <w:spacing w:line="480" w:lineRule="auto"/>
        <w:rPr>
          <w:bCs w:val="0"/>
          <w:i w:val="0"/>
          <w:color w:val="auto"/>
          <w:sz w:val="22"/>
          <w:szCs w:val="22"/>
          <w:lang w:val="en-US"/>
        </w:rPr>
      </w:pPr>
      <w:bookmarkStart w:id="5" w:name="_Toc483313202"/>
      <w:bookmarkStart w:id="6" w:name="_Toc483353359"/>
      <w:r w:rsidRPr="009B309C">
        <w:rPr>
          <w:bCs w:val="0"/>
          <w:i w:val="0"/>
          <w:color w:val="auto"/>
          <w:sz w:val="22"/>
          <w:szCs w:val="22"/>
          <w:lang w:val="en-US"/>
        </w:rPr>
        <w:t>Hình 3</w:t>
      </w:r>
      <w:r w:rsidR="00C044C6" w:rsidRPr="009B309C">
        <w:rPr>
          <w:bCs w:val="0"/>
          <w:i w:val="0"/>
          <w:color w:val="auto"/>
          <w:sz w:val="22"/>
          <w:szCs w:val="22"/>
          <w:lang w:val="en-US"/>
        </w:rPr>
        <w:t>.</w:t>
      </w:r>
      <w:r w:rsidR="00F6707B" w:rsidRPr="009B309C">
        <w:rPr>
          <w:bCs w:val="0"/>
          <w:i w:val="0"/>
          <w:color w:val="auto"/>
          <w:sz w:val="22"/>
          <w:szCs w:val="22"/>
          <w:lang w:val="en-US"/>
        </w:rPr>
        <w:t xml:space="preserve"> Độ đục</w:t>
      </w:r>
      <w:r w:rsidR="003D6CF1" w:rsidRPr="009B309C">
        <w:rPr>
          <w:bCs w:val="0"/>
          <w:i w:val="0"/>
          <w:color w:val="auto"/>
          <w:sz w:val="22"/>
          <w:szCs w:val="22"/>
          <w:lang w:val="en-US"/>
        </w:rPr>
        <w:t xml:space="preserve"> trung bình tháng theo</w:t>
      </w:r>
      <w:r w:rsidR="004A6758" w:rsidRPr="009B309C">
        <w:rPr>
          <w:bCs w:val="0"/>
          <w:i w:val="0"/>
          <w:color w:val="auto"/>
          <w:sz w:val="22"/>
          <w:szCs w:val="22"/>
          <w:lang w:val="en-US"/>
        </w:rPr>
        <w:t xml:space="preserve"> </w:t>
      </w:r>
      <w:r w:rsidR="003D6CF1" w:rsidRPr="009B309C">
        <w:rPr>
          <w:bCs w:val="0"/>
          <w:i w:val="0"/>
          <w:color w:val="auto"/>
          <w:sz w:val="22"/>
          <w:szCs w:val="22"/>
          <w:lang w:val="en-US"/>
        </w:rPr>
        <w:t>ba</w:t>
      </w:r>
      <w:r w:rsidR="00F6707B" w:rsidRPr="009B309C">
        <w:rPr>
          <w:bCs w:val="0"/>
          <w:i w:val="0"/>
          <w:color w:val="auto"/>
          <w:sz w:val="22"/>
          <w:szCs w:val="22"/>
          <w:lang w:val="en-US"/>
        </w:rPr>
        <w:t xml:space="preserve"> giai đoạn tính toán</w:t>
      </w:r>
      <w:bookmarkEnd w:id="5"/>
      <w:bookmarkEnd w:id="6"/>
    </w:p>
    <w:p w14:paraId="503CDE7D" w14:textId="77777777" w:rsidR="00197E10" w:rsidRPr="009B309C" w:rsidRDefault="0008185E" w:rsidP="00547429">
      <w:pPr>
        <w:spacing w:before="120" w:after="120" w:line="480" w:lineRule="auto"/>
        <w:jc w:val="center"/>
        <w:rPr>
          <w:rFonts w:ascii="Times New Roman" w:hAnsi="Times New Roman" w:cs="Times New Roman"/>
        </w:rPr>
      </w:pPr>
      <w:r>
        <w:rPr>
          <w:rFonts w:ascii="Times New Roman" w:hAnsi="Times New Roman" w:cs="Times New Roman"/>
          <w:noProof/>
          <w:lang w:val="vi-VN" w:eastAsia="vi-VN"/>
        </w:rPr>
        <w:lastRenderedPageBreak/>
        <w:drawing>
          <wp:inline distT="0" distB="0" distL="0" distR="0" wp14:anchorId="241F4480" wp14:editId="5E93A316">
            <wp:extent cx="5778215" cy="3571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ult3.PNG"/>
                    <pic:cNvPicPr/>
                  </pic:nvPicPr>
                  <pic:blipFill>
                    <a:blip r:embed="rId14">
                      <a:extLst>
                        <a:ext uri="{28A0092B-C50C-407E-A947-70E740481C1C}">
                          <a14:useLocalDpi xmlns:a14="http://schemas.microsoft.com/office/drawing/2010/main" val="0"/>
                        </a:ext>
                      </a:extLst>
                    </a:blip>
                    <a:stretch>
                      <a:fillRect/>
                    </a:stretch>
                  </pic:blipFill>
                  <pic:spPr>
                    <a:xfrm>
                      <a:off x="0" y="0"/>
                      <a:ext cx="5781622" cy="3573981"/>
                    </a:xfrm>
                    <a:prstGeom prst="rect">
                      <a:avLst/>
                    </a:prstGeom>
                  </pic:spPr>
                </pic:pic>
              </a:graphicData>
            </a:graphic>
          </wp:inline>
        </w:drawing>
      </w:r>
    </w:p>
    <w:p w14:paraId="4A30431E" w14:textId="77777777" w:rsidR="006E317B" w:rsidRPr="009B309C" w:rsidRDefault="006E317B" w:rsidP="00547429">
      <w:pPr>
        <w:pStyle w:val="Caption"/>
        <w:spacing w:line="480" w:lineRule="auto"/>
        <w:rPr>
          <w:bCs w:val="0"/>
          <w:i w:val="0"/>
          <w:color w:val="auto"/>
          <w:sz w:val="22"/>
          <w:szCs w:val="22"/>
          <w:lang w:val="en-US"/>
        </w:rPr>
      </w:pPr>
      <w:bookmarkStart w:id="7" w:name="_Toc483313203"/>
      <w:bookmarkStart w:id="8" w:name="_Toc483353360"/>
      <w:r w:rsidRPr="009B309C">
        <w:rPr>
          <w:bCs w:val="0"/>
          <w:i w:val="0"/>
          <w:color w:val="auto"/>
          <w:sz w:val="22"/>
          <w:szCs w:val="22"/>
          <w:lang w:val="en-US"/>
        </w:rPr>
        <w:t xml:space="preserve">Hình </w:t>
      </w:r>
      <w:r w:rsidR="006B5702" w:rsidRPr="009B309C">
        <w:rPr>
          <w:bCs w:val="0"/>
          <w:i w:val="0"/>
          <w:color w:val="auto"/>
          <w:sz w:val="22"/>
          <w:szCs w:val="22"/>
          <w:lang w:val="en-US"/>
        </w:rPr>
        <w:t>4</w:t>
      </w:r>
      <w:r w:rsidRPr="009B309C">
        <w:rPr>
          <w:bCs w:val="0"/>
          <w:i w:val="0"/>
          <w:color w:val="auto"/>
          <w:sz w:val="22"/>
          <w:szCs w:val="22"/>
          <w:lang w:val="en-US"/>
        </w:rPr>
        <w:t>. Lưu lượng bùn cát, lưu lượng nước trung bình tháng của 3 giai đoạn tính toán</w:t>
      </w:r>
      <w:bookmarkEnd w:id="7"/>
      <w:bookmarkEnd w:id="8"/>
    </w:p>
    <w:p w14:paraId="388BAA58" w14:textId="77777777" w:rsidR="00547429" w:rsidRDefault="00547429" w:rsidP="00547429">
      <w:pPr>
        <w:spacing w:before="120" w:after="120" w:line="480" w:lineRule="auto"/>
        <w:ind w:firstLine="720"/>
        <w:jc w:val="both"/>
        <w:rPr>
          <w:rFonts w:ascii="Times New Roman" w:hAnsi="Times New Roman" w:cs="Times New Roman"/>
        </w:rPr>
      </w:pPr>
      <w:r w:rsidRPr="009B309C">
        <w:rPr>
          <w:rFonts w:ascii="Times New Roman" w:hAnsi="Times New Roman" w:cs="Times New Roman"/>
        </w:rPr>
        <w:t xml:space="preserve">Đối với lưu lượng bùn cát (hình 4), sau khi hồ sông Hinh hoạt động, lưu lượng bùn cát tại trạm Củng Sơn có xu hướng tăng cao vào mùa kiệt, trong khi lưu lượng nước giai đoạn II không có nhiều thay đổi so với giai đoạn I. Trong khi đó đối với giai đoạn III, lưu lượng bùn cát tại Củng Sơn giảm mạnh trong cả năm. </w:t>
      </w:r>
    </w:p>
    <w:p w14:paraId="6112C0A4" w14:textId="77777777" w:rsidR="006E317B" w:rsidRPr="009B309C" w:rsidRDefault="006E317B" w:rsidP="00547429">
      <w:pPr>
        <w:spacing w:before="120" w:after="120" w:line="480" w:lineRule="auto"/>
        <w:ind w:firstLine="720"/>
        <w:jc w:val="both"/>
        <w:rPr>
          <w:rFonts w:ascii="Times New Roman" w:hAnsi="Times New Roman" w:cs="Times New Roman"/>
        </w:rPr>
      </w:pPr>
      <w:r w:rsidRPr="009B309C">
        <w:rPr>
          <w:rFonts w:ascii="Times New Roman" w:hAnsi="Times New Roman" w:cs="Times New Roman"/>
        </w:rPr>
        <w:t xml:space="preserve">Từ hình </w:t>
      </w:r>
      <w:r w:rsidR="006B5702" w:rsidRPr="009B309C">
        <w:rPr>
          <w:rFonts w:ascii="Times New Roman" w:hAnsi="Times New Roman" w:cs="Times New Roman"/>
        </w:rPr>
        <w:t>4</w:t>
      </w:r>
      <w:r w:rsidRPr="009B309C">
        <w:rPr>
          <w:rFonts w:ascii="Times New Roman" w:hAnsi="Times New Roman" w:cs="Times New Roman"/>
        </w:rPr>
        <w:t>, ta thấy đường diễn biến quá trình lưu lượng bùn cát đã có sự thay đổi ở</w:t>
      </w:r>
      <w:r w:rsidR="008062D3" w:rsidRPr="009B309C">
        <w:rPr>
          <w:rFonts w:ascii="Times New Roman" w:hAnsi="Times New Roman" w:cs="Times New Roman"/>
        </w:rPr>
        <w:t xml:space="preserve"> mùa lũ (tháng </w:t>
      </w:r>
      <w:r w:rsidR="00B570B4" w:rsidRPr="009B309C">
        <w:rPr>
          <w:rFonts w:ascii="Times New Roman" w:hAnsi="Times New Roman" w:cs="Times New Roman"/>
        </w:rPr>
        <w:t>I</w:t>
      </w:r>
      <w:r w:rsidR="008062D3" w:rsidRPr="009B309C">
        <w:rPr>
          <w:rFonts w:ascii="Times New Roman" w:hAnsi="Times New Roman" w:cs="Times New Roman"/>
        </w:rPr>
        <w:t>X – XII).</w:t>
      </w:r>
      <w:r w:rsidRPr="009B309C">
        <w:rPr>
          <w:rFonts w:ascii="Times New Roman" w:hAnsi="Times New Roman" w:cs="Times New Roman"/>
        </w:rPr>
        <w:t xml:space="preserve"> Ở giai đoạn I, </w:t>
      </w:r>
      <w:r w:rsidR="00A97CB5" w:rsidRPr="009B309C">
        <w:rPr>
          <w:rFonts w:ascii="Times New Roman" w:hAnsi="Times New Roman" w:cs="Times New Roman"/>
        </w:rPr>
        <w:t xml:space="preserve">các </w:t>
      </w:r>
      <w:r w:rsidRPr="009B309C">
        <w:rPr>
          <w:rFonts w:ascii="Times New Roman" w:hAnsi="Times New Roman" w:cs="Times New Roman"/>
        </w:rPr>
        <w:t>tháng X</w:t>
      </w:r>
      <w:r w:rsidR="00A97CB5" w:rsidRPr="009B309C">
        <w:rPr>
          <w:rFonts w:ascii="Times New Roman" w:hAnsi="Times New Roman" w:cs="Times New Roman"/>
        </w:rPr>
        <w:t>, XI</w:t>
      </w:r>
      <w:r w:rsidRPr="009B309C">
        <w:rPr>
          <w:rFonts w:ascii="Times New Roman" w:hAnsi="Times New Roman" w:cs="Times New Roman"/>
        </w:rPr>
        <w:t xml:space="preserve"> là</w:t>
      </w:r>
      <w:r w:rsidR="00A97CB5" w:rsidRPr="009B309C">
        <w:rPr>
          <w:rFonts w:ascii="Times New Roman" w:hAnsi="Times New Roman" w:cs="Times New Roman"/>
        </w:rPr>
        <w:t xml:space="preserve"> các</w:t>
      </w:r>
      <w:r w:rsidRPr="009B309C">
        <w:rPr>
          <w:rFonts w:ascii="Times New Roman" w:hAnsi="Times New Roman" w:cs="Times New Roman"/>
        </w:rPr>
        <w:t xml:space="preserve"> tháng </w:t>
      </w:r>
      <w:r w:rsidR="00A97CB5" w:rsidRPr="009B309C">
        <w:rPr>
          <w:rFonts w:ascii="Times New Roman" w:hAnsi="Times New Roman" w:cs="Times New Roman"/>
        </w:rPr>
        <w:t>tập trung</w:t>
      </w:r>
      <w:r w:rsidRPr="009B309C">
        <w:rPr>
          <w:rFonts w:ascii="Times New Roman" w:hAnsi="Times New Roman" w:cs="Times New Roman"/>
        </w:rPr>
        <w:t xml:space="preserve"> lưu lượng bùn cát lớn nhất thì sang hai giai đoạn sau, dưới tác động của hệ thống hồ sông Hinh và hồ Ba Hạ, </w:t>
      </w:r>
      <w:r w:rsidR="008062D3" w:rsidRPr="009B309C">
        <w:rPr>
          <w:rFonts w:ascii="Times New Roman" w:hAnsi="Times New Roman" w:cs="Times New Roman"/>
        </w:rPr>
        <w:t>l</w:t>
      </w:r>
      <w:r w:rsidR="00A97CB5" w:rsidRPr="009B309C">
        <w:rPr>
          <w:rFonts w:ascii="Times New Roman" w:hAnsi="Times New Roman" w:cs="Times New Roman"/>
        </w:rPr>
        <w:t>ưu lượn</w:t>
      </w:r>
      <w:r w:rsidR="008062D3" w:rsidRPr="009B309C">
        <w:rPr>
          <w:rFonts w:ascii="Times New Roman" w:hAnsi="Times New Roman" w:cs="Times New Roman"/>
        </w:rPr>
        <w:t>g bùn cát trung bình tháng X</w:t>
      </w:r>
      <w:r w:rsidR="00A97CB5" w:rsidRPr="009B309C">
        <w:rPr>
          <w:rFonts w:ascii="Times New Roman" w:hAnsi="Times New Roman" w:cs="Times New Roman"/>
        </w:rPr>
        <w:t xml:space="preserve"> giảm </w:t>
      </w:r>
      <w:r w:rsidR="006B5702" w:rsidRPr="009B309C">
        <w:rPr>
          <w:rFonts w:ascii="Times New Roman" w:hAnsi="Times New Roman" w:cs="Times New Roman"/>
        </w:rPr>
        <w:t>mạ</w:t>
      </w:r>
      <w:r w:rsidR="008062D3" w:rsidRPr="009B309C">
        <w:rPr>
          <w:rFonts w:ascii="Times New Roman" w:hAnsi="Times New Roman" w:cs="Times New Roman"/>
        </w:rPr>
        <w:t>nh. Đặc biệt,</w:t>
      </w:r>
      <w:r w:rsidR="006B5702" w:rsidRPr="009B309C">
        <w:rPr>
          <w:rFonts w:ascii="Times New Roman" w:hAnsi="Times New Roman" w:cs="Times New Roman"/>
        </w:rPr>
        <w:t xml:space="preserve"> so với giai đoạn I, lưu lượng bùn cát trung bình tháng X </w:t>
      </w:r>
      <w:r w:rsidR="008062D3" w:rsidRPr="009B309C">
        <w:rPr>
          <w:rFonts w:ascii="Times New Roman" w:hAnsi="Times New Roman" w:cs="Times New Roman"/>
        </w:rPr>
        <w:t xml:space="preserve">của giai đoạn III </w:t>
      </w:r>
      <w:r w:rsidR="006B5702" w:rsidRPr="009B309C">
        <w:rPr>
          <w:rFonts w:ascii="Times New Roman" w:hAnsi="Times New Roman" w:cs="Times New Roman"/>
        </w:rPr>
        <w:t>đã giảm đến 2,5 lần</w:t>
      </w:r>
      <w:r w:rsidR="00A97CB5" w:rsidRPr="009B309C">
        <w:rPr>
          <w:rFonts w:ascii="Times New Roman" w:hAnsi="Times New Roman" w:cs="Times New Roman"/>
        </w:rPr>
        <w:t>.</w:t>
      </w:r>
      <w:r w:rsidRPr="009B309C">
        <w:rPr>
          <w:rFonts w:ascii="Times New Roman" w:hAnsi="Times New Roman" w:cs="Times New Roman"/>
        </w:rPr>
        <w:t xml:space="preserve"> </w:t>
      </w:r>
    </w:p>
    <w:p w14:paraId="27754924" w14:textId="77777777" w:rsidR="00F6707B" w:rsidRPr="009B309C" w:rsidRDefault="006E317B" w:rsidP="00547429">
      <w:pPr>
        <w:spacing w:before="120" w:after="120" w:line="480" w:lineRule="auto"/>
        <w:ind w:firstLine="720"/>
        <w:jc w:val="both"/>
        <w:rPr>
          <w:rFonts w:ascii="Times New Roman" w:hAnsi="Times New Roman" w:cs="Times New Roman"/>
        </w:rPr>
      </w:pPr>
      <w:r w:rsidRPr="009B309C">
        <w:rPr>
          <w:rFonts w:ascii="Times New Roman" w:hAnsi="Times New Roman" w:cs="Times New Roman"/>
        </w:rPr>
        <w:t xml:space="preserve">Hiện tượng độ đục, lưu lượng bùn cát trung bình năm giảm sau khi hồ Ba Hạ đi vào hoạt động là phù hợp với quy luật thay đổi bùn cát khi có hồ chứa vận hành ở phía thượng lưu. Tuy nhiên, hiện tượng </w:t>
      </w:r>
      <w:r w:rsidRPr="009B309C">
        <w:rPr>
          <w:rFonts w:ascii="Times New Roman" w:hAnsi="Times New Roman" w:cs="Times New Roman"/>
        </w:rPr>
        <w:lastRenderedPageBreak/>
        <w:t>độ đục, lưu lượng bùn cát trung bình năm tăng trong giai đoạn hồ sông Hinh đi vào hoạt động yêu cầu phải có những nghiên cứu chuyên sâu hơn.</w:t>
      </w:r>
    </w:p>
    <w:p w14:paraId="5983C3B1" w14:textId="77777777" w:rsidR="00197E10" w:rsidRPr="009B309C" w:rsidRDefault="008A5556" w:rsidP="00547429">
      <w:pPr>
        <w:spacing w:before="120" w:after="120" w:line="480" w:lineRule="auto"/>
        <w:jc w:val="center"/>
        <w:rPr>
          <w:rFonts w:ascii="Times New Roman" w:hAnsi="Times New Roman" w:cs="Times New Roman"/>
          <w:highlight w:val="yellow"/>
        </w:rPr>
      </w:pPr>
      <w:r>
        <w:rPr>
          <w:rFonts w:ascii="Times New Roman" w:hAnsi="Times New Roman" w:cs="Times New Roman"/>
          <w:noProof/>
          <w:lang w:val="vi-VN" w:eastAsia="vi-VN"/>
        </w:rPr>
        <w:drawing>
          <wp:inline distT="0" distB="0" distL="0" distR="0" wp14:anchorId="60E472DC" wp14:editId="37174308">
            <wp:extent cx="4754880" cy="29489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ult4.PNG"/>
                    <pic:cNvPicPr/>
                  </pic:nvPicPr>
                  <pic:blipFill>
                    <a:blip r:embed="rId15">
                      <a:extLst>
                        <a:ext uri="{28A0092B-C50C-407E-A947-70E740481C1C}">
                          <a14:useLocalDpi xmlns:a14="http://schemas.microsoft.com/office/drawing/2010/main" val="0"/>
                        </a:ext>
                      </a:extLst>
                    </a:blip>
                    <a:stretch>
                      <a:fillRect/>
                    </a:stretch>
                  </pic:blipFill>
                  <pic:spPr>
                    <a:xfrm>
                      <a:off x="0" y="0"/>
                      <a:ext cx="4786040" cy="2968265"/>
                    </a:xfrm>
                    <a:prstGeom prst="rect">
                      <a:avLst/>
                    </a:prstGeom>
                  </pic:spPr>
                </pic:pic>
              </a:graphicData>
            </a:graphic>
          </wp:inline>
        </w:drawing>
      </w:r>
    </w:p>
    <w:p w14:paraId="2EF7406F" w14:textId="77777777" w:rsidR="00F6707B" w:rsidRPr="009B309C" w:rsidRDefault="00F6707B" w:rsidP="00547429">
      <w:pPr>
        <w:spacing w:line="480" w:lineRule="auto"/>
        <w:jc w:val="center"/>
        <w:rPr>
          <w:rFonts w:ascii="Times New Roman" w:hAnsi="Times New Roman" w:cs="Times New Roman"/>
        </w:rPr>
      </w:pPr>
      <w:bookmarkStart w:id="9" w:name="_Toc483313204"/>
      <w:bookmarkStart w:id="10" w:name="_Toc483353361"/>
      <w:r w:rsidRPr="009B309C">
        <w:rPr>
          <w:rFonts w:ascii="Times New Roman" w:hAnsi="Times New Roman" w:cs="Times New Roman"/>
        </w:rPr>
        <w:t>Hình</w:t>
      </w:r>
      <w:r w:rsidR="00D12471" w:rsidRPr="009B309C">
        <w:rPr>
          <w:rFonts w:ascii="Times New Roman" w:hAnsi="Times New Roman" w:cs="Times New Roman"/>
        </w:rPr>
        <w:t xml:space="preserve"> </w:t>
      </w:r>
      <w:r w:rsidR="006B5702" w:rsidRPr="009B309C">
        <w:rPr>
          <w:rFonts w:ascii="Times New Roman" w:hAnsi="Times New Roman" w:cs="Times New Roman"/>
        </w:rPr>
        <w:t>5</w:t>
      </w:r>
      <w:r w:rsidR="00D12471" w:rsidRPr="009B309C">
        <w:rPr>
          <w:rFonts w:ascii="Times New Roman" w:hAnsi="Times New Roman" w:cs="Times New Roman"/>
        </w:rPr>
        <w:t>.</w:t>
      </w:r>
      <w:r w:rsidRPr="009B309C">
        <w:rPr>
          <w:rFonts w:ascii="Times New Roman" w:hAnsi="Times New Roman" w:cs="Times New Roman"/>
        </w:rPr>
        <w:t xml:space="preserve"> </w:t>
      </w:r>
      <w:bookmarkEnd w:id="9"/>
      <w:bookmarkEnd w:id="10"/>
      <w:r w:rsidR="006B5702" w:rsidRPr="009B309C">
        <w:rPr>
          <w:rFonts w:ascii="Times New Roman" w:hAnsi="Times New Roman" w:cs="Times New Roman"/>
        </w:rPr>
        <w:t>Quan hệ tương quan log Q – log Qs</w:t>
      </w:r>
    </w:p>
    <w:p w14:paraId="5E6FA1B6" w14:textId="77777777" w:rsidR="006B5702" w:rsidRPr="009B309C" w:rsidRDefault="006B5702" w:rsidP="00547429">
      <w:pPr>
        <w:spacing w:line="480" w:lineRule="auto"/>
        <w:rPr>
          <w:rFonts w:ascii="Times New Roman" w:hAnsi="Times New Roman" w:cs="Times New Roman"/>
        </w:rPr>
      </w:pPr>
      <w:r w:rsidRPr="009B309C">
        <w:rPr>
          <w:rFonts w:ascii="Times New Roman" w:hAnsi="Times New Roman" w:cs="Times New Roman"/>
        </w:rPr>
        <w:tab/>
        <w:t>Từ hình 5, tương quan giữa các giá trị log Q – log Q</w:t>
      </w:r>
      <w:r w:rsidRPr="009B309C">
        <w:rPr>
          <w:rFonts w:ascii="Times New Roman" w:hAnsi="Times New Roman" w:cs="Times New Roman"/>
          <w:vertAlign w:val="subscript"/>
        </w:rPr>
        <w:t>s</w:t>
      </w:r>
      <w:r w:rsidRPr="009B309C">
        <w:rPr>
          <w:rFonts w:ascii="Times New Roman" w:hAnsi="Times New Roman" w:cs="Times New Roman"/>
        </w:rPr>
        <w:t xml:space="preserve"> biểu diễn cho ba giai đoạn khác nhau đã thể hiện xu hướng biến đổi bùn cát lơ lửng tại trạm Củng Sơn. Các đường thẳng biển diễn mối quan hệ này có hệ số tương quan R</w:t>
      </w:r>
      <w:r w:rsidRPr="009B309C">
        <w:rPr>
          <w:rFonts w:ascii="Times New Roman" w:hAnsi="Times New Roman" w:cs="Times New Roman"/>
          <w:vertAlign w:val="superscript"/>
        </w:rPr>
        <w:t>2</w:t>
      </w:r>
      <w:r w:rsidRPr="009B309C">
        <w:rPr>
          <w:rFonts w:ascii="Times New Roman" w:hAnsi="Times New Roman" w:cs="Times New Roman"/>
        </w:rPr>
        <w:t xml:space="preserve"> khá tốt. Vì vậy, các hệ số này được tiếp tục sử dụng để xây dựng đường quan hệ Q – Q</w:t>
      </w:r>
      <w:r w:rsidRPr="009B309C">
        <w:rPr>
          <w:rFonts w:ascii="Times New Roman" w:hAnsi="Times New Roman" w:cs="Times New Roman"/>
          <w:vertAlign w:val="subscript"/>
        </w:rPr>
        <w:t>s</w:t>
      </w:r>
      <w:r w:rsidRPr="009B309C">
        <w:rPr>
          <w:rFonts w:ascii="Times New Roman" w:hAnsi="Times New Roman" w:cs="Times New Roman"/>
        </w:rPr>
        <w:t xml:space="preserve"> tại trạm Củ</w:t>
      </w:r>
      <w:r w:rsidR="00300E5A" w:rsidRPr="009B309C">
        <w:rPr>
          <w:rFonts w:ascii="Times New Roman" w:hAnsi="Times New Roman" w:cs="Times New Roman"/>
        </w:rPr>
        <w:t xml:space="preserve">ng Sơn cho cả ba giai đoạn. </w:t>
      </w:r>
    </w:p>
    <w:p w14:paraId="7B9BB694" w14:textId="02355F6A" w:rsidR="00B21BEF" w:rsidRPr="009B309C" w:rsidRDefault="00BA35CD" w:rsidP="00547429">
      <w:pPr>
        <w:spacing w:line="480" w:lineRule="auto"/>
        <w:ind w:firstLine="720"/>
        <w:jc w:val="both"/>
        <w:rPr>
          <w:rFonts w:ascii="Times New Roman" w:hAnsi="Times New Roman" w:cs="Times New Roman"/>
        </w:rPr>
      </w:pPr>
      <w:r w:rsidRPr="009B309C">
        <w:rPr>
          <w:rFonts w:ascii="Times New Roman" w:hAnsi="Times New Roman" w:cs="Times New Roman"/>
        </w:rPr>
        <w:t>Quan hệ tương quan Q – Q</w:t>
      </w:r>
      <w:r w:rsidRPr="009B309C">
        <w:rPr>
          <w:rFonts w:ascii="Times New Roman" w:hAnsi="Times New Roman" w:cs="Times New Roman"/>
          <w:vertAlign w:val="subscript"/>
        </w:rPr>
        <w:t>s</w:t>
      </w:r>
      <w:r w:rsidRPr="009B309C">
        <w:rPr>
          <w:rFonts w:ascii="Times New Roman" w:hAnsi="Times New Roman" w:cs="Times New Roman"/>
        </w:rPr>
        <w:t xml:space="preserve"> cho thấy sự thay đổi rõ rệt nhất của sự biến đổi bùn cát tại khu vực hạ lưu. </w:t>
      </w:r>
      <w:r w:rsidR="00B21BEF" w:rsidRPr="009B309C">
        <w:rPr>
          <w:rFonts w:ascii="Times New Roman" w:hAnsi="Times New Roman" w:cs="Times New Roman"/>
        </w:rPr>
        <w:t xml:space="preserve">Từ quan hệ Q-Qs trung bình năm cho cả </w:t>
      </w:r>
      <w:r w:rsidR="00300E5A" w:rsidRPr="009B309C">
        <w:rPr>
          <w:rFonts w:ascii="Times New Roman" w:hAnsi="Times New Roman" w:cs="Times New Roman"/>
        </w:rPr>
        <w:t>ba</w:t>
      </w:r>
      <w:r w:rsidR="00B21BEF" w:rsidRPr="009B309C">
        <w:rPr>
          <w:rFonts w:ascii="Times New Roman" w:hAnsi="Times New Roman" w:cs="Times New Roman"/>
        </w:rPr>
        <w:t xml:space="preserve"> giai đoạn</w:t>
      </w:r>
      <w:r w:rsidR="0036371D" w:rsidRPr="009B309C">
        <w:rPr>
          <w:rFonts w:ascii="Times New Roman" w:hAnsi="Times New Roman" w:cs="Times New Roman"/>
        </w:rPr>
        <w:t xml:space="preserve"> (hình 6)</w:t>
      </w:r>
      <w:r w:rsidR="00EB3D18" w:rsidRPr="009B309C">
        <w:rPr>
          <w:rFonts w:ascii="Times New Roman" w:hAnsi="Times New Roman" w:cs="Times New Roman"/>
        </w:rPr>
        <w:t xml:space="preserve"> cho thấ</w:t>
      </w:r>
      <w:r w:rsidR="00B570B4" w:rsidRPr="009B309C">
        <w:rPr>
          <w:rFonts w:ascii="Times New Roman" w:hAnsi="Times New Roman" w:cs="Times New Roman"/>
        </w:rPr>
        <w:t>y</w:t>
      </w:r>
      <w:r w:rsidR="008A5556">
        <w:rPr>
          <w:rFonts w:ascii="Times New Roman" w:hAnsi="Times New Roman" w:cs="Times New Roman"/>
        </w:rPr>
        <w:t>,</w:t>
      </w:r>
      <w:r w:rsidR="0036371D" w:rsidRPr="009B309C">
        <w:rPr>
          <w:rFonts w:ascii="Times New Roman" w:hAnsi="Times New Roman" w:cs="Times New Roman"/>
        </w:rPr>
        <w:t xml:space="preserve"> từ năm 2000 – 2007, </w:t>
      </w:r>
      <w:r w:rsidR="00300E5A" w:rsidRPr="009B309C">
        <w:rPr>
          <w:rFonts w:ascii="Times New Roman" w:hAnsi="Times New Roman" w:cs="Times New Roman"/>
        </w:rPr>
        <w:t>khả năng mang bùn cát của dòng chảy hạ lưu sông</w:t>
      </w:r>
      <w:r w:rsidR="0036371D" w:rsidRPr="009B309C">
        <w:rPr>
          <w:rFonts w:ascii="Times New Roman" w:hAnsi="Times New Roman" w:cs="Times New Roman"/>
        </w:rPr>
        <w:t xml:space="preserve"> có xu hướng tăng</w:t>
      </w:r>
      <w:r w:rsidR="00300E5A" w:rsidRPr="009B309C">
        <w:rPr>
          <w:rFonts w:ascii="Times New Roman" w:hAnsi="Times New Roman" w:cs="Times New Roman"/>
        </w:rPr>
        <w:t xml:space="preserve"> ở các cấp lưu lượng nhỏ</w:t>
      </w:r>
      <w:r w:rsidR="00A80FB6">
        <w:rPr>
          <w:rFonts w:ascii="Times New Roman" w:hAnsi="Times New Roman" w:cs="Times New Roman"/>
        </w:rPr>
        <w:t>,</w:t>
      </w:r>
      <w:r w:rsidR="00300E5A" w:rsidRPr="009B309C">
        <w:rPr>
          <w:rFonts w:ascii="Times New Roman" w:hAnsi="Times New Roman" w:cs="Times New Roman"/>
        </w:rPr>
        <w:t xml:space="preserve"> vừa</w:t>
      </w:r>
      <w:r w:rsidR="00A35B04">
        <w:rPr>
          <w:rFonts w:ascii="Times New Roman" w:hAnsi="Times New Roman" w:cs="Times New Roman"/>
        </w:rPr>
        <w:t xml:space="preserve"> và lớn vừa</w:t>
      </w:r>
      <w:r w:rsidR="0036371D" w:rsidRPr="009B309C">
        <w:rPr>
          <w:rFonts w:ascii="Times New Roman" w:hAnsi="Times New Roman" w:cs="Times New Roman"/>
        </w:rPr>
        <w:t xml:space="preserve"> (Q &lt; 10000 m</w:t>
      </w:r>
      <w:r w:rsidR="0036371D" w:rsidRPr="009B309C">
        <w:rPr>
          <w:rFonts w:ascii="Times New Roman" w:hAnsi="Times New Roman" w:cs="Times New Roman"/>
          <w:vertAlign w:val="superscript"/>
        </w:rPr>
        <w:t>3</w:t>
      </w:r>
      <w:r w:rsidR="0036371D" w:rsidRPr="009B309C">
        <w:rPr>
          <w:rFonts w:ascii="Times New Roman" w:hAnsi="Times New Roman" w:cs="Times New Roman"/>
        </w:rPr>
        <w:t>/s)</w:t>
      </w:r>
      <w:r w:rsidR="00300E5A" w:rsidRPr="009B309C">
        <w:rPr>
          <w:rFonts w:ascii="Times New Roman" w:hAnsi="Times New Roman" w:cs="Times New Roman"/>
        </w:rPr>
        <w:t xml:space="preserve">. Khi lưu lượng dòng chảy càng tăng, </w:t>
      </w:r>
      <w:r w:rsidR="00EB3D18" w:rsidRPr="009B309C">
        <w:rPr>
          <w:rFonts w:ascii="Times New Roman" w:hAnsi="Times New Roman" w:cs="Times New Roman"/>
        </w:rPr>
        <w:t>xu hướng quan hệ Q-Qs tại Củng Sơn</w:t>
      </w:r>
      <w:r w:rsidR="00300E5A" w:rsidRPr="009B309C">
        <w:rPr>
          <w:rFonts w:ascii="Times New Roman" w:hAnsi="Times New Roman" w:cs="Times New Roman"/>
        </w:rPr>
        <w:t xml:space="preserve"> ở giai đoạn II lại tiến gần với giai đoạn I cho thấy giới hạn ảnh hưởng của hồ chứa sông Hinh đến lưu lượng bùn cát tại hạ lưu. </w:t>
      </w:r>
    </w:p>
    <w:p w14:paraId="1FB84873" w14:textId="77777777" w:rsidR="00965D62" w:rsidRPr="009B309C" w:rsidRDefault="0008185E" w:rsidP="00547429">
      <w:pPr>
        <w:spacing w:line="480" w:lineRule="auto"/>
        <w:jc w:val="center"/>
        <w:rPr>
          <w:rFonts w:ascii="Times New Roman" w:hAnsi="Times New Roman" w:cs="Times New Roman"/>
        </w:rPr>
      </w:pPr>
      <w:r>
        <w:rPr>
          <w:rFonts w:ascii="Times New Roman" w:hAnsi="Times New Roman" w:cs="Times New Roman"/>
          <w:noProof/>
          <w:lang w:val="vi-VN" w:eastAsia="vi-VN"/>
        </w:rPr>
        <w:lastRenderedPageBreak/>
        <w:drawing>
          <wp:inline distT="0" distB="0" distL="0" distR="0" wp14:anchorId="12734CF8" wp14:editId="6C5C8F5F">
            <wp:extent cx="5472000" cy="3306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ult5.PNG"/>
                    <pic:cNvPicPr/>
                  </pic:nvPicPr>
                  <pic:blipFill rotWithShape="1">
                    <a:blip r:embed="rId16">
                      <a:extLst>
                        <a:ext uri="{28A0092B-C50C-407E-A947-70E740481C1C}">
                          <a14:useLocalDpi xmlns:a14="http://schemas.microsoft.com/office/drawing/2010/main" val="0"/>
                        </a:ext>
                      </a:extLst>
                    </a:blip>
                    <a:srcRect/>
                    <a:stretch/>
                  </pic:blipFill>
                  <pic:spPr bwMode="auto">
                    <a:xfrm>
                      <a:off x="0" y="0"/>
                      <a:ext cx="5472000" cy="3306585"/>
                    </a:xfrm>
                    <a:prstGeom prst="rect">
                      <a:avLst/>
                    </a:prstGeom>
                    <a:ln>
                      <a:noFill/>
                    </a:ln>
                    <a:extLst>
                      <a:ext uri="{53640926-AAD7-44D8-BBD7-CCE9431645EC}">
                        <a14:shadowObscured xmlns:a14="http://schemas.microsoft.com/office/drawing/2010/main"/>
                      </a:ext>
                    </a:extLst>
                  </pic:spPr>
                </pic:pic>
              </a:graphicData>
            </a:graphic>
          </wp:inline>
        </w:drawing>
      </w:r>
    </w:p>
    <w:p w14:paraId="7BC020D7" w14:textId="77777777" w:rsidR="00300E5A" w:rsidRPr="009B309C" w:rsidRDefault="00300E5A" w:rsidP="00547429">
      <w:pPr>
        <w:spacing w:line="480" w:lineRule="auto"/>
        <w:ind w:firstLine="720"/>
        <w:jc w:val="both"/>
        <w:rPr>
          <w:rFonts w:ascii="Times New Roman" w:hAnsi="Times New Roman" w:cs="Times New Roman"/>
        </w:rPr>
      </w:pPr>
      <w:r w:rsidRPr="009B309C">
        <w:rPr>
          <w:rFonts w:ascii="Times New Roman" w:hAnsi="Times New Roman" w:cs="Times New Roman"/>
        </w:rPr>
        <w:t xml:space="preserve">Hình 6. Quan hệ tương quan Q-Qs tại trạm Củng Sơn trong ba giai đoạn (vẽ trên giấy log) </w:t>
      </w:r>
    </w:p>
    <w:p w14:paraId="14B8D9BC" w14:textId="77777777" w:rsidR="00300E5A" w:rsidRPr="009B309C" w:rsidRDefault="00300E5A" w:rsidP="00547429">
      <w:pPr>
        <w:spacing w:line="480" w:lineRule="auto"/>
        <w:ind w:firstLine="720"/>
        <w:jc w:val="both"/>
        <w:rPr>
          <w:rFonts w:ascii="Times New Roman" w:hAnsi="Times New Roman" w:cs="Times New Roman"/>
        </w:rPr>
      </w:pPr>
      <w:r w:rsidRPr="009B309C">
        <w:rPr>
          <w:rFonts w:ascii="Times New Roman" w:hAnsi="Times New Roman" w:cs="Times New Roman"/>
        </w:rPr>
        <w:t>Ở giai đoạn III, sự giảm mạnh bùn cát lơ lửng hạ lưu sông được thể hiện rõ rệt trên biểu đồ quan hệ Q - Q</w:t>
      </w:r>
      <w:r w:rsidRPr="009B309C">
        <w:rPr>
          <w:rFonts w:ascii="Times New Roman" w:hAnsi="Times New Roman" w:cs="Times New Roman"/>
          <w:vertAlign w:val="subscript"/>
        </w:rPr>
        <w:t>s</w:t>
      </w:r>
      <w:r w:rsidRPr="009B309C">
        <w:rPr>
          <w:rFonts w:ascii="Times New Roman" w:hAnsi="Times New Roman" w:cs="Times New Roman"/>
        </w:rPr>
        <w:t>. Đường quan hệ giữa Q – Q</w:t>
      </w:r>
      <w:r w:rsidRPr="009B309C">
        <w:rPr>
          <w:rFonts w:ascii="Times New Roman" w:hAnsi="Times New Roman" w:cs="Times New Roman"/>
          <w:vertAlign w:val="subscript"/>
        </w:rPr>
        <w:t>s</w:t>
      </w:r>
      <w:r w:rsidRPr="009B309C">
        <w:rPr>
          <w:rFonts w:ascii="Times New Roman" w:hAnsi="Times New Roman" w:cs="Times New Roman"/>
        </w:rPr>
        <w:t xml:space="preserve"> ở giai đoạn III hạ thấp đáng kể so với cả hai giai đoạn trướ</w:t>
      </w:r>
      <w:r w:rsidR="00BA35CD" w:rsidRPr="009B309C">
        <w:rPr>
          <w:rFonts w:ascii="Times New Roman" w:hAnsi="Times New Roman" w:cs="Times New Roman"/>
        </w:rPr>
        <w:t xml:space="preserve">c đó và lưu lượng bùn cát có xu hướng càng giảm mạnh hơn khi lưu lượng càng tăng. Như vậy, có thể thấy tác động rất lớn của hồ Ba Hạ đến lưu lượng bùn cát tại Củng Sơn. Tác động này gây ra sự thiếu hụt đáng kể bùn cát đi về hạ lưu sông. </w:t>
      </w:r>
    </w:p>
    <w:p w14:paraId="1285BE11" w14:textId="77777777" w:rsidR="004A6758" w:rsidRPr="009B309C" w:rsidRDefault="00520335" w:rsidP="00547429">
      <w:pPr>
        <w:spacing w:line="480" w:lineRule="auto"/>
        <w:ind w:firstLine="720"/>
        <w:jc w:val="both"/>
        <w:rPr>
          <w:rFonts w:ascii="Times New Roman" w:hAnsi="Times New Roman" w:cs="Times New Roman"/>
        </w:rPr>
      </w:pPr>
      <w:r w:rsidRPr="009B309C">
        <w:rPr>
          <w:rFonts w:ascii="Times New Roman" w:hAnsi="Times New Roman" w:cs="Times New Roman"/>
        </w:rPr>
        <w:t xml:space="preserve">Kết quả tính toán tổng lượng bùn cát trung bình năm trong cả ba giai đoạn cũng cho thấy những tác động của hai hồ chứa đến lượng bùn cát </w:t>
      </w:r>
      <w:r w:rsidR="00BA35CD" w:rsidRPr="009B309C">
        <w:rPr>
          <w:rFonts w:ascii="Times New Roman" w:hAnsi="Times New Roman" w:cs="Times New Roman"/>
        </w:rPr>
        <w:t xml:space="preserve">lơ lửng </w:t>
      </w:r>
      <w:r w:rsidRPr="009B309C">
        <w:rPr>
          <w:rFonts w:ascii="Times New Roman" w:hAnsi="Times New Roman" w:cs="Times New Roman"/>
        </w:rPr>
        <w:t xml:space="preserve">tại trạm Củng Sơn. Giai đoạn từ sau năm 1998 đến năm 2007, tổng lượng bùn cát tại Củng Sơn tăng </w:t>
      </w:r>
      <w:r w:rsidR="00BA35CD" w:rsidRPr="009B309C">
        <w:rPr>
          <w:rFonts w:ascii="Times New Roman" w:hAnsi="Times New Roman" w:cs="Times New Roman"/>
        </w:rPr>
        <w:t>khá lớn</w:t>
      </w:r>
      <w:r w:rsidR="0036371D" w:rsidRPr="009B309C">
        <w:rPr>
          <w:rFonts w:ascii="Times New Roman" w:hAnsi="Times New Roman" w:cs="Times New Roman"/>
        </w:rPr>
        <w:t>, t</w:t>
      </w:r>
      <w:r w:rsidR="00082D7D" w:rsidRPr="009B309C">
        <w:rPr>
          <w:rFonts w:ascii="Times New Roman" w:hAnsi="Times New Roman" w:cs="Times New Roman"/>
        </w:rPr>
        <w:t xml:space="preserve">ừ giá trị </w:t>
      </w:r>
      <w:r w:rsidR="00BA35CD" w:rsidRPr="009B309C">
        <w:rPr>
          <w:rFonts w:ascii="Times New Roman" w:hAnsi="Times New Roman" w:cs="Times New Roman"/>
        </w:rPr>
        <w:t>2,2</w:t>
      </w:r>
      <w:r w:rsidR="00082D7D" w:rsidRPr="009B309C">
        <w:rPr>
          <w:rFonts w:ascii="Times New Roman" w:hAnsi="Times New Roman" w:cs="Times New Roman"/>
        </w:rPr>
        <w:t xml:space="preserve"> triệu tấn/năm của </w:t>
      </w:r>
      <w:r w:rsidR="00BA35CD" w:rsidRPr="009B309C">
        <w:rPr>
          <w:rFonts w:ascii="Times New Roman" w:hAnsi="Times New Roman" w:cs="Times New Roman"/>
        </w:rPr>
        <w:t xml:space="preserve">giai </w:t>
      </w:r>
      <w:r w:rsidR="00082D7D" w:rsidRPr="009B309C">
        <w:rPr>
          <w:rFonts w:ascii="Times New Roman" w:hAnsi="Times New Roman" w:cs="Times New Roman"/>
        </w:rPr>
        <w:t>đoạn I, tổng lượng bùn cát</w:t>
      </w:r>
      <w:r w:rsidR="00BA35CD" w:rsidRPr="009B309C">
        <w:rPr>
          <w:rFonts w:ascii="Times New Roman" w:hAnsi="Times New Roman" w:cs="Times New Roman"/>
        </w:rPr>
        <w:t xml:space="preserve"> lơ lửng</w:t>
      </w:r>
      <w:r w:rsidR="00082D7D" w:rsidRPr="009B309C">
        <w:rPr>
          <w:rFonts w:ascii="Times New Roman" w:hAnsi="Times New Roman" w:cs="Times New Roman"/>
        </w:rPr>
        <w:t xml:space="preserve"> đã </w:t>
      </w:r>
      <w:r w:rsidR="00BA35CD" w:rsidRPr="009B309C">
        <w:rPr>
          <w:rFonts w:ascii="Times New Roman" w:hAnsi="Times New Roman" w:cs="Times New Roman"/>
        </w:rPr>
        <w:t xml:space="preserve">tăng lên </w:t>
      </w:r>
      <w:r w:rsidR="00082D7D" w:rsidRPr="009B309C">
        <w:rPr>
          <w:rFonts w:ascii="Times New Roman" w:hAnsi="Times New Roman" w:cs="Times New Roman"/>
        </w:rPr>
        <w:t>2,5 triệu tấn/năm vào thời đoạn II</w:t>
      </w:r>
      <w:r w:rsidRPr="009B309C">
        <w:rPr>
          <w:rFonts w:ascii="Times New Roman" w:hAnsi="Times New Roman" w:cs="Times New Roman"/>
        </w:rPr>
        <w:t xml:space="preserve">. Như đã nói ở trên, hiện tượng này cần những nghiên cứu sâu hơn để tìm ra nguyên nhân của sự tăng hàm lượng bùn cát vào mùa kiệt của giai đoạn </w:t>
      </w:r>
      <w:r w:rsidR="00BA35CD" w:rsidRPr="009B309C">
        <w:rPr>
          <w:rFonts w:ascii="Times New Roman" w:hAnsi="Times New Roman" w:cs="Times New Roman"/>
        </w:rPr>
        <w:t>II</w:t>
      </w:r>
      <w:r w:rsidRPr="009B309C">
        <w:rPr>
          <w:rFonts w:ascii="Times New Roman" w:hAnsi="Times New Roman" w:cs="Times New Roman"/>
        </w:rPr>
        <w:t xml:space="preserve">. Tuy nhiên, sang đến giai đoạn III, sau năm 2008, </w:t>
      </w:r>
      <w:r w:rsidR="00082D7D" w:rsidRPr="009B309C">
        <w:rPr>
          <w:rFonts w:ascii="Times New Roman" w:hAnsi="Times New Roman" w:cs="Times New Roman"/>
        </w:rPr>
        <w:t xml:space="preserve">tổng lượng bùn cát giảm mạnh xuống chưa đến 1 triệu tấn/năm. Hiện tượng này phù hợp với quy luật </w:t>
      </w:r>
      <w:r w:rsidR="00BA35CD" w:rsidRPr="009B309C">
        <w:rPr>
          <w:rFonts w:ascii="Times New Roman" w:hAnsi="Times New Roman" w:cs="Times New Roman"/>
        </w:rPr>
        <w:t xml:space="preserve">thay đổi bùn cát </w:t>
      </w:r>
      <w:r w:rsidR="00082D7D" w:rsidRPr="009B309C">
        <w:rPr>
          <w:rFonts w:ascii="Times New Roman" w:hAnsi="Times New Roman" w:cs="Times New Roman"/>
        </w:rPr>
        <w:t xml:space="preserve">của hạ lưu dưới sự tác động của hồ chứa. Tổng lượng bùn cát đã giảm hơn 2,5 lần so với thời kì trước đó và giảm </w:t>
      </w:r>
      <w:r w:rsidR="00BA35CD" w:rsidRPr="009B309C">
        <w:rPr>
          <w:rFonts w:ascii="Times New Roman" w:hAnsi="Times New Roman" w:cs="Times New Roman"/>
        </w:rPr>
        <w:t>2,3</w:t>
      </w:r>
      <w:r w:rsidR="00082D7D" w:rsidRPr="009B309C">
        <w:rPr>
          <w:rFonts w:ascii="Times New Roman" w:hAnsi="Times New Roman" w:cs="Times New Roman"/>
        </w:rPr>
        <w:t xml:space="preserve"> lần so với thời kì </w:t>
      </w:r>
      <w:r w:rsidR="00082D7D" w:rsidRPr="009B309C">
        <w:rPr>
          <w:rFonts w:ascii="Times New Roman" w:hAnsi="Times New Roman" w:cs="Times New Roman"/>
        </w:rPr>
        <w:lastRenderedPageBreak/>
        <w:t xml:space="preserve">chưa có hai hồ chứa xuất hiện. Việc bùn cát giảm mạnh ở giai đoạn III có thể gây ra các ảnh hưởng tiêu cực đến đoạn sông hạ lưu, làm thay đổi cán cân bùn cát đoạn hạ lưu sông khiến các diễn biến bồi lấp, xói lở trở nên nghiêm trọng hơn. </w:t>
      </w:r>
    </w:p>
    <w:p w14:paraId="2FD95191" w14:textId="77777777" w:rsidR="00390C74" w:rsidRPr="009B309C" w:rsidRDefault="004A6758" w:rsidP="00547429">
      <w:pPr>
        <w:spacing w:before="120" w:after="120" w:line="480" w:lineRule="auto"/>
        <w:rPr>
          <w:rFonts w:ascii="Times New Roman" w:hAnsi="Times New Roman" w:cs="Times New Roman"/>
          <w:b/>
        </w:rPr>
      </w:pPr>
      <w:r w:rsidRPr="009B309C">
        <w:rPr>
          <w:rFonts w:ascii="Times New Roman" w:hAnsi="Times New Roman" w:cs="Times New Roman"/>
          <w:b/>
        </w:rPr>
        <w:t xml:space="preserve">4. </w:t>
      </w:r>
      <w:commentRangeStart w:id="11"/>
      <w:r w:rsidR="00390C74" w:rsidRPr="009B309C">
        <w:rPr>
          <w:rFonts w:ascii="Times New Roman" w:hAnsi="Times New Roman" w:cs="Times New Roman"/>
          <w:b/>
        </w:rPr>
        <w:t>Kết luận và kiến nghị</w:t>
      </w:r>
      <w:commentRangeEnd w:id="11"/>
      <w:r w:rsidR="00E41D5A">
        <w:rPr>
          <w:rStyle w:val="CommentReference"/>
        </w:rPr>
        <w:commentReference w:id="11"/>
      </w:r>
    </w:p>
    <w:p w14:paraId="3F1AF4C7" w14:textId="77777777" w:rsidR="008A5556" w:rsidRDefault="000665DD" w:rsidP="00547429">
      <w:pPr>
        <w:spacing w:line="480" w:lineRule="auto"/>
        <w:ind w:firstLine="720"/>
        <w:jc w:val="both"/>
        <w:rPr>
          <w:rFonts w:ascii="Times New Roman" w:hAnsi="Times New Roman" w:cs="Times New Roman"/>
        </w:rPr>
      </w:pPr>
      <w:r w:rsidRPr="009B309C">
        <w:rPr>
          <w:rFonts w:ascii="Times New Roman" w:hAnsi="Times New Roman" w:cs="Times New Roman"/>
        </w:rPr>
        <w:t>Qua các kết quả phân tích, nghiên cứu đã cho thấy việc vận hành hồ chứa sông Hinh và hồ chứa Ba Hạ có tác động đáng kể đến lưu lượng bùn cát</w:t>
      </w:r>
      <w:r w:rsidR="00BA35CD" w:rsidRPr="009B309C">
        <w:rPr>
          <w:rFonts w:ascii="Times New Roman" w:hAnsi="Times New Roman" w:cs="Times New Roman"/>
        </w:rPr>
        <w:t xml:space="preserve"> lơ lửng</w:t>
      </w:r>
      <w:r w:rsidRPr="009B309C">
        <w:rPr>
          <w:rFonts w:ascii="Times New Roman" w:hAnsi="Times New Roman" w:cs="Times New Roman"/>
        </w:rPr>
        <w:t xml:space="preserve"> và sự cân bằng bùn cát hạ</w:t>
      </w:r>
      <w:r w:rsidR="00BA35CD" w:rsidRPr="009B309C">
        <w:rPr>
          <w:rFonts w:ascii="Times New Roman" w:hAnsi="Times New Roman" w:cs="Times New Roman"/>
        </w:rPr>
        <w:t xml:space="preserve"> lưu sông Ba</w:t>
      </w:r>
      <w:r w:rsidRPr="009B309C">
        <w:rPr>
          <w:rFonts w:ascii="Times New Roman" w:hAnsi="Times New Roman" w:cs="Times New Roman"/>
        </w:rPr>
        <w:t>. Trong khi, giá trị lưu lượng</w:t>
      </w:r>
      <w:r w:rsidR="0036371D" w:rsidRPr="009B309C">
        <w:rPr>
          <w:rFonts w:ascii="Times New Roman" w:hAnsi="Times New Roman" w:cs="Times New Roman"/>
        </w:rPr>
        <w:t xml:space="preserve"> nước</w:t>
      </w:r>
      <w:r w:rsidRPr="009B309C">
        <w:rPr>
          <w:rFonts w:ascii="Times New Roman" w:hAnsi="Times New Roman" w:cs="Times New Roman"/>
        </w:rPr>
        <w:t xml:space="preserve"> trung bình</w:t>
      </w:r>
      <w:r w:rsidR="0036371D" w:rsidRPr="009B309C">
        <w:rPr>
          <w:rFonts w:ascii="Times New Roman" w:hAnsi="Times New Roman" w:cs="Times New Roman"/>
        </w:rPr>
        <w:t xml:space="preserve"> tháng</w:t>
      </w:r>
      <w:r w:rsidRPr="009B309C">
        <w:rPr>
          <w:rFonts w:ascii="Times New Roman" w:hAnsi="Times New Roman" w:cs="Times New Roman"/>
        </w:rPr>
        <w:t xml:space="preserve"> nhiều năm theo các giai đoạn trước và sau khi có hai hồ chứa hoạt động không có sự chênh lệnh quá lớn; lưu lượng bùn cát trung bình tháng</w:t>
      </w:r>
      <w:r w:rsidR="0036371D" w:rsidRPr="009B309C">
        <w:rPr>
          <w:rFonts w:ascii="Times New Roman" w:hAnsi="Times New Roman" w:cs="Times New Roman"/>
        </w:rPr>
        <w:t xml:space="preserve"> nhiều năm</w:t>
      </w:r>
      <w:r w:rsidRPr="009B309C">
        <w:rPr>
          <w:rFonts w:ascii="Times New Roman" w:hAnsi="Times New Roman" w:cs="Times New Roman"/>
        </w:rPr>
        <w:t xml:space="preserve"> theo từng giai đoạn và trung bình cả năm có sự thay đổi rõ rệt.</w:t>
      </w:r>
      <w:r w:rsidR="008A5556">
        <w:rPr>
          <w:rFonts w:ascii="Times New Roman" w:hAnsi="Times New Roman" w:cs="Times New Roman"/>
        </w:rPr>
        <w:t xml:space="preserve"> Lưu lượng bùn cát tại giai đoạn III (sau khi hồ chứa Ba Hạ hoạt động) giảm mạnh so với giai đoạn I (khi chưa xây dựng cả hai hồ chứa).</w:t>
      </w:r>
      <w:r w:rsidRPr="009B309C">
        <w:rPr>
          <w:rFonts w:ascii="Times New Roman" w:hAnsi="Times New Roman" w:cs="Times New Roman"/>
        </w:rPr>
        <w:t xml:space="preserve"> </w:t>
      </w:r>
    </w:p>
    <w:p w14:paraId="082D4C9D" w14:textId="77777777" w:rsidR="000665DD" w:rsidRPr="009B309C" w:rsidRDefault="000665DD" w:rsidP="00547429">
      <w:pPr>
        <w:spacing w:line="480" w:lineRule="auto"/>
        <w:ind w:firstLine="720"/>
        <w:jc w:val="both"/>
        <w:rPr>
          <w:rFonts w:ascii="Times New Roman" w:hAnsi="Times New Roman" w:cs="Times New Roman"/>
        </w:rPr>
      </w:pPr>
      <w:r w:rsidRPr="009B309C">
        <w:rPr>
          <w:rFonts w:ascii="Times New Roman" w:hAnsi="Times New Roman" w:cs="Times New Roman"/>
        </w:rPr>
        <w:t>Đặc biệt, khi xét đến tổng lượng bùn cát cả năm tại trạm thủy văn Củng Sơn, ta có thể thấy rõ sự thiếu hụt bùn cát trong giai đoạn sau khi hồ Ba Hạ hoạt động.</w:t>
      </w:r>
      <w:r w:rsidR="008A5556">
        <w:rPr>
          <w:rFonts w:ascii="Times New Roman" w:hAnsi="Times New Roman" w:cs="Times New Roman"/>
        </w:rPr>
        <w:t xml:space="preserve"> Tổng lượng bùn cát trung bình các năm giai đoạn I vào khoảng 2,</w:t>
      </w:r>
      <w:r w:rsidR="00E41D5A">
        <w:rPr>
          <w:rFonts w:ascii="Times New Roman" w:hAnsi="Times New Roman" w:cs="Times New Roman"/>
        </w:rPr>
        <w:t>2 triệu tấn/năm; sang đến giai đoạn II có sự tăng lên khoảng 2,5 triệu tấn/năm nhưng sau khi hồ Ba Hạ hoạt động, con số này giảm mạnh xuống còn khoảng 1 triệu tấn/năm.</w:t>
      </w:r>
      <w:r w:rsidR="008A5556">
        <w:rPr>
          <w:rFonts w:ascii="Times New Roman" w:hAnsi="Times New Roman" w:cs="Times New Roman"/>
        </w:rPr>
        <w:t xml:space="preserve"> </w:t>
      </w:r>
      <w:r w:rsidR="007074E8" w:rsidRPr="009B309C">
        <w:rPr>
          <w:rFonts w:ascii="Times New Roman" w:hAnsi="Times New Roman" w:cs="Times New Roman"/>
        </w:rPr>
        <w:t>Khi xem xét đến sự biến động của lưu lượng bùn cát lơ lửng tại Củng Sơn dưới tác động của hồ chứa sông Hinh cho thấy, bùn cát lơ lửng tăng cả mùa lũ và đặc biệt là mùa kiệt. Hiện tượng này cần được nghiên cứu sâu hơn để đánh giá chính xác tác động của hồ chứa sông Hinh đến hạ lưu sông Ba.</w:t>
      </w:r>
    </w:p>
    <w:p w14:paraId="4CE0E01A" w14:textId="77777777" w:rsidR="001D5754" w:rsidRPr="009B309C" w:rsidRDefault="000665DD" w:rsidP="00547429">
      <w:pPr>
        <w:spacing w:line="480" w:lineRule="auto"/>
        <w:ind w:firstLine="720"/>
        <w:jc w:val="both"/>
        <w:rPr>
          <w:rFonts w:ascii="Times New Roman" w:hAnsi="Times New Roman" w:cs="Times New Roman"/>
        </w:rPr>
      </w:pPr>
      <w:r w:rsidRPr="009B309C">
        <w:rPr>
          <w:rFonts w:ascii="Times New Roman" w:hAnsi="Times New Roman" w:cs="Times New Roman"/>
        </w:rPr>
        <w:t xml:space="preserve">Sự mất cân bằng bùn cát do hồ chứa thượng lưu đã giữ lại một lượng lớn bùn cát tại hồ sẽ gây ra các hiện tượng tiêu cực như xói lở lòng sông, bờ bãi sông theo tự nhiên để có thể bù đắp lượng bùn cát thiếu hụt. </w:t>
      </w:r>
      <w:r w:rsidR="00E71EF9" w:rsidRPr="009B309C">
        <w:rPr>
          <w:rFonts w:ascii="Times New Roman" w:hAnsi="Times New Roman" w:cs="Times New Roman"/>
        </w:rPr>
        <w:t>Ngoài ra, t</w:t>
      </w:r>
      <w:r w:rsidR="008508C1" w:rsidRPr="009B309C">
        <w:rPr>
          <w:rFonts w:ascii="Times New Roman" w:hAnsi="Times New Roman" w:cs="Times New Roman"/>
        </w:rPr>
        <w:t xml:space="preserve">rong những năm gần đây, hiện tượng bồi lấp và sạt lở khu vực cửa sông Đà Diễn (cửa sông Ba) diễn ra ngày càng phức tạp. Để đánh giá các tác động có thể của hệ thống hồ chứa hạ lưu đến hiện tượng tiêu cực này, </w:t>
      </w:r>
      <w:r w:rsidR="0036371D" w:rsidRPr="009B309C">
        <w:rPr>
          <w:rFonts w:ascii="Times New Roman" w:hAnsi="Times New Roman" w:cs="Times New Roman"/>
        </w:rPr>
        <w:t>các</w:t>
      </w:r>
      <w:r w:rsidR="001D5754" w:rsidRPr="009B309C">
        <w:rPr>
          <w:rFonts w:ascii="Times New Roman" w:hAnsi="Times New Roman" w:cs="Times New Roman"/>
        </w:rPr>
        <w:t xml:space="preserve"> tác giả sẽ tiến hành nghiên cứu</w:t>
      </w:r>
      <w:r w:rsidR="00FD3B74" w:rsidRPr="009B309C">
        <w:rPr>
          <w:rFonts w:ascii="Times New Roman" w:hAnsi="Times New Roman" w:cs="Times New Roman"/>
        </w:rPr>
        <w:t xml:space="preserve"> </w:t>
      </w:r>
      <w:r w:rsidR="001D5754" w:rsidRPr="009B309C">
        <w:rPr>
          <w:rFonts w:ascii="Times New Roman" w:hAnsi="Times New Roman" w:cs="Times New Roman"/>
        </w:rPr>
        <w:t>cân bằng bùn cát tại khu vực cửa sông</w:t>
      </w:r>
      <w:r w:rsidR="00494E7F" w:rsidRPr="009B309C">
        <w:rPr>
          <w:rFonts w:ascii="Times New Roman" w:hAnsi="Times New Roman" w:cs="Times New Roman"/>
        </w:rPr>
        <w:t xml:space="preserve"> cũng như đánh giá sự thay đổi lòng dẫn sông Ba đoạn từ dưới hồ Ba Hạ và hồ Sông Hinh xuống </w:t>
      </w:r>
      <w:r w:rsidR="002C550F" w:rsidRPr="009B309C">
        <w:rPr>
          <w:rFonts w:ascii="Times New Roman" w:hAnsi="Times New Roman" w:cs="Times New Roman"/>
        </w:rPr>
        <w:t>đến cửa sông</w:t>
      </w:r>
      <w:r w:rsidR="00E71EF9" w:rsidRPr="009B309C">
        <w:rPr>
          <w:rFonts w:ascii="Times New Roman" w:hAnsi="Times New Roman" w:cs="Times New Roman"/>
        </w:rPr>
        <w:t xml:space="preserve"> bằng phương pháp mô phỏng số trị</w:t>
      </w:r>
      <w:r w:rsidR="00494E7F" w:rsidRPr="009B309C">
        <w:rPr>
          <w:rFonts w:ascii="Times New Roman" w:hAnsi="Times New Roman" w:cs="Times New Roman"/>
        </w:rPr>
        <w:t xml:space="preserve">. </w:t>
      </w:r>
    </w:p>
    <w:p w14:paraId="6A0220B5" w14:textId="77777777" w:rsidR="00FC3FA2" w:rsidRPr="009B309C" w:rsidRDefault="00FC3FA2" w:rsidP="00547429">
      <w:pPr>
        <w:spacing w:line="480" w:lineRule="auto"/>
        <w:rPr>
          <w:rFonts w:ascii="Times New Roman" w:hAnsi="Times New Roman" w:cs="Times New Roman"/>
          <w:b/>
        </w:rPr>
      </w:pPr>
      <w:r w:rsidRPr="009B309C">
        <w:rPr>
          <w:rFonts w:ascii="Times New Roman" w:hAnsi="Times New Roman" w:cs="Times New Roman"/>
          <w:b/>
        </w:rPr>
        <w:lastRenderedPageBreak/>
        <w:t>Lời cảm ơn</w:t>
      </w:r>
    </w:p>
    <w:p w14:paraId="6EADA2BB" w14:textId="60F5DAFB" w:rsidR="00FC3FA2" w:rsidRPr="009B309C" w:rsidRDefault="00F1622A" w:rsidP="00547429">
      <w:pPr>
        <w:spacing w:line="480" w:lineRule="auto"/>
        <w:jc w:val="both"/>
        <w:rPr>
          <w:rFonts w:ascii="Times New Roman" w:hAnsi="Times New Roman" w:cs="Times New Roman"/>
        </w:rPr>
      </w:pPr>
      <w:r w:rsidRPr="009B309C">
        <w:rPr>
          <w:rFonts w:ascii="Times New Roman" w:hAnsi="Times New Roman" w:cs="Times New Roman"/>
        </w:rPr>
        <w:t>Các t</w:t>
      </w:r>
      <w:r w:rsidR="009632D7" w:rsidRPr="009B309C">
        <w:rPr>
          <w:rFonts w:ascii="Times New Roman" w:hAnsi="Times New Roman" w:cs="Times New Roman"/>
        </w:rPr>
        <w:t xml:space="preserve">ác giả xin gửi lời cảm ơn đến sự hỗ trợ của </w:t>
      </w:r>
      <w:r w:rsidR="00FC3FA2" w:rsidRPr="009B309C">
        <w:rPr>
          <w:rFonts w:ascii="Times New Roman" w:hAnsi="Times New Roman" w:cs="Times New Roman"/>
        </w:rPr>
        <w:t xml:space="preserve">Đề tài ĐTĐL.CN.15/15 “Nghiên cứu cơ sở khoa học để xác định cơ chế bồi lấp, sạt lở và đề xuất các giải pháp ổn định các cửa sông Đà Diễn và Đà Nông tỉnh Phú Yên phục vụ phát triển bền vững cơ sở hạ tầng và kinh tế xã hội”. </w:t>
      </w:r>
      <w:bookmarkStart w:id="12" w:name="_GoBack"/>
      <w:bookmarkEnd w:id="12"/>
      <w:r w:rsidR="00AF1FFF" w:rsidRPr="00AF1FFF">
        <w:rPr>
          <w:rFonts w:ascii="Times New Roman" w:hAnsi="Times New Roman" w:cs="Times New Roman"/>
        </w:rPr>
        <w:t>Các tác giả xin cảm ơn các phản biện về những góp ý để bài báo hoàn thiện hơn.</w:t>
      </w:r>
    </w:p>
    <w:p w14:paraId="1648DE1E" w14:textId="77777777" w:rsidR="00E76F13" w:rsidRPr="009B309C" w:rsidRDefault="00390C74" w:rsidP="00547429">
      <w:pPr>
        <w:spacing w:line="480" w:lineRule="auto"/>
        <w:rPr>
          <w:rFonts w:ascii="Times New Roman" w:hAnsi="Times New Roman" w:cs="Times New Roman"/>
          <w:b/>
        </w:rPr>
      </w:pPr>
      <w:r w:rsidRPr="009B309C">
        <w:rPr>
          <w:rFonts w:ascii="Times New Roman" w:hAnsi="Times New Roman" w:cs="Times New Roman"/>
          <w:b/>
        </w:rPr>
        <w:t>Tài liệu tham khảo</w:t>
      </w:r>
    </w:p>
    <w:p w14:paraId="047DD3E2" w14:textId="77777777" w:rsidR="00B37AF6" w:rsidRPr="009B309C" w:rsidRDefault="00E76F13" w:rsidP="00547429">
      <w:pPr>
        <w:pStyle w:val="EndNoteBibliography"/>
        <w:spacing w:after="0" w:line="480" w:lineRule="auto"/>
        <w:ind w:left="720" w:hanging="720"/>
        <w:jc w:val="both"/>
        <w:rPr>
          <w:rFonts w:ascii="Times New Roman" w:hAnsi="Times New Roman" w:cs="Times New Roman"/>
        </w:rPr>
      </w:pPr>
      <w:r w:rsidRPr="009B309C">
        <w:rPr>
          <w:rFonts w:ascii="Times New Roman" w:hAnsi="Times New Roman" w:cs="Times New Roman"/>
          <w:b/>
        </w:rPr>
        <w:fldChar w:fldCharType="begin"/>
      </w:r>
      <w:r w:rsidR="009B42D2" w:rsidRPr="009B309C">
        <w:rPr>
          <w:rFonts w:ascii="Times New Roman" w:hAnsi="Times New Roman" w:cs="Times New Roman"/>
          <w:b/>
        </w:rPr>
        <w:instrText xml:space="preserve"> ADDIN EN.REFLIST </w:instrText>
      </w:r>
      <w:r w:rsidRPr="009B309C">
        <w:rPr>
          <w:rFonts w:ascii="Times New Roman" w:hAnsi="Times New Roman" w:cs="Times New Roman"/>
          <w:b/>
        </w:rPr>
        <w:fldChar w:fldCharType="separate"/>
      </w:r>
      <w:r w:rsidR="007A25F0" w:rsidRPr="009B309C">
        <w:rPr>
          <w:rFonts w:ascii="Times New Roman" w:hAnsi="Times New Roman" w:cs="Times New Roman"/>
        </w:rPr>
        <w:t>1.</w:t>
      </w:r>
      <w:r w:rsidR="007A25F0" w:rsidRPr="009B309C">
        <w:rPr>
          <w:rFonts w:ascii="Times New Roman" w:hAnsi="Times New Roman" w:cs="Times New Roman"/>
        </w:rPr>
        <w:tab/>
        <w:t>T. K. S. Abam,</w:t>
      </w:r>
      <w:r w:rsidR="001468B5">
        <w:rPr>
          <w:rFonts w:ascii="Times New Roman" w:hAnsi="Times New Roman" w:cs="Times New Roman"/>
        </w:rPr>
        <w:t xml:space="preserve"> </w:t>
      </w:r>
      <w:r w:rsidR="00B37AF6" w:rsidRPr="009B309C">
        <w:rPr>
          <w:rFonts w:ascii="Times New Roman" w:hAnsi="Times New Roman" w:cs="Times New Roman"/>
        </w:rPr>
        <w:t xml:space="preserve">Impact of dams on the hydrology of the Niger Delta, </w:t>
      </w:r>
      <w:r w:rsidR="00B37AF6" w:rsidRPr="009B309C">
        <w:rPr>
          <w:rFonts w:ascii="Times New Roman" w:hAnsi="Times New Roman" w:cs="Times New Roman"/>
          <w:i/>
        </w:rPr>
        <w:t>Bulletin of Engineering Geology and the Environment</w:t>
      </w:r>
      <w:r w:rsidR="004067EE" w:rsidRPr="009B309C">
        <w:rPr>
          <w:rFonts w:ascii="Times New Roman" w:hAnsi="Times New Roman" w:cs="Times New Roman"/>
        </w:rPr>
        <w:t>,</w:t>
      </w:r>
      <w:r w:rsidR="00B37AF6" w:rsidRPr="009B309C">
        <w:rPr>
          <w:rFonts w:ascii="Times New Roman" w:hAnsi="Times New Roman" w:cs="Times New Roman"/>
        </w:rPr>
        <w:t xml:space="preserve"> 57(3), </w:t>
      </w:r>
      <w:r w:rsidR="001468B5" w:rsidRPr="009B309C">
        <w:rPr>
          <w:rFonts w:ascii="Times New Roman" w:hAnsi="Times New Roman" w:cs="Times New Roman"/>
        </w:rPr>
        <w:t>(1999)</w:t>
      </w:r>
      <w:r w:rsidR="001468B5">
        <w:rPr>
          <w:rFonts w:ascii="Times New Roman" w:hAnsi="Times New Roman" w:cs="Times New Roman"/>
        </w:rPr>
        <w:t xml:space="preserve">, </w:t>
      </w:r>
      <w:r w:rsidR="00B37AF6" w:rsidRPr="009B309C">
        <w:rPr>
          <w:rFonts w:ascii="Times New Roman" w:hAnsi="Times New Roman" w:cs="Times New Roman"/>
        </w:rPr>
        <w:t>239.</w:t>
      </w:r>
    </w:p>
    <w:p w14:paraId="6A36344E" w14:textId="77777777" w:rsidR="00B37AF6" w:rsidRPr="009B309C" w:rsidRDefault="00B37AF6" w:rsidP="00547429">
      <w:pPr>
        <w:pStyle w:val="EndNoteBibliography"/>
        <w:spacing w:after="0" w:line="480" w:lineRule="auto"/>
        <w:ind w:left="720" w:hanging="720"/>
        <w:jc w:val="both"/>
        <w:rPr>
          <w:rFonts w:ascii="Times New Roman" w:hAnsi="Times New Roman" w:cs="Times New Roman"/>
        </w:rPr>
      </w:pPr>
      <w:r w:rsidRPr="009B309C">
        <w:rPr>
          <w:rFonts w:ascii="Times New Roman" w:hAnsi="Times New Roman" w:cs="Times New Roman"/>
        </w:rPr>
        <w:t>2.</w:t>
      </w:r>
      <w:r w:rsidRPr="009B309C">
        <w:rPr>
          <w:rFonts w:ascii="Times New Roman" w:hAnsi="Times New Roman" w:cs="Times New Roman"/>
        </w:rPr>
        <w:tab/>
        <w:t>José D. Carriquiry, Alberto Sánchez, Victor F. Camacho-Ibar</w:t>
      </w:r>
      <w:r w:rsidR="001468B5">
        <w:rPr>
          <w:rFonts w:ascii="Times New Roman" w:hAnsi="Times New Roman" w:cs="Times New Roman"/>
        </w:rPr>
        <w:t xml:space="preserve">, </w:t>
      </w:r>
      <w:r w:rsidRPr="009B309C">
        <w:rPr>
          <w:rFonts w:ascii="Times New Roman" w:hAnsi="Times New Roman" w:cs="Times New Roman"/>
        </w:rPr>
        <w:t xml:space="preserve">Sedimentation in the northern Gulf of California after cessation of the Colorado River discharge, </w:t>
      </w:r>
      <w:r w:rsidRPr="009B309C">
        <w:rPr>
          <w:rFonts w:ascii="Times New Roman" w:hAnsi="Times New Roman" w:cs="Times New Roman"/>
          <w:i/>
        </w:rPr>
        <w:t>Sedimentary Geology</w:t>
      </w:r>
      <w:r w:rsidR="004067EE" w:rsidRPr="009B309C">
        <w:rPr>
          <w:rFonts w:ascii="Times New Roman" w:hAnsi="Times New Roman" w:cs="Times New Roman"/>
        </w:rPr>
        <w:t>,</w:t>
      </w:r>
      <w:r w:rsidRPr="009B309C">
        <w:rPr>
          <w:rFonts w:ascii="Times New Roman" w:hAnsi="Times New Roman" w:cs="Times New Roman"/>
        </w:rPr>
        <w:t xml:space="preserve"> 144,</w:t>
      </w:r>
      <w:r w:rsidR="001468B5">
        <w:rPr>
          <w:rFonts w:ascii="Times New Roman" w:hAnsi="Times New Roman" w:cs="Times New Roman"/>
        </w:rPr>
        <w:t xml:space="preserve"> </w:t>
      </w:r>
      <w:r w:rsidR="001468B5" w:rsidRPr="009B309C">
        <w:rPr>
          <w:rFonts w:ascii="Times New Roman" w:hAnsi="Times New Roman" w:cs="Times New Roman"/>
        </w:rPr>
        <w:t>(2001)</w:t>
      </w:r>
      <w:r w:rsidR="001468B5">
        <w:rPr>
          <w:rFonts w:ascii="Times New Roman" w:hAnsi="Times New Roman" w:cs="Times New Roman"/>
        </w:rPr>
        <w:t xml:space="preserve"> 37</w:t>
      </w:r>
      <w:r w:rsidRPr="009B309C">
        <w:rPr>
          <w:rFonts w:ascii="Times New Roman" w:hAnsi="Times New Roman" w:cs="Times New Roman"/>
        </w:rPr>
        <w:t>.</w:t>
      </w:r>
    </w:p>
    <w:p w14:paraId="3C817ECF" w14:textId="77777777" w:rsidR="00B37AF6" w:rsidRPr="009B309C" w:rsidRDefault="00B37AF6" w:rsidP="00547429">
      <w:pPr>
        <w:pStyle w:val="EndNoteBibliography"/>
        <w:spacing w:after="0" w:line="480" w:lineRule="auto"/>
        <w:ind w:left="720" w:hanging="720"/>
        <w:jc w:val="both"/>
        <w:rPr>
          <w:rFonts w:ascii="Times New Roman" w:hAnsi="Times New Roman" w:cs="Times New Roman"/>
        </w:rPr>
      </w:pPr>
      <w:r w:rsidRPr="009B309C">
        <w:rPr>
          <w:rFonts w:ascii="Times New Roman" w:hAnsi="Times New Roman" w:cs="Times New Roman"/>
        </w:rPr>
        <w:t>3.</w:t>
      </w:r>
      <w:r w:rsidRPr="009B309C">
        <w:rPr>
          <w:rFonts w:ascii="Times New Roman" w:hAnsi="Times New Roman" w:cs="Times New Roman"/>
        </w:rPr>
        <w:tab/>
        <w:t>M. B. de Paula, C. Gomes Ade, D. Natal, A. M. Duarte, L. F. Mucci</w:t>
      </w:r>
      <w:r w:rsidR="001468B5">
        <w:rPr>
          <w:rFonts w:ascii="Times New Roman" w:hAnsi="Times New Roman" w:cs="Times New Roman"/>
        </w:rPr>
        <w:t xml:space="preserve">, </w:t>
      </w:r>
      <w:r w:rsidRPr="009B309C">
        <w:rPr>
          <w:rFonts w:ascii="Times New Roman" w:hAnsi="Times New Roman" w:cs="Times New Roman"/>
        </w:rPr>
        <w:t xml:space="preserve">Effects of Artificial Flooding for Hydroelectric Development on the Population of Mansonia humeralis (Diptera: Culicidae) in the Parana River, Sao Paulo, Brazil, </w:t>
      </w:r>
      <w:r w:rsidRPr="009B309C">
        <w:rPr>
          <w:rFonts w:ascii="Times New Roman" w:hAnsi="Times New Roman" w:cs="Times New Roman"/>
          <w:i/>
        </w:rPr>
        <w:t>J Trop Med</w:t>
      </w:r>
      <w:r w:rsidR="007A25F0" w:rsidRPr="009B309C">
        <w:rPr>
          <w:rFonts w:ascii="Times New Roman" w:hAnsi="Times New Roman" w:cs="Times New Roman"/>
        </w:rPr>
        <w:t xml:space="preserve">, </w:t>
      </w:r>
      <w:r w:rsidR="001468B5" w:rsidRPr="009B309C">
        <w:rPr>
          <w:rFonts w:ascii="Times New Roman" w:hAnsi="Times New Roman" w:cs="Times New Roman"/>
        </w:rPr>
        <w:t>(2012)</w:t>
      </w:r>
      <w:r w:rsidR="001468B5">
        <w:rPr>
          <w:rFonts w:ascii="Times New Roman" w:hAnsi="Times New Roman" w:cs="Times New Roman"/>
        </w:rPr>
        <w:t xml:space="preserve">, </w:t>
      </w:r>
      <w:r w:rsidRPr="009B309C">
        <w:rPr>
          <w:rFonts w:ascii="Times New Roman" w:hAnsi="Times New Roman" w:cs="Times New Roman"/>
        </w:rPr>
        <w:t>598.</w:t>
      </w:r>
    </w:p>
    <w:p w14:paraId="4EEAA94F" w14:textId="77777777" w:rsidR="00B37AF6" w:rsidRPr="009B309C" w:rsidRDefault="00B37AF6" w:rsidP="00547429">
      <w:pPr>
        <w:pStyle w:val="EndNoteBibliography"/>
        <w:spacing w:after="0" w:line="480" w:lineRule="auto"/>
        <w:ind w:left="720" w:hanging="720"/>
        <w:jc w:val="both"/>
        <w:rPr>
          <w:rFonts w:ascii="Times New Roman" w:hAnsi="Times New Roman" w:cs="Times New Roman"/>
        </w:rPr>
      </w:pPr>
      <w:r w:rsidRPr="009B309C">
        <w:rPr>
          <w:rFonts w:ascii="Times New Roman" w:hAnsi="Times New Roman" w:cs="Times New Roman"/>
        </w:rPr>
        <w:t>4.</w:t>
      </w:r>
      <w:r w:rsidRPr="009B309C">
        <w:rPr>
          <w:rFonts w:ascii="Times New Roman" w:hAnsi="Times New Roman" w:cs="Times New Roman"/>
        </w:rPr>
        <w:tab/>
        <w:t>Wayne D. Erskine</w:t>
      </w:r>
      <w:r w:rsidR="001468B5">
        <w:rPr>
          <w:rFonts w:ascii="Times New Roman" w:hAnsi="Times New Roman" w:cs="Times New Roman"/>
        </w:rPr>
        <w:t xml:space="preserve">, </w:t>
      </w:r>
      <w:r w:rsidRPr="009B309C">
        <w:rPr>
          <w:rFonts w:ascii="Times New Roman" w:hAnsi="Times New Roman" w:cs="Times New Roman"/>
        </w:rPr>
        <w:t xml:space="preserve">Downstream geomorphic impacts of large dams: the case of Glenbawn Dam, NSW, </w:t>
      </w:r>
      <w:r w:rsidRPr="009B309C">
        <w:rPr>
          <w:rFonts w:ascii="Times New Roman" w:hAnsi="Times New Roman" w:cs="Times New Roman"/>
          <w:i/>
        </w:rPr>
        <w:t>Applied Geography</w:t>
      </w:r>
      <w:r w:rsidR="004067EE" w:rsidRPr="009B309C">
        <w:rPr>
          <w:rFonts w:ascii="Times New Roman" w:hAnsi="Times New Roman" w:cs="Times New Roman"/>
        </w:rPr>
        <w:t>,</w:t>
      </w:r>
      <w:r w:rsidRPr="009B309C">
        <w:rPr>
          <w:rFonts w:ascii="Times New Roman" w:hAnsi="Times New Roman" w:cs="Times New Roman"/>
        </w:rPr>
        <w:t xml:space="preserve"> 5(3), </w:t>
      </w:r>
      <w:r w:rsidR="001468B5" w:rsidRPr="009B309C">
        <w:rPr>
          <w:rFonts w:ascii="Times New Roman" w:hAnsi="Times New Roman" w:cs="Times New Roman"/>
        </w:rPr>
        <w:t>(1985)</w:t>
      </w:r>
      <w:r w:rsidR="001468B5">
        <w:rPr>
          <w:rFonts w:ascii="Times New Roman" w:hAnsi="Times New Roman" w:cs="Times New Roman"/>
        </w:rPr>
        <w:t xml:space="preserve">, </w:t>
      </w:r>
      <w:r w:rsidRPr="009B309C">
        <w:rPr>
          <w:rFonts w:ascii="Times New Roman" w:hAnsi="Times New Roman" w:cs="Times New Roman"/>
        </w:rPr>
        <w:t>195.</w:t>
      </w:r>
    </w:p>
    <w:p w14:paraId="1B6E1AF0" w14:textId="77777777" w:rsidR="00B37AF6" w:rsidRPr="009B309C" w:rsidRDefault="00B37AF6" w:rsidP="00547429">
      <w:pPr>
        <w:pStyle w:val="EndNoteBibliography"/>
        <w:spacing w:after="0" w:line="480" w:lineRule="auto"/>
        <w:ind w:left="720" w:hanging="720"/>
        <w:jc w:val="both"/>
        <w:rPr>
          <w:rFonts w:ascii="Times New Roman" w:hAnsi="Times New Roman" w:cs="Times New Roman"/>
        </w:rPr>
      </w:pPr>
      <w:r w:rsidRPr="009B309C">
        <w:rPr>
          <w:rFonts w:ascii="Times New Roman" w:hAnsi="Times New Roman" w:cs="Times New Roman"/>
        </w:rPr>
        <w:t>5.</w:t>
      </w:r>
      <w:r w:rsidRPr="009B309C">
        <w:rPr>
          <w:rFonts w:ascii="Times New Roman" w:hAnsi="Times New Roman" w:cs="Times New Roman"/>
        </w:rPr>
        <w:tab/>
        <w:t>Alfy Morcos Fano</w:t>
      </w:r>
      <w:r w:rsidR="001468B5">
        <w:rPr>
          <w:rFonts w:ascii="Times New Roman" w:hAnsi="Times New Roman" w:cs="Times New Roman"/>
        </w:rPr>
        <w:t xml:space="preserve">, </w:t>
      </w:r>
      <w:r w:rsidRPr="009B309C">
        <w:rPr>
          <w:rFonts w:ascii="Times New Roman" w:hAnsi="Times New Roman" w:cs="Times New Roman"/>
        </w:rPr>
        <w:t xml:space="preserve">The Impact of Human Activities on the Erosion and Accretion of the Nile Delta Coast, </w:t>
      </w:r>
      <w:r w:rsidRPr="009B309C">
        <w:rPr>
          <w:rFonts w:ascii="Times New Roman" w:hAnsi="Times New Roman" w:cs="Times New Roman"/>
          <w:i/>
        </w:rPr>
        <w:t>Journal of Coastal Research</w:t>
      </w:r>
      <w:r w:rsidR="007A25F0" w:rsidRPr="009B309C">
        <w:rPr>
          <w:rFonts w:ascii="Times New Roman" w:hAnsi="Times New Roman" w:cs="Times New Roman"/>
        </w:rPr>
        <w:t>,</w:t>
      </w:r>
      <w:r w:rsidRPr="009B309C">
        <w:rPr>
          <w:rFonts w:ascii="Times New Roman" w:hAnsi="Times New Roman" w:cs="Times New Roman"/>
        </w:rPr>
        <w:t xml:space="preserve"> 11(3), </w:t>
      </w:r>
      <w:r w:rsidR="001468B5" w:rsidRPr="009B309C">
        <w:rPr>
          <w:rFonts w:ascii="Times New Roman" w:hAnsi="Times New Roman" w:cs="Times New Roman"/>
        </w:rPr>
        <w:t>(1995)</w:t>
      </w:r>
      <w:r w:rsidR="001468B5">
        <w:rPr>
          <w:rFonts w:ascii="Times New Roman" w:hAnsi="Times New Roman" w:cs="Times New Roman"/>
        </w:rPr>
        <w:t xml:space="preserve">, </w:t>
      </w:r>
      <w:r w:rsidRPr="009B309C">
        <w:rPr>
          <w:rFonts w:ascii="Times New Roman" w:hAnsi="Times New Roman" w:cs="Times New Roman"/>
        </w:rPr>
        <w:t>821.</w:t>
      </w:r>
    </w:p>
    <w:p w14:paraId="6A0C177E" w14:textId="77777777" w:rsidR="00B37AF6" w:rsidRPr="009B309C" w:rsidRDefault="00B37AF6" w:rsidP="00547429">
      <w:pPr>
        <w:pStyle w:val="EndNoteBibliography"/>
        <w:spacing w:after="0" w:line="480" w:lineRule="auto"/>
        <w:ind w:left="720" w:hanging="720"/>
        <w:jc w:val="both"/>
        <w:rPr>
          <w:rFonts w:ascii="Times New Roman" w:hAnsi="Times New Roman" w:cs="Times New Roman"/>
        </w:rPr>
      </w:pPr>
      <w:r w:rsidRPr="009B309C">
        <w:rPr>
          <w:rFonts w:ascii="Times New Roman" w:hAnsi="Times New Roman" w:cs="Times New Roman"/>
        </w:rPr>
        <w:t>6.</w:t>
      </w:r>
      <w:r w:rsidRPr="009B309C">
        <w:rPr>
          <w:rFonts w:ascii="Times New Roman" w:hAnsi="Times New Roman" w:cs="Times New Roman"/>
        </w:rPr>
        <w:tab/>
        <w:t xml:space="preserve">Nguyễn Tiền Giang, </w:t>
      </w:r>
      <w:r w:rsidRPr="009B309C">
        <w:rPr>
          <w:rFonts w:ascii="Times New Roman" w:hAnsi="Times New Roman" w:cs="Times New Roman"/>
          <w:i/>
        </w:rPr>
        <w:t>Đề</w:t>
      </w:r>
      <w:r w:rsidR="001468B5">
        <w:rPr>
          <w:rFonts w:ascii="Times New Roman" w:hAnsi="Times New Roman" w:cs="Times New Roman"/>
          <w:i/>
        </w:rPr>
        <w:t xml:space="preserve"> tài "</w:t>
      </w:r>
      <w:r w:rsidRPr="009B309C">
        <w:rPr>
          <w:rFonts w:ascii="Times New Roman" w:hAnsi="Times New Roman" w:cs="Times New Roman"/>
          <w:i/>
        </w:rPr>
        <w:t>Nghiên cứu cơ sở khoa học để xác định cơ chế bồi lấp, sạt lở và đề xuất các giải pháp ổn định các cửa sông Đà Diễn và Đà Nông tỉnh Phú Yên phục vụ phát triển bền vững cơ sở hạ tầng và kinh tế xã hội"</w:t>
      </w:r>
      <w:r w:rsidR="001468B5">
        <w:rPr>
          <w:rFonts w:ascii="Times New Roman" w:hAnsi="Times New Roman" w:cs="Times New Roman"/>
        </w:rPr>
        <w:t xml:space="preserve"> </w:t>
      </w:r>
      <w:r w:rsidR="001468B5" w:rsidRPr="009B309C">
        <w:rPr>
          <w:rFonts w:ascii="Times New Roman" w:hAnsi="Times New Roman" w:cs="Times New Roman"/>
        </w:rPr>
        <w:t>(2015-2018)</w:t>
      </w:r>
    </w:p>
    <w:p w14:paraId="6CEE205A" w14:textId="77777777" w:rsidR="00B37AF6" w:rsidRPr="009B309C" w:rsidRDefault="00B37AF6" w:rsidP="00547429">
      <w:pPr>
        <w:pStyle w:val="EndNoteBibliography"/>
        <w:spacing w:after="0" w:line="480" w:lineRule="auto"/>
        <w:ind w:left="720" w:hanging="720"/>
        <w:jc w:val="both"/>
        <w:rPr>
          <w:rFonts w:ascii="Times New Roman" w:hAnsi="Times New Roman" w:cs="Times New Roman"/>
        </w:rPr>
      </w:pPr>
      <w:r w:rsidRPr="009B309C">
        <w:rPr>
          <w:rFonts w:ascii="Times New Roman" w:hAnsi="Times New Roman" w:cs="Times New Roman"/>
        </w:rPr>
        <w:t>7.</w:t>
      </w:r>
      <w:r w:rsidRPr="009B309C">
        <w:rPr>
          <w:rFonts w:ascii="Times New Roman" w:hAnsi="Times New Roman" w:cs="Times New Roman"/>
        </w:rPr>
        <w:tab/>
        <w:t>Nguyễn Tiền Giang, Nguyễn Thị Hương, Nguyễn Việt, Trần Thiết Hùng, Nguyễn Ngọc Hà, Trần Ngọc Anh, Trần Ngọc Vĩnh</w:t>
      </w:r>
      <w:r w:rsidR="001468B5">
        <w:rPr>
          <w:rFonts w:ascii="Times New Roman" w:hAnsi="Times New Roman" w:cs="Times New Roman"/>
        </w:rPr>
        <w:t xml:space="preserve">, </w:t>
      </w:r>
      <w:r w:rsidRPr="009B309C">
        <w:rPr>
          <w:rFonts w:ascii="Times New Roman" w:hAnsi="Times New Roman" w:cs="Times New Roman"/>
        </w:rPr>
        <w:t xml:space="preserve">Đánh giá sự biến đổi chế độ thủy văn hạ lưu lưu vực sông Ba dưới tác động của hệ thống hồ chứa, </w:t>
      </w:r>
      <w:r w:rsidRPr="009B309C">
        <w:rPr>
          <w:rFonts w:ascii="Times New Roman" w:hAnsi="Times New Roman" w:cs="Times New Roman"/>
          <w:i/>
        </w:rPr>
        <w:t>Tạp chí Khoa học ĐHQGHN: Các Khoa học Trái đất và Môi trường</w:t>
      </w:r>
      <w:r w:rsidR="004067EE" w:rsidRPr="009B309C">
        <w:rPr>
          <w:rFonts w:ascii="Times New Roman" w:hAnsi="Times New Roman" w:cs="Times New Roman"/>
        </w:rPr>
        <w:t>,</w:t>
      </w:r>
      <w:r w:rsidRPr="009B309C">
        <w:rPr>
          <w:rFonts w:ascii="Times New Roman" w:hAnsi="Times New Roman" w:cs="Times New Roman"/>
        </w:rPr>
        <w:t xml:space="preserve"> 21, </w:t>
      </w:r>
      <w:r w:rsidR="001468B5" w:rsidRPr="009B309C">
        <w:rPr>
          <w:rFonts w:ascii="Times New Roman" w:hAnsi="Times New Roman" w:cs="Times New Roman"/>
        </w:rPr>
        <w:t>(2016)</w:t>
      </w:r>
      <w:r w:rsidR="001468B5">
        <w:rPr>
          <w:rFonts w:ascii="Times New Roman" w:hAnsi="Times New Roman" w:cs="Times New Roman"/>
        </w:rPr>
        <w:t>, 12</w:t>
      </w:r>
      <w:r w:rsidRPr="009B309C">
        <w:rPr>
          <w:rFonts w:ascii="Times New Roman" w:hAnsi="Times New Roman" w:cs="Times New Roman"/>
        </w:rPr>
        <w:t>.</w:t>
      </w:r>
    </w:p>
    <w:p w14:paraId="065C05E6" w14:textId="77777777" w:rsidR="00EC5E1F" w:rsidRPr="009B309C" w:rsidRDefault="00EC5E1F" w:rsidP="00547429">
      <w:pPr>
        <w:pStyle w:val="EndNoteBibliography"/>
        <w:spacing w:after="0" w:line="480" w:lineRule="auto"/>
        <w:ind w:left="720" w:hanging="720"/>
        <w:jc w:val="both"/>
        <w:rPr>
          <w:rFonts w:ascii="Times New Roman" w:hAnsi="Times New Roman" w:cs="Times New Roman"/>
        </w:rPr>
      </w:pPr>
      <w:r w:rsidRPr="009B309C">
        <w:rPr>
          <w:rFonts w:ascii="Times New Roman" w:hAnsi="Times New Roman" w:cs="Times New Roman"/>
        </w:rPr>
        <w:lastRenderedPageBreak/>
        <w:t xml:space="preserve">8. </w:t>
      </w:r>
      <w:r w:rsidRPr="009B309C">
        <w:rPr>
          <w:rFonts w:ascii="Times New Roman" w:hAnsi="Times New Roman" w:cs="Times New Roman"/>
        </w:rPr>
        <w:tab/>
        <w:t>Nguyễn Xuân Lâm, Nguyen Quang An</w:t>
      </w:r>
      <w:r w:rsidR="001468B5">
        <w:rPr>
          <w:rFonts w:ascii="Times New Roman" w:hAnsi="Times New Roman" w:cs="Times New Roman"/>
        </w:rPr>
        <w:t xml:space="preserve">, </w:t>
      </w:r>
      <w:r w:rsidR="00BC2C0B" w:rsidRPr="009B309C">
        <w:rPr>
          <w:rFonts w:ascii="Times New Roman" w:hAnsi="Times New Roman" w:cs="Times New Roman"/>
        </w:rPr>
        <w:t>Nghiên cứu đánh giá tác động điều tiết hồ chứa đến chế độ dòng chảy kiết hạ du lưu vự</w:t>
      </w:r>
      <w:r w:rsidR="005135F4" w:rsidRPr="009B309C">
        <w:rPr>
          <w:rFonts w:ascii="Times New Roman" w:hAnsi="Times New Roman" w:cs="Times New Roman"/>
        </w:rPr>
        <w:t>c sông Mã,</w:t>
      </w:r>
      <w:r w:rsidR="00BC2C0B" w:rsidRPr="009B309C">
        <w:rPr>
          <w:rFonts w:ascii="Times New Roman" w:hAnsi="Times New Roman" w:cs="Times New Roman"/>
        </w:rPr>
        <w:t xml:space="preserve"> Tạp chí Khoa học Kỹ thuật Thủy lợi và Môi trường , 44, </w:t>
      </w:r>
      <w:r w:rsidR="001468B5" w:rsidRPr="009B309C">
        <w:rPr>
          <w:rFonts w:ascii="Times New Roman" w:hAnsi="Times New Roman" w:cs="Times New Roman"/>
        </w:rPr>
        <w:t>(2014)</w:t>
      </w:r>
      <w:r w:rsidR="001468B5">
        <w:rPr>
          <w:rFonts w:ascii="Times New Roman" w:hAnsi="Times New Roman" w:cs="Times New Roman"/>
        </w:rPr>
        <w:t>, 88</w:t>
      </w:r>
      <w:r w:rsidR="00BC2C0B" w:rsidRPr="009B309C">
        <w:rPr>
          <w:rFonts w:ascii="Times New Roman" w:hAnsi="Times New Roman" w:cs="Times New Roman"/>
        </w:rPr>
        <w:t xml:space="preserve">. </w:t>
      </w:r>
    </w:p>
    <w:p w14:paraId="135AFCEF" w14:textId="77777777" w:rsidR="00B37AF6" w:rsidRPr="009B309C" w:rsidRDefault="00B37AF6" w:rsidP="00547429">
      <w:pPr>
        <w:pStyle w:val="EndNoteBibliography"/>
        <w:spacing w:after="0" w:line="480" w:lineRule="auto"/>
        <w:ind w:left="720" w:hanging="720"/>
        <w:jc w:val="both"/>
        <w:rPr>
          <w:rFonts w:ascii="Times New Roman" w:hAnsi="Times New Roman" w:cs="Times New Roman"/>
        </w:rPr>
      </w:pPr>
      <w:r w:rsidRPr="009B309C">
        <w:rPr>
          <w:rFonts w:ascii="Times New Roman" w:hAnsi="Times New Roman" w:cs="Times New Roman"/>
        </w:rPr>
        <w:t>8.</w:t>
      </w:r>
      <w:r w:rsidRPr="009B309C">
        <w:rPr>
          <w:rFonts w:ascii="Times New Roman" w:hAnsi="Times New Roman" w:cs="Times New Roman"/>
        </w:rPr>
        <w:tab/>
        <w:t>R. T. Kingsford</w:t>
      </w:r>
      <w:r w:rsidR="001468B5">
        <w:rPr>
          <w:rFonts w:ascii="Times New Roman" w:hAnsi="Times New Roman" w:cs="Times New Roman"/>
        </w:rPr>
        <w:t xml:space="preserve">, </w:t>
      </w:r>
      <w:r w:rsidRPr="009B309C">
        <w:rPr>
          <w:rFonts w:ascii="Times New Roman" w:hAnsi="Times New Roman" w:cs="Times New Roman"/>
        </w:rPr>
        <w:t xml:space="preserve">Ecological impacts of dams, water diversions and river management on floodplain wetlands in Australia, </w:t>
      </w:r>
      <w:r w:rsidRPr="009B309C">
        <w:rPr>
          <w:rFonts w:ascii="Times New Roman" w:hAnsi="Times New Roman" w:cs="Times New Roman"/>
          <w:i/>
        </w:rPr>
        <w:t>Austral Ecology</w:t>
      </w:r>
      <w:r w:rsidR="007A25F0" w:rsidRPr="009B309C">
        <w:rPr>
          <w:rFonts w:ascii="Times New Roman" w:hAnsi="Times New Roman" w:cs="Times New Roman"/>
        </w:rPr>
        <w:t>,</w:t>
      </w:r>
      <w:r w:rsidRPr="009B309C">
        <w:rPr>
          <w:rFonts w:ascii="Times New Roman" w:hAnsi="Times New Roman" w:cs="Times New Roman"/>
        </w:rPr>
        <w:t xml:space="preserve"> 25(2), </w:t>
      </w:r>
      <w:r w:rsidR="001468B5" w:rsidRPr="009B309C">
        <w:rPr>
          <w:rFonts w:ascii="Times New Roman" w:hAnsi="Times New Roman" w:cs="Times New Roman"/>
        </w:rPr>
        <w:t>(2000)</w:t>
      </w:r>
      <w:r w:rsidR="001468B5">
        <w:rPr>
          <w:rFonts w:ascii="Times New Roman" w:hAnsi="Times New Roman" w:cs="Times New Roman"/>
        </w:rPr>
        <w:t xml:space="preserve">, </w:t>
      </w:r>
      <w:r w:rsidRPr="009B309C">
        <w:rPr>
          <w:rFonts w:ascii="Times New Roman" w:hAnsi="Times New Roman" w:cs="Times New Roman"/>
        </w:rPr>
        <w:t>109.</w:t>
      </w:r>
    </w:p>
    <w:p w14:paraId="24A60F07" w14:textId="77777777" w:rsidR="00B37AF6" w:rsidRPr="009B309C" w:rsidRDefault="00B37AF6" w:rsidP="00547429">
      <w:pPr>
        <w:pStyle w:val="EndNoteBibliography"/>
        <w:spacing w:after="0" w:line="480" w:lineRule="auto"/>
        <w:ind w:left="720" w:hanging="720"/>
        <w:jc w:val="both"/>
        <w:rPr>
          <w:rFonts w:ascii="Times New Roman" w:hAnsi="Times New Roman" w:cs="Times New Roman"/>
        </w:rPr>
      </w:pPr>
      <w:r w:rsidRPr="009B309C">
        <w:rPr>
          <w:rFonts w:ascii="Times New Roman" w:hAnsi="Times New Roman" w:cs="Times New Roman"/>
        </w:rPr>
        <w:t>9.</w:t>
      </w:r>
      <w:r w:rsidRPr="009B309C">
        <w:rPr>
          <w:rFonts w:ascii="Times New Roman" w:hAnsi="Times New Roman" w:cs="Times New Roman"/>
        </w:rPr>
        <w:tab/>
        <w:t>John D. Milliman, Robert H. Meade</w:t>
      </w:r>
      <w:r w:rsidR="001468B5">
        <w:rPr>
          <w:rFonts w:ascii="Times New Roman" w:hAnsi="Times New Roman" w:cs="Times New Roman"/>
        </w:rPr>
        <w:t xml:space="preserve">, </w:t>
      </w:r>
      <w:r w:rsidRPr="009B309C">
        <w:rPr>
          <w:rFonts w:ascii="Times New Roman" w:hAnsi="Times New Roman" w:cs="Times New Roman"/>
        </w:rPr>
        <w:t xml:space="preserve">World-Wide Delivery of River Sediment to the Oceans, </w:t>
      </w:r>
      <w:r w:rsidRPr="009B309C">
        <w:rPr>
          <w:rFonts w:ascii="Times New Roman" w:hAnsi="Times New Roman" w:cs="Times New Roman"/>
          <w:i/>
        </w:rPr>
        <w:t>The Journal of Geology</w:t>
      </w:r>
      <w:r w:rsidR="004067EE" w:rsidRPr="009B309C">
        <w:rPr>
          <w:rFonts w:ascii="Times New Roman" w:hAnsi="Times New Roman" w:cs="Times New Roman"/>
        </w:rPr>
        <w:t>,</w:t>
      </w:r>
      <w:r w:rsidRPr="009B309C">
        <w:rPr>
          <w:rFonts w:ascii="Times New Roman" w:hAnsi="Times New Roman" w:cs="Times New Roman"/>
        </w:rPr>
        <w:t xml:space="preserve"> 91(1), </w:t>
      </w:r>
      <w:r w:rsidR="001468B5" w:rsidRPr="009B309C">
        <w:rPr>
          <w:rFonts w:ascii="Times New Roman" w:hAnsi="Times New Roman" w:cs="Times New Roman"/>
        </w:rPr>
        <w:t>(1983)</w:t>
      </w:r>
    </w:p>
    <w:p w14:paraId="119B4DD9" w14:textId="77777777" w:rsidR="00B37AF6" w:rsidRPr="009B309C" w:rsidRDefault="00B37AF6" w:rsidP="00547429">
      <w:pPr>
        <w:pStyle w:val="EndNoteBibliography"/>
        <w:spacing w:after="0" w:line="480" w:lineRule="auto"/>
        <w:ind w:left="720" w:hanging="720"/>
        <w:jc w:val="both"/>
        <w:rPr>
          <w:rFonts w:ascii="Times New Roman" w:hAnsi="Times New Roman" w:cs="Times New Roman"/>
        </w:rPr>
      </w:pPr>
      <w:r w:rsidRPr="009B309C">
        <w:rPr>
          <w:rFonts w:ascii="Times New Roman" w:hAnsi="Times New Roman" w:cs="Times New Roman"/>
        </w:rPr>
        <w:t>10.</w:t>
      </w:r>
      <w:r w:rsidRPr="009B309C">
        <w:rPr>
          <w:rFonts w:ascii="Times New Roman" w:hAnsi="Times New Roman" w:cs="Times New Roman"/>
        </w:rPr>
        <w:tab/>
        <w:t>Geoffrey E. Petts</w:t>
      </w:r>
      <w:r w:rsidR="001468B5">
        <w:rPr>
          <w:rFonts w:ascii="Times New Roman" w:hAnsi="Times New Roman" w:cs="Times New Roman"/>
        </w:rPr>
        <w:t xml:space="preserve">, </w:t>
      </w:r>
      <w:r w:rsidRPr="009B309C">
        <w:rPr>
          <w:rFonts w:ascii="Times New Roman" w:hAnsi="Times New Roman" w:cs="Times New Roman"/>
        </w:rPr>
        <w:t xml:space="preserve">Complex response of river channel morphology subsequent to reservoir construction, </w:t>
      </w:r>
      <w:r w:rsidRPr="009B309C">
        <w:rPr>
          <w:rFonts w:ascii="Times New Roman" w:hAnsi="Times New Roman" w:cs="Times New Roman"/>
          <w:i/>
        </w:rPr>
        <w:t>Progress in Physical Geography</w:t>
      </w:r>
      <w:r w:rsidR="004067EE" w:rsidRPr="009B309C">
        <w:rPr>
          <w:rFonts w:ascii="Times New Roman" w:hAnsi="Times New Roman" w:cs="Times New Roman"/>
        </w:rPr>
        <w:t>,</w:t>
      </w:r>
      <w:r w:rsidRPr="009B309C">
        <w:rPr>
          <w:rFonts w:ascii="Times New Roman" w:hAnsi="Times New Roman" w:cs="Times New Roman"/>
        </w:rPr>
        <w:t xml:space="preserve"> 3(3), </w:t>
      </w:r>
      <w:r w:rsidR="001468B5" w:rsidRPr="009B309C">
        <w:rPr>
          <w:rFonts w:ascii="Times New Roman" w:hAnsi="Times New Roman" w:cs="Times New Roman"/>
        </w:rPr>
        <w:t>(1979)</w:t>
      </w:r>
      <w:r w:rsidR="001468B5">
        <w:rPr>
          <w:rFonts w:ascii="Times New Roman" w:hAnsi="Times New Roman" w:cs="Times New Roman"/>
        </w:rPr>
        <w:t xml:space="preserve">, </w:t>
      </w:r>
      <w:r w:rsidRPr="009B309C">
        <w:rPr>
          <w:rFonts w:ascii="Times New Roman" w:hAnsi="Times New Roman" w:cs="Times New Roman"/>
        </w:rPr>
        <w:t>329</w:t>
      </w:r>
    </w:p>
    <w:p w14:paraId="0E062A31" w14:textId="77777777" w:rsidR="00B37AF6" w:rsidRPr="009B309C" w:rsidRDefault="00B37AF6" w:rsidP="00547429">
      <w:pPr>
        <w:pStyle w:val="EndNoteBibliography"/>
        <w:spacing w:after="0" w:line="480" w:lineRule="auto"/>
        <w:ind w:left="720" w:hanging="720"/>
        <w:jc w:val="both"/>
        <w:rPr>
          <w:rFonts w:ascii="Times New Roman" w:hAnsi="Times New Roman" w:cs="Times New Roman"/>
        </w:rPr>
      </w:pPr>
      <w:r w:rsidRPr="009B309C">
        <w:rPr>
          <w:rFonts w:ascii="Times New Roman" w:hAnsi="Times New Roman" w:cs="Times New Roman"/>
        </w:rPr>
        <w:t>11.</w:t>
      </w:r>
      <w:r w:rsidRPr="009B309C">
        <w:rPr>
          <w:rFonts w:ascii="Times New Roman" w:hAnsi="Times New Roman" w:cs="Times New Roman"/>
        </w:rPr>
        <w:tab/>
        <w:t>Daniel Jean Stanley, Andrew G. Warne</w:t>
      </w:r>
      <w:r w:rsidR="001468B5">
        <w:rPr>
          <w:rFonts w:ascii="Times New Roman" w:hAnsi="Times New Roman" w:cs="Times New Roman"/>
        </w:rPr>
        <w:t xml:space="preserve">, </w:t>
      </w:r>
      <w:r w:rsidRPr="009B309C">
        <w:rPr>
          <w:rFonts w:ascii="Times New Roman" w:hAnsi="Times New Roman" w:cs="Times New Roman"/>
        </w:rPr>
        <w:t xml:space="preserve">Nile Delta in Its Destruction Phase, </w:t>
      </w:r>
      <w:r w:rsidRPr="009B309C">
        <w:rPr>
          <w:rFonts w:ascii="Times New Roman" w:hAnsi="Times New Roman" w:cs="Times New Roman"/>
          <w:i/>
        </w:rPr>
        <w:t>Journal of Coastal Research</w:t>
      </w:r>
      <w:r w:rsidR="004067EE" w:rsidRPr="009B309C">
        <w:rPr>
          <w:rFonts w:ascii="Times New Roman" w:hAnsi="Times New Roman" w:cs="Times New Roman"/>
        </w:rPr>
        <w:t>,</w:t>
      </w:r>
      <w:r w:rsidRPr="009B309C">
        <w:rPr>
          <w:rFonts w:ascii="Times New Roman" w:hAnsi="Times New Roman" w:cs="Times New Roman"/>
        </w:rPr>
        <w:t xml:space="preserve"> 14, </w:t>
      </w:r>
      <w:r w:rsidR="001468B5" w:rsidRPr="009B309C">
        <w:rPr>
          <w:rFonts w:ascii="Times New Roman" w:hAnsi="Times New Roman" w:cs="Times New Roman"/>
        </w:rPr>
        <w:t>(1998)</w:t>
      </w:r>
      <w:r w:rsidR="001468B5">
        <w:rPr>
          <w:rFonts w:ascii="Times New Roman" w:hAnsi="Times New Roman" w:cs="Times New Roman"/>
        </w:rPr>
        <w:t>, 794</w:t>
      </w:r>
    </w:p>
    <w:p w14:paraId="1D8D61A9" w14:textId="77777777" w:rsidR="00FB448B" w:rsidRPr="009B309C" w:rsidRDefault="00B37AF6" w:rsidP="00547429">
      <w:pPr>
        <w:pStyle w:val="EndNoteBibliography"/>
        <w:spacing w:line="480" w:lineRule="auto"/>
        <w:ind w:left="720" w:hanging="720"/>
        <w:jc w:val="both"/>
        <w:rPr>
          <w:rFonts w:ascii="Times New Roman" w:hAnsi="Times New Roman" w:cs="Times New Roman"/>
        </w:rPr>
      </w:pPr>
      <w:r w:rsidRPr="009B309C">
        <w:rPr>
          <w:rFonts w:ascii="Times New Roman" w:hAnsi="Times New Roman" w:cs="Times New Roman"/>
        </w:rPr>
        <w:t>12.</w:t>
      </w:r>
      <w:r w:rsidRPr="009B309C">
        <w:rPr>
          <w:rFonts w:ascii="Times New Roman" w:hAnsi="Times New Roman" w:cs="Times New Roman"/>
        </w:rPr>
        <w:tab/>
        <w:t xml:space="preserve">A. S.  Trenhaile, </w:t>
      </w:r>
      <w:r w:rsidRPr="009B309C">
        <w:rPr>
          <w:rFonts w:ascii="Times New Roman" w:hAnsi="Times New Roman" w:cs="Times New Roman"/>
          <w:i/>
        </w:rPr>
        <w:t>Coastal Dynamics and Landforms</w:t>
      </w:r>
      <w:r w:rsidRPr="009B309C">
        <w:rPr>
          <w:rFonts w:ascii="Times New Roman" w:hAnsi="Times New Roman" w:cs="Times New Roman"/>
        </w:rPr>
        <w:t>, Oxford, U. K</w:t>
      </w:r>
      <w:r w:rsidR="001468B5">
        <w:rPr>
          <w:rFonts w:ascii="Times New Roman" w:hAnsi="Times New Roman" w:cs="Times New Roman"/>
        </w:rPr>
        <w:t xml:space="preserve"> </w:t>
      </w:r>
      <w:r w:rsidR="001468B5" w:rsidRPr="009B309C">
        <w:rPr>
          <w:rFonts w:ascii="Times New Roman" w:hAnsi="Times New Roman" w:cs="Times New Roman"/>
        </w:rPr>
        <w:t xml:space="preserve"> (1997)</w:t>
      </w:r>
      <w:r w:rsidRPr="009B309C">
        <w:rPr>
          <w:rFonts w:ascii="Times New Roman" w:hAnsi="Times New Roman" w:cs="Times New Roman"/>
        </w:rPr>
        <w:t>.</w:t>
      </w:r>
    </w:p>
    <w:p w14:paraId="53E84B4A" w14:textId="77777777" w:rsidR="00D82FE9" w:rsidRPr="009B309C" w:rsidRDefault="00E76F13" w:rsidP="00547429">
      <w:pPr>
        <w:spacing w:line="480" w:lineRule="auto"/>
        <w:jc w:val="both"/>
        <w:rPr>
          <w:rFonts w:ascii="Times New Roman" w:hAnsi="Times New Roman" w:cs="Times New Roman"/>
          <w:b/>
        </w:rPr>
      </w:pPr>
      <w:r w:rsidRPr="009B309C">
        <w:rPr>
          <w:rFonts w:ascii="Times New Roman" w:hAnsi="Times New Roman" w:cs="Times New Roman"/>
          <w:b/>
        </w:rPr>
        <w:fldChar w:fldCharType="end"/>
      </w:r>
    </w:p>
    <w:p w14:paraId="119D26E2" w14:textId="77777777" w:rsidR="00AB3D13" w:rsidRDefault="00AB3D13" w:rsidP="00547429">
      <w:pPr>
        <w:spacing w:line="480" w:lineRule="auto"/>
        <w:jc w:val="both"/>
        <w:rPr>
          <w:rFonts w:ascii="Times New Roman" w:hAnsi="Times New Roman" w:cs="Times New Roman"/>
          <w:b/>
        </w:rPr>
      </w:pPr>
    </w:p>
    <w:p w14:paraId="54E96D23" w14:textId="77777777" w:rsidR="001468B5" w:rsidRPr="009B309C" w:rsidRDefault="001468B5" w:rsidP="00547429">
      <w:pPr>
        <w:spacing w:line="480" w:lineRule="auto"/>
        <w:jc w:val="both"/>
        <w:rPr>
          <w:rFonts w:ascii="Times New Roman" w:hAnsi="Times New Roman" w:cs="Times New Roman"/>
          <w:b/>
        </w:rPr>
      </w:pPr>
    </w:p>
    <w:p w14:paraId="1A0CCB08" w14:textId="77777777" w:rsidR="00CD0D00" w:rsidRPr="009B309C" w:rsidRDefault="00CD0D00" w:rsidP="00547429">
      <w:pPr>
        <w:spacing w:line="480" w:lineRule="auto"/>
        <w:jc w:val="both"/>
        <w:rPr>
          <w:rFonts w:ascii="Times New Roman" w:hAnsi="Times New Roman" w:cs="Times New Roman"/>
          <w:b/>
        </w:rPr>
      </w:pPr>
    </w:p>
    <w:p w14:paraId="77D5BA49" w14:textId="77777777" w:rsidR="004051D5" w:rsidRPr="009B309C" w:rsidRDefault="000130C4" w:rsidP="00547429">
      <w:pPr>
        <w:spacing w:line="480" w:lineRule="auto"/>
        <w:jc w:val="center"/>
        <w:rPr>
          <w:rFonts w:ascii="Times New Roman" w:hAnsi="Times New Roman" w:cs="Times New Roman"/>
          <w:b/>
          <w:sz w:val="24"/>
        </w:rPr>
      </w:pPr>
      <w:r w:rsidRPr="009B309C">
        <w:rPr>
          <w:rFonts w:ascii="Times New Roman" w:hAnsi="Times New Roman" w:cs="Times New Roman"/>
          <w:b/>
          <w:sz w:val="24"/>
        </w:rPr>
        <w:t>Study on sediment regime changes</w:t>
      </w:r>
      <w:r w:rsidR="007504D0" w:rsidRPr="009B309C">
        <w:rPr>
          <w:rFonts w:ascii="Times New Roman" w:hAnsi="Times New Roman" w:cs="Times New Roman"/>
          <w:b/>
          <w:sz w:val="24"/>
        </w:rPr>
        <w:t xml:space="preserve"> </w:t>
      </w:r>
      <w:r w:rsidR="00D611F2" w:rsidRPr="009B309C">
        <w:rPr>
          <w:rFonts w:ascii="Times New Roman" w:hAnsi="Times New Roman" w:cs="Times New Roman"/>
          <w:b/>
          <w:sz w:val="24"/>
        </w:rPr>
        <w:t xml:space="preserve">in downstream of </w:t>
      </w:r>
      <w:r w:rsidRPr="009B309C">
        <w:rPr>
          <w:rFonts w:ascii="Times New Roman" w:hAnsi="Times New Roman" w:cs="Times New Roman"/>
          <w:b/>
          <w:sz w:val="24"/>
        </w:rPr>
        <w:t xml:space="preserve">the </w:t>
      </w:r>
      <w:r w:rsidR="00D611F2" w:rsidRPr="009B309C">
        <w:rPr>
          <w:rFonts w:ascii="Times New Roman" w:hAnsi="Times New Roman" w:cs="Times New Roman"/>
          <w:b/>
          <w:sz w:val="24"/>
        </w:rPr>
        <w:t>Ba River, Vietnam</w:t>
      </w:r>
      <w:r w:rsidRPr="009B309C">
        <w:rPr>
          <w:rFonts w:ascii="Times New Roman" w:hAnsi="Times New Roman" w:cs="Times New Roman"/>
          <w:b/>
          <w:sz w:val="24"/>
        </w:rPr>
        <w:t xml:space="preserve"> </w:t>
      </w:r>
      <w:r w:rsidR="007504D0" w:rsidRPr="009B309C">
        <w:rPr>
          <w:rFonts w:ascii="Times New Roman" w:hAnsi="Times New Roman" w:cs="Times New Roman"/>
          <w:b/>
          <w:sz w:val="24"/>
        </w:rPr>
        <w:t>under the impact of reservoirs system</w:t>
      </w:r>
    </w:p>
    <w:p w14:paraId="5D586E31" w14:textId="77777777" w:rsidR="004051D5" w:rsidRPr="009B309C" w:rsidRDefault="004051D5" w:rsidP="00547429">
      <w:pPr>
        <w:spacing w:line="480" w:lineRule="auto"/>
        <w:jc w:val="center"/>
        <w:rPr>
          <w:rFonts w:ascii="Times New Roman" w:hAnsi="Times New Roman" w:cs="Times New Roman"/>
        </w:rPr>
      </w:pPr>
      <w:r w:rsidRPr="009B309C">
        <w:rPr>
          <w:rFonts w:ascii="Times New Roman" w:hAnsi="Times New Roman" w:cs="Times New Roman"/>
        </w:rPr>
        <w:t>Nguyen Tien Giang</w:t>
      </w:r>
      <w:r w:rsidRPr="009B309C">
        <w:rPr>
          <w:rFonts w:ascii="Times New Roman" w:hAnsi="Times New Roman" w:cs="Times New Roman"/>
          <w:sz w:val="24"/>
          <w:vertAlign w:val="superscript"/>
        </w:rPr>
        <w:t>1</w:t>
      </w:r>
      <w:r w:rsidR="003D2F25">
        <w:rPr>
          <w:rFonts w:ascii="Times New Roman" w:hAnsi="Times New Roman" w:cs="Times New Roman"/>
          <w:sz w:val="24"/>
          <w:vertAlign w:val="superscript"/>
        </w:rPr>
        <w:t>*</w:t>
      </w:r>
      <w:r w:rsidRPr="009B309C">
        <w:rPr>
          <w:rFonts w:ascii="Times New Roman" w:hAnsi="Times New Roman" w:cs="Times New Roman"/>
          <w:sz w:val="24"/>
        </w:rPr>
        <w:t>,</w:t>
      </w:r>
      <w:r w:rsidR="0061597C" w:rsidRPr="009B309C">
        <w:rPr>
          <w:rFonts w:ascii="Times New Roman" w:hAnsi="Times New Roman" w:cs="Times New Roman"/>
        </w:rPr>
        <w:t xml:space="preserve"> Hoang Thu Thao</w:t>
      </w:r>
      <w:r w:rsidR="0061597C" w:rsidRPr="009B309C">
        <w:rPr>
          <w:rFonts w:ascii="Times New Roman" w:hAnsi="Times New Roman" w:cs="Times New Roman"/>
          <w:vertAlign w:val="superscript"/>
        </w:rPr>
        <w:t>1</w:t>
      </w:r>
      <w:r w:rsidR="0061597C" w:rsidRPr="009B309C">
        <w:rPr>
          <w:rFonts w:ascii="Times New Roman" w:hAnsi="Times New Roman" w:cs="Times New Roman"/>
        </w:rPr>
        <w:t>,</w:t>
      </w:r>
      <w:r w:rsidRPr="009B309C">
        <w:rPr>
          <w:rFonts w:ascii="Times New Roman" w:hAnsi="Times New Roman" w:cs="Times New Roman"/>
          <w:sz w:val="24"/>
        </w:rPr>
        <w:t xml:space="preserve"> </w:t>
      </w:r>
      <w:r w:rsidRPr="009B309C">
        <w:rPr>
          <w:rFonts w:ascii="Times New Roman" w:hAnsi="Times New Roman" w:cs="Times New Roman"/>
        </w:rPr>
        <w:t>Tran Ngoc Vinh</w:t>
      </w:r>
      <w:r w:rsidRPr="009B309C">
        <w:rPr>
          <w:rFonts w:ascii="Times New Roman" w:hAnsi="Times New Roman" w:cs="Times New Roman"/>
          <w:vertAlign w:val="superscript"/>
        </w:rPr>
        <w:t>2</w:t>
      </w:r>
      <w:r w:rsidRPr="009B309C">
        <w:rPr>
          <w:rFonts w:ascii="Times New Roman" w:hAnsi="Times New Roman" w:cs="Times New Roman"/>
        </w:rPr>
        <w:t>, Pham Duy Huy Binh</w:t>
      </w:r>
      <w:r w:rsidRPr="009B309C">
        <w:rPr>
          <w:rFonts w:ascii="Times New Roman" w:hAnsi="Times New Roman" w:cs="Times New Roman"/>
          <w:vertAlign w:val="superscript"/>
        </w:rPr>
        <w:t>2</w:t>
      </w:r>
      <w:r w:rsidR="0061597C" w:rsidRPr="009B309C">
        <w:rPr>
          <w:rFonts w:ascii="Times New Roman" w:hAnsi="Times New Roman" w:cs="Times New Roman"/>
        </w:rPr>
        <w:t>,</w:t>
      </w:r>
      <w:r w:rsidR="0061597C" w:rsidRPr="009B309C">
        <w:rPr>
          <w:rFonts w:ascii="Times New Roman" w:hAnsi="Times New Roman" w:cs="Times New Roman"/>
          <w:sz w:val="24"/>
        </w:rPr>
        <w:t xml:space="preserve"> </w:t>
      </w:r>
      <w:r w:rsidR="0061597C" w:rsidRPr="009B309C">
        <w:rPr>
          <w:rFonts w:ascii="Times New Roman" w:hAnsi="Times New Roman" w:cs="Times New Roman"/>
        </w:rPr>
        <w:t>Vu Duc Quan</w:t>
      </w:r>
      <w:r w:rsidR="0061597C" w:rsidRPr="009B309C">
        <w:rPr>
          <w:rFonts w:ascii="Times New Roman" w:hAnsi="Times New Roman" w:cs="Times New Roman"/>
          <w:sz w:val="24"/>
          <w:vertAlign w:val="superscript"/>
        </w:rPr>
        <w:t>1</w:t>
      </w:r>
    </w:p>
    <w:p w14:paraId="24882864" w14:textId="77777777" w:rsidR="004051D5" w:rsidRPr="009B309C" w:rsidRDefault="004051D5" w:rsidP="00547429">
      <w:pPr>
        <w:spacing w:line="480" w:lineRule="auto"/>
        <w:jc w:val="center"/>
        <w:rPr>
          <w:rFonts w:ascii="Times New Roman" w:hAnsi="Times New Roman" w:cs="Times New Roman"/>
        </w:rPr>
      </w:pPr>
      <w:r w:rsidRPr="009B309C">
        <w:rPr>
          <w:rFonts w:ascii="Times New Roman" w:hAnsi="Times New Roman" w:cs="Times New Roman"/>
          <w:vertAlign w:val="superscript"/>
        </w:rPr>
        <w:t>1</w:t>
      </w:r>
      <w:r w:rsidRPr="009B309C">
        <w:rPr>
          <w:rFonts w:ascii="Times New Roman" w:hAnsi="Times New Roman" w:cs="Times New Roman"/>
        </w:rPr>
        <w:t xml:space="preserve"> VNU University of Science, 334 Nguyen Trai, Thanh Xuan, Ha Noi, Vietnam</w:t>
      </w:r>
    </w:p>
    <w:p w14:paraId="16824EF6" w14:textId="77777777" w:rsidR="00CD0D00" w:rsidRPr="009B309C" w:rsidRDefault="004051D5" w:rsidP="00547429">
      <w:pPr>
        <w:spacing w:line="480" w:lineRule="auto"/>
        <w:jc w:val="center"/>
        <w:rPr>
          <w:rFonts w:ascii="Times New Roman" w:hAnsi="Times New Roman" w:cs="Times New Roman"/>
          <w:b/>
        </w:rPr>
      </w:pPr>
      <w:r w:rsidRPr="009B309C">
        <w:rPr>
          <w:rFonts w:ascii="Times New Roman" w:hAnsi="Times New Roman" w:cs="Times New Roman"/>
          <w:vertAlign w:val="superscript"/>
        </w:rPr>
        <w:t>2</w:t>
      </w:r>
      <w:r w:rsidRPr="009B309C">
        <w:rPr>
          <w:rFonts w:ascii="Times New Roman" w:hAnsi="Times New Roman" w:cs="Times New Roman"/>
        </w:rPr>
        <w:t xml:space="preserve"> Center for Environmental Fluid Dynamics, VNU University of Science, 334 Nguyen Trai, Thanh Xuan, Ha Noi, Vietnam</w:t>
      </w:r>
    </w:p>
    <w:p w14:paraId="201BE38C" w14:textId="77777777" w:rsidR="005D729C" w:rsidRPr="009B309C" w:rsidRDefault="005D729C" w:rsidP="00547429">
      <w:pPr>
        <w:spacing w:line="480" w:lineRule="auto"/>
        <w:jc w:val="both"/>
        <w:rPr>
          <w:rFonts w:ascii="Times New Roman" w:hAnsi="Times New Roman" w:cs="Times New Roman"/>
          <w:b/>
        </w:rPr>
      </w:pPr>
      <w:r w:rsidRPr="009B309C">
        <w:rPr>
          <w:rFonts w:ascii="Times New Roman" w:hAnsi="Times New Roman" w:cs="Times New Roman"/>
          <w:b/>
        </w:rPr>
        <w:lastRenderedPageBreak/>
        <w:t xml:space="preserve">Abstract: </w:t>
      </w:r>
    </w:p>
    <w:p w14:paraId="68F543D4" w14:textId="77777777" w:rsidR="00D611F2" w:rsidRPr="009B309C" w:rsidRDefault="00D611F2" w:rsidP="00547429">
      <w:pPr>
        <w:spacing w:line="480" w:lineRule="auto"/>
        <w:ind w:left="709"/>
        <w:jc w:val="both"/>
        <w:rPr>
          <w:rFonts w:ascii="Times New Roman" w:hAnsi="Times New Roman" w:cs="Times New Roman"/>
        </w:rPr>
      </w:pPr>
      <w:r w:rsidRPr="009B309C">
        <w:rPr>
          <w:rFonts w:ascii="Times New Roman" w:hAnsi="Times New Roman" w:cs="Times New Roman"/>
        </w:rPr>
        <w:t>Reservoirs system in upstream of Ba River has been affecting to the hydro</w:t>
      </w:r>
      <w:r w:rsidR="00C80C27" w:rsidRPr="009B309C">
        <w:rPr>
          <w:rFonts w:ascii="Times New Roman" w:hAnsi="Times New Roman" w:cs="Times New Roman"/>
        </w:rPr>
        <w:t>logy</w:t>
      </w:r>
      <w:r w:rsidRPr="009B309C">
        <w:rPr>
          <w:rFonts w:ascii="Times New Roman" w:hAnsi="Times New Roman" w:cs="Times New Roman"/>
        </w:rPr>
        <w:t xml:space="preserve"> and sediment regime at the downstream. Sediment imbalance causes consequences such as erosion at river bank, lack of sediment supply to dow</w:t>
      </w:r>
      <w:r w:rsidR="000130C4" w:rsidRPr="009B309C">
        <w:rPr>
          <w:rFonts w:ascii="Times New Roman" w:hAnsi="Times New Roman" w:cs="Times New Roman"/>
        </w:rPr>
        <w:t>nstream areas and deposition/</w:t>
      </w:r>
      <w:r w:rsidRPr="009B309C">
        <w:rPr>
          <w:rFonts w:ascii="Times New Roman" w:hAnsi="Times New Roman" w:cs="Times New Roman"/>
        </w:rPr>
        <w:t>erosion in estuaries. This study focused on a quantitative assessment of the impact of Ba Ha reservoir and Song Hinh reservoir on sediment regime at the Cung Son hydrological station (12 km downstream of Ba Ha reservoir and 45 km from the mouth of the Da Dien river). Research used analytical and statistical methods with flow and suspended sediment data</w:t>
      </w:r>
      <w:r w:rsidR="00E26EA4" w:rsidRPr="009B309C">
        <w:rPr>
          <w:rFonts w:ascii="Times New Roman" w:hAnsi="Times New Roman" w:cs="Times New Roman"/>
        </w:rPr>
        <w:t xml:space="preserve"> measured</w:t>
      </w:r>
      <w:r w:rsidRPr="009B309C">
        <w:rPr>
          <w:rFonts w:ascii="Times New Roman" w:hAnsi="Times New Roman" w:cs="Times New Roman"/>
        </w:rPr>
        <w:t xml:space="preserve"> at the Cung Son hydrological station from 1977 to 201</w:t>
      </w:r>
      <w:r w:rsidR="007074E8" w:rsidRPr="009B309C">
        <w:rPr>
          <w:rFonts w:ascii="Times New Roman" w:hAnsi="Times New Roman" w:cs="Times New Roman"/>
        </w:rPr>
        <w:t>6</w:t>
      </w:r>
      <w:r w:rsidRPr="009B309C">
        <w:rPr>
          <w:rFonts w:ascii="Times New Roman" w:hAnsi="Times New Roman" w:cs="Times New Roman"/>
        </w:rPr>
        <w:t>. The results show that the system of these two reservoirs ha</w:t>
      </w:r>
      <w:r w:rsidR="00C80C27" w:rsidRPr="009B309C">
        <w:rPr>
          <w:rFonts w:ascii="Times New Roman" w:hAnsi="Times New Roman" w:cs="Times New Roman"/>
        </w:rPr>
        <w:t>s</w:t>
      </w:r>
      <w:r w:rsidRPr="009B309C">
        <w:rPr>
          <w:rFonts w:ascii="Times New Roman" w:hAnsi="Times New Roman" w:cs="Times New Roman"/>
        </w:rPr>
        <w:t xml:space="preserve"> a huge impact to the sedimentation regime, especially after the operation of Ba H</w:t>
      </w:r>
      <w:r w:rsidR="00EC5E1F" w:rsidRPr="009B309C">
        <w:rPr>
          <w:rFonts w:ascii="Times New Roman" w:hAnsi="Times New Roman" w:cs="Times New Roman"/>
        </w:rPr>
        <w:t>a reservoir. The average amount of sediment in the period before and after 2008 significantly reduced from about 2.5 million to about 1 million tons per year.</w:t>
      </w:r>
    </w:p>
    <w:p w14:paraId="24381148" w14:textId="77777777" w:rsidR="005D729C" w:rsidRPr="009B309C" w:rsidRDefault="005D729C" w:rsidP="003D2F25">
      <w:pPr>
        <w:spacing w:line="480" w:lineRule="auto"/>
        <w:ind w:left="709"/>
        <w:jc w:val="both"/>
        <w:rPr>
          <w:rFonts w:ascii="Times New Roman" w:hAnsi="Times New Roman" w:cs="Times New Roman"/>
        </w:rPr>
      </w:pPr>
      <w:r w:rsidRPr="009B309C">
        <w:rPr>
          <w:rFonts w:ascii="Times New Roman" w:hAnsi="Times New Roman" w:cs="Times New Roman"/>
          <w:b/>
        </w:rPr>
        <w:t>Keywords</w:t>
      </w:r>
      <w:r w:rsidRPr="009B309C">
        <w:rPr>
          <w:rFonts w:ascii="Times New Roman" w:hAnsi="Times New Roman" w:cs="Times New Roman"/>
        </w:rPr>
        <w:t>:</w:t>
      </w:r>
      <w:r w:rsidR="00EC5E1F" w:rsidRPr="009B309C">
        <w:rPr>
          <w:rFonts w:ascii="Times New Roman" w:hAnsi="Times New Roman" w:cs="Times New Roman"/>
        </w:rPr>
        <w:t xml:space="preserve"> Reserv</w:t>
      </w:r>
      <w:r w:rsidR="00336A0D" w:rsidRPr="009B309C">
        <w:rPr>
          <w:rFonts w:ascii="Times New Roman" w:hAnsi="Times New Roman" w:cs="Times New Roman"/>
        </w:rPr>
        <w:t>o</w:t>
      </w:r>
      <w:r w:rsidR="00DB54CA" w:rsidRPr="009B309C">
        <w:rPr>
          <w:rFonts w:ascii="Times New Roman" w:hAnsi="Times New Roman" w:cs="Times New Roman"/>
        </w:rPr>
        <w:t xml:space="preserve">ir, Ba River, Sediment </w:t>
      </w:r>
      <w:r w:rsidR="006D6B35" w:rsidRPr="009B309C">
        <w:rPr>
          <w:rFonts w:ascii="Times New Roman" w:hAnsi="Times New Roman" w:cs="Times New Roman"/>
        </w:rPr>
        <w:t>regime</w:t>
      </w:r>
      <w:r w:rsidR="00DB54CA" w:rsidRPr="009B309C">
        <w:rPr>
          <w:rFonts w:ascii="Times New Roman" w:hAnsi="Times New Roman" w:cs="Times New Roman"/>
        </w:rPr>
        <w:t>, suspened sediment</w:t>
      </w:r>
      <w:r w:rsidR="00547429">
        <w:rPr>
          <w:rFonts w:ascii="Times New Roman" w:hAnsi="Times New Roman" w:cs="Times New Roman"/>
        </w:rPr>
        <w:t>, Cung Son station</w:t>
      </w:r>
    </w:p>
    <w:p w14:paraId="15FBB4E6" w14:textId="77777777" w:rsidR="003D2F25" w:rsidRPr="003D2F25" w:rsidRDefault="003D2F25" w:rsidP="00547429">
      <w:pPr>
        <w:spacing w:line="480" w:lineRule="auto"/>
        <w:jc w:val="both"/>
        <w:rPr>
          <w:rFonts w:ascii="Times New Roman" w:hAnsi="Times New Roman" w:cs="Times New Roman"/>
        </w:rPr>
      </w:pPr>
      <w:r w:rsidRPr="003D2F25">
        <w:rPr>
          <w:rFonts w:ascii="Times New Roman" w:hAnsi="Times New Roman" w:cs="Times New Roman"/>
        </w:rPr>
        <w:t>*Author mobile: 0912 800 896</w:t>
      </w:r>
    </w:p>
    <w:p w14:paraId="7457A8CE" w14:textId="1C7A61ED" w:rsidR="003D2F25" w:rsidRPr="003D2F25" w:rsidRDefault="003D2F25" w:rsidP="003D2F25">
      <w:pPr>
        <w:spacing w:line="480" w:lineRule="auto"/>
        <w:ind w:left="142"/>
        <w:jc w:val="both"/>
        <w:rPr>
          <w:rFonts w:ascii="Times New Roman" w:hAnsi="Times New Roman" w:cs="Times New Roman"/>
        </w:rPr>
      </w:pPr>
      <w:r>
        <w:rPr>
          <w:rFonts w:ascii="Times New Roman" w:hAnsi="Times New Roman" w:cs="Times New Roman"/>
        </w:rPr>
        <w:t xml:space="preserve">Email: </w:t>
      </w:r>
      <w:del w:id="13" w:author="hp" w:date="2017-12-27T18:27:00Z">
        <w:r w:rsidDel="00BE0222">
          <w:rPr>
            <w:rFonts w:ascii="Times New Roman" w:hAnsi="Times New Roman" w:cs="Times New Roman"/>
          </w:rPr>
          <w:delText>n</w:delText>
        </w:r>
        <w:r w:rsidRPr="003D2F25" w:rsidDel="00BE0222">
          <w:rPr>
            <w:rFonts w:ascii="Times New Roman" w:hAnsi="Times New Roman" w:cs="Times New Roman"/>
          </w:rPr>
          <w:delText>guyentiengiang</w:delText>
        </w:r>
      </w:del>
      <w:ins w:id="14" w:author="hp" w:date="2017-12-27T18:27:00Z">
        <w:r w:rsidR="00BE0222">
          <w:rPr>
            <w:rFonts w:ascii="Times New Roman" w:hAnsi="Times New Roman" w:cs="Times New Roman"/>
          </w:rPr>
          <w:t>giangnt</w:t>
        </w:r>
      </w:ins>
      <w:r w:rsidRPr="003D2F25">
        <w:rPr>
          <w:rFonts w:ascii="Times New Roman" w:hAnsi="Times New Roman" w:cs="Times New Roman"/>
        </w:rPr>
        <w:t>@</w:t>
      </w:r>
      <w:del w:id="15" w:author="hp" w:date="2017-12-27T18:27:00Z">
        <w:r w:rsidRPr="003D2F25" w:rsidDel="00BE0222">
          <w:rPr>
            <w:rFonts w:ascii="Times New Roman" w:hAnsi="Times New Roman" w:cs="Times New Roman"/>
          </w:rPr>
          <w:delText>yahoo.com</w:delText>
        </w:r>
      </w:del>
      <w:ins w:id="16" w:author="hp" w:date="2017-12-27T18:27:00Z">
        <w:r w:rsidR="00BE0222">
          <w:rPr>
            <w:rFonts w:ascii="Times New Roman" w:hAnsi="Times New Roman" w:cs="Times New Roman"/>
          </w:rPr>
          <w:t>vnu.edu.vn</w:t>
        </w:r>
      </w:ins>
    </w:p>
    <w:sectPr w:rsidR="003D2F25" w:rsidRPr="003D2F25" w:rsidSect="005B209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p" w:date="2018-01-02T15:53:00Z" w:initials="h">
    <w:p w14:paraId="25F66AC5" w14:textId="69AE42B7" w:rsidR="0041488A" w:rsidRDefault="0041488A">
      <w:pPr>
        <w:pStyle w:val="CommentText"/>
      </w:pPr>
      <w:r>
        <w:rPr>
          <w:rStyle w:val="CommentReference"/>
        </w:rPr>
        <w:annotationRef/>
      </w:r>
      <w:r>
        <w:t>Đã bổ sung theo nhận xét</w:t>
      </w:r>
    </w:p>
  </w:comment>
  <w:comment w:id="1" w:author="hp" w:date="2018-01-02T15:52:00Z" w:initials="h">
    <w:p w14:paraId="49169CA9" w14:textId="21CF3A25" w:rsidR="0041488A" w:rsidRDefault="0041488A">
      <w:pPr>
        <w:pStyle w:val="CommentText"/>
      </w:pPr>
      <w:r>
        <w:rPr>
          <w:rStyle w:val="CommentReference"/>
        </w:rPr>
        <w:annotationRef/>
      </w:r>
      <w:r>
        <w:t>Đã bổ sung và nêu rõ lý do lựa chọn 2 hồ chứa Ba Hạ và hồ sông Hinh</w:t>
      </w:r>
    </w:p>
  </w:comment>
  <w:comment w:id="2" w:author="THAO" w:date="2017-12-25T09:51:00Z" w:initials="PC">
    <w:p w14:paraId="7980B079" w14:textId="77777777" w:rsidR="00C256E7" w:rsidRDefault="00C256E7">
      <w:pPr>
        <w:pStyle w:val="CommentText"/>
      </w:pPr>
      <w:r>
        <w:rPr>
          <w:rStyle w:val="CommentReference"/>
        </w:rPr>
        <w:annotationRef/>
      </w:r>
      <w:r>
        <w:t>Đã chỉnh sửa cách viết</w:t>
      </w:r>
    </w:p>
  </w:comment>
  <w:comment w:id="4" w:author="THAO" w:date="2017-12-25T09:57:00Z" w:initials="PC">
    <w:p w14:paraId="58FF0A37" w14:textId="77777777" w:rsidR="00C256E7" w:rsidRDefault="00C256E7">
      <w:pPr>
        <w:pStyle w:val="CommentText"/>
      </w:pPr>
      <w:r>
        <w:rPr>
          <w:rStyle w:val="CommentReference"/>
        </w:rPr>
        <w:annotationRef/>
      </w:r>
      <w:r>
        <w:t>Đã chỉnh sửa cách viết</w:t>
      </w:r>
    </w:p>
  </w:comment>
  <w:comment w:id="11" w:author="THAO" w:date="2017-12-25T10:36:00Z" w:initials="PC">
    <w:p w14:paraId="4B37CE59" w14:textId="77777777" w:rsidR="00E41D5A" w:rsidRDefault="00E41D5A">
      <w:pPr>
        <w:pStyle w:val="CommentText"/>
      </w:pPr>
      <w:r>
        <w:rPr>
          <w:rStyle w:val="CommentReference"/>
        </w:rPr>
        <w:annotationRef/>
      </w:r>
      <w:r>
        <w:t>Đã có chỉnh sửa phần viết kết luận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F66AC5" w15:done="0"/>
  <w15:commentEx w15:paraId="49169CA9" w15:done="0"/>
  <w15:commentEx w15:paraId="7980B079" w15:done="0"/>
  <w15:commentEx w15:paraId="58FF0A37" w15:done="0"/>
  <w15:commentEx w15:paraId="4B37CE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F66AC5" w16cid:durableId="1DF6297D"/>
  <w16cid:commentId w16cid:paraId="49169CA9" w16cid:durableId="1DF6295B"/>
  <w16cid:commentId w16cid:paraId="7980B079" w16cid:durableId="1DEB48BF"/>
  <w16cid:commentId w16cid:paraId="58FF0A37" w16cid:durableId="1DEB4A02"/>
  <w16cid:commentId w16cid:paraId="4B37CE59" w16cid:durableId="1DEB53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B185" w14:textId="77777777" w:rsidR="00EC173F" w:rsidRDefault="00EC173F" w:rsidP="00547429">
      <w:pPr>
        <w:spacing w:after="0" w:line="240" w:lineRule="auto"/>
      </w:pPr>
      <w:r>
        <w:separator/>
      </w:r>
    </w:p>
  </w:endnote>
  <w:endnote w:type="continuationSeparator" w:id="0">
    <w:p w14:paraId="0B8A9AB4" w14:textId="77777777" w:rsidR="00EC173F" w:rsidRDefault="00EC173F" w:rsidP="0054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AC490" w14:textId="77777777" w:rsidR="00EC173F" w:rsidRDefault="00EC173F" w:rsidP="00547429">
      <w:pPr>
        <w:spacing w:after="0" w:line="240" w:lineRule="auto"/>
      </w:pPr>
      <w:r>
        <w:separator/>
      </w:r>
    </w:p>
  </w:footnote>
  <w:footnote w:type="continuationSeparator" w:id="0">
    <w:p w14:paraId="5437AD7A" w14:textId="77777777" w:rsidR="00EC173F" w:rsidRDefault="00EC173F" w:rsidP="00547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6C78"/>
    <w:multiLevelType w:val="hybridMultilevel"/>
    <w:tmpl w:val="8F10E862"/>
    <w:lvl w:ilvl="0" w:tplc="CDFAAECE">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2D2EA9"/>
    <w:multiLevelType w:val="multilevel"/>
    <w:tmpl w:val="83EEEA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B7978D8"/>
    <w:multiLevelType w:val="hybridMultilevel"/>
    <w:tmpl w:val="F8B85F84"/>
    <w:lvl w:ilvl="0" w:tplc="E428794C">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C4C61"/>
    <w:multiLevelType w:val="hybridMultilevel"/>
    <w:tmpl w:val="65B2EE70"/>
    <w:lvl w:ilvl="0" w:tplc="E402A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
    <w15:presenceInfo w15:providerId="None" w15:userId="hp"/>
  </w15:person>
  <w15:person w15:author="THAO">
    <w15:presenceInfo w15:providerId="None" w15:userId="T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TUwsjA3MzAzsbAwMDNX0lEKTi0uzszPAykwNK4FAHpjVkwtAAAA"/>
    <w:docVar w:name="EN.InstantFormat" w:val="&lt;ENInstantFormat&gt;&lt;Enabled&gt;1&lt;/Enabled&gt;&lt;ScanUnformatted&gt;1&lt;/ScanUnformatted&gt;&lt;ScanChanges&gt;1&lt;/ScanChanges&gt;&lt;Suspended&gt;0&lt;/Suspended&gt;&lt;/ENInstantFormat&gt;"/>
    <w:docVar w:name="EN.Layout" w:val="&lt;ENLayout&gt;&lt;Style&gt;BGDDT-TV-TenV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xv5dp55ztas7efp29prx0prtvvevrf2ftx&quot;&gt;My EndNote Library&lt;record-ids&gt;&lt;item&gt;627&lt;/item&gt;&lt;item&gt;628&lt;/item&gt;&lt;item&gt;1011&lt;/item&gt;&lt;item&gt;1012&lt;/item&gt;&lt;item&gt;1013&lt;/item&gt;&lt;item&gt;1015&lt;/item&gt;&lt;item&gt;1017&lt;/item&gt;&lt;item&gt;1019&lt;/item&gt;&lt;item&gt;1020&lt;/item&gt;&lt;item&gt;1022&lt;/item&gt;&lt;item&gt;1023&lt;/item&gt;&lt;item&gt;1027&lt;/item&gt;&lt;/record-ids&gt;&lt;/item&gt;&lt;/Libraries&gt;"/>
  </w:docVars>
  <w:rsids>
    <w:rsidRoot w:val="00647F22"/>
    <w:rsid w:val="00012A0A"/>
    <w:rsid w:val="000130C4"/>
    <w:rsid w:val="00026D41"/>
    <w:rsid w:val="00034BB1"/>
    <w:rsid w:val="000442DF"/>
    <w:rsid w:val="00044A26"/>
    <w:rsid w:val="000614B5"/>
    <w:rsid w:val="000665DD"/>
    <w:rsid w:val="0008185E"/>
    <w:rsid w:val="00082D7D"/>
    <w:rsid w:val="00083569"/>
    <w:rsid w:val="000846A5"/>
    <w:rsid w:val="000860A9"/>
    <w:rsid w:val="00092E1B"/>
    <w:rsid w:val="00094F57"/>
    <w:rsid w:val="00095631"/>
    <w:rsid w:val="000D6CD7"/>
    <w:rsid w:val="0010060E"/>
    <w:rsid w:val="00107348"/>
    <w:rsid w:val="00120E23"/>
    <w:rsid w:val="0013684B"/>
    <w:rsid w:val="00141925"/>
    <w:rsid w:val="00145A4E"/>
    <w:rsid w:val="001468B5"/>
    <w:rsid w:val="001561B1"/>
    <w:rsid w:val="00157EDC"/>
    <w:rsid w:val="00174A37"/>
    <w:rsid w:val="00181969"/>
    <w:rsid w:val="00194BC8"/>
    <w:rsid w:val="00197E10"/>
    <w:rsid w:val="001A74BC"/>
    <w:rsid w:val="001B3C68"/>
    <w:rsid w:val="001C4FD2"/>
    <w:rsid w:val="001D5754"/>
    <w:rsid w:val="001E64BE"/>
    <w:rsid w:val="002452FB"/>
    <w:rsid w:val="00260412"/>
    <w:rsid w:val="00263DED"/>
    <w:rsid w:val="00287229"/>
    <w:rsid w:val="002874E4"/>
    <w:rsid w:val="002949C8"/>
    <w:rsid w:val="002B373B"/>
    <w:rsid w:val="002C550F"/>
    <w:rsid w:val="002D16E8"/>
    <w:rsid w:val="002F1881"/>
    <w:rsid w:val="002F335D"/>
    <w:rsid w:val="002F78B1"/>
    <w:rsid w:val="00300E5A"/>
    <w:rsid w:val="003275A8"/>
    <w:rsid w:val="00331743"/>
    <w:rsid w:val="00336A0D"/>
    <w:rsid w:val="00347D20"/>
    <w:rsid w:val="003507BA"/>
    <w:rsid w:val="0036371D"/>
    <w:rsid w:val="00384E73"/>
    <w:rsid w:val="00390C74"/>
    <w:rsid w:val="00392858"/>
    <w:rsid w:val="003A79A2"/>
    <w:rsid w:val="003B4B74"/>
    <w:rsid w:val="003D292B"/>
    <w:rsid w:val="003D2F25"/>
    <w:rsid w:val="003D49C2"/>
    <w:rsid w:val="003D6CF1"/>
    <w:rsid w:val="003E041E"/>
    <w:rsid w:val="003E5B09"/>
    <w:rsid w:val="003F54B7"/>
    <w:rsid w:val="004046A4"/>
    <w:rsid w:val="004051D5"/>
    <w:rsid w:val="004067EE"/>
    <w:rsid w:val="004137DB"/>
    <w:rsid w:val="0041488A"/>
    <w:rsid w:val="0044435B"/>
    <w:rsid w:val="00445872"/>
    <w:rsid w:val="00456458"/>
    <w:rsid w:val="00494E7F"/>
    <w:rsid w:val="004A3215"/>
    <w:rsid w:val="004A3BEC"/>
    <w:rsid w:val="004A6758"/>
    <w:rsid w:val="004A7798"/>
    <w:rsid w:val="004B05C8"/>
    <w:rsid w:val="004C02A0"/>
    <w:rsid w:val="004D5085"/>
    <w:rsid w:val="004E0936"/>
    <w:rsid w:val="004F624D"/>
    <w:rsid w:val="004F6E78"/>
    <w:rsid w:val="0050441E"/>
    <w:rsid w:val="0050504D"/>
    <w:rsid w:val="005135F4"/>
    <w:rsid w:val="00513709"/>
    <w:rsid w:val="00520335"/>
    <w:rsid w:val="0053600A"/>
    <w:rsid w:val="00541FED"/>
    <w:rsid w:val="00547429"/>
    <w:rsid w:val="00550EC6"/>
    <w:rsid w:val="00556CC0"/>
    <w:rsid w:val="00556D3D"/>
    <w:rsid w:val="005700A3"/>
    <w:rsid w:val="005772BD"/>
    <w:rsid w:val="005A7167"/>
    <w:rsid w:val="005B001E"/>
    <w:rsid w:val="005B2096"/>
    <w:rsid w:val="005C3A28"/>
    <w:rsid w:val="005D729C"/>
    <w:rsid w:val="005F093F"/>
    <w:rsid w:val="005F4DED"/>
    <w:rsid w:val="00601609"/>
    <w:rsid w:val="00614CEE"/>
    <w:rsid w:val="0061597C"/>
    <w:rsid w:val="00616068"/>
    <w:rsid w:val="00620E19"/>
    <w:rsid w:val="00634085"/>
    <w:rsid w:val="00647F22"/>
    <w:rsid w:val="00651651"/>
    <w:rsid w:val="00652DB9"/>
    <w:rsid w:val="006549B7"/>
    <w:rsid w:val="00664060"/>
    <w:rsid w:val="006949EF"/>
    <w:rsid w:val="006953E8"/>
    <w:rsid w:val="00696D28"/>
    <w:rsid w:val="006B134F"/>
    <w:rsid w:val="006B5702"/>
    <w:rsid w:val="006C35BF"/>
    <w:rsid w:val="006D0E2A"/>
    <w:rsid w:val="006D6B35"/>
    <w:rsid w:val="006E317B"/>
    <w:rsid w:val="006E339A"/>
    <w:rsid w:val="006E7DB0"/>
    <w:rsid w:val="006F46A6"/>
    <w:rsid w:val="006F7CCD"/>
    <w:rsid w:val="0070376C"/>
    <w:rsid w:val="007074E8"/>
    <w:rsid w:val="00721D7C"/>
    <w:rsid w:val="00735E56"/>
    <w:rsid w:val="007504D0"/>
    <w:rsid w:val="00761DF0"/>
    <w:rsid w:val="00763A92"/>
    <w:rsid w:val="007655B6"/>
    <w:rsid w:val="00766652"/>
    <w:rsid w:val="00770041"/>
    <w:rsid w:val="007957E3"/>
    <w:rsid w:val="007A25F0"/>
    <w:rsid w:val="007B1DCB"/>
    <w:rsid w:val="007F0B69"/>
    <w:rsid w:val="007F7E0D"/>
    <w:rsid w:val="008062D3"/>
    <w:rsid w:val="00826130"/>
    <w:rsid w:val="00830C06"/>
    <w:rsid w:val="008508C1"/>
    <w:rsid w:val="00854BE2"/>
    <w:rsid w:val="008561EE"/>
    <w:rsid w:val="00863CEB"/>
    <w:rsid w:val="0087058F"/>
    <w:rsid w:val="00880C0C"/>
    <w:rsid w:val="008828D8"/>
    <w:rsid w:val="008860D4"/>
    <w:rsid w:val="00893FB3"/>
    <w:rsid w:val="008A5556"/>
    <w:rsid w:val="008A5E04"/>
    <w:rsid w:val="008A6E8C"/>
    <w:rsid w:val="008C6F6A"/>
    <w:rsid w:val="008F3BDD"/>
    <w:rsid w:val="00902909"/>
    <w:rsid w:val="009368E1"/>
    <w:rsid w:val="00944D6C"/>
    <w:rsid w:val="00946000"/>
    <w:rsid w:val="00955956"/>
    <w:rsid w:val="009632D7"/>
    <w:rsid w:val="009655B5"/>
    <w:rsid w:val="00965D62"/>
    <w:rsid w:val="009660E7"/>
    <w:rsid w:val="00971A39"/>
    <w:rsid w:val="009822A2"/>
    <w:rsid w:val="009822A5"/>
    <w:rsid w:val="009913AB"/>
    <w:rsid w:val="00992AAA"/>
    <w:rsid w:val="009A1704"/>
    <w:rsid w:val="009A455C"/>
    <w:rsid w:val="009B309C"/>
    <w:rsid w:val="009B42D2"/>
    <w:rsid w:val="009C085B"/>
    <w:rsid w:val="009C65F7"/>
    <w:rsid w:val="009C6F70"/>
    <w:rsid w:val="009D0976"/>
    <w:rsid w:val="009D4A6F"/>
    <w:rsid w:val="009E506B"/>
    <w:rsid w:val="009F5E8C"/>
    <w:rsid w:val="00A055F7"/>
    <w:rsid w:val="00A071F4"/>
    <w:rsid w:val="00A21278"/>
    <w:rsid w:val="00A22522"/>
    <w:rsid w:val="00A24E55"/>
    <w:rsid w:val="00A30C9B"/>
    <w:rsid w:val="00A35B04"/>
    <w:rsid w:val="00A42179"/>
    <w:rsid w:val="00A43F15"/>
    <w:rsid w:val="00A6024E"/>
    <w:rsid w:val="00A65753"/>
    <w:rsid w:val="00A67336"/>
    <w:rsid w:val="00A6755B"/>
    <w:rsid w:val="00A73362"/>
    <w:rsid w:val="00A800F3"/>
    <w:rsid w:val="00A80FB6"/>
    <w:rsid w:val="00A97AA1"/>
    <w:rsid w:val="00A97CB5"/>
    <w:rsid w:val="00AB3D13"/>
    <w:rsid w:val="00AB5013"/>
    <w:rsid w:val="00AC0DBC"/>
    <w:rsid w:val="00AC2CAA"/>
    <w:rsid w:val="00AD35C5"/>
    <w:rsid w:val="00AE30DA"/>
    <w:rsid w:val="00AE3682"/>
    <w:rsid w:val="00AF1FFF"/>
    <w:rsid w:val="00B21BEF"/>
    <w:rsid w:val="00B22E66"/>
    <w:rsid w:val="00B3528C"/>
    <w:rsid w:val="00B37AF6"/>
    <w:rsid w:val="00B42691"/>
    <w:rsid w:val="00B427F4"/>
    <w:rsid w:val="00B45355"/>
    <w:rsid w:val="00B570B4"/>
    <w:rsid w:val="00B64225"/>
    <w:rsid w:val="00B7222B"/>
    <w:rsid w:val="00B7552A"/>
    <w:rsid w:val="00B76C28"/>
    <w:rsid w:val="00B801B2"/>
    <w:rsid w:val="00B82DF2"/>
    <w:rsid w:val="00B836D2"/>
    <w:rsid w:val="00B93300"/>
    <w:rsid w:val="00B959C1"/>
    <w:rsid w:val="00BA35CD"/>
    <w:rsid w:val="00BB4C91"/>
    <w:rsid w:val="00BC2C0B"/>
    <w:rsid w:val="00BD32FE"/>
    <w:rsid w:val="00BD661E"/>
    <w:rsid w:val="00BE0222"/>
    <w:rsid w:val="00BE79A3"/>
    <w:rsid w:val="00C044C6"/>
    <w:rsid w:val="00C0456C"/>
    <w:rsid w:val="00C04E08"/>
    <w:rsid w:val="00C22904"/>
    <w:rsid w:val="00C256E7"/>
    <w:rsid w:val="00C25BB4"/>
    <w:rsid w:val="00C430CA"/>
    <w:rsid w:val="00C47607"/>
    <w:rsid w:val="00C54EF5"/>
    <w:rsid w:val="00C80C27"/>
    <w:rsid w:val="00C90F3C"/>
    <w:rsid w:val="00CB00F2"/>
    <w:rsid w:val="00CB5CD4"/>
    <w:rsid w:val="00CD0D00"/>
    <w:rsid w:val="00CD3F3C"/>
    <w:rsid w:val="00CD5EBC"/>
    <w:rsid w:val="00D04793"/>
    <w:rsid w:val="00D0715C"/>
    <w:rsid w:val="00D12471"/>
    <w:rsid w:val="00D133EF"/>
    <w:rsid w:val="00D56787"/>
    <w:rsid w:val="00D611F2"/>
    <w:rsid w:val="00D73D3E"/>
    <w:rsid w:val="00D82061"/>
    <w:rsid w:val="00D82FE9"/>
    <w:rsid w:val="00D839D7"/>
    <w:rsid w:val="00D90FA9"/>
    <w:rsid w:val="00DA4416"/>
    <w:rsid w:val="00DB35AE"/>
    <w:rsid w:val="00DB54CA"/>
    <w:rsid w:val="00E008A9"/>
    <w:rsid w:val="00E12B6B"/>
    <w:rsid w:val="00E26E79"/>
    <w:rsid w:val="00E26EA4"/>
    <w:rsid w:val="00E41142"/>
    <w:rsid w:val="00E41D5A"/>
    <w:rsid w:val="00E52FBA"/>
    <w:rsid w:val="00E71EF9"/>
    <w:rsid w:val="00E76F13"/>
    <w:rsid w:val="00E868FF"/>
    <w:rsid w:val="00E94E11"/>
    <w:rsid w:val="00EA3212"/>
    <w:rsid w:val="00EB3D18"/>
    <w:rsid w:val="00EC173F"/>
    <w:rsid w:val="00EC4AA1"/>
    <w:rsid w:val="00EC5E1F"/>
    <w:rsid w:val="00EC784D"/>
    <w:rsid w:val="00EF3DA5"/>
    <w:rsid w:val="00F1376A"/>
    <w:rsid w:val="00F1622A"/>
    <w:rsid w:val="00F228F4"/>
    <w:rsid w:val="00F6707B"/>
    <w:rsid w:val="00F742C5"/>
    <w:rsid w:val="00FA5CFE"/>
    <w:rsid w:val="00FB448B"/>
    <w:rsid w:val="00FB60A7"/>
    <w:rsid w:val="00FC04B9"/>
    <w:rsid w:val="00FC3FA2"/>
    <w:rsid w:val="00FD3B74"/>
    <w:rsid w:val="00FE13E9"/>
    <w:rsid w:val="00FE31A8"/>
    <w:rsid w:val="00FE6E80"/>
    <w:rsid w:val="00FF46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E302"/>
  <w15:docId w15:val="{F6D192BE-B817-489E-9F72-F3E1A950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F22"/>
    <w:pPr>
      <w:ind w:left="720"/>
      <w:contextualSpacing/>
    </w:pPr>
  </w:style>
  <w:style w:type="paragraph" w:styleId="Caption">
    <w:name w:val="caption"/>
    <w:aliases w:val="Hinh,Bang"/>
    <w:basedOn w:val="Normal"/>
    <w:next w:val="Normal"/>
    <w:autoRedefine/>
    <w:uiPriority w:val="35"/>
    <w:unhideWhenUsed/>
    <w:qFormat/>
    <w:rsid w:val="00D04793"/>
    <w:pPr>
      <w:spacing w:after="0" w:line="276" w:lineRule="auto"/>
      <w:jc w:val="center"/>
    </w:pPr>
    <w:rPr>
      <w:rFonts w:ascii="Times New Roman" w:hAnsi="Times New Roman" w:cs="Times New Roman"/>
      <w:bCs/>
      <w:i/>
      <w:color w:val="000000" w:themeColor="text1"/>
      <w:sz w:val="24"/>
      <w:szCs w:val="24"/>
      <w:lang w:val="vi-VN"/>
    </w:rPr>
  </w:style>
  <w:style w:type="table" w:styleId="TableGrid">
    <w:name w:val="Table Grid"/>
    <w:basedOn w:val="TableNormal"/>
    <w:uiPriority w:val="59"/>
    <w:rsid w:val="006949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1C4F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1561B1"/>
    <w:rPr>
      <w:sz w:val="16"/>
      <w:szCs w:val="16"/>
    </w:rPr>
  </w:style>
  <w:style w:type="paragraph" w:styleId="CommentText">
    <w:name w:val="annotation text"/>
    <w:basedOn w:val="Normal"/>
    <w:link w:val="CommentTextChar"/>
    <w:uiPriority w:val="99"/>
    <w:semiHidden/>
    <w:unhideWhenUsed/>
    <w:rsid w:val="001561B1"/>
    <w:pPr>
      <w:spacing w:line="240" w:lineRule="auto"/>
    </w:pPr>
    <w:rPr>
      <w:sz w:val="20"/>
      <w:szCs w:val="20"/>
    </w:rPr>
  </w:style>
  <w:style w:type="character" w:customStyle="1" w:styleId="CommentTextChar">
    <w:name w:val="Comment Text Char"/>
    <w:basedOn w:val="DefaultParagraphFont"/>
    <w:link w:val="CommentText"/>
    <w:uiPriority w:val="99"/>
    <w:semiHidden/>
    <w:rsid w:val="001561B1"/>
    <w:rPr>
      <w:sz w:val="20"/>
      <w:szCs w:val="20"/>
    </w:rPr>
  </w:style>
  <w:style w:type="paragraph" w:styleId="CommentSubject">
    <w:name w:val="annotation subject"/>
    <w:basedOn w:val="CommentText"/>
    <w:next w:val="CommentText"/>
    <w:link w:val="CommentSubjectChar"/>
    <w:uiPriority w:val="99"/>
    <w:semiHidden/>
    <w:unhideWhenUsed/>
    <w:rsid w:val="001561B1"/>
    <w:rPr>
      <w:b/>
      <w:bCs/>
    </w:rPr>
  </w:style>
  <w:style w:type="character" w:customStyle="1" w:styleId="CommentSubjectChar">
    <w:name w:val="Comment Subject Char"/>
    <w:basedOn w:val="CommentTextChar"/>
    <w:link w:val="CommentSubject"/>
    <w:uiPriority w:val="99"/>
    <w:semiHidden/>
    <w:rsid w:val="001561B1"/>
    <w:rPr>
      <w:b/>
      <w:bCs/>
      <w:sz w:val="20"/>
      <w:szCs w:val="20"/>
    </w:rPr>
  </w:style>
  <w:style w:type="paragraph" w:styleId="BalloonText">
    <w:name w:val="Balloon Text"/>
    <w:basedOn w:val="Normal"/>
    <w:link w:val="BalloonTextChar"/>
    <w:uiPriority w:val="99"/>
    <w:semiHidden/>
    <w:unhideWhenUsed/>
    <w:rsid w:val="00156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1B1"/>
    <w:rPr>
      <w:rFonts w:ascii="Segoe UI" w:hAnsi="Segoe UI" w:cs="Segoe UI"/>
      <w:sz w:val="18"/>
      <w:szCs w:val="18"/>
    </w:rPr>
  </w:style>
  <w:style w:type="paragraph" w:customStyle="1" w:styleId="EndNoteBibliographyTitle">
    <w:name w:val="EndNote Bibliography Title"/>
    <w:basedOn w:val="Normal"/>
    <w:link w:val="EndNoteBibliographyTitleChar"/>
    <w:rsid w:val="009B42D2"/>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9B42D2"/>
  </w:style>
  <w:style w:type="character" w:customStyle="1" w:styleId="EndNoteBibliographyTitleChar">
    <w:name w:val="EndNote Bibliography Title Char"/>
    <w:basedOn w:val="ListParagraphChar"/>
    <w:link w:val="EndNoteBibliographyTitle"/>
    <w:rsid w:val="009B42D2"/>
    <w:rPr>
      <w:rFonts w:ascii="Calibri" w:hAnsi="Calibri" w:cs="Calibri"/>
      <w:noProof/>
    </w:rPr>
  </w:style>
  <w:style w:type="paragraph" w:customStyle="1" w:styleId="EndNoteBibliography">
    <w:name w:val="EndNote Bibliography"/>
    <w:basedOn w:val="Normal"/>
    <w:link w:val="EndNoteBibliographyChar"/>
    <w:rsid w:val="009B42D2"/>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9B42D2"/>
    <w:rPr>
      <w:rFonts w:ascii="Calibri" w:hAnsi="Calibri" w:cs="Calibri"/>
      <w:noProof/>
    </w:rPr>
  </w:style>
  <w:style w:type="character" w:customStyle="1" w:styleId="fontstyle01">
    <w:name w:val="fontstyle01"/>
    <w:basedOn w:val="DefaultParagraphFont"/>
    <w:rsid w:val="00A67336"/>
    <w:rPr>
      <w:rFonts w:ascii="Times New Roman" w:hAnsi="Times New Roman" w:cs="Times New Roman" w:hint="default"/>
      <w:b w:val="0"/>
      <w:bCs w:val="0"/>
      <w:i w:val="0"/>
      <w:iCs w:val="0"/>
      <w:color w:val="000000"/>
      <w:sz w:val="26"/>
      <w:szCs w:val="26"/>
    </w:rPr>
  </w:style>
  <w:style w:type="paragraph" w:styleId="Revision">
    <w:name w:val="Revision"/>
    <w:hidden/>
    <w:uiPriority w:val="99"/>
    <w:semiHidden/>
    <w:rsid w:val="009D4A6F"/>
    <w:pPr>
      <w:spacing w:after="0" w:line="240" w:lineRule="auto"/>
    </w:pPr>
  </w:style>
  <w:style w:type="paragraph" w:styleId="Header">
    <w:name w:val="header"/>
    <w:basedOn w:val="Normal"/>
    <w:link w:val="HeaderChar"/>
    <w:uiPriority w:val="99"/>
    <w:unhideWhenUsed/>
    <w:rsid w:val="00547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429"/>
  </w:style>
  <w:style w:type="paragraph" w:styleId="Footer">
    <w:name w:val="footer"/>
    <w:basedOn w:val="Normal"/>
    <w:link w:val="FooterChar"/>
    <w:uiPriority w:val="99"/>
    <w:unhideWhenUsed/>
    <w:rsid w:val="0054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429"/>
  </w:style>
  <w:style w:type="table" w:styleId="PlainTable2">
    <w:name w:val="Plain Table 2"/>
    <w:basedOn w:val="TableNormal"/>
    <w:uiPriority w:val="42"/>
    <w:rsid w:val="00AE30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250">
      <w:bodyDiv w:val="1"/>
      <w:marLeft w:val="0"/>
      <w:marRight w:val="0"/>
      <w:marTop w:val="0"/>
      <w:marBottom w:val="0"/>
      <w:divBdr>
        <w:top w:val="none" w:sz="0" w:space="0" w:color="auto"/>
        <w:left w:val="none" w:sz="0" w:space="0" w:color="auto"/>
        <w:bottom w:val="none" w:sz="0" w:space="0" w:color="auto"/>
        <w:right w:val="none" w:sz="0" w:space="0" w:color="auto"/>
      </w:divBdr>
    </w:div>
    <w:div w:id="19650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151A9-21A0-418C-A63E-914C1398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Tran</dc:creator>
  <cp:lastModifiedBy>hp</cp:lastModifiedBy>
  <cp:revision>7</cp:revision>
  <dcterms:created xsi:type="dcterms:W3CDTF">2017-12-27T11:28:00Z</dcterms:created>
  <dcterms:modified xsi:type="dcterms:W3CDTF">2018-01-03T02:54:00Z</dcterms:modified>
</cp:coreProperties>
</file>