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46" w:rsidRPr="009B3CDB" w:rsidRDefault="006C1746" w:rsidP="00CD7223">
      <w:pPr>
        <w:pStyle w:val="Title"/>
        <w:ind w:left="0" w:firstLine="0"/>
      </w:pPr>
      <w:bookmarkStart w:id="0" w:name="_Ref481676674"/>
      <w:bookmarkStart w:id="1" w:name="_Ref482016746"/>
      <w:bookmarkStart w:id="2" w:name="_Ref486323921"/>
      <w:r w:rsidRPr="009B3CDB">
        <w:t xml:space="preserve">Phân lập và tuyển chọn vi khuẩn sinh tổng hợp IAA </w:t>
      </w:r>
    </w:p>
    <w:p w:rsidR="006C1746" w:rsidRPr="009B3CDB" w:rsidRDefault="006C1746" w:rsidP="00CD7223">
      <w:pPr>
        <w:pStyle w:val="Title"/>
        <w:ind w:left="0" w:firstLine="0"/>
      </w:pPr>
      <w:r w:rsidRPr="009B3CDB">
        <w:t xml:space="preserve">(Indole Acetic Acid) từ đất trồng </w:t>
      </w:r>
      <w:r>
        <w:t>s</w:t>
      </w:r>
      <w:r w:rsidRPr="009B3CDB">
        <w:t xml:space="preserve">âm </w:t>
      </w:r>
      <w:r>
        <w:t xml:space="preserve">Việt </w:t>
      </w:r>
      <w:smartTag w:uri="urn:schemas-microsoft-com:office:smarttags" w:element="country-region">
        <w:r>
          <w:t>Nam</w:t>
        </w:r>
      </w:smartTag>
      <w:r w:rsidRPr="009B3CDB">
        <w:t xml:space="preserve"> ở Quảng </w:t>
      </w:r>
      <w:smartTag w:uri="urn:schemas-microsoft-com:office:smarttags" w:element="country-region">
        <w:smartTag w:uri="urn:schemas-microsoft-com:office:smarttags" w:element="place">
          <w:r w:rsidRPr="009B3CDB">
            <w:t>Nam</w:t>
          </w:r>
        </w:smartTag>
      </w:smartTag>
      <w:r w:rsidRPr="009B3CDB">
        <w:t xml:space="preserve"> </w:t>
      </w:r>
    </w:p>
    <w:p w:rsidR="006C1746" w:rsidRPr="009B3CDB" w:rsidRDefault="006C1746" w:rsidP="00093543">
      <w:pPr>
        <w:pStyle w:val="Than"/>
        <w:spacing w:before="510" w:after="170" w:line="240" w:lineRule="auto"/>
        <w:ind w:firstLine="0"/>
        <w:jc w:val="center"/>
        <w:rPr>
          <w:b/>
          <w:sz w:val="27"/>
          <w:szCs w:val="27"/>
        </w:rPr>
      </w:pPr>
      <w:r w:rsidRPr="009B3CDB">
        <w:rPr>
          <w:b/>
          <w:sz w:val="27"/>
          <w:szCs w:val="27"/>
        </w:rPr>
        <w:t>Trần Bảo Trâm</w:t>
      </w:r>
      <w:r>
        <w:rPr>
          <w:rStyle w:val="FootnoteReference"/>
          <w:b/>
          <w:sz w:val="27"/>
          <w:szCs w:val="27"/>
        </w:rPr>
        <w:footnoteReference w:id="1"/>
      </w:r>
      <w:r w:rsidRPr="009B3CDB">
        <w:rPr>
          <w:b/>
          <w:sz w:val="27"/>
          <w:szCs w:val="27"/>
          <w:vertAlign w:val="superscript"/>
        </w:rPr>
        <w:t>*</w:t>
      </w:r>
      <w:r>
        <w:rPr>
          <w:b/>
          <w:sz w:val="27"/>
          <w:szCs w:val="27"/>
        </w:rPr>
        <w:t>, N</w:t>
      </w:r>
      <w:r w:rsidRPr="009B3CDB">
        <w:rPr>
          <w:b/>
          <w:sz w:val="27"/>
          <w:szCs w:val="27"/>
        </w:rPr>
        <w:t>guyễn Thị Hiền</w:t>
      </w:r>
      <w:r w:rsidRPr="009B3CDB">
        <w:rPr>
          <w:b/>
          <w:sz w:val="27"/>
          <w:szCs w:val="27"/>
          <w:vertAlign w:val="superscript"/>
        </w:rPr>
        <w:t>1</w:t>
      </w:r>
      <w:r w:rsidRPr="009B3CDB">
        <w:rPr>
          <w:b/>
          <w:sz w:val="27"/>
          <w:szCs w:val="27"/>
        </w:rPr>
        <w:t>, Phạm Hương Sơn</w:t>
      </w:r>
      <w:r w:rsidRPr="009B3CDB">
        <w:rPr>
          <w:b/>
          <w:sz w:val="27"/>
          <w:szCs w:val="27"/>
          <w:vertAlign w:val="superscript"/>
        </w:rPr>
        <w:t>2</w:t>
      </w:r>
      <w:r w:rsidRPr="009B3CDB">
        <w:rPr>
          <w:b/>
          <w:sz w:val="27"/>
          <w:szCs w:val="27"/>
        </w:rPr>
        <w:t xml:space="preserve">, </w:t>
      </w:r>
      <w:r w:rsidR="00BC18F6">
        <w:rPr>
          <w:b/>
          <w:sz w:val="27"/>
          <w:szCs w:val="27"/>
        </w:rPr>
        <w:t>Nguyễn Thị Thanh Mai</w:t>
      </w:r>
      <w:r w:rsidR="00BC18F6" w:rsidRPr="00BC18F6">
        <w:rPr>
          <w:b/>
          <w:sz w:val="27"/>
          <w:szCs w:val="27"/>
          <w:vertAlign w:val="superscript"/>
        </w:rPr>
        <w:t>1</w:t>
      </w:r>
      <w:r w:rsidR="00BC18F6">
        <w:rPr>
          <w:b/>
          <w:sz w:val="27"/>
          <w:szCs w:val="27"/>
        </w:rPr>
        <w:t xml:space="preserve">, </w:t>
      </w:r>
      <w:r w:rsidR="00C06793">
        <w:rPr>
          <w:b/>
          <w:sz w:val="27"/>
          <w:szCs w:val="27"/>
        </w:rPr>
        <w:t>Võ Thu Giang</w:t>
      </w:r>
      <w:r w:rsidR="00C06793">
        <w:rPr>
          <w:b/>
          <w:sz w:val="27"/>
          <w:szCs w:val="27"/>
          <w:vertAlign w:val="superscript"/>
        </w:rPr>
        <w:t>3</w:t>
      </w:r>
      <w:r w:rsidR="00BC18F6">
        <w:rPr>
          <w:b/>
          <w:sz w:val="27"/>
          <w:szCs w:val="27"/>
        </w:rPr>
        <w:t xml:space="preserve">, </w:t>
      </w:r>
      <w:r w:rsidRPr="009B3CDB">
        <w:rPr>
          <w:b/>
          <w:sz w:val="27"/>
          <w:szCs w:val="27"/>
        </w:rPr>
        <w:t>Phạm Thế Hải</w:t>
      </w:r>
      <w:r w:rsidR="00C06793">
        <w:rPr>
          <w:b/>
          <w:sz w:val="27"/>
          <w:szCs w:val="27"/>
          <w:vertAlign w:val="superscript"/>
        </w:rPr>
        <w:t>4</w:t>
      </w:r>
    </w:p>
    <w:p w:rsidR="006C1746" w:rsidRPr="00F12509" w:rsidRDefault="006C1746" w:rsidP="00CF685E">
      <w:pPr>
        <w:pStyle w:val="Than"/>
        <w:spacing w:before="0" w:line="240" w:lineRule="auto"/>
        <w:ind w:firstLine="0"/>
        <w:jc w:val="center"/>
        <w:rPr>
          <w:i/>
          <w:sz w:val="21"/>
          <w:szCs w:val="21"/>
        </w:rPr>
      </w:pPr>
      <w:r w:rsidRPr="00F12509">
        <w:rPr>
          <w:i/>
          <w:sz w:val="21"/>
          <w:szCs w:val="21"/>
          <w:vertAlign w:val="superscript"/>
        </w:rPr>
        <w:t xml:space="preserve">1 </w:t>
      </w:r>
      <w:r w:rsidRPr="00F12509">
        <w:rPr>
          <w:i/>
          <w:sz w:val="21"/>
          <w:szCs w:val="21"/>
        </w:rPr>
        <w:t>Trung tâm Sinh học Thực nghiệm, Viện Ứng dụng Công nghệ, C6 Thanh Xuân Bắc, Hà Nội</w:t>
      </w:r>
    </w:p>
    <w:p w:rsidR="006C1746" w:rsidRDefault="006C1746" w:rsidP="00CF685E">
      <w:pPr>
        <w:pStyle w:val="Than"/>
        <w:spacing w:before="0" w:line="240" w:lineRule="auto"/>
        <w:ind w:firstLine="0"/>
        <w:jc w:val="center"/>
        <w:rPr>
          <w:i/>
          <w:sz w:val="21"/>
          <w:szCs w:val="21"/>
        </w:rPr>
      </w:pPr>
      <w:r w:rsidRPr="00F12509">
        <w:rPr>
          <w:i/>
          <w:sz w:val="21"/>
          <w:szCs w:val="21"/>
          <w:vertAlign w:val="superscript"/>
        </w:rPr>
        <w:t>2</w:t>
      </w:r>
      <w:r w:rsidRPr="00F12509">
        <w:rPr>
          <w:i/>
          <w:sz w:val="21"/>
          <w:szCs w:val="21"/>
        </w:rPr>
        <w:t xml:space="preserve"> PTN Phát triển ứng dụng y sinh công nghệ cao, Viện Ứng dụng Công nghệ, C6 Thanh Xuân Bắc, Hà Nội</w:t>
      </w:r>
    </w:p>
    <w:p w:rsidR="00C06793" w:rsidRPr="00F12509" w:rsidRDefault="00C06793" w:rsidP="00CF685E">
      <w:pPr>
        <w:pStyle w:val="Than"/>
        <w:spacing w:before="0" w:line="240" w:lineRule="auto"/>
        <w:ind w:firstLine="0"/>
        <w:jc w:val="center"/>
        <w:rPr>
          <w:i/>
          <w:sz w:val="21"/>
          <w:szCs w:val="21"/>
        </w:rPr>
      </w:pPr>
      <w:r w:rsidRPr="00C06793">
        <w:rPr>
          <w:i/>
          <w:sz w:val="21"/>
          <w:szCs w:val="21"/>
          <w:vertAlign w:val="superscript"/>
        </w:rPr>
        <w:t>3</w:t>
      </w:r>
      <w:r>
        <w:rPr>
          <w:i/>
          <w:sz w:val="21"/>
          <w:szCs w:val="21"/>
          <w:vertAlign w:val="superscript"/>
        </w:rPr>
        <w:t xml:space="preserve"> </w:t>
      </w:r>
      <w:r>
        <w:rPr>
          <w:i/>
          <w:sz w:val="21"/>
          <w:szCs w:val="21"/>
        </w:rPr>
        <w:t>Trường THPT chuyên Hà Nội – Amsterdam, Hoàng Minh Giám</w:t>
      </w:r>
      <w:r w:rsidR="006B5402">
        <w:rPr>
          <w:i/>
          <w:sz w:val="21"/>
          <w:szCs w:val="21"/>
        </w:rPr>
        <w:t>, Hà Nội</w:t>
      </w:r>
    </w:p>
    <w:p w:rsidR="006C1746" w:rsidRPr="00F12509" w:rsidRDefault="00C06793" w:rsidP="00C06793">
      <w:pPr>
        <w:pStyle w:val="diachitg"/>
        <w:jc w:val="left"/>
      </w:pPr>
      <w:r>
        <w:rPr>
          <w:vertAlign w:val="superscript"/>
        </w:rPr>
        <w:t>4</w:t>
      </w:r>
      <w:r w:rsidR="006C1746" w:rsidRPr="00F12509">
        <w:rPr>
          <w:i w:val="0"/>
        </w:rPr>
        <w:t xml:space="preserve"> </w:t>
      </w:r>
      <w:r w:rsidR="006C1746" w:rsidRPr="00F12509">
        <w:t>Khoa Sinh học, Trường Đại học Khoa học Tự nhiên, ĐHQGHN, 334 Nguyễn Trãi, Hà Nội</w:t>
      </w:r>
    </w:p>
    <w:p w:rsidR="006C1746" w:rsidRPr="00CF685E" w:rsidRDefault="006C1746" w:rsidP="00CF685E">
      <w:pPr>
        <w:pStyle w:val="Than"/>
        <w:spacing w:before="0" w:line="240" w:lineRule="auto"/>
        <w:ind w:firstLine="0"/>
        <w:jc w:val="center"/>
        <w:rPr>
          <w:i/>
          <w:sz w:val="21"/>
          <w:szCs w:val="21"/>
        </w:rPr>
      </w:pPr>
    </w:p>
    <w:p w:rsidR="006C1746" w:rsidRPr="00F57E64" w:rsidRDefault="006C1746" w:rsidP="00F57E64">
      <w:pPr>
        <w:pStyle w:val="tomtat"/>
        <w:ind w:firstLine="335"/>
        <w:rPr>
          <w:sz w:val="21"/>
          <w:szCs w:val="21"/>
        </w:rPr>
      </w:pPr>
      <w:r w:rsidRPr="00F57E64">
        <w:rPr>
          <w:b/>
          <w:sz w:val="21"/>
          <w:szCs w:val="21"/>
        </w:rPr>
        <w:t xml:space="preserve">Tóm tắt: </w:t>
      </w:r>
      <w:r w:rsidRPr="00F57E64">
        <w:rPr>
          <w:sz w:val="21"/>
          <w:szCs w:val="21"/>
        </w:rPr>
        <w:t xml:space="preserve">Từ 31 chủng vi khuẩn phân lập từ đất trồng sâm Việt </w:t>
      </w:r>
      <w:smartTag w:uri="urn:schemas-microsoft-com:office:smarttags" w:element="country-region">
        <w:r w:rsidRPr="00F57E64">
          <w:rPr>
            <w:sz w:val="21"/>
            <w:szCs w:val="21"/>
          </w:rPr>
          <w:t>Nam</w:t>
        </w:r>
      </w:smartTag>
      <w:r w:rsidRPr="00F57E64">
        <w:rPr>
          <w:sz w:val="21"/>
          <w:szCs w:val="21"/>
        </w:rPr>
        <w:t xml:space="preserve"> ở Quảng </w:t>
      </w:r>
      <w:smartTag w:uri="urn:schemas-microsoft-com:office:smarttags" w:element="country-region">
        <w:smartTag w:uri="urn:schemas-microsoft-com:office:smarttags" w:element="place">
          <w:r w:rsidRPr="00F57E64">
            <w:rPr>
              <w:sz w:val="21"/>
              <w:szCs w:val="21"/>
            </w:rPr>
            <w:t>Nam</w:t>
          </w:r>
        </w:smartTag>
      </w:smartTag>
      <w:r w:rsidRPr="00F57E64">
        <w:rPr>
          <w:sz w:val="21"/>
          <w:szCs w:val="21"/>
        </w:rPr>
        <w:t xml:space="preserve"> đã tuyển chọn được một chủng (kí hiệu P6) có khả năng sinh tổng hợp IAA cao nhất. Kết quả phân tích đặc điểm hình thái, sinh hóa và trình tự gen 16S rRNA đã xác định chủng P6 thuộc loài </w:t>
      </w:r>
      <w:r w:rsidRPr="00F57E64">
        <w:rPr>
          <w:i/>
          <w:sz w:val="21"/>
          <w:szCs w:val="21"/>
        </w:rPr>
        <w:t>Kluyvera cryocrescens</w:t>
      </w:r>
      <w:r w:rsidRPr="00F57E64">
        <w:rPr>
          <w:sz w:val="21"/>
          <w:szCs w:val="21"/>
        </w:rPr>
        <w:t xml:space="preserve"> (với độ tương đồng 99,93%). Kết quả nghiên cứu ảnh hưởng của điều kiện nuôi cấy đến khả năng sinh tổng hợp IAA của chủng </w:t>
      </w:r>
      <w:r w:rsidRPr="00F57E64">
        <w:rPr>
          <w:i/>
          <w:sz w:val="21"/>
          <w:szCs w:val="21"/>
        </w:rPr>
        <w:t>K.cryocrescens</w:t>
      </w:r>
      <w:r w:rsidRPr="00F57E64">
        <w:rPr>
          <w:sz w:val="21"/>
          <w:szCs w:val="21"/>
        </w:rPr>
        <w:t xml:space="preserve"> cho thấy: trên môi trường King’s B với nguồn nitơ là pepton và KNO</w:t>
      </w:r>
      <w:r w:rsidRPr="00F57E64">
        <w:rPr>
          <w:sz w:val="21"/>
          <w:szCs w:val="21"/>
          <w:vertAlign w:val="subscript"/>
        </w:rPr>
        <w:t>3</w:t>
      </w:r>
      <w:r>
        <w:rPr>
          <w:sz w:val="21"/>
          <w:szCs w:val="21"/>
        </w:rPr>
        <w:t xml:space="preserve"> (nồng độ 0,5% w/v) bổ sung </w:t>
      </w:r>
      <w:r w:rsidRPr="00F57E64">
        <w:rPr>
          <w:sz w:val="21"/>
          <w:szCs w:val="21"/>
        </w:rPr>
        <w:t xml:space="preserve">tryptophan </w:t>
      </w:r>
      <w:r>
        <w:rPr>
          <w:sz w:val="21"/>
          <w:szCs w:val="21"/>
        </w:rPr>
        <w:t>(</w:t>
      </w:r>
      <w:r w:rsidRPr="00F57E64">
        <w:rPr>
          <w:sz w:val="21"/>
          <w:szCs w:val="21"/>
        </w:rPr>
        <w:t xml:space="preserve">nồng độ </w:t>
      </w:r>
      <w:r>
        <w:rPr>
          <w:sz w:val="21"/>
          <w:szCs w:val="21"/>
        </w:rPr>
        <w:t>0,1% w/v)</w:t>
      </w:r>
      <w:r w:rsidRPr="00F57E64">
        <w:rPr>
          <w:sz w:val="21"/>
          <w:szCs w:val="21"/>
        </w:rPr>
        <w:t xml:space="preserve">, </w:t>
      </w:r>
      <w:r>
        <w:rPr>
          <w:sz w:val="21"/>
          <w:szCs w:val="21"/>
        </w:rPr>
        <w:t xml:space="preserve">sau 4 ngày nuôi cấy ở </w:t>
      </w:r>
      <w:r w:rsidRPr="00F57E64">
        <w:rPr>
          <w:sz w:val="21"/>
          <w:szCs w:val="21"/>
        </w:rPr>
        <w:t>nhiệt độ 30°C cho hàm lượng IAA cao nhấ</w:t>
      </w:r>
      <w:r w:rsidR="00DF109E">
        <w:rPr>
          <w:sz w:val="21"/>
          <w:szCs w:val="21"/>
        </w:rPr>
        <w:t>t (97,7 µg/mL</w:t>
      </w:r>
      <w:r w:rsidRPr="00F57E64">
        <w:rPr>
          <w:sz w:val="21"/>
          <w:szCs w:val="21"/>
        </w:rPr>
        <w:t xml:space="preserve">). Bước đầu nghiên cứu ảnh hưởng của IAA thô tạo thành trong dịch lên men chủng </w:t>
      </w:r>
      <w:r w:rsidRPr="00F57E64">
        <w:rPr>
          <w:i/>
          <w:sz w:val="21"/>
          <w:szCs w:val="21"/>
        </w:rPr>
        <w:t>K.cryocrescens</w:t>
      </w:r>
      <w:r w:rsidR="002750CD">
        <w:rPr>
          <w:i/>
          <w:sz w:val="21"/>
          <w:szCs w:val="21"/>
          <w:lang w:val="vi-VN"/>
        </w:rPr>
        <w:t xml:space="preserve"> </w:t>
      </w:r>
      <w:r w:rsidRPr="00F57E64">
        <w:rPr>
          <w:sz w:val="21"/>
          <w:szCs w:val="21"/>
        </w:rPr>
        <w:t xml:space="preserve">đến sinh trưởng của cây dưa chuột cho thấy: tỷ lệ nảy mầm của hạt được xử lí với IAA đạt 93,3% cao </w:t>
      </w:r>
      <w:r>
        <w:rPr>
          <w:sz w:val="21"/>
          <w:szCs w:val="21"/>
        </w:rPr>
        <w:t xml:space="preserve">hơn </w:t>
      </w:r>
      <w:r w:rsidRPr="00F57E64">
        <w:rPr>
          <w:sz w:val="21"/>
          <w:szCs w:val="21"/>
        </w:rPr>
        <w:t>so với ở lô đối chứng (</w:t>
      </w:r>
      <w:r>
        <w:rPr>
          <w:sz w:val="21"/>
          <w:szCs w:val="21"/>
        </w:rPr>
        <w:t>80%</w:t>
      </w:r>
      <w:r w:rsidRPr="00F57E64">
        <w:rPr>
          <w:sz w:val="21"/>
          <w:szCs w:val="21"/>
        </w:rPr>
        <w:t xml:space="preserve">); sau 10 ngày gieo hạt cây ở lô thí nghiệm sinh trưởng nhanh và đồng đều, có chiều dài thân, rễ; khối lượng thân lá cũng như số rễ </w:t>
      </w:r>
      <w:r>
        <w:rPr>
          <w:sz w:val="21"/>
          <w:szCs w:val="21"/>
        </w:rPr>
        <w:t>phát triển tốt</w:t>
      </w:r>
      <w:r w:rsidRPr="00F57E64">
        <w:rPr>
          <w:sz w:val="21"/>
          <w:szCs w:val="21"/>
        </w:rPr>
        <w:t xml:space="preserve"> hơn so với lô đối chứng.</w:t>
      </w:r>
    </w:p>
    <w:p w:rsidR="006C1746" w:rsidRPr="00F57E64" w:rsidRDefault="006C1746" w:rsidP="00F57E64">
      <w:pPr>
        <w:pStyle w:val="tomtat"/>
        <w:ind w:firstLine="335"/>
        <w:rPr>
          <w:sz w:val="21"/>
          <w:szCs w:val="21"/>
        </w:rPr>
      </w:pPr>
      <w:r w:rsidRPr="00F57E64">
        <w:rPr>
          <w:i/>
          <w:sz w:val="21"/>
          <w:szCs w:val="21"/>
        </w:rPr>
        <w:t>Từ khóa</w:t>
      </w:r>
      <w:r w:rsidRPr="00F57E64">
        <w:rPr>
          <w:sz w:val="21"/>
          <w:szCs w:val="21"/>
        </w:rPr>
        <w:t xml:space="preserve">: Đất, IAA, </w:t>
      </w:r>
      <w:r>
        <w:rPr>
          <w:sz w:val="21"/>
          <w:szCs w:val="21"/>
        </w:rPr>
        <w:t xml:space="preserve">phân lập, </w:t>
      </w:r>
      <w:r w:rsidRPr="00F57E64">
        <w:rPr>
          <w:sz w:val="21"/>
          <w:szCs w:val="21"/>
        </w:rPr>
        <w:t xml:space="preserve">sâm Việt </w:t>
      </w:r>
      <w:smartTag w:uri="urn:schemas-microsoft-com:office:smarttags" w:element="country-region">
        <w:smartTag w:uri="urn:schemas-microsoft-com:office:smarttags" w:element="place">
          <w:r w:rsidRPr="00F57E64">
            <w:rPr>
              <w:sz w:val="21"/>
              <w:szCs w:val="21"/>
            </w:rPr>
            <w:t>Nam</w:t>
          </w:r>
        </w:smartTag>
      </w:smartTag>
      <w:r>
        <w:rPr>
          <w:sz w:val="21"/>
          <w:szCs w:val="21"/>
        </w:rPr>
        <w:t>, vi khuẩn</w:t>
      </w:r>
      <w:r w:rsidRPr="00F57E64">
        <w:rPr>
          <w:sz w:val="21"/>
          <w:szCs w:val="21"/>
        </w:rPr>
        <w:t>.</w:t>
      </w:r>
    </w:p>
    <w:p w:rsidR="006C1746" w:rsidRPr="007A0595" w:rsidRDefault="006C1746" w:rsidP="001E4135">
      <w:pPr>
        <w:pStyle w:val="tomtat"/>
      </w:pPr>
    </w:p>
    <w:p w:rsidR="006C1746" w:rsidRPr="00E24AD4" w:rsidRDefault="006C1746" w:rsidP="00192C6A">
      <w:pPr>
        <w:pStyle w:val="Heading1"/>
        <w:rPr>
          <w:sz w:val="22"/>
          <w:szCs w:val="22"/>
        </w:rPr>
      </w:pPr>
      <w:r w:rsidRPr="00E24AD4">
        <w:rPr>
          <w:sz w:val="22"/>
          <w:szCs w:val="22"/>
        </w:rPr>
        <w:t>1. Mở đầu</w:t>
      </w:r>
    </w:p>
    <w:p w:rsidR="006C1746" w:rsidRPr="000B1660" w:rsidRDefault="006C1746" w:rsidP="000E50C2">
      <w:pPr>
        <w:pStyle w:val="Than"/>
        <w:rPr>
          <w:color w:val="auto"/>
          <w:lang w:val="vi-VN"/>
        </w:rPr>
      </w:pPr>
      <w:r w:rsidRPr="006F2EFA">
        <w:rPr>
          <w:color w:val="auto"/>
        </w:rPr>
        <w:t>IAA (</w:t>
      </w:r>
      <w:r w:rsidRPr="006F2EFA">
        <w:rPr>
          <w:color w:val="auto"/>
          <w:szCs w:val="24"/>
        </w:rPr>
        <w:t>Indole-3-</w:t>
      </w:r>
      <w:r w:rsidRPr="006F2EFA">
        <w:rPr>
          <w:color w:val="auto"/>
        </w:rPr>
        <w:t>Acetic Acid)  là chất kích thích sinh trưởng thực vật thuộc nhóm auxin đầu tiên được xác định giữ vai trò trung tâm trong sự tăng trưởng ở thực vật. IAA thường được dùng như một chất điều hòa quá trình sinh học, giúp kích thích kéo dài tế bào bằng cách thay đổi các điều kiện nhất định như tính thấm lọc, tăng tính thấm nước, giảm áp lực thành tế bào và tăng tổng hợp thành tế bào. IAA còn ngăn chặn và trì hoãn hiện tượng sinh lý của lá, thúc đẩy sự ra hoa, tạo quả</w:t>
      </w:r>
      <w:r w:rsidRPr="00AB5C1E">
        <w:rPr>
          <w:color w:val="auto"/>
        </w:rPr>
        <w:t xml:space="preserve"> </w:t>
      </w:r>
      <w:r w:rsidR="000B1660">
        <w:rPr>
          <w:color w:val="auto"/>
        </w:rPr>
        <w:fldChar w:fldCharType="begin"/>
      </w:r>
      <w:r w:rsidR="000B1660">
        <w:rPr>
          <w:color w:val="auto"/>
        </w:rPr>
        <w:instrText xml:space="preserve"> ADDIN EN.CITE &lt;EndNote&gt;&lt;Cite&gt;&lt;Author&gt;Zhao&lt;/Author&gt;&lt;Year&gt;2010&lt;/Year&gt;&lt;RecNum&gt;2&lt;/RecNum&gt;&lt;DisplayText&gt;[1]&lt;/DisplayText&gt;&lt;record&gt;&lt;rec-number&gt;2&lt;/rec-number&gt;&lt;foreign-keys&gt;&lt;key app="EN" db-id="deezxtpt2wesayerr96xzw95s0azvf9pdsa2" timestamp="1504247503"&gt;2&lt;/key&gt;&lt;/foreign-keys&gt;&lt;ref-type name="Journal Article"&gt;17&lt;/ref-type&gt;&lt;contributors&gt;&lt;authors&gt;&lt;author&gt;Zhao, Yunde&lt;/author&gt;&lt;/authors&gt;&lt;/contributors&gt;&lt;titles&gt;&lt;title&gt;Auxin biosynthesis and its role in plant development&lt;/title&gt;&lt;secondary-title&gt;Annual review of plant biology&lt;/secondary-title&gt;&lt;/titles&gt;&lt;periodical&gt;&lt;full-title&gt;Annual review of plant biology&lt;/full-title&gt;&lt;/periodical&gt;&lt;pages&gt;49-64&lt;/pages&gt;&lt;volume&gt;61&lt;/volume&gt;&lt;section&gt;&lt;style face="normal" font="default" charset="163" size="100%"&gt;49&lt;/style&gt;&lt;/section&gt;&lt;dates&gt;&lt;year&gt;2010&lt;/year&gt;&lt;/dates&gt;&lt;isbn&gt;1543-5008&lt;/isbn&gt;&lt;urls&gt;&lt;/urls&gt;&lt;/record&gt;&lt;/Cite&gt;&lt;Cite&gt;&lt;Author&gt;Zhao&lt;/Author&gt;&lt;Year&gt;2010&lt;/Year&gt;&lt;RecNum&gt;2&lt;/RecNum&gt;&lt;record&gt;&lt;rec-number&gt;2&lt;/rec-number&gt;&lt;foreign-keys&gt;&lt;key app="EN" db-id="deezxtpt2wesayerr96xzw95s0azvf9pdsa2" timestamp="1504247503"&gt;2&lt;/key&gt;&lt;/foreign-keys&gt;&lt;ref-type name="Journal Article"&gt;17&lt;/ref-type&gt;&lt;contributors&gt;&lt;authors&gt;&lt;author&gt;Zhao, Yunde&lt;/author&gt;&lt;/authors&gt;&lt;/contributors&gt;&lt;titles&gt;&lt;title&gt;Auxin biosynthesis and its role in plant development&lt;/title&gt;&lt;secondary-title&gt;Annual review of plant biology&lt;/secondary-title&gt;&lt;/titles&gt;&lt;periodical&gt;&lt;full-title&gt;Annual review of plant biology&lt;/full-title&gt;&lt;/periodical&gt;&lt;pages&gt;49-64&lt;/pages&gt;&lt;volume&gt;61&lt;/volume&gt;&lt;section&gt;&lt;style face="normal" font="default" charset="163" size="100%"&gt;49&lt;/style&gt;&lt;/section&gt;&lt;dates&gt;&lt;year&gt;2010&lt;/year&gt;&lt;/dates&gt;&lt;isbn&gt;1543-5008&lt;/isbn&gt;&lt;urls&gt;&lt;/urls&gt;&lt;/record&gt;&lt;/Cite&gt;&lt;/EndNote&gt;</w:instrText>
      </w:r>
      <w:r w:rsidR="000B1660">
        <w:rPr>
          <w:color w:val="auto"/>
        </w:rPr>
        <w:fldChar w:fldCharType="separate"/>
      </w:r>
      <w:r w:rsidR="000B1660">
        <w:rPr>
          <w:noProof/>
          <w:color w:val="auto"/>
        </w:rPr>
        <w:t>[</w:t>
      </w:r>
      <w:hyperlink w:anchor="_ENREF_1" w:tooltip="Zhao, 2010 #2" w:history="1">
        <w:r w:rsidR="00634394">
          <w:rPr>
            <w:noProof/>
            <w:color w:val="auto"/>
          </w:rPr>
          <w:t>1</w:t>
        </w:r>
      </w:hyperlink>
      <w:r w:rsidR="000B1660">
        <w:rPr>
          <w:noProof/>
          <w:color w:val="auto"/>
        </w:rPr>
        <w:t>]</w:t>
      </w:r>
      <w:r w:rsidR="000B1660">
        <w:rPr>
          <w:color w:val="auto"/>
        </w:rPr>
        <w:fldChar w:fldCharType="end"/>
      </w:r>
      <w:r w:rsidR="000B1660">
        <w:rPr>
          <w:color w:val="auto"/>
          <w:lang w:val="vi-VN"/>
        </w:rPr>
        <w:t>.</w:t>
      </w:r>
    </w:p>
    <w:p w:rsidR="006C1746" w:rsidRPr="000B1660" w:rsidRDefault="006C1746" w:rsidP="000B1660">
      <w:pPr>
        <w:pStyle w:val="Than"/>
        <w:rPr>
          <w:color w:val="auto"/>
          <w:bdr w:val="none" w:sz="0" w:space="0" w:color="auto" w:frame="1"/>
          <w:lang w:val="vi-VN"/>
        </w:rPr>
      </w:pPr>
      <w:r w:rsidRPr="000B1660">
        <w:rPr>
          <w:color w:val="auto"/>
          <w:bdr w:val="none" w:sz="0" w:space="0" w:color="auto" w:frame="1"/>
          <w:lang w:val="vi-VN"/>
        </w:rPr>
        <w:t xml:space="preserve">Vi khuẩn phân lập từ vùng rễ các loại cây có khả năng sinh IAA như chất chuyển hóa thứ cấp giúp tham gia vào quá trình hấp thu dinh dưỡng cho cây trồng </w:t>
      </w:r>
      <w:r w:rsidR="000B1660">
        <w:rPr>
          <w:color w:val="auto"/>
          <w:bdr w:val="none" w:sz="0" w:space="0" w:color="auto" w:frame="1"/>
          <w:lang w:val="vi-VN"/>
        </w:rPr>
        <w:fldChar w:fldCharType="begin"/>
      </w:r>
      <w:r w:rsidR="000B1660">
        <w:rPr>
          <w:color w:val="auto"/>
          <w:bdr w:val="none" w:sz="0" w:space="0" w:color="auto" w:frame="1"/>
          <w:lang w:val="vi-VN"/>
        </w:rPr>
        <w:instrText xml:space="preserve"> ADDIN EN.CITE &lt;EndNote&gt;&lt;Cite&gt;&lt;Author&gt;Datta&lt;/Author&gt;&lt;Year&gt;2000&lt;/Year&gt;&lt;RecNum&gt;12&lt;/RecNum&gt;&lt;DisplayText&gt;[2]&lt;/DisplayText&gt;&lt;record&gt;&lt;rec-number&gt;12&lt;/rec-number&gt;&lt;foreign-keys&gt;&lt;key app="EN" db-id="deezxtpt2wesayerr96xzw95s0azvf9pdsa2" timestamp="1504248808"&gt;12&lt;/key&gt;&lt;/foreign-keys&gt;&lt;ref-type name="Journal Article"&gt;17&lt;/ref-type&gt;&lt;contributors&gt;&lt;authors&gt;&lt;author&gt;Datta, Chhaya&lt;/author&gt;&lt;author&gt;Basu, PS&lt;/author&gt;&lt;/authors&gt;&lt;/contributors&gt;&lt;titles&gt;&lt;title&gt;Indole acetic acid production by a Rhizobium species from root nodules of a leguminous shrub, Cajanus cajan&lt;/title&gt;&lt;secondary-title&gt;Microbiological research&lt;/secondary-title&gt;&lt;/titles&gt;&lt;periodical&gt;&lt;full-title&gt;Microbiological research&lt;/full-title&gt;&lt;/periodical&gt;&lt;pages&gt;123-127&lt;/pages&gt;&lt;volume&gt;155&lt;/volume&gt;&lt;number&gt;2&lt;/number&gt;&lt;section&gt;&lt;style face="normal" font="default" charset="163" size="100%"&gt;123&lt;/style&gt;&lt;/section&gt;&lt;dates&gt;&lt;year&gt;2000&lt;/year&gt;&lt;/dates&gt;&lt;isbn&gt;0944-5013&lt;/isbn&gt;&lt;urls&gt;&lt;/urls&gt;&lt;/record&gt;&lt;/Cite&gt;&lt;/EndNote&gt;</w:instrText>
      </w:r>
      <w:r w:rsidR="000B1660">
        <w:rPr>
          <w:color w:val="auto"/>
          <w:bdr w:val="none" w:sz="0" w:space="0" w:color="auto" w:frame="1"/>
          <w:lang w:val="vi-VN"/>
        </w:rPr>
        <w:fldChar w:fldCharType="separate"/>
      </w:r>
      <w:r w:rsidR="000B1660">
        <w:rPr>
          <w:noProof/>
          <w:color w:val="auto"/>
          <w:bdr w:val="none" w:sz="0" w:space="0" w:color="auto" w:frame="1"/>
          <w:lang w:val="vi-VN"/>
        </w:rPr>
        <w:t>[</w:t>
      </w:r>
      <w:hyperlink w:anchor="_ENREF_2" w:tooltip="Datta, 2000 #12" w:history="1">
        <w:r w:rsidR="00634394">
          <w:rPr>
            <w:noProof/>
            <w:color w:val="auto"/>
            <w:bdr w:val="none" w:sz="0" w:space="0" w:color="auto" w:frame="1"/>
            <w:lang w:val="vi-VN"/>
          </w:rPr>
          <w:t>2</w:t>
        </w:r>
      </w:hyperlink>
      <w:r w:rsidR="000B1660">
        <w:rPr>
          <w:noProof/>
          <w:color w:val="auto"/>
          <w:bdr w:val="none" w:sz="0" w:space="0" w:color="auto" w:frame="1"/>
          <w:lang w:val="vi-VN"/>
        </w:rPr>
        <w:t>]</w:t>
      </w:r>
      <w:r w:rsidR="000B1660">
        <w:rPr>
          <w:color w:val="auto"/>
          <w:bdr w:val="none" w:sz="0" w:space="0" w:color="auto" w:frame="1"/>
          <w:lang w:val="vi-VN"/>
        </w:rPr>
        <w:fldChar w:fldCharType="end"/>
      </w:r>
      <w:r w:rsidRPr="000B1660">
        <w:rPr>
          <w:color w:val="auto"/>
          <w:bdr w:val="none" w:sz="0" w:space="0" w:color="auto" w:frame="1"/>
          <w:lang w:val="vi-VN"/>
        </w:rPr>
        <w:t xml:space="preserve">, </w:t>
      </w:r>
      <w:r w:rsidRPr="000B1660">
        <w:rPr>
          <w:color w:val="auto"/>
          <w:lang w:val="vi-VN"/>
        </w:rPr>
        <w:t xml:space="preserve">có vai trò quan trọng đối với sự sinh trưởng và năng suất cây trồng. </w:t>
      </w:r>
      <w:r w:rsidRPr="007C7DEC">
        <w:rPr>
          <w:color w:val="auto"/>
          <w:lang w:val="vi-VN"/>
        </w:rPr>
        <w:t xml:space="preserve">Sâm Việt Nam </w:t>
      </w:r>
      <w:r w:rsidRPr="007C7DEC">
        <w:rPr>
          <w:sz w:val="21"/>
          <w:szCs w:val="21"/>
          <w:lang w:val="vi-VN"/>
        </w:rPr>
        <w:t>(</w:t>
      </w:r>
      <w:r w:rsidRPr="007C7DEC">
        <w:rPr>
          <w:i/>
          <w:sz w:val="21"/>
          <w:szCs w:val="21"/>
          <w:lang w:val="vi-VN"/>
        </w:rPr>
        <w:t xml:space="preserve">Panax vietnamensis </w:t>
      </w:r>
      <w:r w:rsidRPr="007C7DEC">
        <w:rPr>
          <w:sz w:val="21"/>
          <w:szCs w:val="21"/>
          <w:lang w:val="vi-VN"/>
        </w:rPr>
        <w:t xml:space="preserve">Ha et Grushv.) </w:t>
      </w:r>
      <w:r w:rsidRPr="007C7DEC">
        <w:rPr>
          <w:color w:val="auto"/>
          <w:lang w:val="vi-VN"/>
        </w:rPr>
        <w:t>là loài đặc hữu của Việt Nam, phân bố tập trung quanh đỉnh núi Ngọc Linh thuộc hai tỉnh Quảng Nam và Kontum, là cây thân thảo ưa ẩm và mát, thường mọc rải rác hoặc tập trung thành từng đám nhỏ dưới tán rừng. Mặc dù được đánh giá có giá trị dược lý cao nhưng việc phát triển trồng sâm Việt Nam còn nhiều hạn chế, năng suất chưa cao chủ yếu là do những khó khăn</w:t>
      </w:r>
      <w:r w:rsidRPr="007C7DEC">
        <w:rPr>
          <w:color w:val="auto"/>
          <w:bdr w:val="none" w:sz="0" w:space="0" w:color="auto" w:frame="1"/>
          <w:lang w:val="vi-VN"/>
        </w:rPr>
        <w:t xml:space="preserve"> liên quan dinh dưỡng và các yếu tố ảnh hưởng đến sinh trưởng của cây sâm, trong đó có hệ vi khuẩn vùng rễ còn chưa được tìm hiểu. Do vậy việc tìm </w:t>
      </w:r>
      <w:r w:rsidRPr="007C7DEC">
        <w:rPr>
          <w:color w:val="auto"/>
          <w:bdr w:val="none" w:sz="0" w:space="0" w:color="auto" w:frame="1"/>
          <w:lang w:val="vi-VN"/>
        </w:rPr>
        <w:lastRenderedPageBreak/>
        <w:t>kiếm vi khuẩn phân lập từ đất vùng rễ cây Sâm Việt Nam và đánh giá khả năng sinh các chất kích thích sinh trưởng thực vật như IAA của chúng là rất cần thiết.</w:t>
      </w:r>
      <w:r w:rsidRPr="007C7DEC">
        <w:rPr>
          <w:color w:val="auto"/>
          <w:sz w:val="28"/>
          <w:szCs w:val="28"/>
          <w:bdr w:val="none" w:sz="0" w:space="0" w:color="auto" w:frame="1"/>
          <w:lang w:val="vi-VN"/>
        </w:rPr>
        <w:t xml:space="preserve"> </w:t>
      </w:r>
    </w:p>
    <w:p w:rsidR="006C1746" w:rsidRPr="007C7DEC" w:rsidRDefault="006C1746" w:rsidP="00E24AD4">
      <w:pPr>
        <w:pStyle w:val="Than"/>
        <w:spacing w:before="0" w:after="284" w:line="360" w:lineRule="auto"/>
        <w:ind w:firstLine="0"/>
        <w:rPr>
          <w:b/>
          <w:sz w:val="26"/>
          <w:szCs w:val="26"/>
          <w:lang w:val="vi-VN"/>
        </w:rPr>
      </w:pPr>
      <w:r w:rsidRPr="007C7DEC">
        <w:rPr>
          <w:b/>
          <w:lang w:val="vi-VN"/>
        </w:rPr>
        <w:t>2. Vật liệu và phương pháp nghiên cứu</w:t>
      </w:r>
    </w:p>
    <w:p w:rsidR="006C1746" w:rsidRPr="007C7DEC" w:rsidRDefault="006C1746" w:rsidP="00173F77">
      <w:pPr>
        <w:pStyle w:val="mucnho11"/>
        <w:rPr>
          <w:sz w:val="21"/>
          <w:szCs w:val="21"/>
          <w:lang w:val="vi-VN"/>
        </w:rPr>
      </w:pPr>
      <w:r w:rsidRPr="007C7DEC">
        <w:rPr>
          <w:sz w:val="21"/>
          <w:szCs w:val="21"/>
          <w:lang w:val="vi-VN"/>
        </w:rPr>
        <w:t>2.1 Vật liệu</w:t>
      </w:r>
    </w:p>
    <w:p w:rsidR="006C1746" w:rsidRPr="007C7DEC" w:rsidRDefault="006C1746" w:rsidP="00FA25AE">
      <w:pPr>
        <w:pStyle w:val="Than"/>
        <w:ind w:firstLine="335"/>
        <w:rPr>
          <w:color w:val="auto"/>
          <w:lang w:val="vi-VN"/>
        </w:rPr>
      </w:pPr>
      <w:r w:rsidRPr="007C7DEC">
        <w:rPr>
          <w:color w:val="auto"/>
          <w:lang w:val="vi-VN"/>
        </w:rPr>
        <w:t>Mẫu đất (vùng rễ) trồng Sâm Việt Nam được thu tại xã Trà Linh, huyện Nam Trà My, tỉnh Quảng Nam</w:t>
      </w:r>
      <w:r w:rsidR="00CB732D" w:rsidRPr="007C7DEC">
        <w:rPr>
          <w:color w:val="auto"/>
          <w:lang w:val="vi-VN"/>
        </w:rPr>
        <w:t>, Việt Nam.</w:t>
      </w:r>
    </w:p>
    <w:p w:rsidR="006C1746" w:rsidRPr="007C7DEC" w:rsidRDefault="006C1746" w:rsidP="00173F77">
      <w:pPr>
        <w:pStyle w:val="mucnho11"/>
        <w:rPr>
          <w:sz w:val="21"/>
          <w:szCs w:val="21"/>
          <w:lang w:val="vi-VN"/>
        </w:rPr>
      </w:pPr>
      <w:r w:rsidRPr="007C7DEC">
        <w:rPr>
          <w:sz w:val="21"/>
          <w:szCs w:val="21"/>
          <w:lang w:val="vi-VN"/>
        </w:rPr>
        <w:t>2.2 Phương pháp nghiên cứu</w:t>
      </w:r>
    </w:p>
    <w:p w:rsidR="006C1746" w:rsidRPr="007C7DEC" w:rsidRDefault="006C1746" w:rsidP="00173F77">
      <w:pPr>
        <w:pStyle w:val="mucnho111"/>
        <w:rPr>
          <w:lang w:val="vi-VN"/>
        </w:rPr>
      </w:pPr>
      <w:r w:rsidRPr="007C7DEC">
        <w:rPr>
          <w:lang w:val="vi-VN"/>
        </w:rPr>
        <w:t xml:space="preserve">2.2.1 Phân lập vi khuẩn </w:t>
      </w:r>
    </w:p>
    <w:p w:rsidR="006C1746" w:rsidRPr="007C7DEC" w:rsidRDefault="006C1746" w:rsidP="00FA25AE">
      <w:pPr>
        <w:pStyle w:val="Than"/>
        <w:ind w:firstLine="335"/>
        <w:rPr>
          <w:lang w:val="vi-VN"/>
        </w:rPr>
      </w:pPr>
      <w:r w:rsidRPr="007C7DEC">
        <w:rPr>
          <w:lang w:val="vi-VN"/>
        </w:rPr>
        <w:t>Vi khuẩn được phân lập trên môi trường R2A (cao nấm men 0,5</w:t>
      </w:r>
      <w:r w:rsidR="00873DD9" w:rsidRPr="008E60DD">
        <w:rPr>
          <w:lang w:val="vi-VN"/>
        </w:rPr>
        <w:t xml:space="preserve"> </w:t>
      </w:r>
      <w:r w:rsidRPr="007C7DEC">
        <w:rPr>
          <w:lang w:val="vi-VN"/>
        </w:rPr>
        <w:t>g; pepton 0,5</w:t>
      </w:r>
      <w:r w:rsidR="00873DD9" w:rsidRPr="008E60DD">
        <w:rPr>
          <w:lang w:val="vi-VN"/>
        </w:rPr>
        <w:t xml:space="preserve"> </w:t>
      </w:r>
      <w:r w:rsidRPr="007C7DEC">
        <w:rPr>
          <w:lang w:val="vi-VN"/>
        </w:rPr>
        <w:t>g; axit casamino 0,5</w:t>
      </w:r>
      <w:r w:rsidR="00873DD9" w:rsidRPr="008E60DD">
        <w:rPr>
          <w:lang w:val="vi-VN"/>
        </w:rPr>
        <w:t xml:space="preserve"> </w:t>
      </w:r>
      <w:r w:rsidRPr="007C7DEC">
        <w:rPr>
          <w:lang w:val="vi-VN"/>
        </w:rPr>
        <w:t>g; dextro 0,5</w:t>
      </w:r>
      <w:r w:rsidR="00873DD9" w:rsidRPr="008E60DD">
        <w:rPr>
          <w:lang w:val="vi-VN"/>
        </w:rPr>
        <w:t xml:space="preserve"> </w:t>
      </w:r>
      <w:r w:rsidRPr="007C7DEC">
        <w:rPr>
          <w:lang w:val="vi-VN"/>
        </w:rPr>
        <w:t>g; tinh bột tan 0,5</w:t>
      </w:r>
      <w:r w:rsidR="00873DD9" w:rsidRPr="008E60DD">
        <w:rPr>
          <w:lang w:val="vi-VN"/>
        </w:rPr>
        <w:t xml:space="preserve"> </w:t>
      </w:r>
      <w:r w:rsidRPr="007C7DEC">
        <w:rPr>
          <w:lang w:val="vi-VN"/>
        </w:rPr>
        <w:t>g; C</w:t>
      </w:r>
      <w:r w:rsidRPr="007C7DEC">
        <w:rPr>
          <w:vertAlign w:val="subscript"/>
          <w:lang w:val="vi-VN"/>
        </w:rPr>
        <w:t>3</w:t>
      </w:r>
      <w:r w:rsidRPr="007C7DEC">
        <w:rPr>
          <w:lang w:val="vi-VN"/>
        </w:rPr>
        <w:t>H</w:t>
      </w:r>
      <w:r w:rsidRPr="007C7DEC">
        <w:rPr>
          <w:vertAlign w:val="subscript"/>
          <w:lang w:val="vi-VN"/>
        </w:rPr>
        <w:t>3</w:t>
      </w:r>
      <w:r w:rsidRPr="007C7DEC">
        <w:rPr>
          <w:lang w:val="vi-VN"/>
        </w:rPr>
        <w:t>O</w:t>
      </w:r>
      <w:r w:rsidRPr="007C7DEC">
        <w:rPr>
          <w:vertAlign w:val="subscript"/>
          <w:lang w:val="vi-VN"/>
        </w:rPr>
        <w:t>3</w:t>
      </w:r>
      <w:r w:rsidRPr="007C7DEC">
        <w:rPr>
          <w:lang w:val="vi-VN"/>
        </w:rPr>
        <w:t>Na 0,3</w:t>
      </w:r>
      <w:r w:rsidR="00873DD9" w:rsidRPr="008E60DD">
        <w:rPr>
          <w:lang w:val="vi-VN"/>
        </w:rPr>
        <w:t xml:space="preserve"> </w:t>
      </w:r>
      <w:r w:rsidRPr="007C7DEC">
        <w:rPr>
          <w:lang w:val="vi-VN"/>
        </w:rPr>
        <w:t>g; MgSO</w:t>
      </w:r>
      <w:r w:rsidRPr="007C7DEC">
        <w:rPr>
          <w:vertAlign w:val="subscript"/>
          <w:lang w:val="vi-VN"/>
        </w:rPr>
        <w:t>4</w:t>
      </w:r>
      <w:r w:rsidRPr="007C7DEC">
        <w:rPr>
          <w:lang w:val="vi-VN"/>
        </w:rPr>
        <w:t>.7H</w:t>
      </w:r>
      <w:r w:rsidRPr="007C7DEC">
        <w:rPr>
          <w:vertAlign w:val="subscript"/>
          <w:lang w:val="vi-VN"/>
        </w:rPr>
        <w:t>2</w:t>
      </w:r>
      <w:r w:rsidRPr="007C7DEC">
        <w:rPr>
          <w:lang w:val="vi-VN"/>
        </w:rPr>
        <w:t>O 0,05</w:t>
      </w:r>
      <w:r w:rsidR="00873DD9" w:rsidRPr="008E60DD">
        <w:rPr>
          <w:lang w:val="vi-VN"/>
        </w:rPr>
        <w:t xml:space="preserve"> </w:t>
      </w:r>
      <w:r w:rsidRPr="007C7DEC">
        <w:rPr>
          <w:lang w:val="vi-VN"/>
        </w:rPr>
        <w:t xml:space="preserve">g; </w:t>
      </w:r>
      <w:r w:rsidR="000B1660">
        <w:rPr>
          <w:lang w:val="vi-VN"/>
        </w:rPr>
        <w:t>thạch</w:t>
      </w:r>
      <w:r w:rsidRPr="007C7DEC">
        <w:rPr>
          <w:lang w:val="vi-VN"/>
        </w:rPr>
        <w:t xml:space="preserve"> 15</w:t>
      </w:r>
      <w:r w:rsidR="00873DD9" w:rsidRPr="008E60DD">
        <w:rPr>
          <w:lang w:val="vi-VN"/>
        </w:rPr>
        <w:t xml:space="preserve"> </w:t>
      </w:r>
      <w:r w:rsidRPr="007C7DEC">
        <w:rPr>
          <w:lang w:val="vi-VN"/>
        </w:rPr>
        <w:t>g, nước cấ</w:t>
      </w:r>
      <w:r w:rsidR="00873DD9">
        <w:rPr>
          <w:lang w:val="vi-VN"/>
        </w:rPr>
        <w:t xml:space="preserve">t 1 </w:t>
      </w:r>
      <w:r w:rsidR="00873DD9" w:rsidRPr="008E60DD">
        <w:rPr>
          <w:lang w:val="vi-VN"/>
        </w:rPr>
        <w:t>L</w:t>
      </w:r>
      <w:r w:rsidRPr="007C7DEC">
        <w:rPr>
          <w:lang w:val="vi-VN"/>
        </w:rPr>
        <w:t>, pH 7,0±0,2)</w:t>
      </w:r>
      <w:r w:rsidR="000B1660">
        <w:rPr>
          <w:lang w:val="vi-VN"/>
        </w:rPr>
        <w:t xml:space="preserve"> </w:t>
      </w:r>
      <w:r w:rsidR="000B1660">
        <w:rPr>
          <w:lang w:val="vi-VN"/>
        </w:rPr>
        <w:fldChar w:fldCharType="begin"/>
      </w:r>
      <w:r w:rsidR="000B1660">
        <w:rPr>
          <w:lang w:val="vi-VN"/>
        </w:rPr>
        <w:instrText xml:space="preserve"> ADDIN EN.CITE &lt;EndNote&gt;&lt;Cite&gt;&lt;Author&gt;Kim&lt;/Author&gt;&lt;Year&gt;2009&lt;/Year&gt;&lt;RecNum&gt;4&lt;/RecNum&gt;&lt;DisplayText&gt;[3]&lt;/DisplayText&gt;&lt;record&gt;&lt;rec-number&gt;4&lt;/rec-number&gt;&lt;foreign-keys&gt;&lt;key app="EN" db-id="deezxtpt2wesayerr96xzw95s0azvf9pdsa2" timestamp="1504248769"&gt;4&lt;/key&gt;&lt;/foreign-keys&gt;&lt;ref-type name="Journal Article"&gt;17&lt;/ref-type&gt;&lt;contributors&gt;&lt;authors&gt;&lt;author&gt;Kim, Myung Kyum&lt;/author&gt;&lt;author&gt;Sathiyaraj, Srinivasan&lt;/author&gt;&lt;author&gt;Pulla, Rama Krishna&lt;/author&gt;&lt;author&gt;Yang, Deok-Chun&lt;/author&gt;&lt;/authors&gt;&lt;/contributors&gt;&lt;titles&gt;&lt;title&gt;Brevibacillus panacihumi sp. nov., a β-glucosidase-producing bacterium&lt;/title&gt;&lt;secondary-title&gt;International journal of systematic and evolutionary microbiology&lt;/secondary-title&gt;&lt;/titles&gt;&lt;periodical&gt;&lt;full-title&gt;International journal of systematic and evolutionary microbiology&lt;/full-title&gt;&lt;/periodical&gt;&lt;pages&gt;1227-1231&lt;/pages&gt;&lt;volume&gt;59&lt;/volume&gt;&lt;number&gt;5&lt;/number&gt;&lt;section&gt;&lt;style face="normal" font="default" charset="163" size="100%"&gt;1227&lt;/style&gt;&lt;/section&gt;&lt;dates&gt;&lt;year&gt;2009&lt;/year&gt;&lt;/dates&gt;&lt;isbn&gt;1466-5034&lt;/isbn&gt;&lt;urls&gt;&lt;/urls&gt;&lt;/record&gt;&lt;/Cite&gt;&lt;/EndNote&gt;</w:instrText>
      </w:r>
      <w:r w:rsidR="000B1660">
        <w:rPr>
          <w:lang w:val="vi-VN"/>
        </w:rPr>
        <w:fldChar w:fldCharType="separate"/>
      </w:r>
      <w:r w:rsidR="000B1660">
        <w:rPr>
          <w:noProof/>
          <w:lang w:val="vi-VN"/>
        </w:rPr>
        <w:t>[</w:t>
      </w:r>
      <w:hyperlink w:anchor="_ENREF_3" w:tooltip="Kim, 2009 #4" w:history="1">
        <w:r w:rsidR="00634394">
          <w:rPr>
            <w:noProof/>
            <w:lang w:val="vi-VN"/>
          </w:rPr>
          <w:t>3</w:t>
        </w:r>
      </w:hyperlink>
      <w:r w:rsidR="000B1660">
        <w:rPr>
          <w:noProof/>
          <w:lang w:val="vi-VN"/>
        </w:rPr>
        <w:t>]</w:t>
      </w:r>
      <w:r w:rsidR="000B1660">
        <w:rPr>
          <w:lang w:val="vi-VN"/>
        </w:rPr>
        <w:fldChar w:fldCharType="end"/>
      </w:r>
      <w:r w:rsidRPr="007C7DEC">
        <w:rPr>
          <w:lang w:val="vi-VN"/>
        </w:rPr>
        <w:t>. Sau 2-3 ngày nuôi cấy ở 30</w:t>
      </w:r>
      <w:r w:rsidR="00873DD9" w:rsidRPr="008E60DD">
        <w:rPr>
          <w:lang w:val="vi-VN"/>
        </w:rPr>
        <w:t xml:space="preserve"> </w:t>
      </w:r>
      <w:r w:rsidRPr="007C7DEC">
        <w:rPr>
          <w:lang w:val="vi-VN"/>
        </w:rPr>
        <w:t>ºC lựa chọn những khuẩn lạc riêng rẽ, cấy ria làm sạch và bảo quản trong ống thạch nghiêng ở 4</w:t>
      </w:r>
      <w:r w:rsidR="00873DD9" w:rsidRPr="008E60DD">
        <w:rPr>
          <w:lang w:val="vi-VN"/>
        </w:rPr>
        <w:t xml:space="preserve"> </w:t>
      </w:r>
      <w:r w:rsidRPr="007C7DEC">
        <w:rPr>
          <w:lang w:val="vi-VN"/>
        </w:rPr>
        <w:t>ºC.</w:t>
      </w:r>
    </w:p>
    <w:p w:rsidR="006C1746" w:rsidRPr="007C7DEC" w:rsidRDefault="006C1746" w:rsidP="00173F77">
      <w:pPr>
        <w:pStyle w:val="mucnho111"/>
        <w:rPr>
          <w:lang w:val="vi-VN"/>
        </w:rPr>
      </w:pPr>
      <w:r w:rsidRPr="007C7DEC">
        <w:rPr>
          <w:lang w:val="vi-VN"/>
        </w:rPr>
        <w:t xml:space="preserve">2.2.2 Nghiên cứu đặc điểm sinh học và </w:t>
      </w:r>
      <w:r w:rsidR="00914031" w:rsidRPr="007C7DEC">
        <w:rPr>
          <w:lang w:val="vi-VN"/>
        </w:rPr>
        <w:t>phân tích trình tự gen 16S rRNA</w:t>
      </w:r>
    </w:p>
    <w:p w:rsidR="000B1660" w:rsidRPr="000B1660" w:rsidRDefault="000B1660" w:rsidP="000B1660">
      <w:pPr>
        <w:pStyle w:val="Than"/>
        <w:ind w:firstLine="720"/>
        <w:rPr>
          <w:lang w:val="vi-VN"/>
        </w:rPr>
      </w:pPr>
      <w:r>
        <w:rPr>
          <w:lang w:val="vi-VN"/>
        </w:rPr>
        <w:t xml:space="preserve">- </w:t>
      </w:r>
      <w:r w:rsidR="006C1746" w:rsidRPr="007C7DEC">
        <w:rPr>
          <w:lang w:val="vi-VN"/>
        </w:rPr>
        <w:t>Nghiên cứu đặc điểm sinh học</w:t>
      </w:r>
      <w:r w:rsidR="00693A13">
        <w:rPr>
          <w:lang w:val="vi-VN"/>
        </w:rPr>
        <w:t xml:space="preserve"> </w:t>
      </w:r>
      <w:r w:rsidR="00CB732D" w:rsidRPr="007C7DEC">
        <w:rPr>
          <w:lang w:val="vi-VN"/>
        </w:rPr>
        <w:t>của vi khuẩn</w:t>
      </w:r>
      <w:r w:rsidR="00914031" w:rsidRPr="007C7DEC">
        <w:rPr>
          <w:lang w:val="vi-VN"/>
        </w:rPr>
        <w:t xml:space="preserve"> dựa trên </w:t>
      </w:r>
      <w:r>
        <w:rPr>
          <w:lang w:val="vi-VN"/>
        </w:rPr>
        <w:t>q</w:t>
      </w:r>
      <w:r w:rsidR="006C1746" w:rsidRPr="007C7DEC">
        <w:rPr>
          <w:lang w:val="vi-VN"/>
        </w:rPr>
        <w:t>uan sát đặc điểm hình thái khuẩn lạc, hình dạng tế bào</w:t>
      </w:r>
      <w:r>
        <w:rPr>
          <w:lang w:val="vi-VN"/>
        </w:rPr>
        <w:t xml:space="preserve"> </w:t>
      </w:r>
      <w:r>
        <w:rPr>
          <w:lang w:val="vi-VN"/>
        </w:rPr>
        <w:fldChar w:fldCharType="begin"/>
      </w:r>
      <w:r>
        <w:rPr>
          <w:lang w:val="vi-VN"/>
        </w:rPr>
        <w:instrText xml:space="preserve"> ADDIN EN.CITE &lt;EndNote&gt;&lt;Cite&gt;&lt;Author&gt;Đức&lt;/Author&gt;&lt;Year&gt;2001&lt;/Year&gt;&lt;RecNum&gt;13&lt;/RecNum&gt;&lt;DisplayText&gt;[4]&lt;/DisplayText&gt;&lt;record&gt;&lt;rec-number&gt;13&lt;/rec-number&gt;&lt;foreign-keys&gt;&lt;key app="EN" db-id="deezxtpt2wesayerr96xzw95s0azvf9pdsa2" timestamp="1504249803"&gt;13&lt;/key&gt;&lt;/foreign-keys&gt;&lt;ref-type name="Book"&gt;6&lt;/ref-type&gt;&lt;contributors&gt;&lt;authors&gt;&lt;author&gt;&lt;style face="normal" font="default" charset="163" size="100%"&gt;Vũ Thị Minh Đức&lt;/style&gt;&lt;/author&gt;&lt;/authors&gt;&lt;/contributors&gt;&lt;titles&gt;&lt;title&gt;&lt;style face="normal" font="default" charset="163" size="100%"&gt;Thực tập vi sinh vật học&lt;/style&gt;&lt;/title&gt;&lt;/titles&gt;&lt;dates&gt;&lt;year&gt;&lt;style face="normal" font="default" charset="163" size="100%"&gt;2001&lt;/style&gt;&lt;/year&gt;&lt;/dates&gt;&lt;pub-location&gt;&lt;style face="normal" font="default" charset="163" size="100%"&gt;NXB ĐHQGHN&lt;/style&gt;&lt;/pub-location&gt;&lt;urls&gt;&lt;/urls&gt;&lt;/record&gt;&lt;/Cite&gt;&lt;/EndNote&gt;</w:instrText>
      </w:r>
      <w:r>
        <w:rPr>
          <w:lang w:val="vi-VN"/>
        </w:rPr>
        <w:fldChar w:fldCharType="separate"/>
      </w:r>
      <w:r>
        <w:rPr>
          <w:noProof/>
          <w:lang w:val="vi-VN"/>
        </w:rPr>
        <w:t>[</w:t>
      </w:r>
      <w:hyperlink w:anchor="_ENREF_4" w:tooltip="Đức, 2001 #13" w:history="1">
        <w:r w:rsidR="00634394">
          <w:rPr>
            <w:noProof/>
            <w:lang w:val="vi-VN"/>
          </w:rPr>
          <w:t>4</w:t>
        </w:r>
      </w:hyperlink>
      <w:r>
        <w:rPr>
          <w:noProof/>
          <w:lang w:val="vi-VN"/>
        </w:rPr>
        <w:t>]</w:t>
      </w:r>
      <w:r>
        <w:rPr>
          <w:lang w:val="vi-VN"/>
        </w:rPr>
        <w:fldChar w:fldCharType="end"/>
      </w:r>
      <w:r>
        <w:rPr>
          <w:lang w:val="vi-VN"/>
        </w:rPr>
        <w:t xml:space="preserve"> và </w:t>
      </w:r>
      <w:r w:rsidR="006C1746" w:rsidRPr="007C7DEC">
        <w:rPr>
          <w:lang w:val="vi-VN"/>
        </w:rPr>
        <w:t>đặc điểm sinh hóa</w:t>
      </w:r>
      <w:r w:rsidR="00693A13">
        <w:rPr>
          <w:lang w:val="vi-VN"/>
        </w:rPr>
        <w:t xml:space="preserve"> </w:t>
      </w:r>
      <w:r>
        <w:rPr>
          <w:lang w:val="vi-VN"/>
        </w:rPr>
        <w:t xml:space="preserve">qua </w:t>
      </w:r>
      <w:r w:rsidR="006C1746" w:rsidRPr="007C7DEC">
        <w:rPr>
          <w:lang w:val="vi-VN"/>
        </w:rPr>
        <w:t xml:space="preserve">Kit 20E </w:t>
      </w:r>
      <w:r w:rsidR="006C1746" w:rsidRPr="007C7DEC">
        <w:rPr>
          <w:sz w:val="26"/>
          <w:szCs w:val="26"/>
          <w:lang w:val="vi-VN"/>
        </w:rPr>
        <w:t>(</w:t>
      </w:r>
      <w:r w:rsidR="006C1746" w:rsidRPr="007C7DEC">
        <w:rPr>
          <w:szCs w:val="26"/>
          <w:lang w:val="vi-VN"/>
        </w:rPr>
        <w:t>Biomérieux</w:t>
      </w:r>
      <w:r w:rsidR="006C1746" w:rsidRPr="007C7DEC">
        <w:rPr>
          <w:sz w:val="26"/>
          <w:szCs w:val="26"/>
          <w:lang w:val="vi-VN"/>
        </w:rPr>
        <w:t>)</w:t>
      </w:r>
    </w:p>
    <w:p w:rsidR="006C1746" w:rsidRPr="000B1660" w:rsidRDefault="000B1660" w:rsidP="000B1660">
      <w:pPr>
        <w:pStyle w:val="Than"/>
        <w:ind w:firstLine="720"/>
        <w:rPr>
          <w:lang w:val="vi-VN"/>
        </w:rPr>
      </w:pPr>
      <w:r>
        <w:rPr>
          <w:lang w:val="vi-VN"/>
        </w:rPr>
        <w:t xml:space="preserve">- </w:t>
      </w:r>
      <w:r w:rsidR="006C1746" w:rsidRPr="000B1660">
        <w:rPr>
          <w:lang w:val="vi-VN"/>
        </w:rPr>
        <w:t>Phân tích trình tự gen mã hóa 16S rRNA</w:t>
      </w:r>
    </w:p>
    <w:p w:rsidR="006C1746" w:rsidRPr="006F2EFA" w:rsidRDefault="006C1746" w:rsidP="00CC4AC6">
      <w:pPr>
        <w:pStyle w:val="Than"/>
        <w:ind w:firstLine="336"/>
        <w:rPr>
          <w:color w:val="auto"/>
        </w:rPr>
      </w:pPr>
      <w:r w:rsidRPr="006F2EFA">
        <w:rPr>
          <w:color w:val="auto"/>
        </w:rPr>
        <w:t xml:space="preserve">DNA tổng số của từng chủng được tách bằng </w:t>
      </w:r>
      <w:r w:rsidRPr="005B1ED8">
        <w:rPr>
          <w:color w:val="auto"/>
        </w:rPr>
        <w:t>Kit NucleoSpin® Tissue extraction kit, Macherey-Nagel (Germany)</w:t>
      </w:r>
      <w:r w:rsidRPr="006F2EFA">
        <w:rPr>
          <w:color w:val="auto"/>
        </w:rPr>
        <w:t xml:space="preserve">. Gen mã hóa 16S rRNA của vi khuẩn được khuếch đại bằng phản ứng PCR từ DNA tổng số sử dụng cặp mồi 27F (5’– TAACACATGCAAGTCGAACG-3’) </w:t>
      </w:r>
      <w:r>
        <w:rPr>
          <w:color w:val="auto"/>
        </w:rPr>
        <w:t>và</w:t>
      </w:r>
      <w:r w:rsidRPr="006F2EFA">
        <w:rPr>
          <w:color w:val="auto"/>
        </w:rPr>
        <w:t xml:space="preserve"> 1492R (5’-GGTTACCTTGTTACGACTT) theo chu trình nhiệt: 94</w:t>
      </w:r>
      <w:r w:rsidR="00E96151">
        <w:rPr>
          <w:color w:val="auto"/>
        </w:rPr>
        <w:t xml:space="preserve"> </w:t>
      </w:r>
      <w:r w:rsidRPr="006F2EFA">
        <w:rPr>
          <w:color w:val="auto"/>
        </w:rPr>
        <w:t>˚C trong 2 phút; 35 chu kỳ (94</w:t>
      </w:r>
      <w:r w:rsidR="00E96151">
        <w:rPr>
          <w:color w:val="auto"/>
        </w:rPr>
        <w:t xml:space="preserve"> </w:t>
      </w:r>
      <w:r w:rsidRPr="006F2EFA">
        <w:rPr>
          <w:color w:val="auto"/>
        </w:rPr>
        <w:t>˚C trong 30 giây; 50</w:t>
      </w:r>
      <w:r w:rsidR="00873DD9">
        <w:rPr>
          <w:color w:val="auto"/>
        </w:rPr>
        <w:t xml:space="preserve"> </w:t>
      </w:r>
      <w:r w:rsidRPr="006F2EFA">
        <w:rPr>
          <w:color w:val="auto"/>
        </w:rPr>
        <w:t>˚C trong 20 giây; 72</w:t>
      </w:r>
      <w:r w:rsidR="00873DD9">
        <w:rPr>
          <w:color w:val="auto"/>
        </w:rPr>
        <w:t xml:space="preserve"> </w:t>
      </w:r>
      <w:r w:rsidRPr="006F2EFA">
        <w:rPr>
          <w:color w:val="auto"/>
        </w:rPr>
        <w:t>˚C trong 1 phút), 72</w:t>
      </w:r>
      <w:r w:rsidR="00873DD9">
        <w:rPr>
          <w:color w:val="auto"/>
        </w:rPr>
        <w:t xml:space="preserve"> </w:t>
      </w:r>
      <w:r w:rsidRPr="006F2EFA">
        <w:rPr>
          <w:color w:val="auto"/>
        </w:rPr>
        <w:t>˚C trong 5 phút, sau đó giữ ở 4</w:t>
      </w:r>
      <w:r w:rsidR="00873DD9">
        <w:rPr>
          <w:color w:val="auto"/>
        </w:rPr>
        <w:t xml:space="preserve"> </w:t>
      </w:r>
      <w:r w:rsidRPr="006F2EFA">
        <w:rPr>
          <w:color w:val="auto"/>
        </w:rPr>
        <w:t xml:space="preserve">˚C. Sản phẩm của phản ứng PCR được phân tích trên máy đọc trình tự ABI PRISM 3100 Avant Genetic Analyzer, xử lý bằng phần mềm SeqAssem version 01/2005 và Sequencher version 4.0.5. Mức độ tương đồng gen 16S rRNA của chủng nghiên cứu được so sánh với các trình tự gen 16S rRNA trong </w:t>
      </w:r>
      <w:r>
        <w:rPr>
          <w:color w:val="auto"/>
        </w:rPr>
        <w:t xml:space="preserve">GenBank. </w:t>
      </w:r>
      <w:r w:rsidRPr="006F2EFA">
        <w:rPr>
          <w:color w:val="auto"/>
        </w:rPr>
        <w:t>Mức độ tương đồng di truyền của các chủng được xây dựng dựa trên phần mềm CLC DNA workbench 6.6.</w:t>
      </w:r>
    </w:p>
    <w:p w:rsidR="006C1746" w:rsidRPr="00107E83" w:rsidRDefault="006C1746" w:rsidP="00173F77">
      <w:pPr>
        <w:pStyle w:val="mucnho111"/>
      </w:pPr>
      <w:r w:rsidRPr="00107E83">
        <w:t>2.2.3 Đánh giá khả năng sinh tổng hợp IAA</w:t>
      </w:r>
    </w:p>
    <w:p w:rsidR="006C1746" w:rsidRPr="00636EC2" w:rsidRDefault="006C1746" w:rsidP="00FA25AE">
      <w:pPr>
        <w:pStyle w:val="Than"/>
        <w:ind w:firstLine="335"/>
        <w:rPr>
          <w:color w:val="auto"/>
          <w:lang w:val="vi-VN"/>
        </w:rPr>
      </w:pPr>
      <w:r w:rsidRPr="006F2EFA">
        <w:rPr>
          <w:color w:val="auto"/>
        </w:rPr>
        <w:t>Hàm lượng IAA được tạo ra trong dịch lên men vi khuẩn được xác định bằng phương pháp so màu sử dụng thuốc thử Van Urk Salkowski</w:t>
      </w:r>
      <w:r w:rsidR="00693A13">
        <w:rPr>
          <w:color w:val="auto"/>
          <w:lang w:val="vi-VN"/>
        </w:rPr>
        <w:t xml:space="preserve"> </w:t>
      </w:r>
      <w:r w:rsidR="00636EC2">
        <w:rPr>
          <w:color w:val="auto"/>
        </w:rPr>
        <w:fldChar w:fldCharType="begin"/>
      </w:r>
      <w:r w:rsidR="00636EC2">
        <w:rPr>
          <w:color w:val="auto"/>
        </w:rPr>
        <w:instrText xml:space="preserve"> ADDIN EN.CITE &lt;EndNote&gt;&lt;Cite&gt;&lt;Author&gt;Apine&lt;/Author&gt;&lt;Year&gt;2011&lt;/Year&gt;&lt;RecNum&gt;5&lt;/RecNum&gt;&lt;DisplayText&gt;[5]&lt;/DisplayText&gt;&lt;record&gt;&lt;rec-number&gt;5&lt;/rec-number&gt;&lt;foreign-keys&gt;&lt;key app="EN" db-id="deezxtpt2wesayerr96xzw95s0azvf9pdsa2" timestamp="1504248781"&gt;5&lt;/key&gt;&lt;/foreign-keys&gt;&lt;ref-type name="Journal Article"&gt;17&lt;/ref-type&gt;&lt;contributors&gt;&lt;authors&gt;&lt;author&gt;Apine, OA&lt;/author&gt;&lt;author&gt;Jadhav, JP&lt;/author&gt;&lt;/authors&gt;&lt;/contributors&gt;&lt;titles&gt;&lt;title&gt;Optimization of medium for indole</w:instrText>
      </w:r>
      <w:r w:rsidR="00636EC2">
        <w:rPr>
          <w:rFonts w:ascii="Cambria Math" w:hAnsi="Cambria Math" w:cs="Cambria Math"/>
          <w:color w:val="auto"/>
        </w:rPr>
        <w:instrText>‐</w:instrText>
      </w:r>
      <w:r w:rsidR="00636EC2">
        <w:rPr>
          <w:color w:val="auto"/>
        </w:rPr>
        <w:instrText>3</w:instrText>
      </w:r>
      <w:r w:rsidR="00636EC2">
        <w:rPr>
          <w:rFonts w:ascii="Cambria Math" w:hAnsi="Cambria Math" w:cs="Cambria Math"/>
          <w:color w:val="auto"/>
        </w:rPr>
        <w:instrText>‐</w:instrText>
      </w:r>
      <w:r w:rsidR="00636EC2">
        <w:rPr>
          <w:color w:val="auto"/>
        </w:rPr>
        <w:instrText>acetic acid production using Pantoea agglomerans strain PVM&lt;/title&gt;&lt;secondary-title&gt;Journal of applied microbiology&lt;/secondary-title&gt;&lt;/titles&gt;&lt;periodical&gt;&lt;full-title&gt;Journal of applied microbiology&lt;/full-title&gt;&lt;/periodical&gt;&lt;pages&gt;1235-1244&lt;/pages&gt;&lt;volume&gt;110&lt;/volume&gt;&lt;number&gt;5&lt;/number&gt;&lt;section&gt;&lt;style face="normal" font="default" charset="163" size="100%"&gt;1235&lt;/style&gt;&lt;/section&gt;&lt;dates&gt;&lt;year&gt;2011&lt;/year&gt;&lt;/dates&gt;&lt;isbn&gt;1365-2672&lt;/isbn&gt;&lt;urls&gt;&lt;/urls&gt;&lt;/record&gt;&lt;/Cite&gt;&lt;/EndNote&gt;</w:instrText>
      </w:r>
      <w:r w:rsidR="00636EC2">
        <w:rPr>
          <w:color w:val="auto"/>
        </w:rPr>
        <w:fldChar w:fldCharType="separate"/>
      </w:r>
      <w:r w:rsidR="00636EC2">
        <w:rPr>
          <w:noProof/>
          <w:color w:val="auto"/>
        </w:rPr>
        <w:t>[</w:t>
      </w:r>
      <w:hyperlink w:anchor="_ENREF_5" w:tooltip="Apine, 2011 #5" w:history="1">
        <w:r w:rsidR="00634394">
          <w:rPr>
            <w:noProof/>
            <w:color w:val="auto"/>
          </w:rPr>
          <w:t>5</w:t>
        </w:r>
      </w:hyperlink>
      <w:r w:rsidR="00636EC2">
        <w:rPr>
          <w:noProof/>
          <w:color w:val="auto"/>
        </w:rPr>
        <w:t>]</w:t>
      </w:r>
      <w:r w:rsidR="00636EC2">
        <w:rPr>
          <w:color w:val="auto"/>
        </w:rPr>
        <w:fldChar w:fldCharType="end"/>
      </w:r>
      <w:r w:rsidRPr="00AB5C1E">
        <w:rPr>
          <w:color w:val="auto"/>
        </w:rPr>
        <w:t>.</w:t>
      </w:r>
      <w:r w:rsidRPr="006F2EFA">
        <w:rPr>
          <w:color w:val="auto"/>
        </w:rPr>
        <w:t xml:space="preserve"> Dịch nuôi cấy vi khuẩn trong môi trường King</w:t>
      </w:r>
      <w:r>
        <w:rPr>
          <w:color w:val="auto"/>
        </w:rPr>
        <w:t>’s</w:t>
      </w:r>
      <w:r w:rsidRPr="006F2EFA">
        <w:rPr>
          <w:color w:val="auto"/>
        </w:rPr>
        <w:t xml:space="preserve"> B ở nhiệt độ 30</w:t>
      </w:r>
      <w:r w:rsidR="00873DD9">
        <w:rPr>
          <w:color w:val="auto"/>
        </w:rPr>
        <w:t xml:space="preserve"> </w:t>
      </w:r>
      <w:r w:rsidRPr="006F2EFA">
        <w:rPr>
          <w:color w:val="auto"/>
        </w:rPr>
        <w:t>°C sau 4 ngày ly tâm thu dịch nổi. Hút 1ml dịch trộn với 4 ml thuốc thử Salkowski (2% FeCl</w:t>
      </w:r>
      <w:r w:rsidRPr="006F2EFA">
        <w:rPr>
          <w:color w:val="auto"/>
          <w:vertAlign w:val="subscript"/>
        </w:rPr>
        <w:t>3</w:t>
      </w:r>
      <w:r w:rsidRPr="006F2EFA">
        <w:rPr>
          <w:color w:val="auto"/>
        </w:rPr>
        <w:t xml:space="preserve"> 0,5</w:t>
      </w:r>
      <w:r w:rsidR="00873DD9">
        <w:rPr>
          <w:color w:val="auto"/>
        </w:rPr>
        <w:t xml:space="preserve"> </w:t>
      </w:r>
      <w:r w:rsidRPr="006F2EFA">
        <w:rPr>
          <w:color w:val="auto"/>
        </w:rPr>
        <w:t>M</w:t>
      </w:r>
      <w:r w:rsidR="00693A13">
        <w:rPr>
          <w:color w:val="auto"/>
          <w:lang w:val="vi-VN"/>
        </w:rPr>
        <w:t xml:space="preserve"> </w:t>
      </w:r>
      <w:r w:rsidRPr="006F2EFA">
        <w:rPr>
          <w:color w:val="auto"/>
        </w:rPr>
        <w:t>trong dung dịch HClO</w:t>
      </w:r>
      <w:r w:rsidRPr="006F2EFA">
        <w:rPr>
          <w:color w:val="auto"/>
          <w:vertAlign w:val="subscript"/>
        </w:rPr>
        <w:t xml:space="preserve">4 </w:t>
      </w:r>
      <w:r w:rsidRPr="006F2EFA">
        <w:rPr>
          <w:color w:val="auto"/>
        </w:rPr>
        <w:t>35%) và giữ trong tối, những mẫu chuyển sang màu hồng cho thấy sự có mặt của IAA. Đo độ hấp thụ quang (OD) ở bước sóng 530</w:t>
      </w:r>
      <w:r w:rsidR="00873DD9">
        <w:rPr>
          <w:color w:val="auto"/>
        </w:rPr>
        <w:t xml:space="preserve"> </w:t>
      </w:r>
      <w:r w:rsidRPr="006F2EFA">
        <w:rPr>
          <w:color w:val="auto"/>
        </w:rPr>
        <w:t xml:space="preserve">nm sau 30 phút. </w:t>
      </w:r>
      <w:r>
        <w:rPr>
          <w:color w:val="auto"/>
        </w:rPr>
        <w:t>Đ</w:t>
      </w:r>
      <w:r w:rsidRPr="006F2EFA">
        <w:rPr>
          <w:color w:val="auto"/>
        </w:rPr>
        <w:t xml:space="preserve">ường chuẩn </w:t>
      </w:r>
      <w:r>
        <w:rPr>
          <w:color w:val="auto"/>
        </w:rPr>
        <w:t xml:space="preserve">được dựng </w:t>
      </w:r>
      <w:r w:rsidRPr="006F2EFA">
        <w:rPr>
          <w:color w:val="auto"/>
        </w:rPr>
        <w:t>với các mẫu có nồng độ IAA chuẩn khác nhau</w:t>
      </w:r>
      <w:r w:rsidR="00636EC2">
        <w:rPr>
          <w:color w:val="auto"/>
          <w:lang w:val="vi-VN"/>
        </w:rPr>
        <w:t xml:space="preserve">, </w:t>
      </w:r>
      <w:r>
        <w:rPr>
          <w:color w:val="auto"/>
        </w:rPr>
        <w:t xml:space="preserve">có </w:t>
      </w:r>
      <w:r w:rsidRPr="006F2EFA">
        <w:rPr>
          <w:color w:val="auto"/>
        </w:rPr>
        <w:t>dạng: y = 0,018x + 0,061 (R</w:t>
      </w:r>
      <w:r w:rsidRPr="006F2EFA">
        <w:rPr>
          <w:color w:val="auto"/>
          <w:vertAlign w:val="superscript"/>
        </w:rPr>
        <w:t>2</w:t>
      </w:r>
      <w:r w:rsidRPr="006F2EFA">
        <w:rPr>
          <w:color w:val="auto"/>
        </w:rPr>
        <w:t xml:space="preserve"> = 0,996)</w:t>
      </w:r>
      <w:r w:rsidR="00AD1F3B">
        <w:rPr>
          <w:color w:val="auto"/>
        </w:rPr>
        <w:t>.</w:t>
      </w:r>
    </w:p>
    <w:p w:rsidR="006C1746" w:rsidRPr="007C7DEC" w:rsidRDefault="006C1746" w:rsidP="00173F77">
      <w:pPr>
        <w:pStyle w:val="mucnho111"/>
        <w:rPr>
          <w:lang w:val="vi-VN"/>
        </w:rPr>
      </w:pPr>
      <w:r w:rsidRPr="007C7DEC">
        <w:rPr>
          <w:lang w:val="vi-VN"/>
        </w:rPr>
        <w:t>2.2.4 Nghiên cứu điều kiện nuôi cấy sinh tổng hợp IAA</w:t>
      </w:r>
    </w:p>
    <w:p w:rsidR="006C1746" w:rsidRPr="007C7DEC" w:rsidRDefault="006C1746" w:rsidP="001A0ACE">
      <w:pPr>
        <w:pStyle w:val="Than"/>
        <w:ind w:firstLine="335"/>
        <w:rPr>
          <w:lang w:val="vi-VN"/>
        </w:rPr>
      </w:pPr>
      <w:r w:rsidRPr="007C7DEC">
        <w:rPr>
          <w:lang w:val="vi-VN"/>
        </w:rPr>
        <w:lastRenderedPageBreak/>
        <w:t>Môi trường nuôi cấ</w:t>
      </w:r>
      <w:r w:rsidR="00636EC2" w:rsidRPr="007C7DEC">
        <w:rPr>
          <w:lang w:val="vi-VN"/>
        </w:rPr>
        <w:t>y:</w:t>
      </w:r>
      <w:r w:rsidR="00636EC2">
        <w:rPr>
          <w:lang w:val="vi-VN"/>
        </w:rPr>
        <w:t xml:space="preserve"> môi trường </w:t>
      </w:r>
      <w:r w:rsidRPr="007C7DEC">
        <w:rPr>
          <w:lang w:val="vi-VN"/>
        </w:rPr>
        <w:t>King’s B (pepton 20</w:t>
      </w:r>
      <w:r w:rsidR="00C46662" w:rsidRPr="008E60DD">
        <w:rPr>
          <w:lang w:val="vi-VN"/>
        </w:rPr>
        <w:t xml:space="preserve"> </w:t>
      </w:r>
      <w:r w:rsidRPr="007C7DEC">
        <w:rPr>
          <w:lang w:val="vi-VN"/>
        </w:rPr>
        <w:t>g; K</w:t>
      </w:r>
      <w:r w:rsidRPr="007C7DEC">
        <w:rPr>
          <w:vertAlign w:val="subscript"/>
          <w:lang w:val="vi-VN"/>
        </w:rPr>
        <w:t>2</w:t>
      </w:r>
      <w:r w:rsidRPr="007C7DEC">
        <w:rPr>
          <w:lang w:val="vi-VN"/>
        </w:rPr>
        <w:t>HPO</w:t>
      </w:r>
      <w:r w:rsidRPr="007C7DEC">
        <w:rPr>
          <w:vertAlign w:val="subscript"/>
          <w:lang w:val="vi-VN"/>
        </w:rPr>
        <w:t>4</w:t>
      </w:r>
      <w:r w:rsidRPr="007C7DEC">
        <w:rPr>
          <w:lang w:val="vi-VN"/>
        </w:rPr>
        <w:t xml:space="preserve"> 1,5</w:t>
      </w:r>
      <w:r w:rsidR="00C46662" w:rsidRPr="008E60DD">
        <w:rPr>
          <w:lang w:val="vi-VN"/>
        </w:rPr>
        <w:t xml:space="preserve"> </w:t>
      </w:r>
      <w:r w:rsidRPr="007C7DEC">
        <w:rPr>
          <w:lang w:val="vi-VN"/>
        </w:rPr>
        <w:t>g; MgSO</w:t>
      </w:r>
      <w:r w:rsidRPr="007C7DEC">
        <w:rPr>
          <w:vertAlign w:val="subscript"/>
          <w:lang w:val="vi-VN"/>
        </w:rPr>
        <w:t>4</w:t>
      </w:r>
      <w:r w:rsidRPr="007C7DEC">
        <w:rPr>
          <w:lang w:val="vi-VN"/>
        </w:rPr>
        <w:t>.7H</w:t>
      </w:r>
      <w:r w:rsidRPr="007C7DEC">
        <w:rPr>
          <w:vertAlign w:val="subscript"/>
          <w:lang w:val="vi-VN"/>
        </w:rPr>
        <w:t>2</w:t>
      </w:r>
      <w:r w:rsidRPr="007C7DEC">
        <w:rPr>
          <w:lang w:val="vi-VN"/>
        </w:rPr>
        <w:t>O</w:t>
      </w:r>
      <w:r w:rsidR="00693A13">
        <w:rPr>
          <w:lang w:val="vi-VN"/>
        </w:rPr>
        <w:t xml:space="preserve"> </w:t>
      </w:r>
      <w:r w:rsidRPr="007C7DEC">
        <w:rPr>
          <w:lang w:val="vi-VN"/>
        </w:rPr>
        <w:t>1,5</w:t>
      </w:r>
      <w:r w:rsidR="00C46662" w:rsidRPr="008E60DD">
        <w:rPr>
          <w:lang w:val="vi-VN"/>
        </w:rPr>
        <w:t xml:space="preserve"> </w:t>
      </w:r>
      <w:r w:rsidRPr="007C7DEC">
        <w:rPr>
          <w:lang w:val="vi-VN"/>
        </w:rPr>
        <w:t>g; glycerol 15</w:t>
      </w:r>
      <w:r w:rsidR="00C46662" w:rsidRPr="008E60DD">
        <w:rPr>
          <w:lang w:val="vi-VN"/>
        </w:rPr>
        <w:t xml:space="preserve"> </w:t>
      </w:r>
      <w:r w:rsidR="00501471">
        <w:rPr>
          <w:lang w:val="vi-VN"/>
        </w:rPr>
        <w:t>m</w:t>
      </w:r>
      <w:r w:rsidR="00501471">
        <w:t>L</w:t>
      </w:r>
      <w:r w:rsidRPr="007C7DEC">
        <w:rPr>
          <w:lang w:val="vi-VN"/>
        </w:rPr>
        <w:t>, nước cấ</w:t>
      </w:r>
      <w:r w:rsidR="00C46662">
        <w:rPr>
          <w:lang w:val="vi-VN"/>
        </w:rPr>
        <w:t xml:space="preserve">t 1 </w:t>
      </w:r>
      <w:r w:rsidR="00C46662" w:rsidRPr="008E60DD">
        <w:rPr>
          <w:lang w:val="vi-VN"/>
        </w:rPr>
        <w:t>L</w:t>
      </w:r>
      <w:r w:rsidRPr="007C7DEC">
        <w:rPr>
          <w:lang w:val="vi-VN"/>
        </w:rPr>
        <w:t xml:space="preserve"> và 0,5</w:t>
      </w:r>
      <w:r w:rsidR="00C46662" w:rsidRPr="008E60DD">
        <w:rPr>
          <w:lang w:val="vi-VN"/>
        </w:rPr>
        <w:t xml:space="preserve"> </w:t>
      </w:r>
      <w:r w:rsidR="00C60FA9">
        <w:rPr>
          <w:lang w:val="vi-VN"/>
        </w:rPr>
        <w:t>g/</w:t>
      </w:r>
      <w:r w:rsidR="00C60FA9" w:rsidRPr="008E60DD">
        <w:rPr>
          <w:lang w:val="vi-VN"/>
        </w:rPr>
        <w:t>L</w:t>
      </w:r>
      <w:r w:rsidRPr="007C7DEC">
        <w:rPr>
          <w:lang w:val="vi-VN"/>
        </w:rPr>
        <w:t xml:space="preserve"> tryptophan); </w:t>
      </w:r>
      <w:r w:rsidR="00CB732D" w:rsidRPr="007C7DEC">
        <w:rPr>
          <w:lang w:val="vi-VN"/>
        </w:rPr>
        <w:t xml:space="preserve">môi trường </w:t>
      </w:r>
      <w:r w:rsidRPr="007C7DEC">
        <w:rPr>
          <w:lang w:val="vi-VN"/>
        </w:rPr>
        <w:t>NB (cao thịt bò 3</w:t>
      </w:r>
      <w:r w:rsidR="00C46662" w:rsidRPr="008E60DD">
        <w:rPr>
          <w:lang w:val="vi-VN"/>
        </w:rPr>
        <w:t xml:space="preserve"> </w:t>
      </w:r>
      <w:r w:rsidRPr="007C7DEC">
        <w:rPr>
          <w:lang w:val="vi-VN"/>
        </w:rPr>
        <w:t>g; pepton 5</w:t>
      </w:r>
      <w:r w:rsidR="00C46662" w:rsidRPr="008E60DD">
        <w:rPr>
          <w:lang w:val="vi-VN"/>
        </w:rPr>
        <w:t xml:space="preserve"> </w:t>
      </w:r>
      <w:r w:rsidRPr="007C7DEC">
        <w:rPr>
          <w:lang w:val="vi-VN"/>
        </w:rPr>
        <w:t>g; nước cấ</w:t>
      </w:r>
      <w:r w:rsidR="00C46662">
        <w:rPr>
          <w:lang w:val="vi-VN"/>
        </w:rPr>
        <w:t xml:space="preserve">t 1 </w:t>
      </w:r>
      <w:r w:rsidR="00C46662" w:rsidRPr="008E60DD">
        <w:rPr>
          <w:lang w:val="vi-VN"/>
        </w:rPr>
        <w:t>L</w:t>
      </w:r>
      <w:r w:rsidRPr="007C7DEC">
        <w:rPr>
          <w:lang w:val="vi-VN"/>
        </w:rPr>
        <w:t xml:space="preserve"> và 0,5</w:t>
      </w:r>
      <w:r w:rsidR="00C46662" w:rsidRPr="008E60DD">
        <w:rPr>
          <w:lang w:val="vi-VN"/>
        </w:rPr>
        <w:t xml:space="preserve"> </w:t>
      </w:r>
      <w:r w:rsidR="00C46662">
        <w:rPr>
          <w:lang w:val="vi-VN"/>
        </w:rPr>
        <w:t>g/</w:t>
      </w:r>
      <w:r w:rsidR="00C46662" w:rsidRPr="008E60DD">
        <w:rPr>
          <w:lang w:val="vi-VN"/>
        </w:rPr>
        <w:t>L</w:t>
      </w:r>
      <w:r w:rsidRPr="007C7DEC">
        <w:rPr>
          <w:lang w:val="vi-VN"/>
        </w:rPr>
        <w:t xml:space="preserve"> tryptophan); </w:t>
      </w:r>
      <w:r w:rsidR="00CB732D" w:rsidRPr="007C7DEC">
        <w:rPr>
          <w:lang w:val="vi-VN"/>
        </w:rPr>
        <w:t xml:space="preserve">môi trường </w:t>
      </w:r>
      <w:r w:rsidRPr="007C7DEC">
        <w:rPr>
          <w:lang w:val="vi-VN"/>
        </w:rPr>
        <w:t>LB (pepton 10</w:t>
      </w:r>
      <w:r w:rsidR="00C46662" w:rsidRPr="008E60DD">
        <w:rPr>
          <w:lang w:val="vi-VN"/>
        </w:rPr>
        <w:t xml:space="preserve"> </w:t>
      </w:r>
      <w:r w:rsidRPr="007C7DEC">
        <w:rPr>
          <w:lang w:val="vi-VN"/>
        </w:rPr>
        <w:t>g; cao nấm men 5</w:t>
      </w:r>
      <w:r w:rsidR="00C60FA9" w:rsidRPr="008E60DD">
        <w:rPr>
          <w:lang w:val="vi-VN"/>
        </w:rPr>
        <w:t xml:space="preserve"> </w:t>
      </w:r>
      <w:r w:rsidRPr="007C7DEC">
        <w:rPr>
          <w:lang w:val="vi-VN"/>
        </w:rPr>
        <w:t>g, NaCl 10</w:t>
      </w:r>
      <w:r w:rsidR="00C60FA9" w:rsidRPr="008E60DD">
        <w:rPr>
          <w:lang w:val="vi-VN"/>
        </w:rPr>
        <w:t xml:space="preserve"> </w:t>
      </w:r>
      <w:r w:rsidRPr="007C7DEC">
        <w:rPr>
          <w:lang w:val="vi-VN"/>
        </w:rPr>
        <w:t>g, nước cấ</w:t>
      </w:r>
      <w:r w:rsidR="00C60FA9">
        <w:rPr>
          <w:lang w:val="vi-VN"/>
        </w:rPr>
        <w:t xml:space="preserve">t 1 </w:t>
      </w:r>
      <w:r w:rsidR="00C60FA9" w:rsidRPr="008E60DD">
        <w:rPr>
          <w:lang w:val="vi-VN"/>
        </w:rPr>
        <w:t>L</w:t>
      </w:r>
      <w:r w:rsidRPr="007C7DEC">
        <w:rPr>
          <w:lang w:val="vi-VN"/>
        </w:rPr>
        <w:t xml:space="preserve">  </w:t>
      </w:r>
      <w:r w:rsidRPr="007C7DEC">
        <w:rPr>
          <w:color w:val="auto"/>
          <w:lang w:val="vi-VN"/>
        </w:rPr>
        <w:t>và</w:t>
      </w:r>
      <w:r w:rsidRPr="007C7DEC">
        <w:rPr>
          <w:color w:val="FF0000"/>
          <w:lang w:val="vi-VN"/>
        </w:rPr>
        <w:t xml:space="preserve"> </w:t>
      </w:r>
      <w:r w:rsidRPr="007C7DEC">
        <w:rPr>
          <w:lang w:val="vi-VN"/>
        </w:rPr>
        <w:t>0,5</w:t>
      </w:r>
      <w:r w:rsidR="00C60FA9" w:rsidRPr="008E60DD">
        <w:rPr>
          <w:lang w:val="vi-VN"/>
        </w:rPr>
        <w:t xml:space="preserve"> </w:t>
      </w:r>
      <w:r w:rsidR="00C60FA9">
        <w:rPr>
          <w:lang w:val="vi-VN"/>
        </w:rPr>
        <w:t>g/</w:t>
      </w:r>
      <w:r w:rsidR="00C60FA9" w:rsidRPr="008E60DD">
        <w:rPr>
          <w:lang w:val="vi-VN"/>
        </w:rPr>
        <w:t>L</w:t>
      </w:r>
      <w:r w:rsidRPr="007C7DEC">
        <w:rPr>
          <w:lang w:val="vi-VN"/>
        </w:rPr>
        <w:t xml:space="preserve"> tryptophan).</w:t>
      </w:r>
    </w:p>
    <w:p w:rsidR="00636EC2" w:rsidRDefault="006C1746" w:rsidP="001A0ACE">
      <w:pPr>
        <w:pStyle w:val="Than"/>
        <w:ind w:firstLine="335"/>
        <w:rPr>
          <w:color w:val="auto"/>
          <w:szCs w:val="26"/>
          <w:lang w:val="vi-VN"/>
        </w:rPr>
      </w:pPr>
      <w:r w:rsidRPr="007C7DEC">
        <w:rPr>
          <w:color w:val="auto"/>
          <w:lang w:val="vi-VN"/>
        </w:rPr>
        <w:t>Nguồn ni</w:t>
      </w:r>
      <w:r w:rsidR="00693A13">
        <w:rPr>
          <w:color w:val="auto"/>
          <w:lang w:val="vi-VN"/>
        </w:rPr>
        <w:t xml:space="preserve"> </w:t>
      </w:r>
      <w:r w:rsidRPr="007C7DEC">
        <w:rPr>
          <w:color w:val="auto"/>
          <w:lang w:val="vi-VN"/>
        </w:rPr>
        <w:t>tơ</w:t>
      </w:r>
      <w:r w:rsidR="00693A13">
        <w:rPr>
          <w:color w:val="auto"/>
          <w:lang w:val="vi-VN"/>
        </w:rPr>
        <w:t xml:space="preserve"> </w:t>
      </w:r>
      <w:r w:rsidR="00914031" w:rsidRPr="007C7DEC">
        <w:rPr>
          <w:color w:val="auto"/>
          <w:lang w:val="vi-VN"/>
        </w:rPr>
        <w:t>gồm</w:t>
      </w:r>
      <w:r w:rsidRPr="007C7DEC">
        <w:rPr>
          <w:color w:val="auto"/>
          <w:szCs w:val="26"/>
          <w:lang w:val="vi-VN"/>
        </w:rPr>
        <w:t xml:space="preserve"> peptone, cao nấm men, KNO</w:t>
      </w:r>
      <w:r w:rsidRPr="007C7DEC">
        <w:rPr>
          <w:color w:val="auto"/>
          <w:szCs w:val="26"/>
          <w:vertAlign w:val="subscript"/>
          <w:lang w:val="vi-VN"/>
        </w:rPr>
        <w:t>3</w:t>
      </w:r>
      <w:r w:rsidRPr="007C7DEC">
        <w:rPr>
          <w:color w:val="auto"/>
          <w:szCs w:val="26"/>
          <w:lang w:val="vi-VN"/>
        </w:rPr>
        <w:t xml:space="preserve"> và NaNO</w:t>
      </w:r>
      <w:r w:rsidRPr="007C7DEC">
        <w:rPr>
          <w:color w:val="auto"/>
          <w:szCs w:val="26"/>
          <w:vertAlign w:val="subscript"/>
          <w:lang w:val="vi-VN"/>
        </w:rPr>
        <w:t>3</w:t>
      </w:r>
      <w:r w:rsidRPr="007C7DEC">
        <w:rPr>
          <w:color w:val="auto"/>
          <w:szCs w:val="26"/>
          <w:lang w:val="vi-VN"/>
        </w:rPr>
        <w:t xml:space="preserve"> với nồng độ 0,5% (w/v)</w:t>
      </w:r>
      <w:r w:rsidR="00CB732D" w:rsidRPr="007C7DEC">
        <w:rPr>
          <w:color w:val="auto"/>
          <w:szCs w:val="26"/>
          <w:lang w:val="vi-VN"/>
        </w:rPr>
        <w:t>;</w:t>
      </w:r>
    </w:p>
    <w:p w:rsidR="00636EC2" w:rsidRDefault="006C1746" w:rsidP="001A0ACE">
      <w:pPr>
        <w:pStyle w:val="Than"/>
        <w:ind w:firstLine="335"/>
        <w:rPr>
          <w:color w:val="auto"/>
          <w:lang w:val="vi-VN"/>
        </w:rPr>
      </w:pPr>
      <w:r w:rsidRPr="00636EC2">
        <w:rPr>
          <w:color w:val="auto"/>
          <w:lang w:val="vi-VN"/>
        </w:rPr>
        <w:t>Nồng độ tryptophan</w:t>
      </w:r>
      <w:r w:rsidR="00914031" w:rsidRPr="00636EC2">
        <w:rPr>
          <w:color w:val="auto"/>
          <w:lang w:val="vi-VN"/>
        </w:rPr>
        <w:t xml:space="preserve"> được sử dụng từ </w:t>
      </w:r>
      <w:r w:rsidRPr="00636EC2">
        <w:rPr>
          <w:color w:val="auto"/>
          <w:lang w:val="vi-VN"/>
        </w:rPr>
        <w:t>0; 0,05; 0,1; 0,15 và 0,2% (w/v)</w:t>
      </w:r>
      <w:r w:rsidR="00CB732D" w:rsidRPr="00636EC2">
        <w:rPr>
          <w:color w:val="auto"/>
          <w:lang w:val="vi-VN"/>
        </w:rPr>
        <w:t xml:space="preserve">; </w:t>
      </w:r>
    </w:p>
    <w:p w:rsidR="006C1746" w:rsidRPr="00636EC2" w:rsidRDefault="00CB732D" w:rsidP="001A0ACE">
      <w:pPr>
        <w:pStyle w:val="Than"/>
        <w:ind w:firstLine="335"/>
        <w:rPr>
          <w:color w:val="auto"/>
          <w:lang w:val="vi-VN"/>
        </w:rPr>
      </w:pPr>
      <w:r w:rsidRPr="00636EC2">
        <w:rPr>
          <w:color w:val="auto"/>
          <w:lang w:val="vi-VN"/>
        </w:rPr>
        <w:t xml:space="preserve">Các chủng vi khuẩn được </w:t>
      </w:r>
      <w:r w:rsidRPr="00636EC2">
        <w:rPr>
          <w:color w:val="auto"/>
          <w:szCs w:val="26"/>
          <w:lang w:val="vi-VN"/>
        </w:rPr>
        <w:t>n</w:t>
      </w:r>
      <w:r w:rsidR="006C1746" w:rsidRPr="00636EC2">
        <w:rPr>
          <w:color w:val="auto"/>
          <w:szCs w:val="26"/>
          <w:lang w:val="vi-VN"/>
        </w:rPr>
        <w:t>uôi ở các mức nhiệt độ 25, 30, 35 và 37</w:t>
      </w:r>
      <w:r w:rsidR="00C60FA9" w:rsidRPr="008E60DD">
        <w:rPr>
          <w:color w:val="auto"/>
          <w:szCs w:val="26"/>
          <w:lang w:val="vi-VN"/>
        </w:rPr>
        <w:t xml:space="preserve"> </w:t>
      </w:r>
      <w:r w:rsidR="006C1746" w:rsidRPr="00636EC2">
        <w:rPr>
          <w:color w:val="auto"/>
          <w:szCs w:val="26"/>
          <w:lang w:val="vi-VN"/>
        </w:rPr>
        <w:t>°C.</w:t>
      </w:r>
    </w:p>
    <w:p w:rsidR="006C1746" w:rsidRPr="00636EC2" w:rsidRDefault="0018482E" w:rsidP="00173F77">
      <w:pPr>
        <w:pStyle w:val="mucnho111"/>
        <w:rPr>
          <w:spacing w:val="-6"/>
          <w:lang w:val="vi-VN"/>
        </w:rPr>
      </w:pPr>
      <w:r w:rsidRPr="00636EC2">
        <w:rPr>
          <w:lang w:val="vi-VN"/>
        </w:rPr>
        <w:t>2.2.5 Ảnh hưởng của  IAA (thô) trong dịch nuôi cấy vi khuẩn đến sinh trưởng và phát triển trên cây dưa chuột</w:t>
      </w:r>
      <w:r w:rsidR="00636EC2">
        <w:rPr>
          <w:lang w:val="vi-VN"/>
        </w:rPr>
        <w:t xml:space="preserve"> </w:t>
      </w:r>
      <w:r w:rsidR="00634394">
        <w:rPr>
          <w:lang w:val="vi-VN"/>
        </w:rPr>
        <w:fldChar w:fldCharType="begin"/>
      </w:r>
      <w:r w:rsidR="00634394">
        <w:rPr>
          <w:lang w:val="vi-VN"/>
        </w:rPr>
        <w:instrText xml:space="preserve"> ADDIN EN.CITE &lt;EndNote&gt;&lt;Cite&gt;&lt;Author&gt;Shaikhul Islam&lt;/Author&gt;&lt;Year&gt;2016&lt;/Year&gt;&lt;RecNum&gt;14&lt;/RecNum&gt;&lt;DisplayText&gt;[6]&lt;/DisplayText&gt;&lt;record&gt;&lt;rec-number&gt;14&lt;/rec-number&gt;&lt;foreign-keys&gt;&lt;key app="EN" db-id="deezxtpt2wesayerr96xzw95s0azvf9pdsa2" timestamp="1504257935"&gt;14&lt;/key&gt;&lt;/foreign-keys&gt;&lt;ref-type name="Journal Article"&gt;17&lt;/ref-type&gt;&lt;contributors&gt;&lt;authors&gt;&lt;author&gt;Shaikhul Islam, Abdul M. Akanda, Ananya Prova, Md. T. Islam, and Md. M. Hossain&lt;/author&gt;&lt;/authors&gt;&lt;/contributors&gt;&lt;titles&gt;&lt;title&gt;Isolation and Identification of Plant Growth Promoting Rhizobacteria from Cucumber Rhizosphere and Their Effect on Plant Growth Promotion and Disease Suppression&lt;/title&gt;&lt;secondary-title&gt;Front Microbiol.&lt;/secondary-title&gt;&lt;/titles&gt;&lt;periodical&gt;&lt;full-title&gt;Front Microbiol.&lt;/full-title&gt;&lt;/periodical&gt;&lt;volume&gt;&lt;style face="normal" font="default" charset="163" size="100%"&gt; doi:  10.3389/fmicb.2015.01360&lt;/style&gt;&lt;/volume&gt;&lt;dates&gt;&lt;year&gt;&lt;style face="normal" font="default" charset="163" size="100%"&gt;2016&lt;/style&gt;&lt;/year&gt;&lt;/dates&gt;&lt;urls&gt;&lt;/urls&gt;&lt;/record&gt;&lt;/Cite&gt;&lt;/EndNote&gt;</w:instrText>
      </w:r>
      <w:r w:rsidR="00634394">
        <w:rPr>
          <w:lang w:val="vi-VN"/>
        </w:rPr>
        <w:fldChar w:fldCharType="separate"/>
      </w:r>
      <w:r w:rsidR="00634394">
        <w:rPr>
          <w:noProof/>
          <w:lang w:val="vi-VN"/>
        </w:rPr>
        <w:t>[</w:t>
      </w:r>
      <w:hyperlink w:anchor="_ENREF_6" w:tooltip="Shaikhul Islam, 2016 #14" w:history="1">
        <w:r w:rsidR="00634394">
          <w:rPr>
            <w:noProof/>
            <w:lang w:val="vi-VN"/>
          </w:rPr>
          <w:t>6</w:t>
        </w:r>
      </w:hyperlink>
      <w:r w:rsidR="00634394">
        <w:rPr>
          <w:noProof/>
          <w:lang w:val="vi-VN"/>
        </w:rPr>
        <w:t>]</w:t>
      </w:r>
      <w:r w:rsidR="00634394">
        <w:rPr>
          <w:lang w:val="vi-VN"/>
        </w:rPr>
        <w:fldChar w:fldCharType="end"/>
      </w:r>
    </w:p>
    <w:p w:rsidR="006C1746" w:rsidRPr="007C7DEC" w:rsidRDefault="006C1746" w:rsidP="001A0ACE">
      <w:pPr>
        <w:pStyle w:val="Than"/>
        <w:ind w:firstLine="335"/>
        <w:rPr>
          <w:color w:val="auto"/>
          <w:lang w:val="vi-VN"/>
        </w:rPr>
      </w:pPr>
      <w:r w:rsidRPr="007C7DEC">
        <w:rPr>
          <w:color w:val="auto"/>
          <w:lang w:val="vi-VN"/>
        </w:rPr>
        <w:t>Tiến hành xử lý hạt giống với dịch nuôi cấy vi khuẩn chứa IAA (lô thí nghiệm) và lô đối chứng sử dụng nước ấm trong 30 phút. Cả 2 lô thí nghiệm và đối chứng đều được trồng và chăm sóc như nhau Mỗi thí nghiệm được bố trí hoàn toàn ngẫu nhiên với 3 lần nhắc lại. Theo dõi các chỉ tiêu: tỷ lệ nảy mầm, chiều dài thân, chiều dài rễ, khối lượng tươi thân lá, khối lượng rễ sau 10 ngày gieo hạt.</w:t>
      </w:r>
    </w:p>
    <w:p w:rsidR="006C1746" w:rsidRPr="007C7DEC" w:rsidRDefault="006C1746" w:rsidP="00E24AD4">
      <w:pPr>
        <w:pStyle w:val="Than"/>
        <w:spacing w:after="120" w:line="360" w:lineRule="auto"/>
        <w:ind w:firstLine="0"/>
        <w:rPr>
          <w:b/>
          <w:color w:val="auto"/>
          <w:sz w:val="21"/>
          <w:szCs w:val="21"/>
          <w:lang w:val="vi-VN"/>
        </w:rPr>
      </w:pPr>
      <w:r w:rsidRPr="007C7DEC">
        <w:rPr>
          <w:b/>
          <w:i/>
          <w:color w:val="auto"/>
          <w:sz w:val="21"/>
          <w:szCs w:val="21"/>
          <w:lang w:val="vi-VN"/>
        </w:rPr>
        <w:t>2.3 Xử lí số liệu:</w:t>
      </w:r>
      <w:r w:rsidRPr="007C7DEC">
        <w:rPr>
          <w:b/>
          <w:color w:val="auto"/>
          <w:sz w:val="21"/>
          <w:szCs w:val="21"/>
          <w:lang w:val="vi-VN"/>
        </w:rPr>
        <w:t xml:space="preserve">    </w:t>
      </w:r>
    </w:p>
    <w:p w:rsidR="006C1746" w:rsidRPr="007C7DEC" w:rsidRDefault="006C1746" w:rsidP="001A0ACE">
      <w:pPr>
        <w:pStyle w:val="Than"/>
        <w:ind w:firstLine="335"/>
        <w:rPr>
          <w:lang w:val="vi-VN"/>
        </w:rPr>
      </w:pPr>
      <w:r w:rsidRPr="007C7DEC">
        <w:rPr>
          <w:color w:val="auto"/>
          <w:lang w:val="vi-VN"/>
        </w:rPr>
        <w:t>S</w:t>
      </w:r>
      <w:r w:rsidRPr="007C7DEC">
        <w:rPr>
          <w:lang w:val="vi-VN"/>
        </w:rPr>
        <w:t>ử dụng phần mềm Excel 2007, MegaStat trong xử lí số liệu thống kê.</w:t>
      </w:r>
    </w:p>
    <w:p w:rsidR="006C1746" w:rsidRPr="007C7DEC" w:rsidRDefault="006C1746" w:rsidP="00E24AD4">
      <w:pPr>
        <w:pStyle w:val="Than"/>
        <w:spacing w:before="0" w:after="284" w:line="360" w:lineRule="auto"/>
        <w:ind w:firstLine="0"/>
        <w:rPr>
          <w:b/>
          <w:sz w:val="26"/>
          <w:szCs w:val="26"/>
          <w:lang w:val="vi-VN"/>
        </w:rPr>
      </w:pPr>
      <w:r w:rsidRPr="007C7DEC">
        <w:rPr>
          <w:b/>
          <w:lang w:val="vi-VN"/>
        </w:rPr>
        <w:t>3. Kết quả và thảo luận</w:t>
      </w:r>
    </w:p>
    <w:p w:rsidR="006C1746" w:rsidRPr="007C7DEC" w:rsidRDefault="006C1746" w:rsidP="005E2A9A">
      <w:pPr>
        <w:pStyle w:val="mucnho11"/>
        <w:rPr>
          <w:color w:val="auto"/>
          <w:sz w:val="21"/>
          <w:szCs w:val="21"/>
          <w:lang w:val="vi-VN"/>
        </w:rPr>
      </w:pPr>
      <w:r w:rsidRPr="007C7DEC">
        <w:rPr>
          <w:color w:val="auto"/>
          <w:sz w:val="21"/>
          <w:szCs w:val="21"/>
          <w:lang w:val="vi-VN"/>
        </w:rPr>
        <w:t>3.1 Đánh giá khả năng sinh tổng hợp IAA  của các chủng  phân lập</w:t>
      </w:r>
    </w:p>
    <w:p w:rsidR="006C1746" w:rsidRPr="007C7DEC" w:rsidRDefault="006C1746" w:rsidP="001A0ACE">
      <w:pPr>
        <w:pStyle w:val="Than"/>
        <w:ind w:firstLine="335"/>
        <w:rPr>
          <w:color w:val="auto"/>
          <w:lang w:val="vi-VN"/>
        </w:rPr>
      </w:pPr>
      <w:r w:rsidRPr="007C7DEC">
        <w:rPr>
          <w:color w:val="auto"/>
          <w:lang w:val="vi-VN"/>
        </w:rPr>
        <w:t>Tiến hành đánh giá khả năng sinh tổng hợp IAA trong dịch nuôi cấy của 31 chủng vi khuẩn phân lập, kết quả thu được trong Bảng 1.</w:t>
      </w:r>
    </w:p>
    <w:p w:rsidR="006C1746" w:rsidRPr="007C7DEC" w:rsidRDefault="006C1746" w:rsidP="005E2A9A">
      <w:pPr>
        <w:pStyle w:val="bang"/>
        <w:rPr>
          <w:lang w:val="vi-VN"/>
        </w:rPr>
      </w:pPr>
      <w:r w:rsidRPr="007C7DEC">
        <w:rPr>
          <w:lang w:val="vi-VN"/>
        </w:rPr>
        <w:t>Bảng 1. Khả năng sinh tổng hợp IAA của các chủng vi khuẩn phân lập từ đất trồng sâm Việt Nam</w:t>
      </w:r>
    </w:p>
    <w:tbl>
      <w:tblPr>
        <w:tblW w:w="0" w:type="auto"/>
        <w:jc w:val="center"/>
        <w:tblInd w:w="1592" w:type="dxa"/>
        <w:tblBorders>
          <w:top w:val="single" w:sz="4" w:space="0" w:color="000000"/>
          <w:left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1984"/>
        <w:gridCol w:w="998"/>
        <w:gridCol w:w="3279"/>
      </w:tblGrid>
      <w:tr w:rsidR="00B548E8" w:rsidRPr="001A0ACE" w:rsidTr="002160DF">
        <w:trPr>
          <w:jc w:val="center"/>
        </w:trPr>
        <w:tc>
          <w:tcPr>
            <w:tcW w:w="1984" w:type="dxa"/>
            <w:tcBorders>
              <w:left w:val="nil"/>
              <w:right w:val="nil"/>
            </w:tcBorders>
            <w:vAlign w:val="center"/>
          </w:tcPr>
          <w:p w:rsidR="00B548E8" w:rsidRPr="008E60DD" w:rsidRDefault="00B548E8" w:rsidP="00BD2B88">
            <w:pPr>
              <w:pStyle w:val="Than"/>
              <w:spacing w:before="0" w:after="0" w:line="240" w:lineRule="auto"/>
              <w:jc w:val="center"/>
              <w:rPr>
                <w:b/>
                <w:sz w:val="20"/>
                <w:szCs w:val="20"/>
                <w:lang w:val="vi-VN"/>
              </w:rPr>
            </w:pPr>
            <w:r w:rsidRPr="008E60DD">
              <w:rPr>
                <w:b/>
                <w:sz w:val="20"/>
                <w:szCs w:val="20"/>
                <w:lang w:val="vi-VN"/>
              </w:rPr>
              <w:t>Hàm lượng IAA (µg/ml)</w:t>
            </w:r>
          </w:p>
        </w:tc>
        <w:tc>
          <w:tcPr>
            <w:tcW w:w="998" w:type="dxa"/>
            <w:tcBorders>
              <w:left w:val="nil"/>
              <w:right w:val="nil"/>
            </w:tcBorders>
            <w:vAlign w:val="center"/>
          </w:tcPr>
          <w:p w:rsidR="00B548E8" w:rsidRDefault="00B548E8" w:rsidP="00636EC2">
            <w:pPr>
              <w:pStyle w:val="Than"/>
              <w:spacing w:before="0" w:after="0" w:line="240" w:lineRule="auto"/>
              <w:ind w:firstLine="0"/>
              <w:jc w:val="center"/>
              <w:rPr>
                <w:b/>
                <w:sz w:val="20"/>
                <w:szCs w:val="20"/>
              </w:rPr>
            </w:pPr>
            <w:r w:rsidRPr="001A0ACE">
              <w:rPr>
                <w:b/>
                <w:sz w:val="20"/>
                <w:szCs w:val="20"/>
              </w:rPr>
              <w:t>Số chủng</w:t>
            </w:r>
          </w:p>
        </w:tc>
        <w:tc>
          <w:tcPr>
            <w:tcW w:w="3279" w:type="dxa"/>
            <w:tcBorders>
              <w:left w:val="nil"/>
            </w:tcBorders>
            <w:vAlign w:val="center"/>
          </w:tcPr>
          <w:p w:rsidR="00B548E8" w:rsidRPr="001A0ACE" w:rsidRDefault="00B548E8" w:rsidP="00BD688F">
            <w:pPr>
              <w:pStyle w:val="Than"/>
              <w:spacing w:before="0" w:after="0" w:line="240" w:lineRule="auto"/>
              <w:ind w:firstLine="0"/>
              <w:jc w:val="center"/>
              <w:rPr>
                <w:b/>
                <w:color w:val="auto"/>
                <w:sz w:val="20"/>
                <w:szCs w:val="20"/>
              </w:rPr>
            </w:pPr>
            <w:r w:rsidRPr="001A0ACE">
              <w:rPr>
                <w:b/>
                <w:color w:val="auto"/>
                <w:sz w:val="20"/>
                <w:szCs w:val="20"/>
              </w:rPr>
              <w:t>Tỷ lệ chủng có khả năng sinh IAA (%)</w:t>
            </w:r>
          </w:p>
        </w:tc>
      </w:tr>
      <w:tr w:rsidR="00B548E8" w:rsidRPr="0053584A" w:rsidTr="002160DF">
        <w:trPr>
          <w:jc w:val="center"/>
        </w:trPr>
        <w:tc>
          <w:tcPr>
            <w:tcW w:w="1984" w:type="dxa"/>
            <w:tcBorders>
              <w:left w:val="nil"/>
              <w:bottom w:val="nil"/>
              <w:right w:val="nil"/>
            </w:tcBorders>
            <w:vAlign w:val="center"/>
          </w:tcPr>
          <w:p w:rsidR="00B548E8" w:rsidRPr="0022125B" w:rsidRDefault="00B548E8" w:rsidP="0022125B">
            <w:pPr>
              <w:pStyle w:val="Than"/>
              <w:spacing w:before="0" w:after="0" w:line="240" w:lineRule="auto"/>
              <w:jc w:val="center"/>
              <w:rPr>
                <w:sz w:val="20"/>
                <w:szCs w:val="20"/>
              </w:rPr>
            </w:pPr>
            <w:r>
              <w:rPr>
                <w:sz w:val="20"/>
                <w:szCs w:val="20"/>
              </w:rPr>
              <w:t>0</w:t>
            </w:r>
          </w:p>
        </w:tc>
        <w:tc>
          <w:tcPr>
            <w:tcW w:w="998" w:type="dxa"/>
            <w:tcBorders>
              <w:left w:val="nil"/>
              <w:bottom w:val="nil"/>
              <w:right w:val="nil"/>
            </w:tcBorders>
            <w:vAlign w:val="center"/>
          </w:tcPr>
          <w:p w:rsidR="00B548E8" w:rsidRDefault="00B548E8" w:rsidP="00636EC2">
            <w:pPr>
              <w:pStyle w:val="Than"/>
              <w:spacing w:before="0" w:after="0" w:line="240" w:lineRule="auto"/>
              <w:ind w:firstLine="0"/>
              <w:jc w:val="center"/>
              <w:rPr>
                <w:sz w:val="20"/>
                <w:szCs w:val="20"/>
              </w:rPr>
            </w:pPr>
            <w:r w:rsidRPr="0022125B">
              <w:rPr>
                <w:sz w:val="20"/>
                <w:szCs w:val="20"/>
              </w:rPr>
              <w:t>17</w:t>
            </w:r>
          </w:p>
        </w:tc>
        <w:tc>
          <w:tcPr>
            <w:tcW w:w="3279" w:type="dxa"/>
            <w:tcBorders>
              <w:left w:val="nil"/>
              <w:bottom w:val="nil"/>
            </w:tcBorders>
            <w:vAlign w:val="center"/>
          </w:tcPr>
          <w:p w:rsidR="00B548E8" w:rsidRPr="0022125B" w:rsidRDefault="00B548E8" w:rsidP="0022125B">
            <w:pPr>
              <w:pStyle w:val="Than"/>
              <w:spacing w:before="0" w:after="0" w:line="240" w:lineRule="auto"/>
              <w:jc w:val="center"/>
              <w:rPr>
                <w:sz w:val="20"/>
                <w:szCs w:val="20"/>
              </w:rPr>
            </w:pPr>
            <w:r w:rsidRPr="0022125B">
              <w:rPr>
                <w:sz w:val="20"/>
                <w:szCs w:val="20"/>
              </w:rPr>
              <w:t>54,84</w:t>
            </w:r>
          </w:p>
        </w:tc>
      </w:tr>
      <w:tr w:rsidR="00B548E8" w:rsidRPr="0053584A" w:rsidTr="002160DF">
        <w:trPr>
          <w:jc w:val="center"/>
        </w:trPr>
        <w:tc>
          <w:tcPr>
            <w:tcW w:w="1984" w:type="dxa"/>
            <w:tcBorders>
              <w:top w:val="nil"/>
              <w:left w:val="nil"/>
              <w:bottom w:val="nil"/>
              <w:right w:val="nil"/>
            </w:tcBorders>
            <w:vAlign w:val="center"/>
          </w:tcPr>
          <w:p w:rsidR="00B548E8" w:rsidRPr="0022125B" w:rsidRDefault="00B548E8" w:rsidP="0022125B">
            <w:pPr>
              <w:pStyle w:val="Than"/>
              <w:spacing w:before="0" w:after="0" w:line="240" w:lineRule="auto"/>
              <w:jc w:val="center"/>
              <w:rPr>
                <w:sz w:val="20"/>
                <w:szCs w:val="20"/>
              </w:rPr>
            </w:pPr>
            <w:r>
              <w:rPr>
                <w:sz w:val="20"/>
                <w:szCs w:val="20"/>
              </w:rPr>
              <w:t xml:space="preserve">5 – </w:t>
            </w:r>
            <w:r w:rsidRPr="0022125B">
              <w:rPr>
                <w:sz w:val="20"/>
                <w:szCs w:val="20"/>
              </w:rPr>
              <w:t>20</w:t>
            </w:r>
          </w:p>
        </w:tc>
        <w:tc>
          <w:tcPr>
            <w:tcW w:w="998" w:type="dxa"/>
            <w:tcBorders>
              <w:top w:val="nil"/>
              <w:left w:val="nil"/>
              <w:bottom w:val="nil"/>
              <w:right w:val="nil"/>
            </w:tcBorders>
            <w:vAlign w:val="center"/>
          </w:tcPr>
          <w:p w:rsidR="00B548E8" w:rsidRDefault="00B548E8" w:rsidP="00636EC2">
            <w:pPr>
              <w:pStyle w:val="Than"/>
              <w:spacing w:before="0" w:after="0" w:line="240" w:lineRule="auto"/>
              <w:ind w:firstLine="0"/>
              <w:jc w:val="center"/>
              <w:rPr>
                <w:sz w:val="20"/>
                <w:szCs w:val="20"/>
              </w:rPr>
            </w:pPr>
            <w:r w:rsidRPr="0022125B">
              <w:rPr>
                <w:sz w:val="20"/>
                <w:szCs w:val="20"/>
              </w:rPr>
              <w:t>8</w:t>
            </w:r>
          </w:p>
        </w:tc>
        <w:tc>
          <w:tcPr>
            <w:tcW w:w="3279" w:type="dxa"/>
            <w:tcBorders>
              <w:top w:val="nil"/>
              <w:left w:val="nil"/>
              <w:bottom w:val="nil"/>
            </w:tcBorders>
            <w:vAlign w:val="center"/>
          </w:tcPr>
          <w:p w:rsidR="00B548E8" w:rsidRPr="0022125B" w:rsidRDefault="00B548E8" w:rsidP="0022125B">
            <w:pPr>
              <w:pStyle w:val="Than"/>
              <w:spacing w:before="0" w:after="0" w:line="240" w:lineRule="auto"/>
              <w:jc w:val="center"/>
              <w:rPr>
                <w:sz w:val="20"/>
                <w:szCs w:val="20"/>
              </w:rPr>
            </w:pPr>
            <w:r w:rsidRPr="0022125B">
              <w:rPr>
                <w:sz w:val="20"/>
                <w:szCs w:val="20"/>
              </w:rPr>
              <w:t>25,81</w:t>
            </w:r>
          </w:p>
        </w:tc>
      </w:tr>
      <w:tr w:rsidR="00B548E8" w:rsidRPr="0053584A" w:rsidTr="002160DF">
        <w:trPr>
          <w:jc w:val="center"/>
        </w:trPr>
        <w:tc>
          <w:tcPr>
            <w:tcW w:w="1984" w:type="dxa"/>
            <w:tcBorders>
              <w:top w:val="nil"/>
              <w:left w:val="nil"/>
              <w:bottom w:val="nil"/>
              <w:right w:val="nil"/>
            </w:tcBorders>
            <w:vAlign w:val="center"/>
          </w:tcPr>
          <w:p w:rsidR="00B548E8" w:rsidRPr="0022125B" w:rsidRDefault="00B548E8" w:rsidP="0022125B">
            <w:pPr>
              <w:pStyle w:val="Than"/>
              <w:spacing w:before="0" w:after="0" w:line="240" w:lineRule="auto"/>
              <w:jc w:val="center"/>
              <w:rPr>
                <w:sz w:val="20"/>
                <w:szCs w:val="20"/>
              </w:rPr>
            </w:pPr>
            <w:r>
              <w:rPr>
                <w:sz w:val="20"/>
                <w:szCs w:val="20"/>
              </w:rPr>
              <w:t>20 –</w:t>
            </w:r>
            <w:r w:rsidRPr="0022125B">
              <w:rPr>
                <w:sz w:val="20"/>
                <w:szCs w:val="20"/>
              </w:rPr>
              <w:t xml:space="preserve"> 30</w:t>
            </w:r>
          </w:p>
        </w:tc>
        <w:tc>
          <w:tcPr>
            <w:tcW w:w="998" w:type="dxa"/>
            <w:tcBorders>
              <w:top w:val="nil"/>
              <w:left w:val="nil"/>
              <w:bottom w:val="nil"/>
              <w:right w:val="nil"/>
            </w:tcBorders>
            <w:vAlign w:val="center"/>
          </w:tcPr>
          <w:p w:rsidR="00B548E8" w:rsidRDefault="00B548E8" w:rsidP="00636EC2">
            <w:pPr>
              <w:pStyle w:val="Than"/>
              <w:spacing w:before="0" w:after="0" w:line="240" w:lineRule="auto"/>
              <w:ind w:firstLine="0"/>
              <w:jc w:val="center"/>
              <w:rPr>
                <w:sz w:val="20"/>
                <w:szCs w:val="20"/>
              </w:rPr>
            </w:pPr>
            <w:r w:rsidRPr="0022125B">
              <w:rPr>
                <w:sz w:val="20"/>
                <w:szCs w:val="20"/>
              </w:rPr>
              <w:t>5</w:t>
            </w:r>
          </w:p>
        </w:tc>
        <w:tc>
          <w:tcPr>
            <w:tcW w:w="3279" w:type="dxa"/>
            <w:tcBorders>
              <w:top w:val="nil"/>
              <w:left w:val="nil"/>
              <w:bottom w:val="nil"/>
            </w:tcBorders>
            <w:vAlign w:val="center"/>
          </w:tcPr>
          <w:p w:rsidR="00B548E8" w:rsidRPr="0022125B" w:rsidRDefault="00B548E8" w:rsidP="0022125B">
            <w:pPr>
              <w:pStyle w:val="Than"/>
              <w:spacing w:before="0" w:after="0" w:line="240" w:lineRule="auto"/>
              <w:jc w:val="center"/>
              <w:rPr>
                <w:sz w:val="20"/>
                <w:szCs w:val="20"/>
              </w:rPr>
            </w:pPr>
            <w:r w:rsidRPr="0022125B">
              <w:rPr>
                <w:sz w:val="20"/>
                <w:szCs w:val="20"/>
              </w:rPr>
              <w:t>16,13</w:t>
            </w:r>
          </w:p>
        </w:tc>
      </w:tr>
      <w:tr w:rsidR="00B548E8" w:rsidRPr="0053584A" w:rsidTr="002160DF">
        <w:trPr>
          <w:jc w:val="center"/>
        </w:trPr>
        <w:tc>
          <w:tcPr>
            <w:tcW w:w="1984" w:type="dxa"/>
            <w:tcBorders>
              <w:top w:val="nil"/>
              <w:left w:val="nil"/>
              <w:right w:val="nil"/>
            </w:tcBorders>
            <w:vAlign w:val="center"/>
          </w:tcPr>
          <w:p w:rsidR="00B548E8" w:rsidRPr="0022125B" w:rsidRDefault="00B548E8" w:rsidP="0022125B">
            <w:pPr>
              <w:pStyle w:val="Than"/>
              <w:spacing w:before="0" w:after="0" w:line="240" w:lineRule="auto"/>
              <w:jc w:val="center"/>
              <w:rPr>
                <w:sz w:val="20"/>
                <w:szCs w:val="20"/>
              </w:rPr>
            </w:pPr>
            <w:r>
              <w:rPr>
                <w:sz w:val="20"/>
                <w:szCs w:val="20"/>
              </w:rPr>
              <w:t xml:space="preserve">&gt; </w:t>
            </w:r>
            <w:r w:rsidRPr="0022125B">
              <w:rPr>
                <w:sz w:val="20"/>
                <w:szCs w:val="20"/>
              </w:rPr>
              <w:t xml:space="preserve">30 </w:t>
            </w:r>
          </w:p>
        </w:tc>
        <w:tc>
          <w:tcPr>
            <w:tcW w:w="998" w:type="dxa"/>
            <w:tcBorders>
              <w:top w:val="nil"/>
              <w:left w:val="nil"/>
              <w:right w:val="nil"/>
            </w:tcBorders>
            <w:vAlign w:val="center"/>
          </w:tcPr>
          <w:p w:rsidR="00B548E8" w:rsidRDefault="00B548E8" w:rsidP="00636EC2">
            <w:pPr>
              <w:pStyle w:val="Than"/>
              <w:spacing w:before="0" w:after="0" w:line="240" w:lineRule="auto"/>
              <w:ind w:firstLine="0"/>
              <w:jc w:val="center"/>
              <w:rPr>
                <w:sz w:val="20"/>
                <w:szCs w:val="20"/>
              </w:rPr>
            </w:pPr>
            <w:r w:rsidRPr="0022125B">
              <w:rPr>
                <w:sz w:val="20"/>
                <w:szCs w:val="20"/>
              </w:rPr>
              <w:t>1</w:t>
            </w:r>
          </w:p>
        </w:tc>
        <w:tc>
          <w:tcPr>
            <w:tcW w:w="3279" w:type="dxa"/>
            <w:tcBorders>
              <w:top w:val="nil"/>
              <w:left w:val="nil"/>
            </w:tcBorders>
            <w:vAlign w:val="center"/>
          </w:tcPr>
          <w:p w:rsidR="00B548E8" w:rsidRPr="0022125B" w:rsidRDefault="00B548E8" w:rsidP="0022125B">
            <w:pPr>
              <w:pStyle w:val="Than"/>
              <w:spacing w:before="0" w:after="0" w:line="240" w:lineRule="auto"/>
              <w:jc w:val="center"/>
              <w:rPr>
                <w:sz w:val="20"/>
                <w:szCs w:val="20"/>
              </w:rPr>
            </w:pPr>
            <w:r w:rsidRPr="0022125B">
              <w:rPr>
                <w:sz w:val="20"/>
                <w:szCs w:val="20"/>
              </w:rPr>
              <w:t>3,22</w:t>
            </w:r>
          </w:p>
        </w:tc>
      </w:tr>
      <w:tr w:rsidR="00B548E8" w:rsidRPr="0053584A" w:rsidTr="002160DF">
        <w:trPr>
          <w:jc w:val="center"/>
        </w:trPr>
        <w:tc>
          <w:tcPr>
            <w:tcW w:w="1984" w:type="dxa"/>
            <w:tcBorders>
              <w:left w:val="nil"/>
              <w:right w:val="nil"/>
            </w:tcBorders>
            <w:vAlign w:val="center"/>
          </w:tcPr>
          <w:p w:rsidR="00B548E8" w:rsidRPr="00BD2B88" w:rsidRDefault="00B548E8" w:rsidP="0022125B">
            <w:pPr>
              <w:pStyle w:val="Than"/>
              <w:spacing w:before="0" w:after="0" w:line="240" w:lineRule="auto"/>
              <w:jc w:val="center"/>
              <w:rPr>
                <w:b/>
                <w:sz w:val="20"/>
                <w:szCs w:val="20"/>
              </w:rPr>
            </w:pPr>
            <w:r w:rsidRPr="00BD2B88">
              <w:rPr>
                <w:b/>
                <w:sz w:val="20"/>
                <w:szCs w:val="20"/>
              </w:rPr>
              <w:t xml:space="preserve">Tổng số </w:t>
            </w:r>
          </w:p>
        </w:tc>
        <w:tc>
          <w:tcPr>
            <w:tcW w:w="998" w:type="dxa"/>
            <w:tcBorders>
              <w:left w:val="nil"/>
              <w:right w:val="nil"/>
            </w:tcBorders>
            <w:vAlign w:val="center"/>
          </w:tcPr>
          <w:p w:rsidR="00B548E8" w:rsidRDefault="00B548E8" w:rsidP="00636EC2">
            <w:pPr>
              <w:pStyle w:val="Than"/>
              <w:spacing w:before="0" w:after="0" w:line="240" w:lineRule="auto"/>
              <w:ind w:firstLine="0"/>
              <w:jc w:val="center"/>
              <w:rPr>
                <w:b/>
                <w:sz w:val="20"/>
                <w:szCs w:val="20"/>
              </w:rPr>
            </w:pPr>
            <w:r w:rsidRPr="00BD2B88">
              <w:rPr>
                <w:b/>
                <w:sz w:val="20"/>
                <w:szCs w:val="20"/>
              </w:rPr>
              <w:t>31</w:t>
            </w:r>
          </w:p>
        </w:tc>
        <w:tc>
          <w:tcPr>
            <w:tcW w:w="3279" w:type="dxa"/>
            <w:tcBorders>
              <w:left w:val="nil"/>
            </w:tcBorders>
            <w:vAlign w:val="center"/>
          </w:tcPr>
          <w:p w:rsidR="00B548E8" w:rsidRPr="00BD2B88" w:rsidRDefault="00B548E8" w:rsidP="0022125B">
            <w:pPr>
              <w:pStyle w:val="Than"/>
              <w:spacing w:before="0" w:after="0" w:line="240" w:lineRule="auto"/>
              <w:jc w:val="center"/>
              <w:rPr>
                <w:b/>
                <w:sz w:val="20"/>
                <w:szCs w:val="20"/>
              </w:rPr>
            </w:pPr>
            <w:r w:rsidRPr="00BD2B88">
              <w:rPr>
                <w:b/>
                <w:sz w:val="20"/>
                <w:szCs w:val="20"/>
              </w:rPr>
              <w:t>100</w:t>
            </w:r>
          </w:p>
        </w:tc>
      </w:tr>
    </w:tbl>
    <w:p w:rsidR="006C1746" w:rsidRPr="00CB2424" w:rsidRDefault="006C1746" w:rsidP="00CC4AC6">
      <w:pPr>
        <w:pStyle w:val="Than"/>
        <w:ind w:firstLine="336"/>
        <w:rPr>
          <w:color w:val="auto"/>
        </w:rPr>
      </w:pPr>
      <w:r w:rsidRPr="00CB2424">
        <w:rPr>
          <w:color w:val="auto"/>
        </w:rPr>
        <w:t xml:space="preserve">Trong số 31 chủng vi khuẩn phân lập được từ đất trồng Sâm </w:t>
      </w:r>
      <w:r>
        <w:rPr>
          <w:color w:val="auto"/>
        </w:rPr>
        <w:t>Việt Nam</w:t>
      </w:r>
      <w:r w:rsidRPr="00CB2424">
        <w:rPr>
          <w:color w:val="auto"/>
        </w:rPr>
        <w:t xml:space="preserve"> có 17 chủng (chiếm 54,84%) không có khả năng sinh tổng hợp IAA, 8 chủng (25,81%) sinh tổng hợp IAA ở mức 10-20 µg/m</w:t>
      </w:r>
      <w:r w:rsidR="00A07F5A">
        <w:rPr>
          <w:color w:val="auto"/>
        </w:rPr>
        <w:t>L</w:t>
      </w:r>
      <w:r w:rsidRPr="00CB2424">
        <w:rPr>
          <w:color w:val="auto"/>
        </w:rPr>
        <w:t>, 5 chủng (16,13%) sinh tổng hợp IAA từ 20-30 µg/m</w:t>
      </w:r>
      <w:r w:rsidR="00A07F5A">
        <w:rPr>
          <w:color w:val="auto"/>
        </w:rPr>
        <w:t>L</w:t>
      </w:r>
      <w:r w:rsidRPr="00CB2424">
        <w:rPr>
          <w:color w:val="auto"/>
        </w:rPr>
        <w:t>, và 01 chủng (kí hiệu P6) có khả năng sinh tổng hợp IAA đạt mức trên 30 µg/m</w:t>
      </w:r>
      <w:r w:rsidR="00A07F5A">
        <w:rPr>
          <w:color w:val="auto"/>
        </w:rPr>
        <w:t>L</w:t>
      </w:r>
      <w:r w:rsidRPr="00CB2424">
        <w:rPr>
          <w:color w:val="auto"/>
        </w:rPr>
        <w:t xml:space="preserve"> (chiếm 3,22% tổng số chủng). Từ rễ cây chuối, bông, ngô, lúa mỳ Mohite cũng đã phát hiện được 10 chủng vi khuẩn có khả năng sinh tổng hợp IAA và tuyển chọn được 5 chủng (chiếm 50%) có khả năng sinh tổng hợp IAA cao </w:t>
      </w:r>
      <w:r>
        <w:rPr>
          <w:color w:val="auto"/>
        </w:rPr>
        <w:t>với hàm lượng IAA từ 28 – 65 µg/m</w:t>
      </w:r>
      <w:r w:rsidR="00A07F5A">
        <w:rPr>
          <w:color w:val="auto"/>
        </w:rPr>
        <w:t>L</w:t>
      </w:r>
      <w:r>
        <w:rPr>
          <w:color w:val="auto"/>
        </w:rPr>
        <w:t xml:space="preserve"> trên môi trường YMD </w:t>
      </w:r>
      <w:r w:rsidR="00636EC2">
        <w:rPr>
          <w:color w:val="auto"/>
        </w:rPr>
        <w:fldChar w:fldCharType="begin"/>
      </w:r>
      <w:r w:rsidR="00634394">
        <w:rPr>
          <w:color w:val="auto"/>
        </w:rPr>
        <w:instrText xml:space="preserve"> ADDIN EN.CITE &lt;EndNote&gt;&lt;Cite&gt;&lt;Author&gt;Mohite&lt;/Author&gt;&lt;Year&gt;2013&lt;/Year&gt;&lt;RecNum&gt;6&lt;/RecNum&gt;&lt;DisplayText&gt;[7]&lt;/DisplayText&gt;&lt;record&gt;&lt;rec-number&gt;6&lt;/rec-number&gt;&lt;foreign-keys&gt;&lt;key app="EN" db-id="deezxtpt2wesayerr96xzw95s0azvf9pdsa2" timestamp="1504248786"&gt;6&lt;/key&gt;&lt;/foreign-keys&gt;&lt;ref-type name="Journal Article"&gt;17&lt;/ref-type&gt;&lt;contributors&gt;&lt;authors&gt;&lt;author&gt;Mohite, B&lt;/author&gt;&lt;/authors&gt;&lt;/contributors&gt;&lt;titles&gt;&lt;title&gt;Isolation and characterization of indole acetic acid (IAA) producing bacteria from rhizospheric soil and its effect on plant growth&lt;/title&gt;&lt;secondary-title&gt;Journal of soil science and plant nutrition&lt;/secondary-title&gt;&lt;/titles&gt;&lt;periodical&gt;&lt;full-title&gt;Journal of soil science and plant nutrition&lt;/full-title&gt;&lt;/periodical&gt;&lt;pages&gt;638-649&lt;/pages&gt;&lt;volume&gt;13&lt;/volume&gt;&lt;number&gt;3&lt;/number&gt;&lt;section&gt;&lt;style face="normal" font="default" charset="163" size="100%"&gt;638&lt;/style&gt;&lt;/section&gt;&lt;dates&gt;&lt;year&gt;2013&lt;/year&gt;&lt;/dates&gt;&lt;isbn&gt;0718-9516&lt;/isbn&gt;&lt;urls&gt;&lt;/urls&gt;&lt;/record&gt;&lt;/Cite&gt;&lt;/EndNote&gt;</w:instrText>
      </w:r>
      <w:r w:rsidR="00636EC2">
        <w:rPr>
          <w:color w:val="auto"/>
        </w:rPr>
        <w:fldChar w:fldCharType="separate"/>
      </w:r>
      <w:r w:rsidR="00634394">
        <w:rPr>
          <w:noProof/>
          <w:color w:val="auto"/>
        </w:rPr>
        <w:t>[</w:t>
      </w:r>
      <w:hyperlink w:anchor="_ENREF_7" w:tooltip="Mohite, 2013 #6" w:history="1">
        <w:r w:rsidR="00634394">
          <w:rPr>
            <w:noProof/>
            <w:color w:val="auto"/>
          </w:rPr>
          <w:t>7</w:t>
        </w:r>
      </w:hyperlink>
      <w:r w:rsidR="00634394">
        <w:rPr>
          <w:noProof/>
          <w:color w:val="auto"/>
        </w:rPr>
        <w:t>]</w:t>
      </w:r>
      <w:r w:rsidR="00636EC2">
        <w:rPr>
          <w:color w:val="auto"/>
        </w:rPr>
        <w:fldChar w:fldCharType="end"/>
      </w:r>
      <w:r w:rsidRPr="00AB5C1E">
        <w:rPr>
          <w:color w:val="auto"/>
        </w:rPr>
        <w:t>.</w:t>
      </w:r>
      <w:r w:rsidRPr="00CB2424">
        <w:rPr>
          <w:color w:val="auto"/>
        </w:rPr>
        <w:t xml:space="preserve"> Với kết quả thu được, chúng tôi lựa chọn chủng P6 sử dụng cho các nghiên cứu tiếp theo.</w:t>
      </w:r>
    </w:p>
    <w:p w:rsidR="006C1746" w:rsidRPr="00E24AD4" w:rsidRDefault="006C1746" w:rsidP="00CB2424">
      <w:pPr>
        <w:pStyle w:val="mucnho11"/>
        <w:rPr>
          <w:color w:val="auto"/>
          <w:sz w:val="21"/>
          <w:szCs w:val="21"/>
          <w:lang w:val="sv-SE"/>
        </w:rPr>
      </w:pPr>
      <w:r w:rsidRPr="00E24AD4">
        <w:rPr>
          <w:color w:val="auto"/>
          <w:sz w:val="21"/>
          <w:szCs w:val="21"/>
          <w:lang w:val="sv-SE"/>
        </w:rPr>
        <w:t>3.2 Định danh chủng vi khuẩn tuyển chọn</w:t>
      </w:r>
    </w:p>
    <w:p w:rsidR="00CB732D" w:rsidRPr="00676D2D" w:rsidDel="00CB732D" w:rsidRDefault="00025762" w:rsidP="008E60DD">
      <w:pPr>
        <w:pStyle w:val="mucnho11"/>
        <w:spacing w:before="240" w:after="240" w:line="240" w:lineRule="auto"/>
        <w:jc w:val="center"/>
        <w:rPr>
          <w:del w:id="3" w:author="Anh Phuong" w:date="2017-08-26T09:43:00Z"/>
          <w:b w:val="0"/>
          <w:i w:val="0"/>
          <w:sz w:val="20"/>
          <w:lang w:val="vi-VN"/>
        </w:rPr>
      </w:pPr>
      <w:r>
        <w:rPr>
          <w:b w:val="0"/>
          <w:i w:val="0"/>
          <w:sz w:val="20"/>
          <w:lang w:val="vi-VN"/>
        </w:rPr>
        <w:lastRenderedPageBreak/>
        <w:t xml:space="preserve">     </w:t>
      </w:r>
      <w:r w:rsidR="008E60DD">
        <w:rPr>
          <w:b w:val="0"/>
          <w:i w:val="0"/>
          <w:sz w:val="20"/>
          <w:lang w:val="vi-VN"/>
        </w:rPr>
        <w:t xml:space="preserve">   </w:t>
      </w:r>
      <w:r w:rsidR="006C1746" w:rsidRPr="008B5F0E">
        <w:rPr>
          <w:b w:val="0"/>
          <w:i w:val="0"/>
          <w:sz w:val="20"/>
          <w:lang w:val="sv-SE"/>
        </w:rPr>
        <w:t>Bảng 2. Một số đặc điểm phân loại của chủng P6</w:t>
      </w:r>
    </w:p>
    <w:tbl>
      <w:tblPr>
        <w:tblW w:w="0" w:type="auto"/>
        <w:jc w:val="center"/>
        <w:tblInd w:w="-47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117"/>
        <w:gridCol w:w="3204"/>
      </w:tblGrid>
      <w:tr w:rsidR="006C1746" w:rsidRPr="00C7131C" w:rsidTr="002160DF">
        <w:trPr>
          <w:jc w:val="center"/>
        </w:trPr>
        <w:tc>
          <w:tcPr>
            <w:tcW w:w="3117" w:type="dxa"/>
            <w:tcBorders>
              <w:right w:val="nil"/>
            </w:tcBorders>
          </w:tcPr>
          <w:p w:rsidR="008B5224" w:rsidRPr="00C7131C" w:rsidRDefault="0018482E" w:rsidP="008E60DD">
            <w:pPr>
              <w:pStyle w:val="mucnho11"/>
              <w:spacing w:before="0" w:after="0" w:line="240" w:lineRule="auto"/>
              <w:jc w:val="left"/>
              <w:rPr>
                <w:i w:val="0"/>
                <w:sz w:val="20"/>
                <w:lang w:eastAsia="en-US"/>
              </w:rPr>
            </w:pPr>
            <w:r w:rsidRPr="00C7131C">
              <w:rPr>
                <w:i w:val="0"/>
                <w:sz w:val="20"/>
                <w:lang w:eastAsia="en-US"/>
              </w:rPr>
              <w:t>Khuẩn lạc</w:t>
            </w:r>
          </w:p>
        </w:tc>
        <w:tc>
          <w:tcPr>
            <w:tcW w:w="3204" w:type="dxa"/>
            <w:tcBorders>
              <w:left w:val="nil"/>
            </w:tcBorders>
          </w:tcPr>
          <w:p w:rsidR="008B5224" w:rsidRPr="00C7131C" w:rsidRDefault="008B5224" w:rsidP="00D26F38">
            <w:pPr>
              <w:pStyle w:val="mucnho11"/>
              <w:spacing w:before="0" w:after="0" w:line="240" w:lineRule="auto"/>
              <w:jc w:val="center"/>
              <w:rPr>
                <w:i w:val="0"/>
                <w:sz w:val="20"/>
                <w:lang w:eastAsia="en-US"/>
              </w:rPr>
            </w:pPr>
          </w:p>
        </w:tc>
      </w:tr>
      <w:tr w:rsidR="006C1746" w:rsidRPr="001A0ACE" w:rsidTr="002160DF">
        <w:trPr>
          <w:jc w:val="center"/>
        </w:trPr>
        <w:tc>
          <w:tcPr>
            <w:tcW w:w="3117" w:type="dxa"/>
            <w:tcBorders>
              <w:bottom w:val="nil"/>
              <w:right w:val="nil"/>
            </w:tcBorders>
          </w:tcPr>
          <w:p w:rsidR="008B5224" w:rsidRPr="00D26F38" w:rsidRDefault="0018482E" w:rsidP="00D26F38">
            <w:pPr>
              <w:pStyle w:val="mucnho11"/>
              <w:spacing w:before="0" w:after="0" w:line="240" w:lineRule="auto"/>
              <w:ind w:firstLine="208"/>
              <w:rPr>
                <w:b w:val="0"/>
                <w:i w:val="0"/>
                <w:sz w:val="20"/>
                <w:lang w:eastAsia="en-US"/>
              </w:rPr>
            </w:pPr>
            <w:r w:rsidRPr="00D26F38">
              <w:rPr>
                <w:b w:val="0"/>
                <w:i w:val="0"/>
                <w:sz w:val="20"/>
                <w:lang w:eastAsia="en-US"/>
              </w:rPr>
              <w:t>Kích thước</w:t>
            </w:r>
          </w:p>
        </w:tc>
        <w:tc>
          <w:tcPr>
            <w:tcW w:w="3204" w:type="dxa"/>
            <w:tcBorders>
              <w:left w:val="nil"/>
              <w:bottom w:val="nil"/>
            </w:tcBorders>
          </w:tcPr>
          <w:p w:rsidR="006C1746" w:rsidRPr="00D26F38" w:rsidRDefault="0018482E" w:rsidP="001A0ACE">
            <w:pPr>
              <w:pStyle w:val="mucnho11"/>
              <w:spacing w:before="0" w:after="0" w:line="240" w:lineRule="auto"/>
              <w:jc w:val="center"/>
              <w:rPr>
                <w:b w:val="0"/>
                <w:i w:val="0"/>
                <w:sz w:val="20"/>
                <w:lang w:eastAsia="en-US"/>
              </w:rPr>
            </w:pPr>
            <w:r w:rsidRPr="00D26F38">
              <w:rPr>
                <w:b w:val="0"/>
                <w:i w:val="0"/>
                <w:sz w:val="20"/>
                <w:lang w:eastAsia="en-US"/>
              </w:rPr>
              <w:t>1 – 1,5mm</w:t>
            </w:r>
          </w:p>
        </w:tc>
      </w:tr>
      <w:tr w:rsidR="006C1746" w:rsidRPr="001A0ACE" w:rsidTr="002160DF">
        <w:trPr>
          <w:jc w:val="center"/>
        </w:trPr>
        <w:tc>
          <w:tcPr>
            <w:tcW w:w="3117" w:type="dxa"/>
            <w:tcBorders>
              <w:top w:val="nil"/>
              <w:bottom w:val="nil"/>
              <w:right w:val="nil"/>
            </w:tcBorders>
          </w:tcPr>
          <w:p w:rsidR="008B5224" w:rsidRPr="00D26F38" w:rsidRDefault="0018482E" w:rsidP="00D26F38">
            <w:pPr>
              <w:pStyle w:val="mucnho11"/>
              <w:spacing w:before="0" w:after="0" w:line="240" w:lineRule="auto"/>
              <w:ind w:firstLine="208"/>
              <w:rPr>
                <w:b w:val="0"/>
                <w:i w:val="0"/>
                <w:sz w:val="20"/>
                <w:lang w:eastAsia="en-US"/>
              </w:rPr>
            </w:pPr>
            <w:r w:rsidRPr="00D26F38">
              <w:rPr>
                <w:b w:val="0"/>
                <w:i w:val="0"/>
                <w:sz w:val="20"/>
                <w:lang w:eastAsia="en-US"/>
              </w:rPr>
              <w:t>Hình dạng</w:t>
            </w:r>
          </w:p>
        </w:tc>
        <w:tc>
          <w:tcPr>
            <w:tcW w:w="3204" w:type="dxa"/>
            <w:tcBorders>
              <w:top w:val="nil"/>
              <w:left w:val="nil"/>
              <w:bottom w:val="nil"/>
            </w:tcBorders>
          </w:tcPr>
          <w:p w:rsidR="006C1746" w:rsidRPr="00D26F38" w:rsidRDefault="0018482E" w:rsidP="001A0ACE">
            <w:pPr>
              <w:pStyle w:val="mucnho11"/>
              <w:spacing w:before="0" w:after="0" w:line="240" w:lineRule="auto"/>
              <w:jc w:val="center"/>
              <w:rPr>
                <w:b w:val="0"/>
                <w:i w:val="0"/>
                <w:sz w:val="20"/>
                <w:lang w:eastAsia="en-US"/>
              </w:rPr>
            </w:pPr>
            <w:r w:rsidRPr="00D26F38">
              <w:rPr>
                <w:b w:val="0"/>
                <w:i w:val="0"/>
                <w:sz w:val="20"/>
                <w:lang w:eastAsia="en-US"/>
              </w:rPr>
              <w:t>Tròn méo, mép răng cưa, bề mặt nhăn</w:t>
            </w:r>
          </w:p>
        </w:tc>
      </w:tr>
      <w:tr w:rsidR="006C1746" w:rsidRPr="001A0ACE" w:rsidTr="002160DF">
        <w:trPr>
          <w:jc w:val="center"/>
        </w:trPr>
        <w:tc>
          <w:tcPr>
            <w:tcW w:w="3117" w:type="dxa"/>
            <w:tcBorders>
              <w:top w:val="nil"/>
              <w:right w:val="nil"/>
            </w:tcBorders>
          </w:tcPr>
          <w:p w:rsidR="008B5224" w:rsidRPr="00D26F38" w:rsidRDefault="0018482E" w:rsidP="00D26F38">
            <w:pPr>
              <w:pStyle w:val="mucnho11"/>
              <w:spacing w:before="0" w:after="0" w:line="240" w:lineRule="auto"/>
              <w:ind w:firstLine="208"/>
              <w:rPr>
                <w:b w:val="0"/>
                <w:i w:val="0"/>
                <w:sz w:val="20"/>
                <w:lang w:eastAsia="en-US"/>
              </w:rPr>
            </w:pPr>
            <w:r w:rsidRPr="00D26F38">
              <w:rPr>
                <w:b w:val="0"/>
                <w:i w:val="0"/>
                <w:sz w:val="20"/>
                <w:lang w:eastAsia="en-US"/>
              </w:rPr>
              <w:t>Màu sắc</w:t>
            </w:r>
          </w:p>
        </w:tc>
        <w:tc>
          <w:tcPr>
            <w:tcW w:w="3204" w:type="dxa"/>
            <w:tcBorders>
              <w:top w:val="nil"/>
              <w:left w:val="nil"/>
            </w:tcBorders>
          </w:tcPr>
          <w:p w:rsidR="006C1746" w:rsidRPr="00D26F38" w:rsidRDefault="0018482E" w:rsidP="001A0ACE">
            <w:pPr>
              <w:pStyle w:val="mucnho11"/>
              <w:spacing w:before="0" w:after="0" w:line="240" w:lineRule="auto"/>
              <w:jc w:val="center"/>
              <w:rPr>
                <w:b w:val="0"/>
                <w:i w:val="0"/>
                <w:sz w:val="20"/>
                <w:lang w:eastAsia="en-US"/>
              </w:rPr>
            </w:pPr>
            <w:r w:rsidRPr="00D26F38">
              <w:rPr>
                <w:b w:val="0"/>
                <w:i w:val="0"/>
                <w:sz w:val="20"/>
                <w:lang w:eastAsia="en-US"/>
              </w:rPr>
              <w:t>Trắng đục</w:t>
            </w:r>
          </w:p>
        </w:tc>
      </w:tr>
      <w:tr w:rsidR="006C1746" w:rsidRPr="00C7131C" w:rsidTr="002160DF">
        <w:trPr>
          <w:jc w:val="center"/>
        </w:trPr>
        <w:tc>
          <w:tcPr>
            <w:tcW w:w="3117" w:type="dxa"/>
            <w:tcBorders>
              <w:right w:val="nil"/>
            </w:tcBorders>
          </w:tcPr>
          <w:p w:rsidR="008B5224" w:rsidRPr="00C7131C" w:rsidRDefault="0018482E" w:rsidP="00A07F5A">
            <w:pPr>
              <w:pStyle w:val="mucnho11"/>
              <w:spacing w:before="0" w:after="0" w:line="240" w:lineRule="auto"/>
              <w:jc w:val="left"/>
              <w:rPr>
                <w:i w:val="0"/>
                <w:sz w:val="20"/>
                <w:lang w:eastAsia="en-US"/>
              </w:rPr>
            </w:pPr>
            <w:r w:rsidRPr="00C7131C">
              <w:rPr>
                <w:i w:val="0"/>
                <w:sz w:val="20"/>
                <w:lang w:eastAsia="en-US"/>
              </w:rPr>
              <w:t>Tế bào</w:t>
            </w:r>
          </w:p>
        </w:tc>
        <w:tc>
          <w:tcPr>
            <w:tcW w:w="3204" w:type="dxa"/>
            <w:tcBorders>
              <w:left w:val="nil"/>
            </w:tcBorders>
          </w:tcPr>
          <w:p w:rsidR="006C1746" w:rsidRPr="00C7131C" w:rsidRDefault="006C1746" w:rsidP="001A0ACE">
            <w:pPr>
              <w:pStyle w:val="mucnho11"/>
              <w:spacing w:before="0" w:after="0" w:line="240" w:lineRule="auto"/>
              <w:jc w:val="center"/>
              <w:rPr>
                <w:b w:val="0"/>
                <w:i w:val="0"/>
                <w:sz w:val="20"/>
                <w:lang w:eastAsia="en-US"/>
              </w:rPr>
            </w:pPr>
          </w:p>
        </w:tc>
      </w:tr>
      <w:tr w:rsidR="006C1746" w:rsidRPr="001A0ACE" w:rsidTr="002160DF">
        <w:trPr>
          <w:jc w:val="center"/>
        </w:trPr>
        <w:tc>
          <w:tcPr>
            <w:tcW w:w="3117" w:type="dxa"/>
            <w:tcBorders>
              <w:bottom w:val="nil"/>
              <w:right w:val="nil"/>
            </w:tcBorders>
          </w:tcPr>
          <w:p w:rsidR="008B5224" w:rsidRPr="00D26F38" w:rsidRDefault="0018482E" w:rsidP="00A07F5A">
            <w:pPr>
              <w:pStyle w:val="mucnho11"/>
              <w:spacing w:before="0" w:after="0" w:line="240" w:lineRule="auto"/>
              <w:ind w:firstLine="208"/>
              <w:rPr>
                <w:b w:val="0"/>
                <w:i w:val="0"/>
                <w:sz w:val="20"/>
                <w:lang w:eastAsia="en-US"/>
              </w:rPr>
            </w:pPr>
            <w:r w:rsidRPr="00D26F38">
              <w:rPr>
                <w:b w:val="0"/>
                <w:i w:val="0"/>
                <w:sz w:val="20"/>
                <w:lang w:eastAsia="en-US"/>
              </w:rPr>
              <w:t>Nhuộm Gram</w:t>
            </w:r>
          </w:p>
        </w:tc>
        <w:tc>
          <w:tcPr>
            <w:tcW w:w="3204" w:type="dxa"/>
            <w:tcBorders>
              <w:left w:val="nil"/>
              <w:bottom w:val="nil"/>
            </w:tcBorders>
          </w:tcPr>
          <w:p w:rsidR="006C1746" w:rsidRPr="00D26F38" w:rsidRDefault="0018482E" w:rsidP="001A0ACE">
            <w:pPr>
              <w:pStyle w:val="mucnho11"/>
              <w:spacing w:before="0" w:after="0" w:line="240" w:lineRule="auto"/>
              <w:jc w:val="center"/>
              <w:rPr>
                <w:b w:val="0"/>
                <w:i w:val="0"/>
                <w:sz w:val="20"/>
                <w:lang w:eastAsia="en-US"/>
              </w:rPr>
            </w:pPr>
            <w:r w:rsidRPr="00D26F38">
              <w:rPr>
                <w:b w:val="0"/>
                <w:i w:val="0"/>
                <w:sz w:val="20"/>
                <w:lang w:eastAsia="en-US"/>
              </w:rPr>
              <w:t>(-)</w:t>
            </w:r>
          </w:p>
        </w:tc>
      </w:tr>
      <w:tr w:rsidR="006C1746" w:rsidRPr="001A0ACE" w:rsidTr="002160DF">
        <w:trPr>
          <w:jc w:val="center"/>
        </w:trPr>
        <w:tc>
          <w:tcPr>
            <w:tcW w:w="3117" w:type="dxa"/>
            <w:tcBorders>
              <w:top w:val="nil"/>
              <w:bottom w:val="nil"/>
              <w:right w:val="nil"/>
            </w:tcBorders>
          </w:tcPr>
          <w:p w:rsidR="008B5224" w:rsidRPr="00D26F38" w:rsidRDefault="0018482E" w:rsidP="00D26F38">
            <w:pPr>
              <w:pStyle w:val="mucnho11"/>
              <w:spacing w:before="0" w:after="0" w:line="240" w:lineRule="auto"/>
              <w:ind w:firstLine="208"/>
              <w:rPr>
                <w:b w:val="0"/>
                <w:i w:val="0"/>
                <w:sz w:val="20"/>
                <w:lang w:eastAsia="en-US"/>
              </w:rPr>
            </w:pPr>
            <w:r w:rsidRPr="00D26F38">
              <w:rPr>
                <w:b w:val="0"/>
                <w:i w:val="0"/>
                <w:sz w:val="20"/>
                <w:lang w:eastAsia="en-US"/>
              </w:rPr>
              <w:t>Kích thước</w:t>
            </w:r>
          </w:p>
        </w:tc>
        <w:tc>
          <w:tcPr>
            <w:tcW w:w="3204" w:type="dxa"/>
            <w:tcBorders>
              <w:top w:val="nil"/>
              <w:left w:val="nil"/>
              <w:bottom w:val="nil"/>
            </w:tcBorders>
          </w:tcPr>
          <w:p w:rsidR="006C1746" w:rsidRPr="00D26F38" w:rsidRDefault="0018482E" w:rsidP="001A0ACE">
            <w:pPr>
              <w:pStyle w:val="mucnho11"/>
              <w:spacing w:before="0" w:after="0" w:line="240" w:lineRule="auto"/>
              <w:jc w:val="center"/>
              <w:rPr>
                <w:b w:val="0"/>
                <w:i w:val="0"/>
                <w:sz w:val="20"/>
                <w:lang w:eastAsia="en-US"/>
              </w:rPr>
            </w:pPr>
            <w:r w:rsidRPr="00D26F38">
              <w:rPr>
                <w:b w:val="0"/>
                <w:i w:val="0"/>
                <w:sz w:val="20"/>
                <w:lang w:eastAsia="en-US"/>
              </w:rPr>
              <w:t>1 – 1,37 µm</w:t>
            </w:r>
          </w:p>
        </w:tc>
      </w:tr>
      <w:tr w:rsidR="006C1746" w:rsidRPr="001A0ACE" w:rsidTr="002160DF">
        <w:trPr>
          <w:jc w:val="center"/>
        </w:trPr>
        <w:tc>
          <w:tcPr>
            <w:tcW w:w="3117" w:type="dxa"/>
            <w:tcBorders>
              <w:top w:val="nil"/>
              <w:right w:val="nil"/>
            </w:tcBorders>
          </w:tcPr>
          <w:p w:rsidR="008B5224" w:rsidRPr="00D26F38" w:rsidRDefault="0018482E" w:rsidP="00D26F38">
            <w:pPr>
              <w:pStyle w:val="mucnho11"/>
              <w:spacing w:before="0" w:after="0" w:line="240" w:lineRule="auto"/>
              <w:ind w:firstLine="208"/>
              <w:rPr>
                <w:b w:val="0"/>
                <w:i w:val="0"/>
                <w:sz w:val="20"/>
                <w:lang w:eastAsia="en-US"/>
              </w:rPr>
            </w:pPr>
            <w:r w:rsidRPr="00D26F38">
              <w:rPr>
                <w:b w:val="0"/>
                <w:i w:val="0"/>
                <w:sz w:val="20"/>
                <w:lang w:eastAsia="en-US"/>
              </w:rPr>
              <w:t>Hình dạng</w:t>
            </w:r>
          </w:p>
        </w:tc>
        <w:tc>
          <w:tcPr>
            <w:tcW w:w="3204" w:type="dxa"/>
            <w:tcBorders>
              <w:top w:val="nil"/>
              <w:left w:val="nil"/>
            </w:tcBorders>
          </w:tcPr>
          <w:p w:rsidR="006C1746" w:rsidRPr="00D26F38" w:rsidRDefault="0018482E" w:rsidP="001A0ACE">
            <w:pPr>
              <w:pStyle w:val="mucnho11"/>
              <w:spacing w:before="0" w:after="0" w:line="240" w:lineRule="auto"/>
              <w:jc w:val="center"/>
              <w:rPr>
                <w:b w:val="0"/>
                <w:i w:val="0"/>
                <w:sz w:val="20"/>
                <w:lang w:eastAsia="en-US"/>
              </w:rPr>
            </w:pPr>
            <w:r w:rsidRPr="00D26F38">
              <w:rPr>
                <w:b w:val="0"/>
                <w:i w:val="0"/>
                <w:sz w:val="20"/>
                <w:lang w:eastAsia="en-US"/>
              </w:rPr>
              <w:t>Hình que</w:t>
            </w:r>
          </w:p>
        </w:tc>
      </w:tr>
      <w:tr w:rsidR="006C1746" w:rsidRPr="00C7131C" w:rsidTr="002160DF">
        <w:trPr>
          <w:jc w:val="center"/>
        </w:trPr>
        <w:tc>
          <w:tcPr>
            <w:tcW w:w="3117" w:type="dxa"/>
            <w:tcBorders>
              <w:right w:val="nil"/>
            </w:tcBorders>
          </w:tcPr>
          <w:p w:rsidR="008B5224" w:rsidRPr="00C7131C" w:rsidRDefault="00C7131C" w:rsidP="00C7131C">
            <w:pPr>
              <w:pStyle w:val="mucnho11"/>
              <w:spacing w:before="0" w:after="0" w:line="240" w:lineRule="auto"/>
              <w:rPr>
                <w:i w:val="0"/>
                <w:sz w:val="20"/>
                <w:lang w:eastAsia="en-US"/>
              </w:rPr>
            </w:pPr>
            <w:r>
              <w:rPr>
                <w:i w:val="0"/>
                <w:sz w:val="20"/>
                <w:lang w:eastAsia="en-US"/>
              </w:rPr>
              <w:t>Đặc điểm s</w:t>
            </w:r>
            <w:r w:rsidR="0018482E" w:rsidRPr="00C7131C">
              <w:rPr>
                <w:i w:val="0"/>
                <w:sz w:val="20"/>
                <w:lang w:eastAsia="en-US"/>
              </w:rPr>
              <w:t>inh hóa</w:t>
            </w:r>
          </w:p>
        </w:tc>
        <w:tc>
          <w:tcPr>
            <w:tcW w:w="3204" w:type="dxa"/>
            <w:tcBorders>
              <w:left w:val="nil"/>
            </w:tcBorders>
          </w:tcPr>
          <w:p w:rsidR="006C1746" w:rsidRPr="00C7131C" w:rsidRDefault="006C1746" w:rsidP="001A0ACE">
            <w:pPr>
              <w:pStyle w:val="mucnho11"/>
              <w:spacing w:before="0" w:after="0" w:line="240" w:lineRule="auto"/>
              <w:rPr>
                <w:b w:val="0"/>
                <w:i w:val="0"/>
                <w:sz w:val="20"/>
                <w:lang w:eastAsia="en-US"/>
              </w:rPr>
            </w:pPr>
          </w:p>
        </w:tc>
      </w:tr>
      <w:tr w:rsidR="006C1746" w:rsidRPr="001A0ACE" w:rsidTr="002160DF">
        <w:trPr>
          <w:jc w:val="center"/>
        </w:trPr>
        <w:tc>
          <w:tcPr>
            <w:tcW w:w="3117" w:type="dxa"/>
            <w:tcBorders>
              <w:bottom w:val="nil"/>
              <w:right w:val="nil"/>
            </w:tcBorders>
            <w:vAlign w:val="center"/>
          </w:tcPr>
          <w:p w:rsidR="008B5224" w:rsidRPr="00D26F38" w:rsidRDefault="0018482E" w:rsidP="00D26F38">
            <w:pPr>
              <w:pStyle w:val="Than"/>
              <w:spacing w:before="0" w:after="0" w:line="240" w:lineRule="auto"/>
              <w:ind w:firstLine="208"/>
              <w:jc w:val="left"/>
              <w:rPr>
                <w:sz w:val="20"/>
                <w:szCs w:val="20"/>
              </w:rPr>
            </w:pPr>
            <w:r w:rsidRPr="00D26F38">
              <w:rPr>
                <w:sz w:val="20"/>
                <w:szCs w:val="20"/>
              </w:rPr>
              <w:t>β-galactosidase</w:t>
            </w:r>
          </w:p>
        </w:tc>
        <w:tc>
          <w:tcPr>
            <w:tcW w:w="3204" w:type="dxa"/>
            <w:tcBorders>
              <w:left w:val="nil"/>
              <w:bottom w:val="nil"/>
            </w:tcBorders>
            <w:vAlign w:val="center"/>
          </w:tcPr>
          <w:p w:rsidR="006C1746" w:rsidRPr="00D26F38" w:rsidRDefault="0018482E" w:rsidP="001A0ACE">
            <w:pPr>
              <w:pStyle w:val="Than"/>
              <w:spacing w:before="0" w:after="0" w:line="240" w:lineRule="auto"/>
              <w:jc w:val="center"/>
              <w:rPr>
                <w:sz w:val="20"/>
                <w:szCs w:val="20"/>
              </w:rPr>
            </w:pPr>
            <w:r w:rsidRPr="00D26F38">
              <w:rPr>
                <w:sz w:val="20"/>
                <w:szCs w:val="20"/>
              </w:rPr>
              <w:t>+</w:t>
            </w:r>
          </w:p>
        </w:tc>
      </w:tr>
      <w:tr w:rsidR="006C1746" w:rsidRPr="001A0ACE" w:rsidTr="002160DF">
        <w:trPr>
          <w:jc w:val="center"/>
        </w:trPr>
        <w:tc>
          <w:tcPr>
            <w:tcW w:w="3117" w:type="dxa"/>
            <w:tcBorders>
              <w:top w:val="nil"/>
              <w:bottom w:val="nil"/>
              <w:right w:val="nil"/>
            </w:tcBorders>
            <w:vAlign w:val="center"/>
          </w:tcPr>
          <w:p w:rsidR="008B5224" w:rsidRPr="00D26F38" w:rsidRDefault="0018482E" w:rsidP="00D26F38">
            <w:pPr>
              <w:pStyle w:val="Than"/>
              <w:spacing w:before="0" w:after="0" w:line="240" w:lineRule="auto"/>
              <w:ind w:firstLine="208"/>
              <w:jc w:val="left"/>
              <w:rPr>
                <w:sz w:val="20"/>
                <w:szCs w:val="20"/>
              </w:rPr>
            </w:pPr>
            <w:r w:rsidRPr="00D26F38">
              <w:rPr>
                <w:sz w:val="20"/>
                <w:szCs w:val="20"/>
              </w:rPr>
              <w:t>Arginine dihydrolase</w:t>
            </w:r>
          </w:p>
        </w:tc>
        <w:tc>
          <w:tcPr>
            <w:tcW w:w="3204" w:type="dxa"/>
            <w:tcBorders>
              <w:top w:val="nil"/>
              <w:left w:val="nil"/>
              <w:bottom w:val="nil"/>
            </w:tcBorders>
            <w:vAlign w:val="center"/>
          </w:tcPr>
          <w:p w:rsidR="006C1746" w:rsidRPr="00D26F38" w:rsidRDefault="0018482E" w:rsidP="001A0ACE">
            <w:pPr>
              <w:pStyle w:val="Than"/>
              <w:spacing w:before="0" w:after="0" w:line="240" w:lineRule="auto"/>
              <w:jc w:val="center"/>
              <w:rPr>
                <w:sz w:val="20"/>
                <w:szCs w:val="20"/>
              </w:rPr>
            </w:pPr>
            <w:r w:rsidRPr="00D26F38">
              <w:rPr>
                <w:sz w:val="20"/>
                <w:szCs w:val="20"/>
              </w:rPr>
              <w:t>-</w:t>
            </w:r>
          </w:p>
        </w:tc>
      </w:tr>
      <w:tr w:rsidR="006C1746" w:rsidRPr="001A0ACE" w:rsidTr="002160DF">
        <w:trPr>
          <w:jc w:val="center"/>
        </w:trPr>
        <w:tc>
          <w:tcPr>
            <w:tcW w:w="3117" w:type="dxa"/>
            <w:tcBorders>
              <w:top w:val="nil"/>
              <w:bottom w:val="nil"/>
              <w:right w:val="nil"/>
            </w:tcBorders>
            <w:vAlign w:val="center"/>
          </w:tcPr>
          <w:p w:rsidR="008B5224" w:rsidRPr="00D26F38" w:rsidRDefault="0018482E" w:rsidP="00D26F38">
            <w:pPr>
              <w:pStyle w:val="Than"/>
              <w:spacing w:before="0" w:after="0" w:line="240" w:lineRule="auto"/>
              <w:ind w:firstLine="208"/>
              <w:jc w:val="left"/>
              <w:rPr>
                <w:sz w:val="20"/>
                <w:szCs w:val="20"/>
              </w:rPr>
            </w:pPr>
            <w:r w:rsidRPr="00D26F38">
              <w:rPr>
                <w:sz w:val="20"/>
                <w:szCs w:val="20"/>
              </w:rPr>
              <w:t>Lysine decarboxylase</w:t>
            </w:r>
          </w:p>
        </w:tc>
        <w:tc>
          <w:tcPr>
            <w:tcW w:w="3204" w:type="dxa"/>
            <w:tcBorders>
              <w:top w:val="nil"/>
              <w:left w:val="nil"/>
              <w:bottom w:val="nil"/>
            </w:tcBorders>
            <w:vAlign w:val="center"/>
          </w:tcPr>
          <w:p w:rsidR="006C1746" w:rsidRPr="00D26F38" w:rsidRDefault="0018482E" w:rsidP="001A0ACE">
            <w:pPr>
              <w:pStyle w:val="Than"/>
              <w:spacing w:before="0" w:after="0" w:line="240" w:lineRule="auto"/>
              <w:jc w:val="center"/>
              <w:rPr>
                <w:sz w:val="20"/>
                <w:szCs w:val="20"/>
              </w:rPr>
            </w:pPr>
            <w:r w:rsidRPr="00D26F38">
              <w:rPr>
                <w:sz w:val="20"/>
                <w:szCs w:val="20"/>
              </w:rPr>
              <w:t>-</w:t>
            </w:r>
          </w:p>
        </w:tc>
      </w:tr>
      <w:tr w:rsidR="006C1746" w:rsidRPr="001A0ACE" w:rsidTr="002160DF">
        <w:trPr>
          <w:jc w:val="center"/>
        </w:trPr>
        <w:tc>
          <w:tcPr>
            <w:tcW w:w="3117" w:type="dxa"/>
            <w:tcBorders>
              <w:top w:val="nil"/>
              <w:bottom w:val="nil"/>
              <w:right w:val="nil"/>
            </w:tcBorders>
            <w:vAlign w:val="center"/>
          </w:tcPr>
          <w:p w:rsidR="008B5224" w:rsidRPr="00D26F38" w:rsidRDefault="0018482E" w:rsidP="00215FF0">
            <w:pPr>
              <w:pStyle w:val="Than"/>
              <w:spacing w:before="0" w:after="0" w:line="240" w:lineRule="auto"/>
              <w:ind w:firstLine="208"/>
              <w:jc w:val="left"/>
              <w:rPr>
                <w:sz w:val="20"/>
                <w:szCs w:val="20"/>
              </w:rPr>
            </w:pPr>
            <w:r w:rsidRPr="00D26F38">
              <w:rPr>
                <w:sz w:val="20"/>
                <w:szCs w:val="20"/>
              </w:rPr>
              <w:t>Ornithine decarboxylase</w:t>
            </w:r>
          </w:p>
        </w:tc>
        <w:tc>
          <w:tcPr>
            <w:tcW w:w="3204" w:type="dxa"/>
            <w:tcBorders>
              <w:top w:val="nil"/>
              <w:left w:val="nil"/>
              <w:bottom w:val="nil"/>
            </w:tcBorders>
            <w:vAlign w:val="center"/>
          </w:tcPr>
          <w:p w:rsidR="006C1746" w:rsidRPr="00D26F38" w:rsidRDefault="0018482E" w:rsidP="001A0ACE">
            <w:pPr>
              <w:pStyle w:val="Than"/>
              <w:spacing w:before="0" w:after="0" w:line="240" w:lineRule="auto"/>
              <w:jc w:val="center"/>
              <w:rPr>
                <w:sz w:val="20"/>
                <w:szCs w:val="20"/>
              </w:rPr>
            </w:pPr>
            <w:r w:rsidRPr="00D26F38">
              <w:rPr>
                <w:sz w:val="20"/>
                <w:szCs w:val="20"/>
              </w:rPr>
              <w:t>+</w:t>
            </w:r>
          </w:p>
        </w:tc>
      </w:tr>
      <w:tr w:rsidR="006C1746" w:rsidRPr="001A0ACE" w:rsidTr="002160DF">
        <w:trPr>
          <w:jc w:val="center"/>
        </w:trPr>
        <w:tc>
          <w:tcPr>
            <w:tcW w:w="3117" w:type="dxa"/>
            <w:tcBorders>
              <w:top w:val="nil"/>
              <w:bottom w:val="nil"/>
              <w:right w:val="nil"/>
            </w:tcBorders>
            <w:vAlign w:val="center"/>
          </w:tcPr>
          <w:p w:rsidR="008B5224" w:rsidRPr="00D26F38" w:rsidRDefault="0018482E" w:rsidP="00215FF0">
            <w:pPr>
              <w:pStyle w:val="Than"/>
              <w:spacing w:before="0" w:after="0" w:line="240" w:lineRule="auto"/>
              <w:ind w:firstLine="208"/>
              <w:jc w:val="left"/>
              <w:rPr>
                <w:sz w:val="20"/>
                <w:szCs w:val="20"/>
              </w:rPr>
            </w:pPr>
            <w:r w:rsidRPr="00D26F38">
              <w:rPr>
                <w:sz w:val="20"/>
                <w:szCs w:val="20"/>
              </w:rPr>
              <w:t>Citrate utilization</w:t>
            </w:r>
          </w:p>
        </w:tc>
        <w:tc>
          <w:tcPr>
            <w:tcW w:w="3204" w:type="dxa"/>
            <w:tcBorders>
              <w:top w:val="nil"/>
              <w:left w:val="nil"/>
              <w:bottom w:val="nil"/>
            </w:tcBorders>
            <w:vAlign w:val="center"/>
          </w:tcPr>
          <w:p w:rsidR="006C1746" w:rsidRPr="00D26F38" w:rsidRDefault="0018482E" w:rsidP="001A0ACE">
            <w:pPr>
              <w:pStyle w:val="Than"/>
              <w:spacing w:before="0" w:after="0" w:line="240" w:lineRule="auto"/>
              <w:jc w:val="center"/>
              <w:rPr>
                <w:sz w:val="20"/>
                <w:szCs w:val="20"/>
              </w:rPr>
            </w:pPr>
            <w:r w:rsidRPr="00D26F38">
              <w:rPr>
                <w:sz w:val="20"/>
                <w:szCs w:val="20"/>
              </w:rPr>
              <w:t>+</w:t>
            </w:r>
          </w:p>
        </w:tc>
      </w:tr>
      <w:tr w:rsidR="006C1746" w:rsidRPr="001A0ACE" w:rsidTr="002160DF">
        <w:trPr>
          <w:jc w:val="center"/>
        </w:trPr>
        <w:tc>
          <w:tcPr>
            <w:tcW w:w="3117" w:type="dxa"/>
            <w:tcBorders>
              <w:top w:val="nil"/>
              <w:bottom w:val="nil"/>
              <w:right w:val="nil"/>
            </w:tcBorders>
            <w:vAlign w:val="center"/>
          </w:tcPr>
          <w:p w:rsidR="008B5224" w:rsidRPr="00D26F38" w:rsidRDefault="0018482E" w:rsidP="00D26F38">
            <w:pPr>
              <w:pStyle w:val="Than"/>
              <w:spacing w:before="0" w:after="0" w:line="240" w:lineRule="auto"/>
              <w:ind w:firstLine="208"/>
              <w:jc w:val="left"/>
              <w:rPr>
                <w:sz w:val="20"/>
                <w:szCs w:val="20"/>
              </w:rPr>
            </w:pPr>
            <w:r w:rsidRPr="00D26F38">
              <w:rPr>
                <w:sz w:val="20"/>
                <w:szCs w:val="20"/>
              </w:rPr>
              <w:t>H2S production</w:t>
            </w:r>
          </w:p>
        </w:tc>
        <w:tc>
          <w:tcPr>
            <w:tcW w:w="3204" w:type="dxa"/>
            <w:tcBorders>
              <w:top w:val="nil"/>
              <w:left w:val="nil"/>
              <w:bottom w:val="nil"/>
            </w:tcBorders>
            <w:vAlign w:val="center"/>
          </w:tcPr>
          <w:p w:rsidR="006C1746" w:rsidRPr="00D26F38" w:rsidRDefault="0018482E" w:rsidP="001A0ACE">
            <w:pPr>
              <w:pStyle w:val="Than"/>
              <w:spacing w:before="0" w:after="0" w:line="240" w:lineRule="auto"/>
              <w:jc w:val="center"/>
              <w:rPr>
                <w:sz w:val="20"/>
                <w:szCs w:val="20"/>
              </w:rPr>
            </w:pPr>
            <w:r w:rsidRPr="00D26F38">
              <w:rPr>
                <w:sz w:val="20"/>
                <w:szCs w:val="20"/>
              </w:rPr>
              <w:t>-</w:t>
            </w:r>
          </w:p>
        </w:tc>
      </w:tr>
      <w:tr w:rsidR="006C1746" w:rsidRPr="001A0ACE" w:rsidTr="002160DF">
        <w:trPr>
          <w:jc w:val="center"/>
        </w:trPr>
        <w:tc>
          <w:tcPr>
            <w:tcW w:w="3117" w:type="dxa"/>
            <w:tcBorders>
              <w:top w:val="nil"/>
              <w:bottom w:val="nil"/>
              <w:right w:val="nil"/>
            </w:tcBorders>
            <w:vAlign w:val="center"/>
          </w:tcPr>
          <w:p w:rsidR="008B5224" w:rsidRPr="00D26F38" w:rsidRDefault="0018482E" w:rsidP="00215FF0">
            <w:pPr>
              <w:pStyle w:val="Than"/>
              <w:spacing w:before="0" w:after="0" w:line="240" w:lineRule="auto"/>
              <w:jc w:val="left"/>
              <w:rPr>
                <w:sz w:val="20"/>
                <w:szCs w:val="20"/>
              </w:rPr>
            </w:pPr>
            <w:r w:rsidRPr="00D26F38">
              <w:rPr>
                <w:sz w:val="20"/>
                <w:szCs w:val="20"/>
              </w:rPr>
              <w:t>Urease</w:t>
            </w:r>
          </w:p>
        </w:tc>
        <w:tc>
          <w:tcPr>
            <w:tcW w:w="3204" w:type="dxa"/>
            <w:tcBorders>
              <w:top w:val="nil"/>
              <w:left w:val="nil"/>
              <w:bottom w:val="nil"/>
            </w:tcBorders>
            <w:vAlign w:val="center"/>
          </w:tcPr>
          <w:p w:rsidR="006C1746" w:rsidRPr="00D26F38" w:rsidRDefault="0018482E" w:rsidP="001A0ACE">
            <w:pPr>
              <w:pStyle w:val="Than"/>
              <w:spacing w:before="0" w:after="0" w:line="240" w:lineRule="auto"/>
              <w:jc w:val="center"/>
              <w:rPr>
                <w:sz w:val="20"/>
                <w:szCs w:val="20"/>
              </w:rPr>
            </w:pPr>
            <w:r w:rsidRPr="00D26F38">
              <w:rPr>
                <w:sz w:val="20"/>
                <w:szCs w:val="20"/>
              </w:rPr>
              <w:t>-</w:t>
            </w:r>
          </w:p>
        </w:tc>
      </w:tr>
      <w:tr w:rsidR="006C1746" w:rsidRPr="001A0ACE" w:rsidTr="002160DF">
        <w:trPr>
          <w:jc w:val="center"/>
        </w:trPr>
        <w:tc>
          <w:tcPr>
            <w:tcW w:w="3117" w:type="dxa"/>
            <w:tcBorders>
              <w:top w:val="nil"/>
              <w:bottom w:val="nil"/>
              <w:right w:val="nil"/>
            </w:tcBorders>
            <w:vAlign w:val="center"/>
          </w:tcPr>
          <w:p w:rsidR="008B5224" w:rsidRPr="00D26F38" w:rsidRDefault="0018482E" w:rsidP="00D26F38">
            <w:pPr>
              <w:pStyle w:val="Than"/>
              <w:spacing w:before="0" w:after="0" w:line="240" w:lineRule="auto"/>
              <w:ind w:firstLine="208"/>
              <w:jc w:val="left"/>
              <w:rPr>
                <w:sz w:val="20"/>
                <w:szCs w:val="20"/>
              </w:rPr>
            </w:pPr>
            <w:r w:rsidRPr="00D26F38">
              <w:rPr>
                <w:sz w:val="20"/>
                <w:szCs w:val="20"/>
              </w:rPr>
              <w:t>Tryptophanedeaminase</w:t>
            </w:r>
          </w:p>
        </w:tc>
        <w:tc>
          <w:tcPr>
            <w:tcW w:w="3204" w:type="dxa"/>
            <w:tcBorders>
              <w:top w:val="nil"/>
              <w:left w:val="nil"/>
              <w:bottom w:val="nil"/>
            </w:tcBorders>
            <w:vAlign w:val="center"/>
          </w:tcPr>
          <w:p w:rsidR="006C1746" w:rsidRPr="00D26F38" w:rsidRDefault="0018482E" w:rsidP="001A0ACE">
            <w:pPr>
              <w:pStyle w:val="Than"/>
              <w:spacing w:before="0" w:after="0" w:line="240" w:lineRule="auto"/>
              <w:jc w:val="center"/>
              <w:rPr>
                <w:sz w:val="20"/>
                <w:szCs w:val="20"/>
              </w:rPr>
            </w:pPr>
            <w:r w:rsidRPr="00D26F38">
              <w:rPr>
                <w:sz w:val="20"/>
                <w:szCs w:val="20"/>
              </w:rPr>
              <w:t>-</w:t>
            </w:r>
          </w:p>
        </w:tc>
      </w:tr>
      <w:tr w:rsidR="006C1746" w:rsidRPr="001A0ACE" w:rsidTr="002160DF">
        <w:trPr>
          <w:jc w:val="center"/>
        </w:trPr>
        <w:tc>
          <w:tcPr>
            <w:tcW w:w="3117" w:type="dxa"/>
            <w:tcBorders>
              <w:top w:val="nil"/>
              <w:bottom w:val="nil"/>
              <w:right w:val="nil"/>
            </w:tcBorders>
            <w:vAlign w:val="center"/>
          </w:tcPr>
          <w:p w:rsidR="008B5224" w:rsidRPr="00D26F38" w:rsidRDefault="0018482E" w:rsidP="00D26F38">
            <w:pPr>
              <w:pStyle w:val="Than"/>
              <w:spacing w:before="0" w:after="0" w:line="240" w:lineRule="auto"/>
              <w:ind w:firstLine="208"/>
              <w:jc w:val="left"/>
              <w:rPr>
                <w:sz w:val="20"/>
                <w:szCs w:val="20"/>
              </w:rPr>
            </w:pPr>
            <w:r w:rsidRPr="00D26F38">
              <w:rPr>
                <w:sz w:val="20"/>
                <w:szCs w:val="20"/>
              </w:rPr>
              <w:t>Indole production</w:t>
            </w:r>
          </w:p>
        </w:tc>
        <w:tc>
          <w:tcPr>
            <w:tcW w:w="3204" w:type="dxa"/>
            <w:tcBorders>
              <w:top w:val="nil"/>
              <w:left w:val="nil"/>
              <w:bottom w:val="nil"/>
            </w:tcBorders>
            <w:vAlign w:val="center"/>
          </w:tcPr>
          <w:p w:rsidR="006C1746" w:rsidRPr="00D26F38" w:rsidRDefault="0018482E" w:rsidP="001A0ACE">
            <w:pPr>
              <w:pStyle w:val="Than"/>
              <w:spacing w:before="0" w:after="0" w:line="240" w:lineRule="auto"/>
              <w:jc w:val="center"/>
              <w:rPr>
                <w:sz w:val="20"/>
                <w:szCs w:val="20"/>
              </w:rPr>
            </w:pPr>
            <w:r w:rsidRPr="00D26F38">
              <w:rPr>
                <w:sz w:val="20"/>
                <w:szCs w:val="20"/>
              </w:rPr>
              <w:t>+</w:t>
            </w:r>
          </w:p>
        </w:tc>
      </w:tr>
      <w:tr w:rsidR="006C1746" w:rsidRPr="001A0ACE" w:rsidTr="002160DF">
        <w:trPr>
          <w:jc w:val="center"/>
        </w:trPr>
        <w:tc>
          <w:tcPr>
            <w:tcW w:w="3117" w:type="dxa"/>
            <w:tcBorders>
              <w:top w:val="nil"/>
              <w:bottom w:val="nil"/>
              <w:right w:val="nil"/>
            </w:tcBorders>
            <w:vAlign w:val="center"/>
          </w:tcPr>
          <w:p w:rsidR="008B5224" w:rsidRPr="00D26F38" w:rsidRDefault="0018482E" w:rsidP="00D26F38">
            <w:pPr>
              <w:pStyle w:val="Than"/>
              <w:spacing w:before="0" w:after="0" w:line="240" w:lineRule="auto"/>
              <w:ind w:firstLine="208"/>
              <w:jc w:val="left"/>
              <w:rPr>
                <w:sz w:val="20"/>
                <w:szCs w:val="20"/>
              </w:rPr>
            </w:pPr>
            <w:r w:rsidRPr="00D26F38">
              <w:rPr>
                <w:sz w:val="20"/>
                <w:szCs w:val="20"/>
              </w:rPr>
              <w:t>Voges Proskauer</w:t>
            </w:r>
          </w:p>
        </w:tc>
        <w:tc>
          <w:tcPr>
            <w:tcW w:w="3204" w:type="dxa"/>
            <w:tcBorders>
              <w:top w:val="nil"/>
              <w:left w:val="nil"/>
              <w:bottom w:val="nil"/>
            </w:tcBorders>
            <w:vAlign w:val="center"/>
          </w:tcPr>
          <w:p w:rsidR="006C1746" w:rsidRPr="00D26F38" w:rsidRDefault="0018482E" w:rsidP="001A0ACE">
            <w:pPr>
              <w:pStyle w:val="Than"/>
              <w:spacing w:before="0" w:after="0" w:line="240" w:lineRule="auto"/>
              <w:jc w:val="center"/>
              <w:rPr>
                <w:sz w:val="20"/>
                <w:szCs w:val="20"/>
              </w:rPr>
            </w:pPr>
            <w:r w:rsidRPr="00D26F38">
              <w:rPr>
                <w:sz w:val="20"/>
                <w:szCs w:val="20"/>
              </w:rPr>
              <w:t>+</w:t>
            </w:r>
          </w:p>
        </w:tc>
      </w:tr>
      <w:tr w:rsidR="006C1746" w:rsidRPr="001A0ACE" w:rsidTr="002160DF">
        <w:trPr>
          <w:jc w:val="center"/>
        </w:trPr>
        <w:tc>
          <w:tcPr>
            <w:tcW w:w="3117" w:type="dxa"/>
            <w:tcBorders>
              <w:top w:val="nil"/>
              <w:bottom w:val="nil"/>
              <w:right w:val="nil"/>
            </w:tcBorders>
            <w:vAlign w:val="center"/>
          </w:tcPr>
          <w:p w:rsidR="008B5224" w:rsidRPr="00D26F38" w:rsidRDefault="0018482E" w:rsidP="00D26F38">
            <w:pPr>
              <w:pStyle w:val="Than"/>
              <w:spacing w:before="0" w:after="0" w:line="240" w:lineRule="auto"/>
              <w:ind w:firstLine="208"/>
              <w:jc w:val="left"/>
              <w:rPr>
                <w:sz w:val="20"/>
                <w:szCs w:val="20"/>
              </w:rPr>
            </w:pPr>
            <w:r w:rsidRPr="00D26F38">
              <w:rPr>
                <w:sz w:val="20"/>
                <w:szCs w:val="20"/>
              </w:rPr>
              <w:t>Gelatinase</w:t>
            </w:r>
          </w:p>
        </w:tc>
        <w:tc>
          <w:tcPr>
            <w:tcW w:w="3204" w:type="dxa"/>
            <w:tcBorders>
              <w:top w:val="nil"/>
              <w:left w:val="nil"/>
              <w:bottom w:val="nil"/>
            </w:tcBorders>
            <w:vAlign w:val="center"/>
          </w:tcPr>
          <w:p w:rsidR="006C1746" w:rsidRPr="00D26F38" w:rsidRDefault="0018482E" w:rsidP="001A0ACE">
            <w:pPr>
              <w:pStyle w:val="Than"/>
              <w:spacing w:before="0" w:after="0" w:line="240" w:lineRule="auto"/>
              <w:jc w:val="center"/>
              <w:rPr>
                <w:sz w:val="20"/>
                <w:szCs w:val="20"/>
              </w:rPr>
            </w:pPr>
            <w:r w:rsidRPr="00D26F38">
              <w:rPr>
                <w:sz w:val="20"/>
                <w:szCs w:val="20"/>
              </w:rPr>
              <w:t>-</w:t>
            </w:r>
          </w:p>
        </w:tc>
      </w:tr>
      <w:tr w:rsidR="006C1746" w:rsidRPr="001A0ACE" w:rsidTr="002160DF">
        <w:trPr>
          <w:jc w:val="center"/>
        </w:trPr>
        <w:tc>
          <w:tcPr>
            <w:tcW w:w="3117" w:type="dxa"/>
            <w:tcBorders>
              <w:top w:val="nil"/>
              <w:bottom w:val="nil"/>
              <w:right w:val="nil"/>
            </w:tcBorders>
            <w:vAlign w:val="center"/>
          </w:tcPr>
          <w:p w:rsidR="008B5224" w:rsidRPr="00D26F38" w:rsidRDefault="0018482E" w:rsidP="00D26F38">
            <w:pPr>
              <w:pStyle w:val="Than"/>
              <w:spacing w:before="0" w:after="0" w:line="240" w:lineRule="auto"/>
              <w:ind w:firstLine="208"/>
              <w:jc w:val="left"/>
              <w:rPr>
                <w:sz w:val="20"/>
                <w:szCs w:val="20"/>
              </w:rPr>
            </w:pPr>
            <w:r w:rsidRPr="00D26F38">
              <w:rPr>
                <w:sz w:val="20"/>
                <w:szCs w:val="20"/>
              </w:rPr>
              <w:t>D-Glucose</w:t>
            </w:r>
          </w:p>
        </w:tc>
        <w:tc>
          <w:tcPr>
            <w:tcW w:w="3204" w:type="dxa"/>
            <w:tcBorders>
              <w:top w:val="nil"/>
              <w:left w:val="nil"/>
              <w:bottom w:val="nil"/>
            </w:tcBorders>
            <w:vAlign w:val="center"/>
          </w:tcPr>
          <w:p w:rsidR="006C1746" w:rsidRPr="00D26F38" w:rsidRDefault="0018482E" w:rsidP="001A0ACE">
            <w:pPr>
              <w:pStyle w:val="Than"/>
              <w:spacing w:before="0" w:after="0" w:line="240" w:lineRule="auto"/>
              <w:jc w:val="center"/>
              <w:rPr>
                <w:sz w:val="20"/>
                <w:szCs w:val="20"/>
              </w:rPr>
            </w:pPr>
            <w:r w:rsidRPr="00D26F38">
              <w:rPr>
                <w:sz w:val="20"/>
                <w:szCs w:val="20"/>
              </w:rPr>
              <w:t>+</w:t>
            </w:r>
          </w:p>
        </w:tc>
      </w:tr>
      <w:tr w:rsidR="006C1746" w:rsidRPr="001A0ACE" w:rsidTr="002160DF">
        <w:trPr>
          <w:jc w:val="center"/>
        </w:trPr>
        <w:tc>
          <w:tcPr>
            <w:tcW w:w="3117" w:type="dxa"/>
            <w:tcBorders>
              <w:top w:val="nil"/>
              <w:bottom w:val="nil"/>
              <w:right w:val="nil"/>
            </w:tcBorders>
            <w:vAlign w:val="center"/>
          </w:tcPr>
          <w:p w:rsidR="008B5224" w:rsidRPr="00D26F38" w:rsidRDefault="0018482E" w:rsidP="00D26F38">
            <w:pPr>
              <w:pStyle w:val="Than"/>
              <w:spacing w:before="0" w:after="0" w:line="240" w:lineRule="auto"/>
              <w:ind w:firstLine="208"/>
              <w:jc w:val="left"/>
              <w:rPr>
                <w:sz w:val="20"/>
                <w:szCs w:val="20"/>
              </w:rPr>
            </w:pPr>
            <w:r w:rsidRPr="00D26F38">
              <w:rPr>
                <w:sz w:val="20"/>
                <w:szCs w:val="20"/>
              </w:rPr>
              <w:t>D-Mannitol</w:t>
            </w:r>
          </w:p>
        </w:tc>
        <w:tc>
          <w:tcPr>
            <w:tcW w:w="3204" w:type="dxa"/>
            <w:tcBorders>
              <w:top w:val="nil"/>
              <w:left w:val="nil"/>
              <w:bottom w:val="nil"/>
            </w:tcBorders>
            <w:vAlign w:val="center"/>
          </w:tcPr>
          <w:p w:rsidR="006C1746" w:rsidRPr="00D26F38" w:rsidRDefault="0018482E" w:rsidP="001A0ACE">
            <w:pPr>
              <w:pStyle w:val="Than"/>
              <w:spacing w:before="0" w:after="0" w:line="240" w:lineRule="auto"/>
              <w:jc w:val="center"/>
              <w:rPr>
                <w:sz w:val="20"/>
                <w:szCs w:val="20"/>
              </w:rPr>
            </w:pPr>
            <w:r w:rsidRPr="00D26F38">
              <w:rPr>
                <w:sz w:val="20"/>
                <w:szCs w:val="20"/>
              </w:rPr>
              <w:t>+</w:t>
            </w:r>
          </w:p>
        </w:tc>
      </w:tr>
      <w:tr w:rsidR="006C1746" w:rsidRPr="001A0ACE" w:rsidTr="002160DF">
        <w:trPr>
          <w:jc w:val="center"/>
        </w:trPr>
        <w:tc>
          <w:tcPr>
            <w:tcW w:w="3117" w:type="dxa"/>
            <w:tcBorders>
              <w:top w:val="nil"/>
              <w:bottom w:val="nil"/>
              <w:right w:val="nil"/>
            </w:tcBorders>
            <w:vAlign w:val="center"/>
          </w:tcPr>
          <w:p w:rsidR="008B5224" w:rsidRPr="00D26F38" w:rsidRDefault="0018482E" w:rsidP="00D26F38">
            <w:pPr>
              <w:pStyle w:val="Than"/>
              <w:spacing w:before="0" w:after="0" w:line="240" w:lineRule="auto"/>
              <w:ind w:firstLine="208"/>
              <w:jc w:val="left"/>
              <w:rPr>
                <w:sz w:val="20"/>
                <w:szCs w:val="20"/>
              </w:rPr>
            </w:pPr>
            <w:r w:rsidRPr="00D26F38">
              <w:rPr>
                <w:sz w:val="20"/>
                <w:szCs w:val="20"/>
              </w:rPr>
              <w:t>Inositol</w:t>
            </w:r>
          </w:p>
        </w:tc>
        <w:tc>
          <w:tcPr>
            <w:tcW w:w="3204" w:type="dxa"/>
            <w:tcBorders>
              <w:top w:val="nil"/>
              <w:left w:val="nil"/>
              <w:bottom w:val="nil"/>
            </w:tcBorders>
            <w:vAlign w:val="center"/>
          </w:tcPr>
          <w:p w:rsidR="006C1746" w:rsidRPr="00D26F38" w:rsidRDefault="0018482E" w:rsidP="001A0ACE">
            <w:pPr>
              <w:pStyle w:val="Than"/>
              <w:spacing w:before="0" w:after="0" w:line="240" w:lineRule="auto"/>
              <w:contextualSpacing/>
              <w:jc w:val="center"/>
              <w:rPr>
                <w:sz w:val="20"/>
                <w:szCs w:val="20"/>
              </w:rPr>
            </w:pPr>
            <w:r w:rsidRPr="00D26F38">
              <w:rPr>
                <w:sz w:val="20"/>
                <w:szCs w:val="20"/>
              </w:rPr>
              <w:t>-</w:t>
            </w:r>
          </w:p>
        </w:tc>
      </w:tr>
      <w:tr w:rsidR="006C1746" w:rsidRPr="001A0ACE" w:rsidTr="002160DF">
        <w:trPr>
          <w:jc w:val="center"/>
        </w:trPr>
        <w:tc>
          <w:tcPr>
            <w:tcW w:w="3117" w:type="dxa"/>
            <w:tcBorders>
              <w:top w:val="nil"/>
              <w:bottom w:val="nil"/>
              <w:right w:val="nil"/>
            </w:tcBorders>
            <w:vAlign w:val="center"/>
          </w:tcPr>
          <w:p w:rsidR="008B5224" w:rsidRPr="00D26F38" w:rsidRDefault="0018482E" w:rsidP="00D26F38">
            <w:pPr>
              <w:pStyle w:val="Than"/>
              <w:spacing w:before="0" w:after="0" w:line="240" w:lineRule="auto"/>
              <w:ind w:firstLine="208"/>
              <w:jc w:val="left"/>
              <w:rPr>
                <w:sz w:val="20"/>
                <w:szCs w:val="20"/>
              </w:rPr>
            </w:pPr>
            <w:r w:rsidRPr="00D26F38">
              <w:rPr>
                <w:sz w:val="20"/>
                <w:szCs w:val="20"/>
              </w:rPr>
              <w:t>D-Sorbitol</w:t>
            </w:r>
          </w:p>
        </w:tc>
        <w:tc>
          <w:tcPr>
            <w:tcW w:w="3204" w:type="dxa"/>
            <w:tcBorders>
              <w:top w:val="nil"/>
              <w:left w:val="nil"/>
              <w:bottom w:val="nil"/>
            </w:tcBorders>
            <w:vAlign w:val="center"/>
          </w:tcPr>
          <w:p w:rsidR="006C1746" w:rsidRPr="00D26F38" w:rsidRDefault="0018482E" w:rsidP="001A0ACE">
            <w:pPr>
              <w:pStyle w:val="Than"/>
              <w:spacing w:before="0" w:after="0" w:line="240" w:lineRule="auto"/>
              <w:jc w:val="center"/>
              <w:rPr>
                <w:sz w:val="20"/>
                <w:szCs w:val="20"/>
              </w:rPr>
            </w:pPr>
            <w:r w:rsidRPr="00D26F38">
              <w:rPr>
                <w:sz w:val="20"/>
                <w:szCs w:val="20"/>
              </w:rPr>
              <w:t>-</w:t>
            </w:r>
          </w:p>
        </w:tc>
      </w:tr>
      <w:tr w:rsidR="006C1746" w:rsidRPr="001A0ACE" w:rsidTr="002160DF">
        <w:trPr>
          <w:jc w:val="center"/>
        </w:trPr>
        <w:tc>
          <w:tcPr>
            <w:tcW w:w="3117" w:type="dxa"/>
            <w:tcBorders>
              <w:top w:val="nil"/>
              <w:bottom w:val="nil"/>
              <w:right w:val="nil"/>
            </w:tcBorders>
            <w:vAlign w:val="center"/>
          </w:tcPr>
          <w:p w:rsidR="008B5224" w:rsidRPr="00D26F38" w:rsidRDefault="0018482E" w:rsidP="00D26F38">
            <w:pPr>
              <w:pStyle w:val="Than"/>
              <w:spacing w:before="0" w:after="0" w:line="240" w:lineRule="auto"/>
              <w:ind w:firstLine="208"/>
              <w:jc w:val="left"/>
              <w:rPr>
                <w:sz w:val="20"/>
                <w:szCs w:val="20"/>
              </w:rPr>
            </w:pPr>
            <w:r w:rsidRPr="00D26F38">
              <w:rPr>
                <w:sz w:val="20"/>
                <w:szCs w:val="20"/>
              </w:rPr>
              <w:t>L-Rhamnose</w:t>
            </w:r>
          </w:p>
        </w:tc>
        <w:tc>
          <w:tcPr>
            <w:tcW w:w="3204" w:type="dxa"/>
            <w:tcBorders>
              <w:top w:val="nil"/>
              <w:left w:val="nil"/>
              <w:bottom w:val="nil"/>
            </w:tcBorders>
            <w:vAlign w:val="center"/>
          </w:tcPr>
          <w:p w:rsidR="006C1746" w:rsidRPr="00D26F38" w:rsidRDefault="0018482E" w:rsidP="001A0ACE">
            <w:pPr>
              <w:pStyle w:val="Than"/>
              <w:spacing w:before="0" w:after="0" w:line="240" w:lineRule="auto"/>
              <w:jc w:val="center"/>
              <w:rPr>
                <w:sz w:val="20"/>
                <w:szCs w:val="20"/>
              </w:rPr>
            </w:pPr>
            <w:r w:rsidRPr="00D26F38">
              <w:rPr>
                <w:sz w:val="20"/>
                <w:szCs w:val="20"/>
              </w:rPr>
              <w:t>+</w:t>
            </w:r>
          </w:p>
        </w:tc>
      </w:tr>
      <w:tr w:rsidR="006C1746" w:rsidRPr="001A0ACE" w:rsidTr="002160DF">
        <w:trPr>
          <w:jc w:val="center"/>
        </w:trPr>
        <w:tc>
          <w:tcPr>
            <w:tcW w:w="3117" w:type="dxa"/>
            <w:tcBorders>
              <w:top w:val="nil"/>
              <w:bottom w:val="nil"/>
              <w:right w:val="nil"/>
            </w:tcBorders>
            <w:vAlign w:val="center"/>
          </w:tcPr>
          <w:p w:rsidR="008B5224" w:rsidRPr="00D26F38" w:rsidRDefault="0018482E" w:rsidP="00D26F38">
            <w:pPr>
              <w:pStyle w:val="Than"/>
              <w:spacing w:before="0" w:after="0" w:line="240" w:lineRule="auto"/>
              <w:ind w:firstLine="208"/>
              <w:jc w:val="left"/>
              <w:rPr>
                <w:sz w:val="20"/>
                <w:szCs w:val="20"/>
              </w:rPr>
            </w:pPr>
            <w:r w:rsidRPr="00D26F38">
              <w:rPr>
                <w:sz w:val="20"/>
                <w:szCs w:val="20"/>
              </w:rPr>
              <w:t>D-Sucrose</w:t>
            </w:r>
          </w:p>
        </w:tc>
        <w:tc>
          <w:tcPr>
            <w:tcW w:w="3204" w:type="dxa"/>
            <w:tcBorders>
              <w:top w:val="nil"/>
              <w:left w:val="nil"/>
              <w:bottom w:val="nil"/>
            </w:tcBorders>
            <w:vAlign w:val="center"/>
          </w:tcPr>
          <w:p w:rsidR="006C1746" w:rsidRPr="00D26F38" w:rsidRDefault="0018482E" w:rsidP="001A0ACE">
            <w:pPr>
              <w:pStyle w:val="Than"/>
              <w:spacing w:before="0" w:after="0" w:line="240" w:lineRule="auto"/>
              <w:jc w:val="center"/>
              <w:rPr>
                <w:sz w:val="20"/>
                <w:szCs w:val="20"/>
              </w:rPr>
            </w:pPr>
            <w:r w:rsidRPr="00D26F38">
              <w:rPr>
                <w:sz w:val="20"/>
                <w:szCs w:val="20"/>
              </w:rPr>
              <w:t>-</w:t>
            </w:r>
          </w:p>
        </w:tc>
      </w:tr>
      <w:tr w:rsidR="006C1746" w:rsidRPr="001A0ACE" w:rsidTr="002160DF">
        <w:trPr>
          <w:jc w:val="center"/>
        </w:trPr>
        <w:tc>
          <w:tcPr>
            <w:tcW w:w="3117" w:type="dxa"/>
            <w:tcBorders>
              <w:top w:val="nil"/>
              <w:bottom w:val="nil"/>
              <w:right w:val="nil"/>
            </w:tcBorders>
            <w:vAlign w:val="center"/>
          </w:tcPr>
          <w:p w:rsidR="008B5224" w:rsidRPr="00D26F38" w:rsidRDefault="0018482E" w:rsidP="00D26F38">
            <w:pPr>
              <w:pStyle w:val="Than"/>
              <w:spacing w:before="0" w:after="0" w:line="240" w:lineRule="auto"/>
              <w:ind w:firstLine="208"/>
              <w:jc w:val="left"/>
              <w:rPr>
                <w:sz w:val="20"/>
                <w:szCs w:val="20"/>
              </w:rPr>
            </w:pPr>
            <w:r w:rsidRPr="00D26F38">
              <w:rPr>
                <w:sz w:val="20"/>
                <w:szCs w:val="20"/>
              </w:rPr>
              <w:t>D-Melibiose</w:t>
            </w:r>
          </w:p>
        </w:tc>
        <w:tc>
          <w:tcPr>
            <w:tcW w:w="3204" w:type="dxa"/>
            <w:tcBorders>
              <w:top w:val="nil"/>
              <w:left w:val="nil"/>
              <w:bottom w:val="nil"/>
            </w:tcBorders>
            <w:vAlign w:val="center"/>
          </w:tcPr>
          <w:p w:rsidR="006C1746" w:rsidRPr="00D26F38" w:rsidRDefault="0018482E" w:rsidP="001A0ACE">
            <w:pPr>
              <w:pStyle w:val="Than"/>
              <w:spacing w:before="0" w:after="0" w:line="240" w:lineRule="auto"/>
              <w:jc w:val="center"/>
              <w:rPr>
                <w:sz w:val="20"/>
                <w:szCs w:val="20"/>
              </w:rPr>
            </w:pPr>
            <w:r w:rsidRPr="00D26F38">
              <w:rPr>
                <w:sz w:val="20"/>
                <w:szCs w:val="20"/>
              </w:rPr>
              <w:t>+</w:t>
            </w:r>
          </w:p>
        </w:tc>
      </w:tr>
      <w:tr w:rsidR="006C1746" w:rsidRPr="001A0ACE" w:rsidTr="002160DF">
        <w:trPr>
          <w:jc w:val="center"/>
        </w:trPr>
        <w:tc>
          <w:tcPr>
            <w:tcW w:w="3117" w:type="dxa"/>
            <w:tcBorders>
              <w:top w:val="nil"/>
              <w:bottom w:val="nil"/>
              <w:right w:val="nil"/>
            </w:tcBorders>
            <w:vAlign w:val="center"/>
          </w:tcPr>
          <w:p w:rsidR="008B5224" w:rsidRPr="00D26F38" w:rsidRDefault="0018482E" w:rsidP="00D26F38">
            <w:pPr>
              <w:pStyle w:val="Than"/>
              <w:spacing w:before="0" w:after="0" w:line="240" w:lineRule="auto"/>
              <w:ind w:firstLine="208"/>
              <w:jc w:val="left"/>
              <w:rPr>
                <w:sz w:val="20"/>
                <w:szCs w:val="20"/>
              </w:rPr>
            </w:pPr>
            <w:r w:rsidRPr="00D26F38">
              <w:rPr>
                <w:sz w:val="20"/>
                <w:szCs w:val="20"/>
              </w:rPr>
              <w:t>Amygdalin</w:t>
            </w:r>
          </w:p>
        </w:tc>
        <w:tc>
          <w:tcPr>
            <w:tcW w:w="3204" w:type="dxa"/>
            <w:tcBorders>
              <w:top w:val="nil"/>
              <w:left w:val="nil"/>
              <w:bottom w:val="nil"/>
            </w:tcBorders>
            <w:vAlign w:val="center"/>
          </w:tcPr>
          <w:p w:rsidR="006C1746" w:rsidRPr="00D26F38" w:rsidRDefault="0018482E" w:rsidP="001A0ACE">
            <w:pPr>
              <w:pStyle w:val="Than"/>
              <w:spacing w:before="0" w:after="0" w:line="240" w:lineRule="auto"/>
              <w:jc w:val="center"/>
              <w:rPr>
                <w:sz w:val="20"/>
                <w:szCs w:val="20"/>
              </w:rPr>
            </w:pPr>
            <w:r w:rsidRPr="00D26F38">
              <w:rPr>
                <w:sz w:val="20"/>
                <w:szCs w:val="20"/>
              </w:rPr>
              <w:t>+</w:t>
            </w:r>
          </w:p>
        </w:tc>
      </w:tr>
      <w:tr w:rsidR="006C1746" w:rsidRPr="001A0ACE" w:rsidTr="002160DF">
        <w:trPr>
          <w:jc w:val="center"/>
        </w:trPr>
        <w:tc>
          <w:tcPr>
            <w:tcW w:w="3117" w:type="dxa"/>
            <w:tcBorders>
              <w:top w:val="nil"/>
              <w:right w:val="nil"/>
            </w:tcBorders>
            <w:vAlign w:val="center"/>
          </w:tcPr>
          <w:p w:rsidR="008B5224" w:rsidRPr="00D26F38" w:rsidRDefault="0018482E" w:rsidP="00D26F38">
            <w:pPr>
              <w:pStyle w:val="Than"/>
              <w:spacing w:before="0" w:after="0" w:line="240" w:lineRule="auto"/>
              <w:ind w:firstLine="208"/>
              <w:jc w:val="left"/>
              <w:rPr>
                <w:sz w:val="20"/>
                <w:szCs w:val="20"/>
              </w:rPr>
            </w:pPr>
            <w:r w:rsidRPr="00D26F38">
              <w:rPr>
                <w:sz w:val="20"/>
                <w:szCs w:val="20"/>
              </w:rPr>
              <w:t>L-Arabinose</w:t>
            </w:r>
          </w:p>
        </w:tc>
        <w:tc>
          <w:tcPr>
            <w:tcW w:w="3204" w:type="dxa"/>
            <w:tcBorders>
              <w:top w:val="nil"/>
              <w:left w:val="nil"/>
            </w:tcBorders>
            <w:vAlign w:val="center"/>
          </w:tcPr>
          <w:p w:rsidR="006C1746" w:rsidRPr="00D26F38" w:rsidRDefault="0018482E" w:rsidP="001A0ACE">
            <w:pPr>
              <w:pStyle w:val="Than"/>
              <w:spacing w:before="0" w:after="0" w:line="240" w:lineRule="auto"/>
              <w:jc w:val="center"/>
              <w:rPr>
                <w:sz w:val="20"/>
                <w:szCs w:val="20"/>
              </w:rPr>
            </w:pPr>
            <w:r w:rsidRPr="00D26F38">
              <w:rPr>
                <w:sz w:val="20"/>
                <w:szCs w:val="20"/>
              </w:rPr>
              <w:t>+</w:t>
            </w:r>
          </w:p>
        </w:tc>
      </w:tr>
    </w:tbl>
    <w:p w:rsidR="006C1746" w:rsidRPr="00C72696" w:rsidDel="00914031" w:rsidRDefault="006C1746" w:rsidP="00CC4AC6">
      <w:pPr>
        <w:pStyle w:val="Than"/>
        <w:ind w:firstLine="336"/>
        <w:rPr>
          <w:del w:id="4" w:author="Anh Phuong" w:date="2017-08-26T09:59:00Z"/>
          <w:rStyle w:val="genus"/>
          <w:color w:val="auto"/>
          <w:szCs w:val="26"/>
          <w:shd w:val="clear" w:color="auto" w:fill="FFFFFF"/>
        </w:rPr>
      </w:pPr>
      <w:r w:rsidRPr="00C72696">
        <w:rPr>
          <w:color w:val="auto"/>
          <w:shd w:val="clear" w:color="auto" w:fill="FFFFFF"/>
        </w:rPr>
        <w:t xml:space="preserve">Với kết quả thu được, đối chiếu trên phần mềm APIweb kết hợp khóa phân loại chuẩn của Bergey’s phân loại sơ bộ chủng </w:t>
      </w:r>
      <w:r w:rsidRPr="00C72696">
        <w:rPr>
          <w:rStyle w:val="genus"/>
          <w:color w:val="auto"/>
          <w:szCs w:val="26"/>
          <w:shd w:val="clear" w:color="auto" w:fill="FFFFFF"/>
        </w:rPr>
        <w:t xml:space="preserve">P6 thuộc chi </w:t>
      </w:r>
      <w:r w:rsidRPr="00C72696">
        <w:rPr>
          <w:rStyle w:val="genus"/>
          <w:i/>
          <w:color w:val="auto"/>
          <w:szCs w:val="26"/>
          <w:shd w:val="clear" w:color="auto" w:fill="FFFFFF"/>
        </w:rPr>
        <w:t>Kluyvera</w:t>
      </w:r>
      <w:r w:rsidRPr="00C72696">
        <w:rPr>
          <w:rStyle w:val="genus"/>
          <w:color w:val="auto"/>
          <w:szCs w:val="26"/>
          <w:shd w:val="clear" w:color="auto" w:fill="FFFFFF"/>
        </w:rPr>
        <w:t xml:space="preserve">. </w:t>
      </w:r>
    </w:p>
    <w:p w:rsidR="00914031" w:rsidRPr="00D26F38" w:rsidRDefault="006C1746" w:rsidP="00D26F38">
      <w:pPr>
        <w:pStyle w:val="Than"/>
        <w:ind w:firstLine="336"/>
        <w:rPr>
          <w:rStyle w:val="genus"/>
          <w:color w:val="auto"/>
          <w:szCs w:val="26"/>
          <w:shd w:val="clear" w:color="auto" w:fill="FFFFFF"/>
          <w:lang w:val="vi-VN"/>
        </w:rPr>
      </w:pPr>
      <w:r w:rsidRPr="00C72696">
        <w:rPr>
          <w:rStyle w:val="genus"/>
          <w:color w:val="auto"/>
          <w:szCs w:val="26"/>
          <w:shd w:val="clear" w:color="auto" w:fill="FFFFFF"/>
        </w:rPr>
        <w:t>Để phân loại chủng P6 đến loài, kết quả về tiến hành phân tích trình tự gen 16S rRNA của chủng P6</w:t>
      </w:r>
      <w:r w:rsidR="00914031">
        <w:rPr>
          <w:rStyle w:val="genus"/>
          <w:color w:val="auto"/>
          <w:szCs w:val="26"/>
          <w:shd w:val="clear" w:color="auto" w:fill="FFFFFF"/>
        </w:rPr>
        <w:t xml:space="preserve"> có trong</w:t>
      </w:r>
      <w:r w:rsidRPr="00C72696">
        <w:rPr>
          <w:rStyle w:val="genus"/>
          <w:color w:val="auto"/>
          <w:szCs w:val="26"/>
          <w:shd w:val="clear" w:color="auto" w:fill="FFFFFF"/>
        </w:rPr>
        <w:t xml:space="preserve"> Hình 2.</w:t>
      </w:r>
    </w:p>
    <w:tbl>
      <w:tblPr>
        <w:tblW w:w="9072" w:type="dxa"/>
        <w:tblInd w:w="108" w:type="dxa"/>
        <w:tblLook w:val="00A0" w:firstRow="1" w:lastRow="0" w:firstColumn="1" w:lastColumn="0" w:noHBand="0" w:noVBand="0"/>
      </w:tblPr>
      <w:tblGrid>
        <w:gridCol w:w="4823"/>
        <w:gridCol w:w="4249"/>
      </w:tblGrid>
      <w:tr w:rsidR="006C1746" w:rsidTr="00953A19">
        <w:trPr>
          <w:trHeight w:hRule="exact" w:val="2551"/>
        </w:trPr>
        <w:tc>
          <w:tcPr>
            <w:tcW w:w="4860" w:type="dxa"/>
          </w:tcPr>
          <w:p w:rsidR="006C1746" w:rsidRPr="006C0EFC" w:rsidRDefault="00F26EA7" w:rsidP="006C0EFC">
            <w:pPr>
              <w:pStyle w:val="Than"/>
              <w:ind w:firstLine="0"/>
              <w:rPr>
                <w:rStyle w:val="genus"/>
                <w:sz w:val="20"/>
                <w:szCs w:val="26"/>
                <w:shd w:val="clear" w:color="auto" w:fill="FFFFFF"/>
              </w:rPr>
            </w:pPr>
            <w:r>
              <w:rPr>
                <w:noProof/>
                <w:sz w:val="20"/>
                <w:szCs w:val="26"/>
                <w:lang w:val="vi-VN" w:eastAsia="vi-VN"/>
              </w:rPr>
              <w:drawing>
                <wp:inline distT="0" distB="0" distL="0" distR="0" wp14:anchorId="7DA5C388" wp14:editId="5B4B311D">
                  <wp:extent cx="2914650" cy="1495425"/>
                  <wp:effectExtent l="0" t="0" r="0" b="9525"/>
                  <wp:docPr id="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914650" cy="1495425"/>
                          </a:xfrm>
                          <a:prstGeom prst="rect">
                            <a:avLst/>
                          </a:prstGeom>
                          <a:noFill/>
                          <a:ln>
                            <a:noFill/>
                          </a:ln>
                        </pic:spPr>
                      </pic:pic>
                    </a:graphicData>
                  </a:graphic>
                </wp:inline>
              </w:drawing>
            </w:r>
          </w:p>
        </w:tc>
        <w:tc>
          <w:tcPr>
            <w:tcW w:w="4212" w:type="dxa"/>
          </w:tcPr>
          <w:p w:rsidR="006C1746" w:rsidRPr="006C0EFC" w:rsidRDefault="00953A19" w:rsidP="006C0EFC">
            <w:pPr>
              <w:pStyle w:val="Than"/>
              <w:ind w:firstLine="0"/>
              <w:jc w:val="center"/>
              <w:rPr>
                <w:rStyle w:val="genus"/>
                <w:sz w:val="20"/>
                <w:szCs w:val="26"/>
                <w:shd w:val="clear" w:color="auto" w:fill="FFFFFF"/>
              </w:rPr>
            </w:pPr>
            <w:r w:rsidRPr="00DC1964">
              <w:object w:dxaOrig="8280" w:dyaOrig="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19.05pt" o:ole="">
                  <v:imagedata r:id="rId10" o:title=""/>
                </v:shape>
                <o:OLEObject Type="Embed" ProgID="PBrush" ShapeID="_x0000_i1025" DrawAspect="Content" ObjectID="_1566372561" r:id="rId11"/>
              </w:object>
            </w:r>
          </w:p>
        </w:tc>
      </w:tr>
      <w:tr w:rsidR="006C1746" w:rsidTr="00953A19">
        <w:trPr>
          <w:trHeight w:hRule="exact" w:val="794"/>
        </w:trPr>
        <w:tc>
          <w:tcPr>
            <w:tcW w:w="4860" w:type="dxa"/>
          </w:tcPr>
          <w:p w:rsidR="006C1746" w:rsidRPr="006C0EFC" w:rsidRDefault="006C1746" w:rsidP="00223F14">
            <w:pPr>
              <w:pStyle w:val="NoSpacing"/>
              <w:rPr>
                <w:szCs w:val="20"/>
              </w:rPr>
            </w:pPr>
            <w:r w:rsidRPr="006C0EFC">
              <w:rPr>
                <w:szCs w:val="20"/>
              </w:rPr>
              <w:t xml:space="preserve">Hình 1. Hình thái khuẩn lạc (A); Hình thái tế bào </w:t>
            </w:r>
            <w:r>
              <w:rPr>
                <w:szCs w:val="20"/>
              </w:rPr>
              <w:t>(</w:t>
            </w:r>
            <w:r w:rsidRPr="006C0EFC">
              <w:rPr>
                <w:szCs w:val="20"/>
              </w:rPr>
              <w:t>B); Khả năng sinh IAA (C)</w:t>
            </w:r>
          </w:p>
          <w:p w:rsidR="006C1746" w:rsidRPr="006C0EFC" w:rsidRDefault="006C1746" w:rsidP="00223F14">
            <w:pPr>
              <w:pStyle w:val="Than"/>
              <w:spacing w:before="240" w:after="240" w:line="240" w:lineRule="auto"/>
              <w:ind w:firstLine="0"/>
              <w:jc w:val="center"/>
              <w:rPr>
                <w:rStyle w:val="genus"/>
                <w:sz w:val="20"/>
                <w:szCs w:val="26"/>
                <w:shd w:val="clear" w:color="auto" w:fill="FFFFFF"/>
              </w:rPr>
            </w:pPr>
          </w:p>
        </w:tc>
        <w:tc>
          <w:tcPr>
            <w:tcW w:w="4212" w:type="dxa"/>
            <w:vAlign w:val="center"/>
          </w:tcPr>
          <w:p w:rsidR="006C1746" w:rsidRPr="006C0EFC" w:rsidRDefault="006C1746" w:rsidP="00223F14">
            <w:pPr>
              <w:pStyle w:val="Than"/>
              <w:spacing w:before="240" w:after="240" w:line="240" w:lineRule="auto"/>
              <w:ind w:firstLine="0"/>
              <w:jc w:val="center"/>
              <w:rPr>
                <w:rStyle w:val="genus"/>
                <w:sz w:val="20"/>
                <w:szCs w:val="26"/>
                <w:shd w:val="clear" w:color="auto" w:fill="FFFFFF"/>
              </w:rPr>
            </w:pPr>
            <w:r w:rsidRPr="006C0EFC">
              <w:rPr>
                <w:sz w:val="20"/>
                <w:szCs w:val="20"/>
              </w:rPr>
              <w:t>Hình 2</w:t>
            </w:r>
            <w:r>
              <w:rPr>
                <w:sz w:val="20"/>
                <w:szCs w:val="20"/>
              </w:rPr>
              <w:t>.</w:t>
            </w:r>
            <w:r w:rsidRPr="006C0EFC">
              <w:rPr>
                <w:sz w:val="20"/>
                <w:szCs w:val="20"/>
              </w:rPr>
              <w:t xml:space="preserve"> Cây phát sinh chủng loại </w:t>
            </w:r>
            <w:r w:rsidR="00E21040">
              <w:rPr>
                <w:sz w:val="20"/>
                <w:szCs w:val="20"/>
              </w:rPr>
              <w:t>chủng</w:t>
            </w:r>
            <w:r w:rsidR="00A60629">
              <w:rPr>
                <w:sz w:val="20"/>
                <w:szCs w:val="20"/>
                <w:lang w:val="vi-VN"/>
              </w:rPr>
              <w:t xml:space="preserve"> </w:t>
            </w:r>
            <w:r w:rsidRPr="006C0EFC">
              <w:rPr>
                <w:sz w:val="20"/>
                <w:szCs w:val="20"/>
              </w:rPr>
              <w:t>P6</w:t>
            </w:r>
            <w:r w:rsidR="00A60629">
              <w:rPr>
                <w:sz w:val="20"/>
                <w:szCs w:val="20"/>
                <w:lang w:val="vi-VN"/>
              </w:rPr>
              <w:t xml:space="preserve"> </w:t>
            </w:r>
            <w:r w:rsidR="00E21040">
              <w:rPr>
                <w:sz w:val="20"/>
                <w:szCs w:val="20"/>
              </w:rPr>
              <w:t>dựa trên trình tự gen 16 S rRNA</w:t>
            </w:r>
          </w:p>
        </w:tc>
      </w:tr>
    </w:tbl>
    <w:p w:rsidR="006C1746" w:rsidRPr="00F26EA7" w:rsidRDefault="006C1746" w:rsidP="00E24AD4">
      <w:pPr>
        <w:pStyle w:val="Than"/>
        <w:spacing w:line="312" w:lineRule="auto"/>
        <w:rPr>
          <w:lang w:val="vi-VN"/>
        </w:rPr>
      </w:pPr>
      <w:r w:rsidRPr="00E21040">
        <w:rPr>
          <w:rStyle w:val="genus"/>
          <w:shd w:val="clear" w:color="auto" w:fill="FFFFFF"/>
        </w:rPr>
        <w:lastRenderedPageBreak/>
        <w:t xml:space="preserve">Từ kết quả xác định trình tự cho thấy, gen 16S rRNA của chủng P6 có độ tương đồng với loài </w:t>
      </w:r>
      <w:r w:rsidRPr="00E21040">
        <w:rPr>
          <w:i/>
        </w:rPr>
        <w:t>Kluyvera cryocrescens</w:t>
      </w:r>
      <w:r w:rsidRPr="00E21040">
        <w:t xml:space="preserve"> (99,93%). Chi </w:t>
      </w:r>
      <w:r w:rsidRPr="00E21040">
        <w:rPr>
          <w:i/>
        </w:rPr>
        <w:t xml:space="preserve">Kluyvera </w:t>
      </w:r>
      <w:r w:rsidRPr="00E21040">
        <w:t xml:space="preserve">thuộc họ </w:t>
      </w:r>
      <w:r w:rsidR="0018482E" w:rsidRPr="00636EC2">
        <w:rPr>
          <w:i/>
        </w:rPr>
        <w:t xml:space="preserve">Enterobacteriaceae </w:t>
      </w:r>
      <w:r w:rsidR="0018482E" w:rsidRPr="00636EC2">
        <w:t>lần</w:t>
      </w:r>
      <w:r w:rsidR="00676D2D">
        <w:rPr>
          <w:lang w:val="vi-VN"/>
        </w:rPr>
        <w:t xml:space="preserve"> </w:t>
      </w:r>
      <w:r w:rsidR="0018482E" w:rsidRPr="00636EC2">
        <w:t>đầu được Kluyver và van Niel mô tả vào năm 1963</w:t>
      </w:r>
      <w:r w:rsidRPr="00E21040">
        <w:t>, nhưng phải đến năm 1981 mới được Farmer đánh giá ở mức độ phân tử.</w:t>
      </w:r>
      <w:ins w:id="5" w:author="Anh Phuong" w:date="2017-08-26T09:45:00Z">
        <w:r w:rsidR="00ED1B3B">
          <w:t xml:space="preserve"> </w:t>
        </w:r>
      </w:ins>
      <w:del w:id="6" w:author="Anh Phuong" w:date="2017-08-26T09:45:00Z">
        <w:r w:rsidRPr="00E21040" w:rsidDel="00ED1B3B">
          <w:delText xml:space="preserve">  </w:delText>
        </w:r>
      </w:del>
      <w:r w:rsidRPr="00E21040">
        <w:rPr>
          <w:lang w:val="pt-BR"/>
        </w:rPr>
        <w:t xml:space="preserve">Chi </w:t>
      </w:r>
      <w:r w:rsidRPr="00E21040">
        <w:rPr>
          <w:i/>
          <w:lang w:val="pt-BR"/>
        </w:rPr>
        <w:t>Kluyvera</w:t>
      </w:r>
      <w:r w:rsidR="00ED1B3B">
        <w:rPr>
          <w:i/>
          <w:lang w:val="pt-BR"/>
        </w:rPr>
        <w:t xml:space="preserve"> </w:t>
      </w:r>
      <w:r w:rsidRPr="00E21040">
        <w:rPr>
          <w:lang w:val="pt-BR"/>
        </w:rPr>
        <w:t xml:space="preserve">có 4 loài: </w:t>
      </w:r>
      <w:r w:rsidRPr="00E21040">
        <w:rPr>
          <w:i/>
          <w:lang w:val="pt-BR"/>
        </w:rPr>
        <w:t>K. cryocrescens, K. ascorbata, K. georgiana và K. cochleae</w:t>
      </w:r>
      <w:r w:rsidRPr="00E21040">
        <w:rPr>
          <w:lang w:val="pt-BR"/>
        </w:rPr>
        <w:t xml:space="preserve">. </w:t>
      </w:r>
      <w:r w:rsidRPr="00E21040">
        <w:rPr>
          <w:i/>
          <w:lang w:val="pt-BR"/>
        </w:rPr>
        <w:t>K. cryocrescens</w:t>
      </w:r>
      <w:r w:rsidRPr="00E21040">
        <w:rPr>
          <w:lang w:val="pt-BR"/>
        </w:rPr>
        <w:t xml:space="preserve"> rất hiếm khi gây bệnh ở người</w:t>
      </w:r>
      <w:r w:rsidR="00914031">
        <w:rPr>
          <w:lang w:val="pt-BR"/>
        </w:rPr>
        <w:t xml:space="preserve"> </w:t>
      </w:r>
      <w:r w:rsidR="00636EC2">
        <w:rPr>
          <w:lang w:val="pt-BR"/>
        </w:rPr>
        <w:fldChar w:fldCharType="begin"/>
      </w:r>
      <w:r w:rsidR="00634394">
        <w:rPr>
          <w:lang w:val="pt-BR"/>
        </w:rPr>
        <w:instrText xml:space="preserve"> ADDIN EN.CITE &lt;EndNote&gt;&lt;Cite&gt;&lt;Author&gt;Muñoz-Acuña&lt;/Author&gt;&lt;Year&gt;2016&lt;/Year&gt;&lt;RecNum&gt;7&lt;/RecNum&gt;&lt;DisplayText&gt;[8]&lt;/DisplayText&gt;&lt;record&gt;&lt;rec-number&gt;7&lt;/rec-number&gt;&lt;foreign-keys&gt;&lt;key app="EN" db-id="deezxtpt2wesayerr96xzw95s0azvf9pdsa2" timestamp="1504248790"&gt;7&lt;/key&gt;&lt;/foreign-keys&gt;&lt;ref-type name="Journal Article"&gt;17&lt;/ref-type&gt;&lt;contributors&gt;&lt;authors&gt;&lt;author&gt;Muñoz-Acuña, Ronny&lt;/author&gt;&lt;author&gt;Méndez-Rodríguez, Juan Diego&lt;/author&gt;&lt;author&gt;Villalobos-Vindas, Juan&lt;/author&gt;&lt;/authors&gt;&lt;/contributors&gt;&lt;titles&gt;&lt;title&gt;Kluyvera cryocrescens bacteremia&lt;/title&gt;&lt;secondary-title&gt;Acta Médica Costarricense&lt;/secondary-title&gt;&lt;/titles&gt;&lt;periodical&gt;&lt;full-title&gt;Acta Médica Costarricense&lt;/full-title&gt;&lt;/periodical&gt;&lt;pages&gt;38-40&lt;/pages&gt;&lt;volume&gt;58&lt;/volume&gt;&lt;number&gt;1&lt;/number&gt;&lt;section&gt;&lt;style face="normal" font="default" charset="163" size="100%"&gt;38&lt;/style&gt;&lt;/section&gt;&lt;dates&gt;&lt;year&gt;2016&lt;/year&gt;&lt;/dates&gt;&lt;urls&gt;&lt;/urls&gt;&lt;/record&gt;&lt;/Cite&gt;&lt;/EndNote&gt;</w:instrText>
      </w:r>
      <w:r w:rsidR="00636EC2">
        <w:rPr>
          <w:lang w:val="pt-BR"/>
        </w:rPr>
        <w:fldChar w:fldCharType="separate"/>
      </w:r>
      <w:r w:rsidR="00634394">
        <w:rPr>
          <w:noProof/>
          <w:lang w:val="pt-BR"/>
        </w:rPr>
        <w:t>[</w:t>
      </w:r>
      <w:hyperlink w:anchor="_ENREF_8" w:tooltip="Muñoz-Acuña, 2016 #7" w:history="1">
        <w:r w:rsidR="00634394">
          <w:rPr>
            <w:noProof/>
            <w:lang w:val="pt-BR"/>
          </w:rPr>
          <w:t>8</w:t>
        </w:r>
      </w:hyperlink>
      <w:r w:rsidR="00634394">
        <w:rPr>
          <w:noProof/>
          <w:lang w:val="pt-BR"/>
        </w:rPr>
        <w:t>]</w:t>
      </w:r>
      <w:r w:rsidR="00636EC2">
        <w:rPr>
          <w:lang w:val="pt-BR"/>
        </w:rPr>
        <w:fldChar w:fldCharType="end"/>
      </w:r>
      <w:r w:rsidRPr="00E21040">
        <w:rPr>
          <w:lang w:val="pt-BR"/>
        </w:rPr>
        <w:t xml:space="preserve">. Ngoài khả năng sinh tổng hợp IAA, </w:t>
      </w:r>
      <w:r w:rsidRPr="00E21040">
        <w:rPr>
          <w:i/>
          <w:lang w:val="pt-BR"/>
        </w:rPr>
        <w:t>Kluyvera cryocrescens</w:t>
      </w:r>
      <w:r w:rsidRPr="00E21040">
        <w:rPr>
          <w:lang w:val="pt-BR"/>
        </w:rPr>
        <w:t xml:space="preserve"> còn </w:t>
      </w:r>
      <w:r w:rsidR="0018482E" w:rsidRPr="00636EC2">
        <w:rPr>
          <w:lang w:val="pt-BR"/>
        </w:rPr>
        <w:t xml:space="preserve">có khả năng phân giải photphat khó tan </w:t>
      </w:r>
      <w:r w:rsidR="00636EC2">
        <w:rPr>
          <w:lang w:val="pt-BR"/>
        </w:rPr>
        <w:fldChar w:fldCharType="begin"/>
      </w:r>
      <w:r w:rsidR="00634394">
        <w:rPr>
          <w:lang w:val="pt-BR"/>
        </w:rPr>
        <w:instrText xml:space="preserve"> ADDIN EN.CITE &lt;EndNote&gt;&lt;Cite&gt;&lt;Author&gt;Gyaneshwar&lt;/Author&gt;&lt;Year&gt;2002&lt;/Year&gt;&lt;RecNum&gt;8&lt;/RecNum&gt;&lt;DisplayText&gt;[9]&lt;/DisplayText&gt;&lt;record&gt;&lt;rec-number&gt;8&lt;/rec-number&gt;&lt;foreign-keys&gt;&lt;key app="EN" db-id="deezxtpt2wesayerr96xzw95s0azvf9pdsa2" timestamp="1504248796"&gt;8&lt;/key&gt;&lt;/foreign-keys&gt;&lt;ref-type name="Journal Article"&gt;17&lt;/ref-type&gt;&lt;contributors&gt;&lt;authors&gt;&lt;author&gt;Gyaneshwar, P&lt;/author&gt;&lt;author&gt;Kumar, G Naresh&lt;/author&gt;&lt;author&gt;Parekh, LJ&lt;/author&gt;&lt;author&gt;Poole, PS&lt;/author&gt;&lt;/authors&gt;&lt;/contributors&gt;&lt;titles&gt;&lt;title&gt;Role of soil microorganisms in improving P nutrition of plants&lt;/title&gt;&lt;secondary-title&gt;Food Security in Nutrient-Stressed Environments: Exploiting Plants’ Genetic Capabilities&lt;/secondary-title&gt;&lt;/titles&gt;&lt;pages&gt;133-143&lt;/pages&gt;&lt;section&gt;&lt;style face="normal" font="default" charset="163" size="100%"&gt;133&lt;/style&gt;&lt;/section&gt;&lt;dates&gt;&lt;year&gt;2002&lt;/year&gt;&lt;/dates&gt;&lt;publisher&gt;Springer&lt;/publisher&gt;&lt;urls&gt;&lt;/urls&gt;&lt;/record&gt;&lt;/Cite&gt;&lt;/EndNote&gt;</w:instrText>
      </w:r>
      <w:r w:rsidR="00636EC2">
        <w:rPr>
          <w:lang w:val="pt-BR"/>
        </w:rPr>
        <w:fldChar w:fldCharType="separate"/>
      </w:r>
      <w:r w:rsidR="00634394">
        <w:rPr>
          <w:noProof/>
          <w:lang w:val="pt-BR"/>
        </w:rPr>
        <w:t>[</w:t>
      </w:r>
      <w:hyperlink w:anchor="_ENREF_9" w:tooltip="Gyaneshwar, 2002 #8" w:history="1">
        <w:r w:rsidR="00634394">
          <w:rPr>
            <w:noProof/>
            <w:lang w:val="pt-BR"/>
          </w:rPr>
          <w:t>9</w:t>
        </w:r>
      </w:hyperlink>
      <w:r w:rsidR="00634394">
        <w:rPr>
          <w:noProof/>
          <w:lang w:val="pt-BR"/>
        </w:rPr>
        <w:t>]</w:t>
      </w:r>
      <w:r w:rsidR="00636EC2">
        <w:rPr>
          <w:lang w:val="pt-BR"/>
        </w:rPr>
        <w:fldChar w:fldCharType="end"/>
      </w:r>
      <w:r w:rsidR="00F26EA7">
        <w:rPr>
          <w:lang w:val="vi-VN"/>
        </w:rPr>
        <w:t>.</w:t>
      </w:r>
    </w:p>
    <w:p w:rsidR="006C1746" w:rsidRPr="00E24AD4" w:rsidRDefault="006C1746" w:rsidP="005E2A9A">
      <w:pPr>
        <w:pStyle w:val="mucnho11"/>
        <w:rPr>
          <w:color w:val="auto"/>
          <w:sz w:val="21"/>
          <w:szCs w:val="21"/>
          <w:lang w:val="pt-BR"/>
        </w:rPr>
      </w:pPr>
      <w:r w:rsidRPr="00E24AD4">
        <w:rPr>
          <w:color w:val="auto"/>
          <w:sz w:val="21"/>
          <w:szCs w:val="21"/>
          <w:lang w:val="pt-BR"/>
        </w:rPr>
        <w:t xml:space="preserve">3.3 Ảnh hưởng của điều kiện nuôi cấy đến khả năng sinh tổng hợp IAA của chủng </w:t>
      </w:r>
      <w:r w:rsidRPr="00E24AD4">
        <w:rPr>
          <w:sz w:val="21"/>
          <w:szCs w:val="21"/>
          <w:lang w:val="pt-BR"/>
        </w:rPr>
        <w:t xml:space="preserve">K. cryocrescens </w:t>
      </w:r>
      <w:r w:rsidRPr="00E24AD4">
        <w:rPr>
          <w:color w:val="auto"/>
          <w:sz w:val="21"/>
          <w:szCs w:val="21"/>
          <w:lang w:val="pt-BR"/>
        </w:rPr>
        <w:t>tuyển chọn</w:t>
      </w:r>
    </w:p>
    <w:p w:rsidR="006C1746" w:rsidRPr="008044F5" w:rsidRDefault="006C1746" w:rsidP="00CC4AC6">
      <w:pPr>
        <w:pStyle w:val="Than"/>
        <w:ind w:firstLine="360"/>
        <w:rPr>
          <w:color w:val="auto"/>
          <w:lang w:val="pt-BR"/>
        </w:rPr>
      </w:pPr>
      <w:r w:rsidRPr="008044F5">
        <w:rPr>
          <w:color w:val="auto"/>
          <w:lang w:val="pt-BR"/>
        </w:rPr>
        <w:t xml:space="preserve">Tiến hành các nghiên cứu xác định các điều kiện nuôi cấy tối ưu chủng </w:t>
      </w:r>
      <w:r w:rsidRPr="008044F5">
        <w:rPr>
          <w:i/>
          <w:color w:val="auto"/>
          <w:lang w:val="pt-BR"/>
        </w:rPr>
        <w:t>K. cryocrescens</w:t>
      </w:r>
      <w:r w:rsidRPr="008044F5">
        <w:rPr>
          <w:color w:val="auto"/>
          <w:lang w:val="pt-BR"/>
        </w:rPr>
        <w:t xml:space="preserve"> cho hiệu suất sinh tổng hợp IAA cao nhất nhằm mục đích phát triển ứng dụng chủng này trong sản xuất.</w:t>
      </w:r>
    </w:p>
    <w:p w:rsidR="006C1746" w:rsidRPr="008044F5" w:rsidRDefault="006C1746" w:rsidP="00CC4AC6">
      <w:pPr>
        <w:pStyle w:val="Than"/>
        <w:ind w:firstLine="360"/>
        <w:rPr>
          <w:i/>
          <w:color w:val="auto"/>
          <w:lang w:val="pt-BR"/>
        </w:rPr>
      </w:pPr>
      <w:r w:rsidRPr="008044F5">
        <w:rPr>
          <w:i/>
          <w:color w:val="auto"/>
          <w:lang w:val="pt-BR"/>
        </w:rPr>
        <w:t xml:space="preserve"> Môi trường nuôi cấy</w:t>
      </w:r>
    </w:p>
    <w:p w:rsidR="006C1746" w:rsidRDefault="006C1746" w:rsidP="00CC4AC6">
      <w:pPr>
        <w:pStyle w:val="Than"/>
        <w:ind w:firstLine="360"/>
        <w:rPr>
          <w:lang w:val="vi-VN"/>
        </w:rPr>
      </w:pPr>
      <w:r w:rsidRPr="008044F5">
        <w:rPr>
          <w:lang w:val="pt-BR"/>
        </w:rPr>
        <w:t xml:space="preserve">Chủng </w:t>
      </w:r>
      <w:r w:rsidRPr="008044F5">
        <w:rPr>
          <w:i/>
          <w:color w:val="auto"/>
          <w:lang w:val="pt-BR"/>
        </w:rPr>
        <w:t>K. cryocrescens</w:t>
      </w:r>
      <w:r w:rsidRPr="008044F5">
        <w:rPr>
          <w:lang w:val="pt-BR"/>
        </w:rPr>
        <w:t xml:space="preserve"> được nuôi thử nghiệm trên </w:t>
      </w:r>
      <w:r w:rsidRPr="008044F5">
        <w:rPr>
          <w:color w:val="auto"/>
          <w:lang w:val="pt-BR"/>
        </w:rPr>
        <w:t xml:space="preserve">3 </w:t>
      </w:r>
      <w:r w:rsidRPr="008044F5">
        <w:rPr>
          <w:lang w:val="pt-BR"/>
        </w:rPr>
        <w:t>môi trường: King’s B, NB và LB (bổ sung 0,5</w:t>
      </w:r>
      <w:r w:rsidR="00953A19">
        <w:rPr>
          <w:lang w:val="pt-BR"/>
        </w:rPr>
        <w:t xml:space="preserve"> g/L</w:t>
      </w:r>
      <w:r w:rsidRPr="008044F5">
        <w:rPr>
          <w:lang w:val="pt-BR"/>
        </w:rPr>
        <w:t xml:space="preserve"> tryptophan), kết quả thu được </w:t>
      </w:r>
      <w:r w:rsidR="00590526">
        <w:rPr>
          <w:lang w:val="pt-BR"/>
        </w:rPr>
        <w:t xml:space="preserve">trình bày </w:t>
      </w:r>
      <w:r w:rsidRPr="008044F5">
        <w:rPr>
          <w:lang w:val="pt-BR"/>
        </w:rPr>
        <w:t xml:space="preserve">trong Hình </w:t>
      </w:r>
      <w:r>
        <w:rPr>
          <w:lang w:val="pt-BR"/>
        </w:rPr>
        <w:t>3</w:t>
      </w:r>
      <w:r w:rsidRPr="008044F5">
        <w:rPr>
          <w:lang w:val="pt-BR"/>
        </w:rPr>
        <w:t>.</w:t>
      </w:r>
    </w:p>
    <w:p w:rsidR="006C5492" w:rsidRPr="006C5492" w:rsidRDefault="006C5492" w:rsidP="006C5492">
      <w:pPr>
        <w:pStyle w:val="Than"/>
        <w:ind w:firstLine="360"/>
        <w:jc w:val="center"/>
        <w:rPr>
          <w:lang w:val="vi-VN"/>
        </w:rPr>
      </w:pPr>
      <w:r w:rsidRPr="00DC1964">
        <w:object w:dxaOrig="6938" w:dyaOrig="3809">
          <v:shape id="_x0000_i1026" type="#_x0000_t75" style="width:215.3pt;height:104.8pt" o:ole="">
            <v:imagedata r:id="rId12" o:title=""/>
          </v:shape>
          <o:OLEObject Type="Embed" ProgID="Excel.Sheet.12" ShapeID="_x0000_i1026" DrawAspect="Content" ObjectID="_1566372562" r:id="rId13"/>
        </w:object>
      </w:r>
    </w:p>
    <w:p w:rsidR="00D17965" w:rsidRPr="008E60DD" w:rsidRDefault="006C5492" w:rsidP="00D17965">
      <w:pPr>
        <w:pStyle w:val="Than"/>
        <w:spacing w:before="240" w:after="240" w:line="240" w:lineRule="auto"/>
        <w:ind w:firstLine="0"/>
        <w:jc w:val="center"/>
        <w:rPr>
          <w:szCs w:val="20"/>
          <w:lang w:val="vi-VN"/>
        </w:rPr>
      </w:pPr>
      <w:r w:rsidRPr="006C5492">
        <w:rPr>
          <w:szCs w:val="20"/>
          <w:lang w:val="vi-VN"/>
        </w:rPr>
        <w:t xml:space="preserve">Hình 3. Ảnh hưởng của môi trường nuôi cấy đến khả năng sinh tổng hợp IAA </w:t>
      </w:r>
    </w:p>
    <w:p w:rsidR="006C5492" w:rsidRPr="006C5492" w:rsidRDefault="006C5492" w:rsidP="00D17965">
      <w:pPr>
        <w:pStyle w:val="Than"/>
        <w:spacing w:before="240" w:after="240" w:line="240" w:lineRule="auto"/>
        <w:ind w:firstLine="0"/>
        <w:jc w:val="center"/>
        <w:rPr>
          <w:color w:val="auto"/>
          <w:lang w:val="vi-VN"/>
        </w:rPr>
      </w:pPr>
      <w:r w:rsidRPr="006C5492">
        <w:rPr>
          <w:szCs w:val="20"/>
          <w:lang w:val="vi-VN"/>
        </w:rPr>
        <w:t xml:space="preserve">của chủng </w:t>
      </w:r>
      <w:r w:rsidRPr="006C5492">
        <w:rPr>
          <w:i/>
          <w:lang w:val="vi-VN"/>
        </w:rPr>
        <w:t xml:space="preserve">K. </w:t>
      </w:r>
      <w:r w:rsidR="00D17965" w:rsidRPr="008E60DD">
        <w:rPr>
          <w:i/>
          <w:lang w:val="vi-VN"/>
        </w:rPr>
        <w:t>c</w:t>
      </w:r>
      <w:r w:rsidRPr="006C5492">
        <w:rPr>
          <w:i/>
          <w:lang w:val="vi-VN"/>
        </w:rPr>
        <w:t>ryocrescens</w:t>
      </w:r>
    </w:p>
    <w:p w:rsidR="006C1746" w:rsidRPr="00634394" w:rsidRDefault="006C1746" w:rsidP="00223F14">
      <w:pPr>
        <w:pStyle w:val="Than"/>
        <w:ind w:firstLine="336"/>
        <w:rPr>
          <w:color w:val="auto"/>
          <w:lang w:val="vi-VN"/>
        </w:rPr>
      </w:pPr>
      <w:r w:rsidRPr="006C5492">
        <w:rPr>
          <w:color w:val="auto"/>
          <w:lang w:val="vi-VN"/>
        </w:rPr>
        <w:t xml:space="preserve">Kết quả cho thấy, chủng </w:t>
      </w:r>
      <w:r w:rsidRPr="006C5492">
        <w:rPr>
          <w:i/>
          <w:color w:val="auto"/>
          <w:lang w:val="vi-VN"/>
        </w:rPr>
        <w:t>K. cryocrescens</w:t>
      </w:r>
      <w:r w:rsidRPr="006C5492">
        <w:rPr>
          <w:color w:val="auto"/>
          <w:lang w:val="vi-VN"/>
        </w:rPr>
        <w:t xml:space="preserve"> cho khả năng sinh tổng hợp IAA cao nhất trên môi trường King’s B với hàm lượng IAA đạ</w:t>
      </w:r>
      <w:r w:rsidR="00953A19">
        <w:rPr>
          <w:color w:val="auto"/>
          <w:lang w:val="vi-VN"/>
        </w:rPr>
        <w:t>t 32,6</w:t>
      </w:r>
      <w:r w:rsidR="00953A19" w:rsidRPr="008E60DD">
        <w:rPr>
          <w:color w:val="auto"/>
          <w:lang w:val="vi-VN"/>
        </w:rPr>
        <w:t xml:space="preserve">1 </w:t>
      </w:r>
      <w:r w:rsidRPr="006C5492">
        <w:rPr>
          <w:color w:val="auto"/>
          <w:lang w:val="vi-VN"/>
        </w:rPr>
        <w:t>µg/m</w:t>
      </w:r>
      <w:r w:rsidR="00953A19" w:rsidRPr="008E60DD">
        <w:rPr>
          <w:color w:val="auto"/>
          <w:lang w:val="vi-VN"/>
        </w:rPr>
        <w:t>L</w:t>
      </w:r>
      <w:r w:rsidRPr="006C5492">
        <w:rPr>
          <w:color w:val="auto"/>
          <w:lang w:val="vi-VN"/>
        </w:rPr>
        <w:t xml:space="preserve"> cao hơn so với khi nuôi cấy trong môi trường NB và LB (tương ứng đạt 15,35 và 23,45 µg/m</w:t>
      </w:r>
      <w:r w:rsidR="00953A19" w:rsidRPr="008E60DD">
        <w:rPr>
          <w:color w:val="auto"/>
          <w:lang w:val="vi-VN"/>
        </w:rPr>
        <w:t>L</w:t>
      </w:r>
      <w:r w:rsidRPr="006C5492">
        <w:rPr>
          <w:color w:val="auto"/>
          <w:lang w:val="vi-VN"/>
        </w:rPr>
        <w:t xml:space="preserve"> ). </w:t>
      </w:r>
      <w:r w:rsidRPr="00634394">
        <w:rPr>
          <w:color w:val="auto"/>
          <w:lang w:val="vi-VN"/>
        </w:rPr>
        <w:t>Kết quả thu được này khá tương đồng với nghiên cứu của</w:t>
      </w:r>
      <w:r w:rsidRPr="00634394">
        <w:rPr>
          <w:color w:val="auto"/>
          <w:sz w:val="19"/>
          <w:szCs w:val="19"/>
          <w:lang w:val="vi-VN"/>
        </w:rPr>
        <w:t xml:space="preserve"> </w:t>
      </w:r>
      <w:r w:rsidRPr="00634394">
        <w:rPr>
          <w:color w:val="auto"/>
          <w:lang w:val="vi-VN"/>
        </w:rPr>
        <w:t xml:space="preserve">Dasri và cộng sự </w:t>
      </w:r>
      <w:r w:rsidR="007C7DEC">
        <w:rPr>
          <w:color w:val="auto"/>
        </w:rPr>
        <w:fldChar w:fldCharType="begin"/>
      </w:r>
      <w:r w:rsidR="00634394" w:rsidRPr="00634394">
        <w:rPr>
          <w:color w:val="auto"/>
          <w:lang w:val="vi-VN"/>
        </w:rPr>
        <w:instrText xml:space="preserve"> ADDIN EN.CITE &lt;EndNote&gt;&lt;Cite&gt;&lt;Author&gt;Dasri&lt;/Author&gt;&lt;Year&gt;2017&lt;/Year&gt;&lt;RecNum&gt;9&lt;/RecNum&gt;&lt;DisplayText&gt;[10]&lt;/DisplayText&gt;&lt;record&gt;&lt;rec-number&gt;9&lt;/rec-number&gt;&lt;foreign-keys&gt;&lt;key app="EN" db-id="deezxtpt2wesayerr96xzw95s0azvf9pdsa2" timestamp="1504248799"&gt;9&lt;/key&gt;&lt;/foreign-keys&gt;&lt;ref-type name="Journal Article"&gt;17&lt;/ref-type&gt;&lt;contributors&gt;&lt;authors&gt;&lt;author&gt;Dasri, Kajohnpong&lt;/author&gt;&lt;/authors&gt;&lt;/contributors&gt;&lt;titles&gt;&lt;title&gt;Optimization of indole-3-acetic acid (IAA) production by rhizobacteria isolated from epiphytic orchids&lt;/title&gt;&lt;secondary-title&gt;Asia-Pacific Journal of Science and Technology&lt;/secondary-title&gt;&lt;/titles&gt;&lt;periodical&gt;&lt;full-title&gt;Asia-Pacific Journal of Science and Technology&lt;/full-title&gt;&lt;/periodical&gt;&lt;pages&gt;268&lt;/pages&gt;&lt;volume&gt;19&lt;/volume&gt;&lt;section&gt;&lt;style face="normal" font="default" charset="163" size="100%"&gt;286&lt;/style&gt;&lt;/section&gt;&lt;dates&gt;&lt;year&gt;2017&lt;/year&gt;&lt;/dates&gt;&lt;isbn&gt;2539-6293&lt;/isbn&gt;&lt;urls&gt;&lt;/urls&gt;&lt;/record&gt;&lt;/Cite&gt;&lt;/EndNote&gt;</w:instrText>
      </w:r>
      <w:r w:rsidR="007C7DEC">
        <w:rPr>
          <w:color w:val="auto"/>
        </w:rPr>
        <w:fldChar w:fldCharType="separate"/>
      </w:r>
      <w:r w:rsidR="00634394" w:rsidRPr="00634394">
        <w:rPr>
          <w:noProof/>
          <w:color w:val="auto"/>
          <w:lang w:val="vi-VN"/>
        </w:rPr>
        <w:t>[</w:t>
      </w:r>
      <w:hyperlink w:anchor="_ENREF_10" w:tooltip="Dasri, 2017 #9" w:history="1">
        <w:r w:rsidR="00634394" w:rsidRPr="00634394">
          <w:rPr>
            <w:noProof/>
            <w:color w:val="auto"/>
            <w:lang w:val="vi-VN"/>
          </w:rPr>
          <w:t>10</w:t>
        </w:r>
      </w:hyperlink>
      <w:r w:rsidR="00634394" w:rsidRPr="00634394">
        <w:rPr>
          <w:noProof/>
          <w:color w:val="auto"/>
          <w:lang w:val="vi-VN"/>
        </w:rPr>
        <w:t>]</w:t>
      </w:r>
      <w:r w:rsidR="007C7DEC">
        <w:rPr>
          <w:color w:val="auto"/>
        </w:rPr>
        <w:fldChar w:fldCharType="end"/>
      </w:r>
      <w:r w:rsidRPr="00634394">
        <w:rPr>
          <w:color w:val="auto"/>
          <w:lang w:val="vi-VN"/>
        </w:rPr>
        <w:t xml:space="preserve"> sử dụng môi trường King’s B bổ sung tryptophan làm môi trường tối ưu trong nghiên cứu chủng DPY-05 phân lập từ vùng rễ cây hoa lan cho hàm lượng IAA cao gấp 1,8 lần so với môi trường NB. Trên cơ sở đó chúng tôi lựa chọn môi trường King’s B làm môi trường nền cho nghiên cứu sinh tổng hợp IAA trong các thí nghiệm tiếp theo. </w:t>
      </w:r>
    </w:p>
    <w:p w:rsidR="006C1746" w:rsidRPr="00634394" w:rsidRDefault="006C1746" w:rsidP="00CC4AC6">
      <w:pPr>
        <w:pStyle w:val="Than"/>
        <w:ind w:firstLine="336"/>
        <w:rPr>
          <w:i/>
          <w:color w:val="auto"/>
          <w:lang w:val="vi-VN"/>
        </w:rPr>
      </w:pPr>
      <w:r w:rsidRPr="00634394">
        <w:rPr>
          <w:i/>
          <w:color w:val="auto"/>
          <w:lang w:val="vi-VN"/>
        </w:rPr>
        <w:t>Nguồn nitơ</w:t>
      </w:r>
    </w:p>
    <w:p w:rsidR="006C1746" w:rsidRDefault="006C1746" w:rsidP="00E75E29">
      <w:pPr>
        <w:pStyle w:val="Than"/>
        <w:ind w:firstLine="0"/>
        <w:rPr>
          <w:color w:val="auto"/>
          <w:lang w:val="vi-VN"/>
        </w:rPr>
      </w:pPr>
      <w:r w:rsidRPr="00634394">
        <w:rPr>
          <w:color w:val="auto"/>
          <w:lang w:val="vi-VN"/>
        </w:rPr>
        <w:t>Để đánh giá ảnh hưởng nguồn nitơ đến khả năng sinh tổng hợp IAA chúng tôi sử dụng 4 nguồn nitơ bổ sung vào môi trường nuôi cấy gồm: pepton, cao nấm men, NaNO</w:t>
      </w:r>
      <w:r w:rsidRPr="00634394">
        <w:rPr>
          <w:color w:val="auto"/>
          <w:vertAlign w:val="subscript"/>
          <w:lang w:val="vi-VN"/>
        </w:rPr>
        <w:t>3</w:t>
      </w:r>
      <w:r w:rsidRPr="00634394">
        <w:rPr>
          <w:color w:val="auto"/>
          <w:lang w:val="vi-VN"/>
        </w:rPr>
        <w:t>, KNO</w:t>
      </w:r>
      <w:r w:rsidRPr="00634394">
        <w:rPr>
          <w:color w:val="auto"/>
          <w:vertAlign w:val="subscript"/>
          <w:lang w:val="vi-VN"/>
        </w:rPr>
        <w:t>3</w:t>
      </w:r>
      <w:r w:rsidRPr="00634394">
        <w:rPr>
          <w:color w:val="auto"/>
          <w:lang w:val="vi-VN"/>
        </w:rPr>
        <w:t xml:space="preserve"> (0,5% w/v) thu được kết quả (Hình 4) như sau: trong các nguồn nitơ bổ sung vào môi trường nuôi cấy peptone, cao nấm men và KNO</w:t>
      </w:r>
      <w:r w:rsidRPr="00634394">
        <w:rPr>
          <w:color w:val="auto"/>
          <w:vertAlign w:val="subscript"/>
          <w:lang w:val="vi-VN"/>
        </w:rPr>
        <w:t>3</w:t>
      </w:r>
      <w:r w:rsidRPr="00634394">
        <w:rPr>
          <w:color w:val="auto"/>
          <w:lang w:val="vi-VN"/>
        </w:rPr>
        <w:t xml:space="preserve"> cho hiệu suất sinh tổng hợp IAA khá cao (tương ứng đạt 60,21; 40,11 và 54,61 µg/m</w:t>
      </w:r>
      <w:r w:rsidR="00B9543E" w:rsidRPr="008E60DD">
        <w:rPr>
          <w:color w:val="auto"/>
          <w:lang w:val="vi-VN"/>
        </w:rPr>
        <w:t>L</w:t>
      </w:r>
      <w:r w:rsidRPr="00634394">
        <w:rPr>
          <w:color w:val="auto"/>
          <w:lang w:val="vi-VN"/>
        </w:rPr>
        <w:t>), còn NaNO</w:t>
      </w:r>
      <w:r w:rsidRPr="00634394">
        <w:rPr>
          <w:color w:val="auto"/>
          <w:vertAlign w:val="subscript"/>
          <w:lang w:val="vi-VN"/>
        </w:rPr>
        <w:t>3</w:t>
      </w:r>
      <w:r w:rsidRPr="00634394">
        <w:rPr>
          <w:color w:val="auto"/>
          <w:lang w:val="vi-VN"/>
        </w:rPr>
        <w:t xml:space="preserve"> hiệu quả đạt được không đáng kể</w:t>
      </w:r>
      <w:r w:rsidR="00B9543E">
        <w:rPr>
          <w:color w:val="auto"/>
          <w:lang w:val="vi-VN"/>
        </w:rPr>
        <w:t xml:space="preserve"> (1,3</w:t>
      </w:r>
      <w:r w:rsidR="00B9543E" w:rsidRPr="008E60DD">
        <w:rPr>
          <w:color w:val="auto"/>
          <w:lang w:val="vi-VN"/>
        </w:rPr>
        <w:t xml:space="preserve">3 </w:t>
      </w:r>
      <w:r w:rsidRPr="00634394">
        <w:rPr>
          <w:color w:val="auto"/>
          <w:lang w:val="vi-VN"/>
        </w:rPr>
        <w:t>µg/m</w:t>
      </w:r>
      <w:r w:rsidR="00B9543E" w:rsidRPr="008E60DD">
        <w:rPr>
          <w:color w:val="auto"/>
          <w:lang w:val="vi-VN"/>
        </w:rPr>
        <w:t>L</w:t>
      </w:r>
      <w:r w:rsidRPr="00634394">
        <w:rPr>
          <w:color w:val="auto"/>
          <w:lang w:val="vi-VN"/>
        </w:rPr>
        <w:t xml:space="preserve">). Khi kết hợp cả 2 nguồn nitơ hữu cơ và vô cơ </w:t>
      </w:r>
      <w:r w:rsidRPr="00634394">
        <w:rPr>
          <w:color w:val="auto"/>
          <w:lang w:val="vi-VN"/>
        </w:rPr>
        <w:lastRenderedPageBreak/>
        <w:t>(peptone và KNO</w:t>
      </w:r>
      <w:r w:rsidRPr="00634394">
        <w:rPr>
          <w:color w:val="auto"/>
          <w:vertAlign w:val="subscript"/>
          <w:lang w:val="vi-VN"/>
        </w:rPr>
        <w:t>3</w:t>
      </w:r>
      <w:r w:rsidRPr="00634394">
        <w:rPr>
          <w:color w:val="auto"/>
          <w:lang w:val="vi-VN"/>
        </w:rPr>
        <w:t>) cho khả năng sinh tổng hợp IAA cao nhất, đạt mức 80,67 µg/m</w:t>
      </w:r>
      <w:r w:rsidR="00B9543E" w:rsidRPr="008E60DD">
        <w:rPr>
          <w:color w:val="auto"/>
          <w:lang w:val="vi-VN"/>
        </w:rPr>
        <w:t>L</w:t>
      </w:r>
      <w:r w:rsidRPr="00634394">
        <w:rPr>
          <w:color w:val="auto"/>
          <w:lang w:val="vi-VN"/>
        </w:rPr>
        <w:t xml:space="preserve"> (gấp 1,34 và 1,47 lần so với sử dụng riêng peptone hay KNO</w:t>
      </w:r>
      <w:r w:rsidRPr="00634394">
        <w:rPr>
          <w:color w:val="auto"/>
          <w:vertAlign w:val="subscript"/>
          <w:lang w:val="vi-VN"/>
        </w:rPr>
        <w:t>3</w:t>
      </w:r>
      <w:r w:rsidRPr="00634394">
        <w:rPr>
          <w:color w:val="auto"/>
          <w:lang w:val="vi-VN"/>
        </w:rPr>
        <w:t>). Kết quả thu được trong nghiên cứu này cũng tương tự với công bố của Mohite</w:t>
      </w:r>
      <w:r w:rsidR="007C7DEC">
        <w:rPr>
          <w:color w:val="auto"/>
          <w:lang w:val="vi-VN"/>
        </w:rPr>
        <w:t xml:space="preserve"> </w:t>
      </w:r>
      <w:r w:rsidR="007C7DEC">
        <w:rPr>
          <w:color w:val="auto"/>
          <w:lang w:val="vi-VN"/>
        </w:rPr>
        <w:fldChar w:fldCharType="begin"/>
      </w:r>
      <w:r w:rsidR="00634394">
        <w:rPr>
          <w:color w:val="auto"/>
          <w:lang w:val="vi-VN"/>
        </w:rPr>
        <w:instrText xml:space="preserve"> ADDIN EN.CITE &lt;EndNote&gt;&lt;Cite&gt;&lt;Author&gt;Mohite&lt;/Author&gt;&lt;Year&gt;2013&lt;/Year&gt;&lt;RecNum&gt;6&lt;/RecNum&gt;&lt;DisplayText&gt;[7]&lt;/DisplayText&gt;&lt;record&gt;&lt;rec-number&gt;6&lt;/rec-number&gt;&lt;foreign-keys&gt;&lt;key app="EN" db-id="deezxtpt2wesayerr96xzw95s0azvf9pdsa2" timestamp="1504248786"&gt;6&lt;/key&gt;&lt;/foreign-keys&gt;&lt;ref-type name="Journal Article"&gt;17&lt;/ref-type&gt;&lt;contributors&gt;&lt;authors&gt;&lt;author&gt;Mohite, B&lt;/author&gt;&lt;/authors&gt;&lt;/contributors&gt;&lt;titles&gt;&lt;title&gt;Isolation and characterization of indole acetic acid (IAA) producing bacteria from rhizospheric soil and its effect on plant growth&lt;/title&gt;&lt;secondary-title&gt;Journal of soil science and plant nutrition&lt;/secondary-title&gt;&lt;/titles&gt;&lt;periodical&gt;&lt;full-title&gt;Journal of soil science and plant nutrition&lt;/full-title&gt;&lt;/periodical&gt;&lt;pages&gt;638-649&lt;/pages&gt;&lt;volume&gt;13&lt;/volume&gt;&lt;number&gt;3&lt;/number&gt;&lt;section&gt;&lt;style face="normal" font="default" charset="163" size="100%"&gt;638&lt;/style&gt;&lt;/section&gt;&lt;dates&gt;&lt;year&gt;2013&lt;/year&gt;&lt;/dates&gt;&lt;isbn&gt;0718-9516&lt;/isbn&gt;&lt;urls&gt;&lt;/urls&gt;&lt;/record&gt;&lt;/Cite&gt;&lt;/EndNote&gt;</w:instrText>
      </w:r>
      <w:r w:rsidR="007C7DEC">
        <w:rPr>
          <w:color w:val="auto"/>
          <w:lang w:val="vi-VN"/>
        </w:rPr>
        <w:fldChar w:fldCharType="separate"/>
      </w:r>
      <w:r w:rsidR="00634394">
        <w:rPr>
          <w:noProof/>
          <w:color w:val="auto"/>
          <w:lang w:val="vi-VN"/>
        </w:rPr>
        <w:t>[</w:t>
      </w:r>
      <w:hyperlink w:anchor="_ENREF_7" w:tooltip="Mohite, 2013 #6" w:history="1">
        <w:r w:rsidR="00634394">
          <w:rPr>
            <w:noProof/>
            <w:color w:val="auto"/>
            <w:lang w:val="vi-VN"/>
          </w:rPr>
          <w:t>7</w:t>
        </w:r>
      </w:hyperlink>
      <w:r w:rsidR="00634394">
        <w:rPr>
          <w:noProof/>
          <w:color w:val="auto"/>
          <w:lang w:val="vi-VN"/>
        </w:rPr>
        <w:t>]</w:t>
      </w:r>
      <w:r w:rsidR="007C7DEC">
        <w:rPr>
          <w:color w:val="auto"/>
          <w:lang w:val="vi-VN"/>
        </w:rPr>
        <w:fldChar w:fldCharType="end"/>
      </w:r>
      <w:r w:rsidRPr="00634394">
        <w:rPr>
          <w:color w:val="auto"/>
          <w:lang w:val="vi-VN"/>
        </w:rPr>
        <w:t>, cho thấy KNO</w:t>
      </w:r>
      <w:r w:rsidRPr="00634394">
        <w:rPr>
          <w:color w:val="auto"/>
          <w:vertAlign w:val="subscript"/>
          <w:lang w:val="vi-VN"/>
        </w:rPr>
        <w:t>3</w:t>
      </w:r>
      <w:r w:rsidRPr="00634394">
        <w:rPr>
          <w:color w:val="auto"/>
          <w:lang w:val="vi-VN"/>
        </w:rPr>
        <w:t xml:space="preserve"> và pepton là nguồn nitơ thích hợp nhất cho sinh tổng hợp IAA của các chủng br2, br3 và mr2 phân lập từ rễ cây chuối và cây ngô.</w:t>
      </w:r>
    </w:p>
    <w:p w:rsidR="00F26EA7" w:rsidRPr="00F26EA7" w:rsidRDefault="006C5492" w:rsidP="00F26EA7">
      <w:pPr>
        <w:pStyle w:val="Than"/>
        <w:ind w:firstLine="336"/>
        <w:jc w:val="center"/>
        <w:rPr>
          <w:color w:val="auto"/>
          <w:lang w:val="vi-VN"/>
        </w:rPr>
      </w:pPr>
      <w:r w:rsidRPr="00DC1964">
        <w:object w:dxaOrig="7583" w:dyaOrig="4322">
          <v:shape id="_x0000_i1027" type="#_x0000_t75" style="width:208.85pt;height:108.35pt" o:ole="">
            <v:imagedata r:id="rId14" o:title=""/>
          </v:shape>
          <o:OLEObject Type="Embed" ProgID="Excel.Sheet.12" ShapeID="_x0000_i1027" DrawAspect="Content" ObjectID="_1566372563" r:id="rId15"/>
        </w:object>
      </w:r>
    </w:p>
    <w:p w:rsidR="00F26EA7" w:rsidRPr="007C7DEC" w:rsidRDefault="00F26EA7" w:rsidP="006C5492">
      <w:pPr>
        <w:pStyle w:val="Than"/>
        <w:spacing w:before="240" w:after="240" w:line="240" w:lineRule="auto"/>
        <w:ind w:firstLine="335"/>
        <w:jc w:val="center"/>
        <w:rPr>
          <w:color w:val="auto"/>
          <w:sz w:val="20"/>
          <w:szCs w:val="20"/>
          <w:lang w:val="vi-VN"/>
        </w:rPr>
      </w:pPr>
      <w:r w:rsidRPr="007C7DEC">
        <w:rPr>
          <w:sz w:val="20"/>
          <w:szCs w:val="20"/>
          <w:lang w:val="vi-VN"/>
        </w:rPr>
        <w:t xml:space="preserve">Hình 4. Ảnh hưởng của nguồn nitơ đến khả năng sinh tổng hợp IAA của chủng </w:t>
      </w:r>
      <w:r w:rsidRPr="007C7DEC">
        <w:rPr>
          <w:i/>
          <w:sz w:val="20"/>
          <w:szCs w:val="20"/>
          <w:lang w:val="vi-VN"/>
        </w:rPr>
        <w:t>K. cryocrescens</w:t>
      </w:r>
    </w:p>
    <w:p w:rsidR="006C1746" w:rsidRPr="007C7DEC" w:rsidRDefault="006C1746" w:rsidP="00CC4AC6">
      <w:pPr>
        <w:pStyle w:val="Than"/>
        <w:ind w:firstLine="336"/>
        <w:rPr>
          <w:i/>
          <w:color w:val="auto"/>
          <w:lang w:val="vi-VN"/>
        </w:rPr>
      </w:pPr>
      <w:r w:rsidRPr="007C7DEC">
        <w:rPr>
          <w:i/>
          <w:color w:val="auto"/>
          <w:lang w:val="vi-VN"/>
        </w:rPr>
        <w:t xml:space="preserve">Nồng độ tryptophan </w:t>
      </w:r>
    </w:p>
    <w:p w:rsidR="006C5492" w:rsidRDefault="006C1746" w:rsidP="00CC4AC6">
      <w:pPr>
        <w:pStyle w:val="Than"/>
        <w:ind w:firstLine="336"/>
        <w:rPr>
          <w:color w:val="auto"/>
          <w:lang w:val="vi-VN"/>
        </w:rPr>
      </w:pPr>
      <w:r w:rsidRPr="007C7DEC">
        <w:rPr>
          <w:color w:val="auto"/>
          <w:lang w:val="vi-VN"/>
        </w:rPr>
        <w:t xml:space="preserve">Tryptophan là tiền chất quan trọng để sinh tổng hợp IAA, sự tương đồng về cấu trúc </w:t>
      </w:r>
      <w:r w:rsidRPr="00343405">
        <w:rPr>
          <w:color w:val="auto"/>
        </w:rPr>
        <w:t>β</w:t>
      </w:r>
      <w:r w:rsidRPr="007C7DEC">
        <w:rPr>
          <w:color w:val="auto"/>
          <w:lang w:val="vi-VN"/>
        </w:rPr>
        <w:t xml:space="preserve"> – indol acetic acid và tryptophan là cơ sở cho giả định rằng auxin có thể được tổng hợp từ axit amin này. Chúng tôi thực hiện khảo sát ảnh hưởng của tryptophan đến quá trình sinh tổng hợp IAA bằng cách bổ sung vào môi trường nuôi cấy (King’s B) với nồng độ 0; 0,05%; 0,1%; 0,15% và 0,2%.</w:t>
      </w:r>
    </w:p>
    <w:p w:rsidR="006C1746" w:rsidRPr="007C7DEC" w:rsidRDefault="006C5492" w:rsidP="006C5492">
      <w:pPr>
        <w:pStyle w:val="Than"/>
        <w:ind w:firstLine="336"/>
        <w:jc w:val="center"/>
        <w:rPr>
          <w:color w:val="auto"/>
          <w:lang w:val="vi-VN"/>
        </w:rPr>
      </w:pPr>
      <w:r w:rsidRPr="00DC1964">
        <w:object w:dxaOrig="7406" w:dyaOrig="4111">
          <v:shape id="_x0000_i1028" type="#_x0000_t75" style="width:196.75pt;height:119.75pt" o:ole="">
            <v:imagedata r:id="rId16" o:title=""/>
          </v:shape>
          <o:OLEObject Type="Embed" ProgID="Excel.Sheet.12" ShapeID="_x0000_i1028" DrawAspect="Content" ObjectID="_1566372564" r:id="rId17"/>
        </w:object>
      </w:r>
    </w:p>
    <w:p w:rsidR="00EC785B" w:rsidRPr="00B254FC" w:rsidRDefault="006C5492" w:rsidP="00B254FC">
      <w:pPr>
        <w:pStyle w:val="Than"/>
        <w:spacing w:before="0" w:after="0" w:line="240" w:lineRule="auto"/>
        <w:ind w:firstLine="335"/>
        <w:jc w:val="center"/>
        <w:rPr>
          <w:sz w:val="20"/>
          <w:szCs w:val="20"/>
          <w:lang w:val="vi-VN"/>
        </w:rPr>
      </w:pPr>
      <w:r w:rsidRPr="00B254FC">
        <w:rPr>
          <w:sz w:val="20"/>
          <w:szCs w:val="20"/>
          <w:lang w:val="vi-VN"/>
        </w:rPr>
        <w:t xml:space="preserve">Hình 5. Ảnh hưởng của nồng độ tryptophan đến khả năng sinh tổng hợp IAA </w:t>
      </w:r>
    </w:p>
    <w:p w:rsidR="006C5492" w:rsidRPr="00B254FC" w:rsidRDefault="006C5492" w:rsidP="00B254FC">
      <w:pPr>
        <w:pStyle w:val="Than"/>
        <w:spacing w:before="0" w:after="0" w:line="240" w:lineRule="auto"/>
        <w:ind w:firstLine="335"/>
        <w:jc w:val="center"/>
        <w:rPr>
          <w:color w:val="auto"/>
          <w:sz w:val="20"/>
          <w:szCs w:val="20"/>
          <w:lang w:val="vi-VN"/>
        </w:rPr>
      </w:pPr>
      <w:r w:rsidRPr="00B254FC">
        <w:rPr>
          <w:sz w:val="20"/>
          <w:szCs w:val="20"/>
          <w:lang w:val="vi-VN"/>
        </w:rPr>
        <w:t xml:space="preserve">của chủng </w:t>
      </w:r>
      <w:r w:rsidRPr="00B254FC">
        <w:rPr>
          <w:i/>
          <w:sz w:val="20"/>
          <w:szCs w:val="20"/>
          <w:lang w:val="vi-VN"/>
        </w:rPr>
        <w:t>K. cryocrescens</w:t>
      </w:r>
    </w:p>
    <w:p w:rsidR="006C1746" w:rsidRPr="00634394" w:rsidRDefault="006C1746" w:rsidP="00CC4AC6">
      <w:pPr>
        <w:pStyle w:val="Than"/>
        <w:ind w:firstLine="336"/>
        <w:rPr>
          <w:color w:val="auto"/>
          <w:lang w:val="vi-VN"/>
        </w:rPr>
      </w:pPr>
      <w:r w:rsidRPr="006C5492">
        <w:rPr>
          <w:color w:val="auto"/>
          <w:lang w:val="vi-VN"/>
        </w:rPr>
        <w:t>Kết quả (Hình 5) cho thấy tryptophan có ảnh hưởng lớn đến khả năng sinh tổng hợp IAA của chủng vi khuẩn nghiên cứu: khi bổ sung tryptophan với nồng độ 0,1% vào môi trường nuôi cấy cho hàm lượng IAA sinh tổng hợp cao nhất, đạt 97,7 µg/m</w:t>
      </w:r>
      <w:r w:rsidR="00EC785B" w:rsidRPr="008E60DD">
        <w:rPr>
          <w:color w:val="auto"/>
          <w:lang w:val="vi-VN"/>
        </w:rPr>
        <w:t xml:space="preserve">L </w:t>
      </w:r>
      <w:r w:rsidRPr="006C5492">
        <w:rPr>
          <w:color w:val="auto"/>
          <w:lang w:val="vi-VN"/>
        </w:rPr>
        <w:t>so với các nồng độ khác (tương ứng đạt 15,23; 55,62; 80,32; 62,3 µg/m</w:t>
      </w:r>
      <w:r w:rsidR="00EC785B" w:rsidRPr="008E60DD">
        <w:rPr>
          <w:color w:val="auto"/>
          <w:lang w:val="vi-VN"/>
        </w:rPr>
        <w:t>L</w:t>
      </w:r>
      <w:r w:rsidRPr="006C5492">
        <w:rPr>
          <w:color w:val="auto"/>
          <w:lang w:val="vi-VN"/>
        </w:rPr>
        <w:t xml:space="preserve"> ở các nồng độ 0, 0,05; 0,15 và 0,2%). </w:t>
      </w:r>
      <w:r w:rsidRPr="00634394">
        <w:rPr>
          <w:color w:val="auto"/>
          <w:lang w:val="vi-VN"/>
        </w:rPr>
        <w:t xml:space="preserve">Nồng độ tryptophan 0,1% cũng được lựa chọn trong các nghiên cứu của Apine và cộng sự </w:t>
      </w:r>
      <w:r w:rsidR="007C7DEC">
        <w:rPr>
          <w:color w:val="auto"/>
        </w:rPr>
        <w:fldChar w:fldCharType="begin"/>
      </w:r>
      <w:r w:rsidR="007C7DEC" w:rsidRPr="00634394">
        <w:rPr>
          <w:color w:val="auto"/>
          <w:lang w:val="vi-VN"/>
        </w:rPr>
        <w:instrText xml:space="preserve"> ADDIN EN.CITE &lt;EndNote&gt;&lt;Cite&gt;&lt;Author&gt;Apine&lt;/Author&gt;&lt;Year&gt;2011&lt;/Year&gt;&lt;RecNum&gt;5&lt;/RecNum&gt;&lt;DisplayText&gt;[5]&lt;/DisplayText&gt;&lt;record&gt;&lt;rec-number&gt;5&lt;/rec-number&gt;&lt;foreign-keys&gt;&lt;key app="EN" db-id="deezxtpt2wesayerr96xzw95s0azvf9pdsa2" timestamp="1504248781"&gt;5&lt;/key&gt;&lt;/foreign-keys&gt;&lt;ref-type name="Journal Article"&gt;17&lt;/ref-type&gt;&lt;contributors&gt;&lt;authors&gt;&lt;author&gt;Apine, OA&lt;/author&gt;&lt;author&gt;Jadhav, JP&lt;/author&gt;&lt;/authors&gt;&lt;/contributors&gt;&lt;titles&gt;&lt;title&gt;Optimization of medium for indole</w:instrText>
      </w:r>
      <w:r w:rsidR="007C7DEC" w:rsidRPr="00634394">
        <w:rPr>
          <w:rFonts w:ascii="Cambria Math" w:hAnsi="Cambria Math" w:cs="Cambria Math"/>
          <w:color w:val="auto"/>
          <w:lang w:val="vi-VN"/>
        </w:rPr>
        <w:instrText>‐</w:instrText>
      </w:r>
      <w:r w:rsidR="007C7DEC" w:rsidRPr="00634394">
        <w:rPr>
          <w:color w:val="auto"/>
          <w:lang w:val="vi-VN"/>
        </w:rPr>
        <w:instrText>3</w:instrText>
      </w:r>
      <w:r w:rsidR="007C7DEC" w:rsidRPr="00634394">
        <w:rPr>
          <w:rFonts w:ascii="Cambria Math" w:hAnsi="Cambria Math" w:cs="Cambria Math"/>
          <w:color w:val="auto"/>
          <w:lang w:val="vi-VN"/>
        </w:rPr>
        <w:instrText>‐</w:instrText>
      </w:r>
      <w:r w:rsidR="007C7DEC" w:rsidRPr="00634394">
        <w:rPr>
          <w:color w:val="auto"/>
          <w:lang w:val="vi-VN"/>
        </w:rPr>
        <w:instrText>acetic acid production using Pantoea agglomerans strain PVM&lt;/title&gt;&lt;secondary-title&gt;Journal of applied microbiology&lt;/secondary-title&gt;&lt;/titles&gt;&lt;periodical&gt;&lt;full-title&gt;Journal of applied microbiology&lt;/full-title&gt;&lt;/periodical&gt;&lt;pages&gt;1235-1244&lt;/pages&gt;&lt;volume&gt;110&lt;/volume&gt;&lt;number&gt;5&lt;/number&gt;&lt;section&gt;&lt;style face="normal" font="default" charset="163" size="100%"&gt;1235&lt;/style&gt;&lt;/section&gt;&lt;dates&gt;&lt;year&gt;2011&lt;/year&gt;&lt;/dates&gt;&lt;isbn&gt;1365-2672&lt;/isbn&gt;&lt;urls&gt;&lt;/urls&gt;&lt;/record&gt;&lt;/Cite&gt;&lt;/EndNote&gt;</w:instrText>
      </w:r>
      <w:r w:rsidR="007C7DEC">
        <w:rPr>
          <w:color w:val="auto"/>
        </w:rPr>
        <w:fldChar w:fldCharType="separate"/>
      </w:r>
      <w:r w:rsidR="007C7DEC" w:rsidRPr="00634394">
        <w:rPr>
          <w:noProof/>
          <w:color w:val="auto"/>
          <w:lang w:val="vi-VN"/>
        </w:rPr>
        <w:t>[</w:t>
      </w:r>
      <w:hyperlink w:anchor="_ENREF_5" w:tooltip="Apine, 2011 #5" w:history="1">
        <w:r w:rsidR="00634394" w:rsidRPr="00634394">
          <w:rPr>
            <w:noProof/>
            <w:color w:val="auto"/>
            <w:lang w:val="vi-VN"/>
          </w:rPr>
          <w:t>5</w:t>
        </w:r>
      </w:hyperlink>
      <w:r w:rsidR="007C7DEC" w:rsidRPr="00634394">
        <w:rPr>
          <w:noProof/>
          <w:color w:val="auto"/>
          <w:lang w:val="vi-VN"/>
        </w:rPr>
        <w:t>]</w:t>
      </w:r>
      <w:r w:rsidR="007C7DEC">
        <w:rPr>
          <w:color w:val="auto"/>
        </w:rPr>
        <w:fldChar w:fldCharType="end"/>
      </w:r>
      <w:r w:rsidR="007C7DEC">
        <w:rPr>
          <w:color w:val="auto"/>
          <w:lang w:val="vi-VN"/>
        </w:rPr>
        <w:t xml:space="preserve"> </w:t>
      </w:r>
      <w:r w:rsidRPr="00634394">
        <w:rPr>
          <w:color w:val="auto"/>
          <w:lang w:val="vi-VN"/>
        </w:rPr>
        <w:t xml:space="preserve">và Mohite </w:t>
      </w:r>
      <w:r w:rsidR="007C7DEC">
        <w:rPr>
          <w:color w:val="auto"/>
        </w:rPr>
        <w:fldChar w:fldCharType="begin"/>
      </w:r>
      <w:r w:rsidR="00634394" w:rsidRPr="00634394">
        <w:rPr>
          <w:color w:val="auto"/>
          <w:lang w:val="vi-VN"/>
        </w:rPr>
        <w:instrText xml:space="preserve"> ADDIN EN.CITE &lt;EndNote&gt;&lt;Cite&gt;&lt;Author&gt;Mohite&lt;/Author&gt;&lt;Year&gt;2013&lt;/Year&gt;&lt;RecNum&gt;6&lt;/RecNum&gt;&lt;DisplayText&gt;[7]&lt;/DisplayText&gt;&lt;record&gt;&lt;rec-number&gt;6&lt;/rec-number&gt;&lt;foreign-keys&gt;&lt;key app="EN" db-id="deezxtpt2wesayerr96xzw95s0azvf9pdsa2" timestamp="1504248786"&gt;6&lt;/key&gt;&lt;/foreign-keys&gt;&lt;ref-type name="Journal Article"&gt;17&lt;/ref-type&gt;&lt;contributors&gt;&lt;authors&gt;&lt;author&gt;Mohite, B&lt;/author&gt;&lt;/authors&gt;&lt;/contributors&gt;&lt;titles&gt;&lt;title&gt;Isolation and characterization of indole acetic acid (IAA) producing bacteria from rhizospheric soil and its effect on plant growth&lt;/title&gt;&lt;secondary-title&gt;Journal of soil science and plant nutrition&lt;/secondary-title&gt;&lt;/titles&gt;&lt;periodical&gt;&lt;full-title&gt;Journal of soil science and plant nutrition&lt;/full-title&gt;&lt;/periodical&gt;&lt;pages&gt;638-649&lt;/pages&gt;&lt;volume&gt;13&lt;/volume&gt;&lt;number&gt;3&lt;/number&gt;&lt;section&gt;&lt;style face="normal" font="default" charset="163" size="100%"&gt;638&lt;/style&gt;&lt;/section&gt;&lt;dates&gt;&lt;year&gt;2013&lt;/year&gt;&lt;/dates&gt;&lt;isbn&gt;0718-9516&lt;/isbn&gt;&lt;urls&gt;&lt;/urls&gt;&lt;/record&gt;&lt;/Cite&gt;&lt;/EndNote&gt;</w:instrText>
      </w:r>
      <w:r w:rsidR="007C7DEC">
        <w:rPr>
          <w:color w:val="auto"/>
        </w:rPr>
        <w:fldChar w:fldCharType="separate"/>
      </w:r>
      <w:r w:rsidR="00634394" w:rsidRPr="00634394">
        <w:rPr>
          <w:noProof/>
          <w:color w:val="auto"/>
          <w:lang w:val="vi-VN"/>
        </w:rPr>
        <w:t>[</w:t>
      </w:r>
      <w:hyperlink w:anchor="_ENREF_7" w:tooltip="Mohite, 2013 #6" w:history="1">
        <w:r w:rsidR="00634394" w:rsidRPr="00634394">
          <w:rPr>
            <w:noProof/>
            <w:color w:val="auto"/>
            <w:lang w:val="vi-VN"/>
          </w:rPr>
          <w:t>7</w:t>
        </w:r>
      </w:hyperlink>
      <w:r w:rsidR="00634394" w:rsidRPr="00634394">
        <w:rPr>
          <w:noProof/>
          <w:color w:val="auto"/>
          <w:lang w:val="vi-VN"/>
        </w:rPr>
        <w:t>]</w:t>
      </w:r>
      <w:r w:rsidR="007C7DEC">
        <w:rPr>
          <w:color w:val="auto"/>
        </w:rPr>
        <w:fldChar w:fldCharType="end"/>
      </w:r>
      <w:r w:rsidRPr="00634394">
        <w:rPr>
          <w:color w:val="auto"/>
          <w:lang w:val="vi-VN"/>
        </w:rPr>
        <w:t>.</w:t>
      </w:r>
    </w:p>
    <w:p w:rsidR="006C1746" w:rsidRPr="00634394" w:rsidRDefault="006C1746" w:rsidP="00CC4AC6">
      <w:pPr>
        <w:pStyle w:val="Than"/>
        <w:ind w:firstLine="336"/>
        <w:rPr>
          <w:color w:val="auto"/>
          <w:lang w:val="vi-VN"/>
        </w:rPr>
      </w:pPr>
      <w:r w:rsidRPr="00634394">
        <w:rPr>
          <w:color w:val="auto"/>
          <w:lang w:val="vi-VN"/>
        </w:rPr>
        <w:t>Với các kết quả thu được chúng tôi lựa chọn môi trường tối ưu cho lên men sinh tổng hợp IAA cho chủng P6 là môi trường King’s B bổ sung pepton, KNO</w:t>
      </w:r>
      <w:r w:rsidRPr="00634394">
        <w:rPr>
          <w:color w:val="auto"/>
          <w:vertAlign w:val="subscript"/>
          <w:lang w:val="vi-VN"/>
        </w:rPr>
        <w:t>3</w:t>
      </w:r>
      <w:r w:rsidRPr="00634394">
        <w:rPr>
          <w:color w:val="auto"/>
          <w:lang w:val="vi-VN"/>
        </w:rPr>
        <w:t xml:space="preserve"> và 0,1% tryptophan</w:t>
      </w:r>
    </w:p>
    <w:p w:rsidR="006C1746" w:rsidRPr="00634394" w:rsidRDefault="006C1746" w:rsidP="00CC4AC6">
      <w:pPr>
        <w:pStyle w:val="Than"/>
        <w:ind w:firstLine="336"/>
        <w:rPr>
          <w:i/>
          <w:color w:val="auto"/>
          <w:lang w:val="vi-VN"/>
        </w:rPr>
      </w:pPr>
      <w:r w:rsidRPr="00634394">
        <w:rPr>
          <w:i/>
          <w:color w:val="auto"/>
          <w:lang w:val="vi-VN"/>
        </w:rPr>
        <w:t xml:space="preserve">Nhiệt độ </w:t>
      </w:r>
    </w:p>
    <w:p w:rsidR="006C1746" w:rsidRPr="00634394" w:rsidRDefault="006C1746" w:rsidP="00CC4AC6">
      <w:pPr>
        <w:pStyle w:val="Than"/>
        <w:ind w:firstLine="336"/>
        <w:rPr>
          <w:color w:val="auto"/>
          <w:lang w:val="vi-VN"/>
        </w:rPr>
      </w:pPr>
      <w:r w:rsidRPr="00634394">
        <w:rPr>
          <w:color w:val="auto"/>
          <w:lang w:val="vi-VN"/>
        </w:rPr>
        <w:t>Khảo sát ảnh hưởng của các mức nhiệt độ 25, 30, 35 và 37</w:t>
      </w:r>
      <w:r w:rsidR="002D014D" w:rsidRPr="008E60DD">
        <w:rPr>
          <w:color w:val="auto"/>
          <w:lang w:val="vi-VN"/>
        </w:rPr>
        <w:t xml:space="preserve"> </w:t>
      </w:r>
      <w:r w:rsidRPr="00634394">
        <w:rPr>
          <w:color w:val="auto"/>
          <w:lang w:val="vi-VN"/>
        </w:rPr>
        <w:t xml:space="preserve">°C đến hàm lượng IAA tạo thành trong dịch lên men chủng </w:t>
      </w:r>
      <w:r w:rsidRPr="00634394">
        <w:rPr>
          <w:i/>
          <w:color w:val="auto"/>
          <w:lang w:val="vi-VN"/>
        </w:rPr>
        <w:t>K. cryocrescens</w:t>
      </w:r>
      <w:r w:rsidRPr="00634394">
        <w:rPr>
          <w:color w:val="auto"/>
          <w:lang w:val="vi-VN"/>
        </w:rPr>
        <w:t xml:space="preserve"> sau 4 ngày nuôi cấy. Kết quả</w:t>
      </w:r>
      <w:r w:rsidR="00D74FC2">
        <w:rPr>
          <w:color w:val="auto"/>
          <w:lang w:val="vi-VN"/>
        </w:rPr>
        <w:t xml:space="preserve"> </w:t>
      </w:r>
      <w:r w:rsidR="00D74FC2" w:rsidRPr="008E60DD">
        <w:rPr>
          <w:color w:val="auto"/>
          <w:lang w:val="vi-VN"/>
        </w:rPr>
        <w:t>H</w:t>
      </w:r>
      <w:r w:rsidR="00ED1B3B" w:rsidRPr="00634394">
        <w:rPr>
          <w:color w:val="auto"/>
          <w:lang w:val="vi-VN"/>
        </w:rPr>
        <w:t>ình 6</w:t>
      </w:r>
      <w:r w:rsidRPr="00634394">
        <w:rPr>
          <w:color w:val="auto"/>
          <w:lang w:val="vi-VN"/>
        </w:rPr>
        <w:t xml:space="preserve"> cho thấy, ở khoảng nhiệt độ </w:t>
      </w:r>
      <w:r w:rsidRPr="00634394">
        <w:rPr>
          <w:color w:val="auto"/>
          <w:lang w:val="vi-VN"/>
        </w:rPr>
        <w:lastRenderedPageBreak/>
        <w:t xml:space="preserve">30 </w:t>
      </w:r>
      <w:r w:rsidR="002D014D">
        <w:rPr>
          <w:color w:val="auto"/>
          <w:lang w:val="vi-VN"/>
        </w:rPr>
        <w:t>–</w:t>
      </w:r>
      <w:r w:rsidRPr="00634394">
        <w:rPr>
          <w:color w:val="auto"/>
          <w:lang w:val="vi-VN"/>
        </w:rPr>
        <w:t xml:space="preserve"> 35</w:t>
      </w:r>
      <w:r w:rsidR="002D014D" w:rsidRPr="008E60DD">
        <w:rPr>
          <w:color w:val="auto"/>
          <w:lang w:val="vi-VN"/>
        </w:rPr>
        <w:t xml:space="preserve"> </w:t>
      </w:r>
      <w:r w:rsidRPr="00634394">
        <w:rPr>
          <w:color w:val="auto"/>
          <w:vertAlign w:val="superscript"/>
          <w:lang w:val="vi-VN"/>
        </w:rPr>
        <w:t>o</w:t>
      </w:r>
      <w:r w:rsidRPr="00634394">
        <w:rPr>
          <w:color w:val="auto"/>
          <w:lang w:val="vi-VN"/>
        </w:rPr>
        <w:t xml:space="preserve">C chủng </w:t>
      </w:r>
      <w:r w:rsidRPr="00634394">
        <w:rPr>
          <w:i/>
          <w:color w:val="auto"/>
          <w:lang w:val="vi-VN"/>
        </w:rPr>
        <w:t>K. cryocrescens</w:t>
      </w:r>
      <w:r w:rsidRPr="00634394">
        <w:rPr>
          <w:color w:val="auto"/>
          <w:lang w:val="vi-VN"/>
        </w:rPr>
        <w:t xml:space="preserve"> cho hàm lượng IAA cao hơn so với các dải nhiệt độ ngoài ngưỡng, đạt cao nhất ở nhiệt độ 30</w:t>
      </w:r>
      <w:r w:rsidR="002D014D" w:rsidRPr="008E60DD">
        <w:rPr>
          <w:color w:val="auto"/>
          <w:lang w:val="vi-VN"/>
        </w:rPr>
        <w:t xml:space="preserve"> </w:t>
      </w:r>
      <w:r w:rsidRPr="00634394">
        <w:rPr>
          <w:color w:val="auto"/>
          <w:vertAlign w:val="superscript"/>
          <w:lang w:val="vi-VN"/>
        </w:rPr>
        <w:t>o</w:t>
      </w:r>
      <w:r w:rsidRPr="00634394">
        <w:rPr>
          <w:color w:val="auto"/>
          <w:lang w:val="vi-VN"/>
        </w:rPr>
        <w:t>C với lượng IAA tạo thành 97,71 µg/m</w:t>
      </w:r>
      <w:r w:rsidR="002D014D" w:rsidRPr="008E60DD">
        <w:rPr>
          <w:color w:val="auto"/>
          <w:lang w:val="vi-VN"/>
        </w:rPr>
        <w:t>L</w:t>
      </w:r>
      <w:r w:rsidRPr="00634394">
        <w:rPr>
          <w:color w:val="auto"/>
          <w:lang w:val="vi-VN"/>
        </w:rPr>
        <w:t xml:space="preserve">. </w:t>
      </w:r>
    </w:p>
    <w:p w:rsidR="006C1746" w:rsidRDefault="006C1746" w:rsidP="00CC4AC6">
      <w:pPr>
        <w:pStyle w:val="Than"/>
        <w:ind w:firstLine="336"/>
        <w:rPr>
          <w:color w:val="auto"/>
          <w:lang w:val="vi-VN"/>
        </w:rPr>
      </w:pPr>
      <w:r w:rsidRPr="00634394">
        <w:rPr>
          <w:color w:val="auto"/>
          <w:lang w:val="vi-VN"/>
        </w:rPr>
        <w:t xml:space="preserve">Kết quả thu được cũng giống với nghiên cứu của </w:t>
      </w:r>
      <w:r w:rsidR="007C7DEC">
        <w:rPr>
          <w:color w:val="auto"/>
          <w:lang w:val="vi-VN"/>
        </w:rPr>
        <w:t>Patil</w:t>
      </w:r>
      <w:r w:rsidRPr="00634394">
        <w:rPr>
          <w:color w:val="auto"/>
          <w:lang w:val="vi-VN"/>
        </w:rPr>
        <w:t xml:space="preserve"> và cộng sự</w:t>
      </w:r>
      <w:r w:rsidR="007C7DEC">
        <w:rPr>
          <w:color w:val="auto"/>
          <w:lang w:val="vi-VN"/>
        </w:rPr>
        <w:t xml:space="preserve">  </w:t>
      </w:r>
      <w:r w:rsidR="007C7DEC">
        <w:rPr>
          <w:color w:val="auto"/>
          <w:lang w:val="vi-VN"/>
        </w:rPr>
        <w:fldChar w:fldCharType="begin"/>
      </w:r>
      <w:r w:rsidR="00634394">
        <w:rPr>
          <w:color w:val="auto"/>
          <w:lang w:val="vi-VN"/>
        </w:rPr>
        <w:instrText xml:space="preserve"> ADDIN EN.CITE &lt;EndNote&gt;&lt;Cite&gt;&lt;Author&gt;Patil&lt;/Author&gt;&lt;Year&gt;2011&lt;/Year&gt;&lt;RecNum&gt;3&lt;/RecNum&gt;&lt;DisplayText&gt;[11]&lt;/DisplayText&gt;&lt;record&gt;&lt;rec-number&gt;3&lt;/rec-number&gt;&lt;foreign-keys&gt;&lt;key app="EN" db-id="deezxtpt2wesayerr96xzw95s0azvf9pdsa2" timestamp="1504248586"&gt;3&lt;/key&gt;&lt;/foreign-keys&gt;&lt;ref-type name="Journal Article"&gt;17&lt;/ref-type&gt;&lt;contributors&gt;&lt;authors&gt;&lt;author&gt;Patil, Nita B&lt;/author&gt;&lt;author&gt;Gajbhiye, Milind&lt;/author&gt;&lt;author&gt;Ahiwale, Sangita S&lt;/author&gt;&lt;author&gt;Gunjal, Aparna B&lt;/author&gt;&lt;author&gt;Kapadnis, Balasaheb P&lt;/author&gt;&lt;/authors&gt;&lt;/contributors&gt;&lt;titles&gt;&lt;title&gt;Optimization of Indole 3-acetic acid (IAA) production by Acetobacter diazotrophicus L1 isolated from sugarcane&lt;/title&gt;&lt;secondary-title&gt;International Journal of Environmental Sciences&lt;/secondary-title&gt;&lt;/titles&gt;&lt;periodical&gt;&lt;full-title&gt;International Journal of Environmental Sciences&lt;/full-title&gt;&lt;/periodical&gt;&lt;pages&gt;295&lt;/pages&gt;&lt;volume&gt;2&lt;/volume&gt;&lt;number&gt;1&lt;/number&gt;&lt;section&gt;&lt;style face="normal" font="default" charset="163" size="100%"&gt;295&lt;/style&gt;&lt;/section&gt;&lt;dates&gt;&lt;year&gt;2011&lt;/year&gt;&lt;/dates&gt;&lt;isbn&gt;0976-4402&lt;/isbn&gt;&lt;urls&gt;&lt;/urls&gt;&lt;/record&gt;&lt;/Cite&gt;&lt;/EndNote&gt;</w:instrText>
      </w:r>
      <w:r w:rsidR="007C7DEC">
        <w:rPr>
          <w:color w:val="auto"/>
          <w:lang w:val="vi-VN"/>
        </w:rPr>
        <w:fldChar w:fldCharType="separate"/>
      </w:r>
      <w:r w:rsidR="00634394">
        <w:rPr>
          <w:noProof/>
          <w:color w:val="auto"/>
          <w:lang w:val="vi-VN"/>
        </w:rPr>
        <w:t>[</w:t>
      </w:r>
      <w:hyperlink w:anchor="_ENREF_11" w:tooltip="Patil, 2011 #3" w:history="1">
        <w:r w:rsidR="00634394">
          <w:rPr>
            <w:noProof/>
            <w:color w:val="auto"/>
            <w:lang w:val="vi-VN"/>
          </w:rPr>
          <w:t>11</w:t>
        </w:r>
      </w:hyperlink>
      <w:r w:rsidR="00634394">
        <w:rPr>
          <w:noProof/>
          <w:color w:val="auto"/>
          <w:lang w:val="vi-VN"/>
        </w:rPr>
        <w:t>]</w:t>
      </w:r>
      <w:r w:rsidR="007C7DEC">
        <w:rPr>
          <w:color w:val="auto"/>
          <w:lang w:val="vi-VN"/>
        </w:rPr>
        <w:fldChar w:fldCharType="end"/>
      </w:r>
      <w:r w:rsidR="007C7DEC">
        <w:rPr>
          <w:color w:val="auto"/>
          <w:lang w:val="vi-VN"/>
        </w:rPr>
        <w:t xml:space="preserve"> </w:t>
      </w:r>
      <w:r w:rsidRPr="00634394">
        <w:rPr>
          <w:color w:val="auto"/>
          <w:lang w:val="vi-VN"/>
        </w:rPr>
        <w:t xml:space="preserve">cho thấy nhiệt độ thích hợp cho vi khuẩn </w:t>
      </w:r>
      <w:r w:rsidRPr="00634394">
        <w:rPr>
          <w:i/>
          <w:color w:val="auto"/>
          <w:lang w:val="vi-VN"/>
        </w:rPr>
        <w:t>Acetobacter diazotrophicus</w:t>
      </w:r>
      <w:r w:rsidRPr="00634394">
        <w:rPr>
          <w:color w:val="auto"/>
          <w:lang w:val="vi-VN"/>
        </w:rPr>
        <w:t xml:space="preserve"> L1 sinh tổng hợp IAA là 30</w:t>
      </w:r>
      <w:r w:rsidR="002D014D" w:rsidRPr="008E60DD">
        <w:rPr>
          <w:color w:val="auto"/>
          <w:lang w:val="vi-VN"/>
        </w:rPr>
        <w:t xml:space="preserve"> </w:t>
      </w:r>
      <w:r w:rsidRPr="00634394">
        <w:rPr>
          <w:color w:val="auto"/>
          <w:lang w:val="vi-VN"/>
        </w:rPr>
        <w:t xml:space="preserve">°C và Apine và cộng sự </w:t>
      </w:r>
      <w:r w:rsidR="007C7DEC">
        <w:rPr>
          <w:color w:val="auto"/>
        </w:rPr>
        <w:fldChar w:fldCharType="begin"/>
      </w:r>
      <w:r w:rsidR="007C7DEC" w:rsidRPr="00634394">
        <w:rPr>
          <w:color w:val="auto"/>
          <w:lang w:val="vi-VN"/>
        </w:rPr>
        <w:instrText xml:space="preserve"> ADDIN EN.CITE &lt;EndNote&gt;&lt;Cite&gt;&lt;Author&gt;Apine&lt;/Author&gt;&lt;Year&gt;2011&lt;/Year&gt;&lt;RecNum&gt;5&lt;/RecNum&gt;&lt;DisplayText&gt;[5]&lt;/DisplayText&gt;&lt;record&gt;&lt;rec-number&gt;5&lt;/rec-number&gt;&lt;foreign-keys&gt;&lt;key app="EN" db-id="deezxtpt2wesayerr96xzw95s0azvf9pdsa2" timestamp="1504248781"&gt;5&lt;/key&gt;&lt;/foreign-keys&gt;&lt;ref-type name="Journal Article"&gt;17&lt;/ref-type&gt;&lt;contributors&gt;&lt;authors&gt;&lt;author&gt;Apine, OA&lt;/author&gt;&lt;author&gt;Jadhav, JP&lt;/author&gt;&lt;/authors&gt;&lt;/contributors&gt;&lt;titles&gt;&lt;title&gt;Optimization of medium for indole</w:instrText>
      </w:r>
      <w:r w:rsidR="007C7DEC" w:rsidRPr="00634394">
        <w:rPr>
          <w:rFonts w:ascii="Cambria Math" w:hAnsi="Cambria Math" w:cs="Cambria Math"/>
          <w:color w:val="auto"/>
          <w:lang w:val="vi-VN"/>
        </w:rPr>
        <w:instrText>‐</w:instrText>
      </w:r>
      <w:r w:rsidR="007C7DEC" w:rsidRPr="00634394">
        <w:rPr>
          <w:color w:val="auto"/>
          <w:lang w:val="vi-VN"/>
        </w:rPr>
        <w:instrText>3</w:instrText>
      </w:r>
      <w:r w:rsidR="007C7DEC" w:rsidRPr="00634394">
        <w:rPr>
          <w:rFonts w:ascii="Cambria Math" w:hAnsi="Cambria Math" w:cs="Cambria Math"/>
          <w:color w:val="auto"/>
          <w:lang w:val="vi-VN"/>
        </w:rPr>
        <w:instrText>‐</w:instrText>
      </w:r>
      <w:r w:rsidR="007C7DEC" w:rsidRPr="00634394">
        <w:rPr>
          <w:color w:val="auto"/>
          <w:lang w:val="vi-VN"/>
        </w:rPr>
        <w:instrText>acetic acid production using Pantoea agglomerans strain PVM&lt;/title&gt;&lt;secondary-title&gt;Journal of applied microbiology&lt;/secondary-title&gt;&lt;/titles&gt;&lt;periodical&gt;&lt;full-title&gt;Journal of applied microbiology&lt;/full-title&gt;&lt;/periodical&gt;&lt;pages&gt;1235-1244&lt;/pages&gt;&lt;volume&gt;110&lt;/volume&gt;&lt;number&gt;5&lt;/number&gt;&lt;section&gt;&lt;style face="normal" font="default" charset="163" size="100%"&gt;1235&lt;/style&gt;&lt;/section&gt;&lt;dates&gt;&lt;year&gt;2011&lt;/year&gt;&lt;/dates&gt;&lt;isbn&gt;1365-2672&lt;/isbn&gt;&lt;urls&gt;&lt;/urls&gt;&lt;/record&gt;&lt;/Cite&gt;&lt;/EndNote&gt;</w:instrText>
      </w:r>
      <w:r w:rsidR="007C7DEC">
        <w:rPr>
          <w:color w:val="auto"/>
        </w:rPr>
        <w:fldChar w:fldCharType="separate"/>
      </w:r>
      <w:r w:rsidR="007C7DEC" w:rsidRPr="00634394">
        <w:rPr>
          <w:noProof/>
          <w:color w:val="auto"/>
          <w:lang w:val="vi-VN"/>
        </w:rPr>
        <w:t>[</w:t>
      </w:r>
      <w:hyperlink w:anchor="_ENREF_5" w:tooltip="Apine, 2011 #5" w:history="1">
        <w:r w:rsidR="00634394" w:rsidRPr="00634394">
          <w:rPr>
            <w:noProof/>
            <w:color w:val="auto"/>
            <w:lang w:val="vi-VN"/>
          </w:rPr>
          <w:t>5</w:t>
        </w:r>
      </w:hyperlink>
      <w:r w:rsidR="007C7DEC" w:rsidRPr="00634394">
        <w:rPr>
          <w:noProof/>
          <w:color w:val="auto"/>
          <w:lang w:val="vi-VN"/>
        </w:rPr>
        <w:t>]</w:t>
      </w:r>
      <w:r w:rsidR="007C7DEC">
        <w:rPr>
          <w:color w:val="auto"/>
        </w:rPr>
        <w:fldChar w:fldCharType="end"/>
      </w:r>
      <w:r w:rsidRPr="00634394">
        <w:rPr>
          <w:color w:val="auto"/>
          <w:lang w:val="vi-VN"/>
        </w:rPr>
        <w:t xml:space="preserve"> với chủng </w:t>
      </w:r>
      <w:r w:rsidRPr="00634394">
        <w:rPr>
          <w:i/>
          <w:color w:val="auto"/>
          <w:lang w:val="vi-VN"/>
        </w:rPr>
        <w:t>Pantoea agglomerans</w:t>
      </w:r>
      <w:r w:rsidRPr="00634394">
        <w:rPr>
          <w:color w:val="auto"/>
          <w:lang w:val="vi-VN"/>
        </w:rPr>
        <w:t xml:space="preserve"> PVM sinh tổng hợp IAA cao nhất ở pH 7, nhiệt độ 30</w:t>
      </w:r>
      <w:r w:rsidR="002D014D" w:rsidRPr="008E60DD">
        <w:rPr>
          <w:color w:val="auto"/>
          <w:lang w:val="vi-VN"/>
        </w:rPr>
        <w:t xml:space="preserve"> </w:t>
      </w:r>
      <w:r w:rsidRPr="00634394">
        <w:rPr>
          <w:color w:val="auto"/>
          <w:lang w:val="vi-VN"/>
        </w:rPr>
        <w:t>°C và nồng độ tryptophan bổ sung 0,1%.</w:t>
      </w:r>
    </w:p>
    <w:p w:rsidR="007C7DEC" w:rsidRDefault="006C5492" w:rsidP="007C7DEC">
      <w:pPr>
        <w:pStyle w:val="Than"/>
        <w:ind w:firstLine="336"/>
        <w:jc w:val="center"/>
        <w:rPr>
          <w:lang w:val="vi-VN"/>
        </w:rPr>
      </w:pPr>
      <w:r w:rsidRPr="00DC1964">
        <w:object w:dxaOrig="7234" w:dyaOrig="4126">
          <v:shape id="_x0000_i1029" type="#_x0000_t75" style="width:209.6pt;height:112.65pt" o:ole="">
            <v:imagedata r:id="rId18" o:title=""/>
          </v:shape>
          <o:OLEObject Type="Embed" ProgID="Excel.Sheet.12" ShapeID="_x0000_i1029" DrawAspect="Content" ObjectID="_1566372565" r:id="rId19"/>
        </w:object>
      </w:r>
    </w:p>
    <w:p w:rsidR="007C7DEC" w:rsidRPr="007C7DEC" w:rsidRDefault="007C7DEC" w:rsidP="007C7DEC">
      <w:pPr>
        <w:pStyle w:val="Than"/>
        <w:ind w:firstLine="336"/>
        <w:jc w:val="center"/>
        <w:rPr>
          <w:color w:val="auto"/>
          <w:lang w:val="vi-VN"/>
        </w:rPr>
      </w:pPr>
      <w:r w:rsidRPr="007C7DEC">
        <w:rPr>
          <w:sz w:val="20"/>
          <w:szCs w:val="20"/>
          <w:lang w:val="vi-VN"/>
        </w:rPr>
        <w:t xml:space="preserve">Hình 6. Ảnh hưởng của nhiệt độ nuôi cấy đến khả năng sinh tổng hợp IAA của </w:t>
      </w:r>
      <w:r w:rsidRPr="007C7DEC">
        <w:rPr>
          <w:color w:val="auto"/>
          <w:sz w:val="20"/>
          <w:szCs w:val="20"/>
          <w:lang w:val="vi-VN"/>
        </w:rPr>
        <w:t xml:space="preserve">chủng </w:t>
      </w:r>
      <w:r w:rsidRPr="007C7DEC">
        <w:rPr>
          <w:i/>
          <w:color w:val="auto"/>
          <w:sz w:val="20"/>
          <w:szCs w:val="20"/>
          <w:lang w:val="vi-VN"/>
        </w:rPr>
        <w:t>K. cryocrescens</w:t>
      </w:r>
    </w:p>
    <w:p w:rsidR="006C1746" w:rsidRPr="007C7DEC" w:rsidRDefault="006C1746" w:rsidP="005E2A9A">
      <w:pPr>
        <w:pStyle w:val="mucnho11"/>
        <w:rPr>
          <w:color w:val="auto"/>
          <w:sz w:val="21"/>
          <w:szCs w:val="21"/>
          <w:lang w:val="vi-VN"/>
        </w:rPr>
      </w:pPr>
      <w:r w:rsidRPr="007C7DEC">
        <w:rPr>
          <w:color w:val="auto"/>
          <w:sz w:val="21"/>
          <w:szCs w:val="21"/>
          <w:lang w:val="vi-VN"/>
        </w:rPr>
        <w:t>3.5 Bước đầu nghiên cứu ảnh hưởng IAA trong dịch lên men chủng K</w:t>
      </w:r>
      <w:r w:rsidRPr="007C7DEC">
        <w:rPr>
          <w:i w:val="0"/>
          <w:color w:val="auto"/>
          <w:sz w:val="21"/>
          <w:szCs w:val="21"/>
          <w:lang w:val="vi-VN"/>
        </w:rPr>
        <w:t>.</w:t>
      </w:r>
      <w:r w:rsidRPr="007C7DEC">
        <w:rPr>
          <w:color w:val="auto"/>
          <w:sz w:val="21"/>
          <w:szCs w:val="21"/>
          <w:lang w:val="vi-VN"/>
        </w:rPr>
        <w:t xml:space="preserve"> cryocrescens đến tỷ lệ nảy mầm của hạt và sinh trưởng của cây dưa chuột</w:t>
      </w:r>
    </w:p>
    <w:p w:rsidR="00AA089E" w:rsidRPr="008E60DD" w:rsidRDefault="00AA089E" w:rsidP="00CC4AC6">
      <w:pPr>
        <w:pStyle w:val="Than"/>
        <w:ind w:firstLine="336"/>
        <w:rPr>
          <w:color w:val="auto"/>
          <w:lang w:val="vi-VN"/>
        </w:rPr>
      </w:pPr>
      <w:r w:rsidRPr="008E60DD">
        <w:rPr>
          <w:color w:val="auto"/>
          <w:lang w:val="vi-VN"/>
        </w:rPr>
        <w:t>Dưa chuột (</w:t>
      </w:r>
      <w:r w:rsidRPr="008E60DD">
        <w:rPr>
          <w:i/>
          <w:color w:val="auto"/>
          <w:lang w:val="vi-VN"/>
        </w:rPr>
        <w:t>Cucumis sativus</w:t>
      </w:r>
      <w:r w:rsidRPr="008E60DD">
        <w:rPr>
          <w:color w:val="auto"/>
          <w:lang w:val="vi-VN"/>
        </w:rPr>
        <w:t>) là một trong những loại cây được trồng</w:t>
      </w:r>
      <w:r w:rsidR="00D56BA2" w:rsidRPr="008E60DD">
        <w:rPr>
          <w:color w:val="auto"/>
          <w:lang w:val="vi-VN"/>
        </w:rPr>
        <w:t xml:space="preserve"> và sử dụng làm thực phẩm</w:t>
      </w:r>
      <w:r w:rsidRPr="008E60DD">
        <w:rPr>
          <w:color w:val="auto"/>
          <w:lang w:val="vi-VN"/>
        </w:rPr>
        <w:t xml:space="preserve"> rộng rãi nhất trên thế giới</w:t>
      </w:r>
      <w:r w:rsidR="00D56BA2" w:rsidRPr="008E60DD">
        <w:rPr>
          <w:color w:val="auto"/>
          <w:lang w:val="vi-VN"/>
        </w:rPr>
        <w:t>. Dưa chuột có thể trồ</w:t>
      </w:r>
      <w:r w:rsidR="00CF7AE7" w:rsidRPr="008E60DD">
        <w:rPr>
          <w:color w:val="auto"/>
          <w:lang w:val="vi-VN"/>
        </w:rPr>
        <w:t xml:space="preserve">ng quanh năm, </w:t>
      </w:r>
      <w:r w:rsidR="00D56BA2" w:rsidRPr="008E60DD">
        <w:rPr>
          <w:color w:val="auto"/>
          <w:lang w:val="vi-VN"/>
        </w:rPr>
        <w:t xml:space="preserve">tốc độ tăng trưởng nhanh (có thể thu trái từ </w:t>
      </w:r>
      <w:r w:rsidR="004015C2" w:rsidRPr="008E60DD">
        <w:rPr>
          <w:color w:val="auto"/>
          <w:lang w:val="vi-VN"/>
        </w:rPr>
        <w:t>8-10</w:t>
      </w:r>
      <w:r w:rsidR="00D56BA2" w:rsidRPr="008E60DD">
        <w:rPr>
          <w:color w:val="auto"/>
          <w:lang w:val="vi-VN"/>
        </w:rPr>
        <w:t xml:space="preserve"> ngày sau khi</w:t>
      </w:r>
      <w:r w:rsidR="004015C2" w:rsidRPr="008E60DD">
        <w:rPr>
          <w:color w:val="auto"/>
          <w:lang w:val="vi-VN"/>
        </w:rPr>
        <w:t xml:space="preserve"> ra hoa</w:t>
      </w:r>
      <w:r w:rsidR="00D56BA2" w:rsidRPr="008E60DD">
        <w:rPr>
          <w:color w:val="auto"/>
          <w:lang w:val="vi-VN"/>
        </w:rPr>
        <w:t xml:space="preserve">), do đó chúng tôi đã </w:t>
      </w:r>
      <w:r w:rsidR="00CF7AE7" w:rsidRPr="008E60DD">
        <w:rPr>
          <w:color w:val="auto"/>
          <w:lang w:val="vi-VN"/>
        </w:rPr>
        <w:t>lựa chọn dưa chuột làm đối tượng thí nghiệm nhằm đánh giá ảnh hưởng của chất kích thích sinh trưởng do vi khuẩn được phân lập tạo thành trong dịch nuôi cấy đến sự nảy mầm và tốc độ sinh trưởng</w:t>
      </w:r>
      <w:r w:rsidR="004015C2" w:rsidRPr="008E60DD">
        <w:rPr>
          <w:color w:val="auto"/>
          <w:lang w:val="vi-VN"/>
        </w:rPr>
        <w:t xml:space="preserve"> của cây dưa chuột trong giai đoạn đầu sau khi nảy mầm.</w:t>
      </w:r>
    </w:p>
    <w:p w:rsidR="006C1746" w:rsidRPr="007C7DEC" w:rsidRDefault="006C1746" w:rsidP="00CC4AC6">
      <w:pPr>
        <w:pStyle w:val="Than"/>
        <w:ind w:firstLine="336"/>
        <w:rPr>
          <w:color w:val="auto"/>
          <w:lang w:val="vi-VN"/>
        </w:rPr>
      </w:pPr>
      <w:r w:rsidRPr="007C7DEC">
        <w:rPr>
          <w:color w:val="auto"/>
          <w:lang w:val="vi-VN"/>
        </w:rPr>
        <w:t xml:space="preserve">Tiến hành xử lí hạt giống dưa chuột bằng IAA thô tạo thành trong dịch nuôi cấy chủng </w:t>
      </w:r>
      <w:r w:rsidRPr="007C7DEC">
        <w:rPr>
          <w:i/>
          <w:color w:val="auto"/>
          <w:lang w:val="vi-VN"/>
        </w:rPr>
        <w:t>K. cryocrescens</w:t>
      </w:r>
      <w:r w:rsidRPr="007C7DEC">
        <w:rPr>
          <w:color w:val="auto"/>
          <w:lang w:val="vi-VN"/>
        </w:rPr>
        <w:t xml:space="preserve">, đồng thời theo dõi sinh trưởng của cây dưa chuột ở các lô thí nghiệm sau 10 ngày gieo hạt. </w:t>
      </w:r>
    </w:p>
    <w:p w:rsidR="006C1746" w:rsidRPr="007C7DEC" w:rsidRDefault="006C1746" w:rsidP="009A5EBB">
      <w:pPr>
        <w:pStyle w:val="Than"/>
        <w:spacing w:before="240" w:after="240" w:line="240" w:lineRule="auto"/>
        <w:ind w:firstLine="0"/>
        <w:jc w:val="center"/>
        <w:rPr>
          <w:color w:val="FF0000"/>
          <w:sz w:val="20"/>
          <w:szCs w:val="20"/>
          <w:lang w:val="vi-VN"/>
        </w:rPr>
      </w:pPr>
      <w:r w:rsidRPr="007C7DEC">
        <w:rPr>
          <w:sz w:val="20"/>
          <w:szCs w:val="20"/>
          <w:lang w:val="vi-VN"/>
        </w:rPr>
        <w:t xml:space="preserve">Bảng 3. Ảnh hưởng </w:t>
      </w:r>
      <w:r w:rsidRPr="007C7DEC">
        <w:rPr>
          <w:color w:val="auto"/>
          <w:sz w:val="20"/>
          <w:szCs w:val="20"/>
          <w:lang w:val="vi-VN"/>
        </w:rPr>
        <w:t>của</w:t>
      </w:r>
      <w:r w:rsidRPr="007C7DEC">
        <w:rPr>
          <w:sz w:val="20"/>
          <w:szCs w:val="20"/>
          <w:lang w:val="vi-VN"/>
        </w:rPr>
        <w:t xml:space="preserve"> IAA đến tỷ lệ nảy mầm của hạt và sinh trưởng cây dưa chuột</w:t>
      </w:r>
    </w:p>
    <w:tbl>
      <w:tblPr>
        <w:tblW w:w="623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913"/>
        <w:gridCol w:w="1914"/>
      </w:tblGrid>
      <w:tr w:rsidR="006C1746" w:rsidRPr="00D8226E" w:rsidTr="00E75E29">
        <w:tc>
          <w:tcPr>
            <w:tcW w:w="2410" w:type="dxa"/>
            <w:tcBorders>
              <w:left w:val="nil"/>
              <w:right w:val="nil"/>
              <w:tl2br w:val="nil"/>
            </w:tcBorders>
          </w:tcPr>
          <w:p w:rsidR="006C1746" w:rsidRPr="007C7DEC" w:rsidRDefault="006C1746" w:rsidP="00D8226E">
            <w:pPr>
              <w:pStyle w:val="Than"/>
              <w:spacing w:before="0" w:after="0" w:line="240" w:lineRule="auto"/>
              <w:ind w:firstLine="0"/>
              <w:jc w:val="right"/>
              <w:rPr>
                <w:b/>
                <w:sz w:val="20"/>
                <w:szCs w:val="20"/>
                <w:lang w:val="vi-VN"/>
              </w:rPr>
            </w:pPr>
            <w:r w:rsidRPr="007C7DEC">
              <w:rPr>
                <w:b/>
                <w:sz w:val="20"/>
                <w:szCs w:val="20"/>
                <w:lang w:val="vi-VN"/>
              </w:rPr>
              <w:t>Lô thí nghiệm</w:t>
            </w:r>
          </w:p>
          <w:p w:rsidR="00E75E29" w:rsidRPr="008E60DD" w:rsidRDefault="00E75E29" w:rsidP="00D8226E">
            <w:pPr>
              <w:pStyle w:val="Than"/>
              <w:spacing w:before="0" w:after="0" w:line="240" w:lineRule="auto"/>
              <w:ind w:firstLine="0"/>
              <w:jc w:val="left"/>
              <w:rPr>
                <w:b/>
                <w:sz w:val="20"/>
                <w:szCs w:val="20"/>
                <w:lang w:val="vi-VN"/>
              </w:rPr>
            </w:pPr>
          </w:p>
          <w:p w:rsidR="006C1746" w:rsidRPr="007C7DEC" w:rsidRDefault="006C1746" w:rsidP="00D8226E">
            <w:pPr>
              <w:pStyle w:val="Than"/>
              <w:spacing w:before="0" w:after="0" w:line="240" w:lineRule="auto"/>
              <w:ind w:firstLine="0"/>
              <w:jc w:val="left"/>
              <w:rPr>
                <w:b/>
                <w:sz w:val="20"/>
                <w:szCs w:val="20"/>
                <w:lang w:val="vi-VN"/>
              </w:rPr>
            </w:pPr>
            <w:r w:rsidRPr="007C7DEC">
              <w:rPr>
                <w:b/>
                <w:sz w:val="20"/>
                <w:szCs w:val="20"/>
                <w:lang w:val="vi-VN"/>
              </w:rPr>
              <w:t>Chỉ tiêu</w:t>
            </w:r>
          </w:p>
        </w:tc>
        <w:tc>
          <w:tcPr>
            <w:tcW w:w="1913" w:type="dxa"/>
            <w:tcBorders>
              <w:left w:val="nil"/>
              <w:right w:val="nil"/>
            </w:tcBorders>
            <w:vAlign w:val="center"/>
          </w:tcPr>
          <w:p w:rsidR="006C1746" w:rsidRPr="007C7DEC" w:rsidRDefault="006C1746" w:rsidP="00E75E29">
            <w:pPr>
              <w:pStyle w:val="Than"/>
              <w:spacing w:before="0" w:after="0" w:line="240" w:lineRule="auto"/>
              <w:ind w:firstLine="0"/>
              <w:jc w:val="center"/>
              <w:rPr>
                <w:b/>
                <w:sz w:val="20"/>
                <w:szCs w:val="20"/>
                <w:lang w:val="vi-VN"/>
              </w:rPr>
            </w:pPr>
            <w:r w:rsidRPr="007C7DEC">
              <w:rPr>
                <w:b/>
                <w:sz w:val="20"/>
                <w:szCs w:val="20"/>
                <w:lang w:val="vi-VN"/>
              </w:rPr>
              <w:t>Đối chứng</w:t>
            </w:r>
          </w:p>
          <w:p w:rsidR="006C1746" w:rsidRPr="007C7DEC" w:rsidRDefault="006C1746" w:rsidP="00E75E29">
            <w:pPr>
              <w:pStyle w:val="Than"/>
              <w:spacing w:before="0" w:after="0" w:line="240" w:lineRule="auto"/>
              <w:ind w:firstLine="0"/>
              <w:jc w:val="center"/>
              <w:rPr>
                <w:b/>
                <w:sz w:val="20"/>
                <w:szCs w:val="20"/>
                <w:lang w:val="vi-VN"/>
              </w:rPr>
            </w:pPr>
            <w:r w:rsidRPr="007C7DEC">
              <w:rPr>
                <w:b/>
                <w:sz w:val="20"/>
                <w:szCs w:val="20"/>
                <w:lang w:val="vi-VN"/>
              </w:rPr>
              <w:t>(Không xử lý)</w:t>
            </w:r>
          </w:p>
        </w:tc>
        <w:tc>
          <w:tcPr>
            <w:tcW w:w="1914" w:type="dxa"/>
            <w:tcBorders>
              <w:left w:val="nil"/>
              <w:right w:val="nil"/>
            </w:tcBorders>
            <w:vAlign w:val="center"/>
          </w:tcPr>
          <w:p w:rsidR="006C1746" w:rsidRPr="00D8226E" w:rsidRDefault="006C1746" w:rsidP="00D8226E">
            <w:pPr>
              <w:pStyle w:val="Than"/>
              <w:spacing w:before="0" w:after="0" w:line="240" w:lineRule="auto"/>
              <w:ind w:firstLine="0"/>
              <w:jc w:val="center"/>
              <w:rPr>
                <w:b/>
                <w:sz w:val="20"/>
                <w:szCs w:val="20"/>
              </w:rPr>
            </w:pPr>
            <w:r w:rsidRPr="00D8226E">
              <w:rPr>
                <w:b/>
                <w:sz w:val="20"/>
                <w:szCs w:val="20"/>
              </w:rPr>
              <w:t>Xử lý IAA</w:t>
            </w:r>
          </w:p>
        </w:tc>
      </w:tr>
      <w:tr w:rsidR="006C1746" w:rsidRPr="0022125B" w:rsidTr="00E75E29">
        <w:tc>
          <w:tcPr>
            <w:tcW w:w="2410" w:type="dxa"/>
            <w:tcBorders>
              <w:left w:val="nil"/>
              <w:bottom w:val="nil"/>
              <w:right w:val="nil"/>
            </w:tcBorders>
          </w:tcPr>
          <w:p w:rsidR="006C1746" w:rsidRPr="0022125B" w:rsidRDefault="006C1746" w:rsidP="00D8226E">
            <w:pPr>
              <w:pStyle w:val="Than"/>
              <w:spacing w:before="0" w:after="0" w:line="240" w:lineRule="auto"/>
              <w:ind w:firstLine="0"/>
              <w:jc w:val="left"/>
              <w:rPr>
                <w:sz w:val="20"/>
                <w:szCs w:val="20"/>
              </w:rPr>
            </w:pPr>
            <w:r w:rsidRPr="0022125B">
              <w:rPr>
                <w:sz w:val="20"/>
                <w:szCs w:val="20"/>
              </w:rPr>
              <w:t>Tỷ lệ nảy mầm (%)</w:t>
            </w:r>
          </w:p>
        </w:tc>
        <w:tc>
          <w:tcPr>
            <w:tcW w:w="1913" w:type="dxa"/>
            <w:tcBorders>
              <w:left w:val="nil"/>
              <w:bottom w:val="nil"/>
              <w:right w:val="nil"/>
            </w:tcBorders>
          </w:tcPr>
          <w:p w:rsidR="006C1746" w:rsidRPr="0022125B" w:rsidRDefault="006C1746" w:rsidP="00D8226E">
            <w:pPr>
              <w:pStyle w:val="Than"/>
              <w:spacing w:before="0" w:after="0" w:line="240" w:lineRule="auto"/>
              <w:jc w:val="center"/>
              <w:rPr>
                <w:sz w:val="20"/>
                <w:szCs w:val="20"/>
              </w:rPr>
            </w:pPr>
            <w:r w:rsidRPr="0022125B">
              <w:rPr>
                <w:sz w:val="20"/>
                <w:szCs w:val="20"/>
              </w:rPr>
              <w:t>80±</w:t>
            </w:r>
            <w:r>
              <w:rPr>
                <w:sz w:val="20"/>
                <w:szCs w:val="20"/>
              </w:rPr>
              <w:t>1,24</w:t>
            </w:r>
          </w:p>
        </w:tc>
        <w:tc>
          <w:tcPr>
            <w:tcW w:w="1914" w:type="dxa"/>
            <w:tcBorders>
              <w:left w:val="nil"/>
              <w:bottom w:val="nil"/>
              <w:right w:val="nil"/>
            </w:tcBorders>
          </w:tcPr>
          <w:p w:rsidR="006C1746" w:rsidRPr="0022125B" w:rsidRDefault="006C1746" w:rsidP="00D8226E">
            <w:pPr>
              <w:pStyle w:val="Than"/>
              <w:spacing w:before="0" w:after="0" w:line="240" w:lineRule="auto"/>
              <w:jc w:val="center"/>
              <w:rPr>
                <w:sz w:val="20"/>
                <w:szCs w:val="20"/>
              </w:rPr>
            </w:pPr>
            <w:r w:rsidRPr="0022125B">
              <w:rPr>
                <w:sz w:val="20"/>
                <w:szCs w:val="20"/>
              </w:rPr>
              <w:t>93,3±</w:t>
            </w:r>
            <w:r>
              <w:rPr>
                <w:sz w:val="20"/>
                <w:szCs w:val="20"/>
              </w:rPr>
              <w:t>1,18</w:t>
            </w:r>
          </w:p>
        </w:tc>
      </w:tr>
      <w:tr w:rsidR="006C1746" w:rsidRPr="0022125B" w:rsidTr="00E75E29">
        <w:tc>
          <w:tcPr>
            <w:tcW w:w="2410" w:type="dxa"/>
            <w:tcBorders>
              <w:top w:val="nil"/>
              <w:left w:val="nil"/>
              <w:bottom w:val="nil"/>
              <w:right w:val="nil"/>
            </w:tcBorders>
          </w:tcPr>
          <w:p w:rsidR="006C1746" w:rsidRPr="0022125B" w:rsidRDefault="006C1746" w:rsidP="004358C2">
            <w:pPr>
              <w:pStyle w:val="Than"/>
              <w:spacing w:before="0" w:after="0" w:line="240" w:lineRule="auto"/>
              <w:ind w:firstLine="0"/>
              <w:jc w:val="left"/>
              <w:rPr>
                <w:sz w:val="20"/>
                <w:szCs w:val="20"/>
              </w:rPr>
            </w:pPr>
            <w:r w:rsidRPr="0022125B">
              <w:rPr>
                <w:sz w:val="20"/>
                <w:szCs w:val="20"/>
              </w:rPr>
              <w:t>Chiều dài thân (cm)</w:t>
            </w:r>
            <w:r>
              <w:rPr>
                <w:sz w:val="20"/>
                <w:szCs w:val="20"/>
              </w:rPr>
              <w:t xml:space="preserve"> </w:t>
            </w:r>
          </w:p>
        </w:tc>
        <w:tc>
          <w:tcPr>
            <w:tcW w:w="1913" w:type="dxa"/>
            <w:tcBorders>
              <w:top w:val="nil"/>
              <w:left w:val="nil"/>
              <w:bottom w:val="nil"/>
              <w:right w:val="nil"/>
            </w:tcBorders>
          </w:tcPr>
          <w:p w:rsidR="006C1746" w:rsidRPr="0022125B" w:rsidRDefault="006C1746" w:rsidP="00D8226E">
            <w:pPr>
              <w:pStyle w:val="Than"/>
              <w:spacing w:before="0" w:after="0" w:line="240" w:lineRule="auto"/>
              <w:jc w:val="center"/>
              <w:rPr>
                <w:sz w:val="20"/>
                <w:szCs w:val="20"/>
              </w:rPr>
            </w:pPr>
            <w:r w:rsidRPr="0022125B">
              <w:rPr>
                <w:sz w:val="20"/>
                <w:szCs w:val="20"/>
              </w:rPr>
              <w:t>8,6±2,58</w:t>
            </w:r>
          </w:p>
        </w:tc>
        <w:tc>
          <w:tcPr>
            <w:tcW w:w="1914" w:type="dxa"/>
            <w:tcBorders>
              <w:top w:val="nil"/>
              <w:left w:val="nil"/>
              <w:bottom w:val="nil"/>
              <w:right w:val="nil"/>
            </w:tcBorders>
          </w:tcPr>
          <w:p w:rsidR="006C1746" w:rsidRPr="0022125B" w:rsidRDefault="006C1746" w:rsidP="00D8226E">
            <w:pPr>
              <w:pStyle w:val="Than"/>
              <w:spacing w:before="0" w:after="0" w:line="240" w:lineRule="auto"/>
              <w:jc w:val="center"/>
              <w:rPr>
                <w:sz w:val="20"/>
                <w:szCs w:val="20"/>
              </w:rPr>
            </w:pPr>
            <w:r w:rsidRPr="0022125B">
              <w:rPr>
                <w:sz w:val="20"/>
                <w:szCs w:val="20"/>
              </w:rPr>
              <w:t>10,79±1,09</w:t>
            </w:r>
          </w:p>
        </w:tc>
      </w:tr>
      <w:tr w:rsidR="006C1746" w:rsidRPr="0022125B" w:rsidTr="00E75E29">
        <w:tc>
          <w:tcPr>
            <w:tcW w:w="2410" w:type="dxa"/>
            <w:tcBorders>
              <w:top w:val="nil"/>
              <w:left w:val="nil"/>
              <w:bottom w:val="nil"/>
              <w:right w:val="nil"/>
            </w:tcBorders>
          </w:tcPr>
          <w:p w:rsidR="006C1746" w:rsidRPr="0022125B" w:rsidRDefault="006C1746" w:rsidP="004358C2">
            <w:pPr>
              <w:pStyle w:val="Than"/>
              <w:spacing w:before="0" w:after="0" w:line="240" w:lineRule="auto"/>
              <w:ind w:firstLine="0"/>
              <w:jc w:val="left"/>
              <w:rPr>
                <w:sz w:val="20"/>
                <w:szCs w:val="20"/>
              </w:rPr>
            </w:pPr>
            <w:r w:rsidRPr="0022125B">
              <w:rPr>
                <w:sz w:val="20"/>
                <w:szCs w:val="20"/>
              </w:rPr>
              <w:t>Chiều dài rễ (cm)</w:t>
            </w:r>
            <w:r>
              <w:rPr>
                <w:sz w:val="20"/>
                <w:szCs w:val="20"/>
              </w:rPr>
              <w:t xml:space="preserve"> </w:t>
            </w:r>
          </w:p>
        </w:tc>
        <w:tc>
          <w:tcPr>
            <w:tcW w:w="1913" w:type="dxa"/>
            <w:tcBorders>
              <w:top w:val="nil"/>
              <w:left w:val="nil"/>
              <w:bottom w:val="nil"/>
              <w:right w:val="nil"/>
            </w:tcBorders>
          </w:tcPr>
          <w:p w:rsidR="006C1746" w:rsidRPr="0022125B" w:rsidRDefault="006C1746" w:rsidP="00D8226E">
            <w:pPr>
              <w:pStyle w:val="Than"/>
              <w:spacing w:before="0" w:after="0" w:line="240" w:lineRule="auto"/>
              <w:jc w:val="center"/>
              <w:rPr>
                <w:sz w:val="20"/>
                <w:szCs w:val="20"/>
              </w:rPr>
            </w:pPr>
            <w:r w:rsidRPr="0022125B">
              <w:rPr>
                <w:sz w:val="20"/>
                <w:szCs w:val="20"/>
              </w:rPr>
              <w:t>4,35±1,76</w:t>
            </w:r>
          </w:p>
        </w:tc>
        <w:tc>
          <w:tcPr>
            <w:tcW w:w="1914" w:type="dxa"/>
            <w:tcBorders>
              <w:top w:val="nil"/>
              <w:left w:val="nil"/>
              <w:bottom w:val="nil"/>
              <w:right w:val="nil"/>
            </w:tcBorders>
          </w:tcPr>
          <w:p w:rsidR="006C1746" w:rsidRPr="0022125B" w:rsidRDefault="006C1746" w:rsidP="00D8226E">
            <w:pPr>
              <w:pStyle w:val="Than"/>
              <w:spacing w:before="0" w:after="0" w:line="240" w:lineRule="auto"/>
              <w:jc w:val="center"/>
              <w:rPr>
                <w:sz w:val="20"/>
                <w:szCs w:val="20"/>
              </w:rPr>
            </w:pPr>
            <w:r w:rsidRPr="0022125B">
              <w:rPr>
                <w:sz w:val="20"/>
                <w:szCs w:val="20"/>
              </w:rPr>
              <w:t>6,19±1,65</w:t>
            </w:r>
          </w:p>
        </w:tc>
      </w:tr>
      <w:tr w:rsidR="006C1746" w:rsidRPr="0022125B" w:rsidTr="00E75E29">
        <w:tc>
          <w:tcPr>
            <w:tcW w:w="2410" w:type="dxa"/>
            <w:tcBorders>
              <w:top w:val="nil"/>
              <w:left w:val="nil"/>
              <w:bottom w:val="nil"/>
              <w:right w:val="nil"/>
            </w:tcBorders>
          </w:tcPr>
          <w:p w:rsidR="006C1746" w:rsidRPr="0022125B" w:rsidRDefault="006C1746" w:rsidP="004358C2">
            <w:pPr>
              <w:pStyle w:val="Than"/>
              <w:spacing w:before="0" w:after="0" w:line="240" w:lineRule="auto"/>
              <w:ind w:firstLine="0"/>
              <w:jc w:val="left"/>
              <w:rPr>
                <w:sz w:val="20"/>
                <w:szCs w:val="20"/>
              </w:rPr>
            </w:pPr>
            <w:r w:rsidRPr="0022125B">
              <w:rPr>
                <w:sz w:val="20"/>
                <w:szCs w:val="20"/>
              </w:rPr>
              <w:t>Khối lượng tươi thân lá</w:t>
            </w:r>
            <w:r w:rsidR="00E75E29">
              <w:rPr>
                <w:sz w:val="20"/>
                <w:szCs w:val="20"/>
              </w:rPr>
              <w:t xml:space="preserve"> </w:t>
            </w:r>
            <w:r w:rsidRPr="0022125B">
              <w:rPr>
                <w:sz w:val="20"/>
                <w:szCs w:val="20"/>
              </w:rPr>
              <w:t>(g)</w:t>
            </w:r>
            <w:r>
              <w:rPr>
                <w:sz w:val="20"/>
                <w:szCs w:val="20"/>
              </w:rPr>
              <w:t xml:space="preserve"> </w:t>
            </w:r>
          </w:p>
        </w:tc>
        <w:tc>
          <w:tcPr>
            <w:tcW w:w="1913" w:type="dxa"/>
            <w:tcBorders>
              <w:top w:val="nil"/>
              <w:left w:val="nil"/>
              <w:bottom w:val="nil"/>
              <w:right w:val="nil"/>
            </w:tcBorders>
          </w:tcPr>
          <w:p w:rsidR="006C1746" w:rsidRPr="0022125B" w:rsidRDefault="006C1746" w:rsidP="00D8226E">
            <w:pPr>
              <w:pStyle w:val="Than"/>
              <w:spacing w:before="0" w:after="0" w:line="240" w:lineRule="auto"/>
              <w:jc w:val="center"/>
              <w:rPr>
                <w:sz w:val="20"/>
                <w:szCs w:val="20"/>
              </w:rPr>
            </w:pPr>
            <w:r w:rsidRPr="0022125B">
              <w:rPr>
                <w:sz w:val="20"/>
                <w:szCs w:val="20"/>
              </w:rPr>
              <w:t>0,66±0,23</w:t>
            </w:r>
          </w:p>
        </w:tc>
        <w:tc>
          <w:tcPr>
            <w:tcW w:w="1914" w:type="dxa"/>
            <w:tcBorders>
              <w:top w:val="nil"/>
              <w:left w:val="nil"/>
              <w:bottom w:val="nil"/>
              <w:right w:val="nil"/>
            </w:tcBorders>
          </w:tcPr>
          <w:p w:rsidR="006C1746" w:rsidRPr="0022125B" w:rsidRDefault="006C1746" w:rsidP="00D8226E">
            <w:pPr>
              <w:pStyle w:val="Than"/>
              <w:spacing w:before="0" w:after="0" w:line="240" w:lineRule="auto"/>
              <w:jc w:val="center"/>
              <w:rPr>
                <w:sz w:val="20"/>
                <w:szCs w:val="20"/>
              </w:rPr>
            </w:pPr>
            <w:r w:rsidRPr="0022125B">
              <w:rPr>
                <w:sz w:val="20"/>
                <w:szCs w:val="20"/>
              </w:rPr>
              <w:t>0,93±0,17</w:t>
            </w:r>
          </w:p>
        </w:tc>
      </w:tr>
      <w:tr w:rsidR="006C1746" w:rsidRPr="0022125B" w:rsidTr="00E75E29">
        <w:tc>
          <w:tcPr>
            <w:tcW w:w="2410" w:type="dxa"/>
            <w:tcBorders>
              <w:top w:val="nil"/>
              <w:left w:val="nil"/>
              <w:right w:val="nil"/>
            </w:tcBorders>
          </w:tcPr>
          <w:p w:rsidR="006C1746" w:rsidRPr="0022125B" w:rsidRDefault="006C1746" w:rsidP="00AF68D8">
            <w:pPr>
              <w:pStyle w:val="Than"/>
              <w:spacing w:before="0" w:after="0" w:line="240" w:lineRule="auto"/>
              <w:ind w:firstLine="0"/>
              <w:jc w:val="left"/>
              <w:rPr>
                <w:sz w:val="20"/>
                <w:szCs w:val="20"/>
              </w:rPr>
            </w:pPr>
            <w:r w:rsidRPr="0022125B">
              <w:rPr>
                <w:sz w:val="20"/>
                <w:szCs w:val="20"/>
              </w:rPr>
              <w:t>Số rễ</w:t>
            </w:r>
            <w:r>
              <w:rPr>
                <w:sz w:val="20"/>
                <w:szCs w:val="20"/>
              </w:rPr>
              <w:t xml:space="preserve"> </w:t>
            </w:r>
          </w:p>
        </w:tc>
        <w:tc>
          <w:tcPr>
            <w:tcW w:w="1913" w:type="dxa"/>
            <w:tcBorders>
              <w:top w:val="nil"/>
              <w:left w:val="nil"/>
              <w:right w:val="nil"/>
            </w:tcBorders>
          </w:tcPr>
          <w:p w:rsidR="006C1746" w:rsidRPr="0022125B" w:rsidRDefault="006C1746" w:rsidP="00D8226E">
            <w:pPr>
              <w:pStyle w:val="Than"/>
              <w:spacing w:before="0" w:after="0" w:line="240" w:lineRule="auto"/>
              <w:jc w:val="center"/>
              <w:rPr>
                <w:sz w:val="20"/>
                <w:szCs w:val="20"/>
              </w:rPr>
            </w:pPr>
            <w:r w:rsidRPr="0022125B">
              <w:rPr>
                <w:sz w:val="20"/>
                <w:szCs w:val="20"/>
              </w:rPr>
              <w:t>7,33±2,42</w:t>
            </w:r>
          </w:p>
        </w:tc>
        <w:tc>
          <w:tcPr>
            <w:tcW w:w="1914" w:type="dxa"/>
            <w:tcBorders>
              <w:top w:val="nil"/>
              <w:left w:val="nil"/>
              <w:right w:val="nil"/>
            </w:tcBorders>
          </w:tcPr>
          <w:p w:rsidR="006C1746" w:rsidRPr="0022125B" w:rsidRDefault="006C1746" w:rsidP="00D8226E">
            <w:pPr>
              <w:pStyle w:val="Than"/>
              <w:spacing w:before="0" w:after="0" w:line="240" w:lineRule="auto"/>
              <w:jc w:val="center"/>
              <w:rPr>
                <w:sz w:val="20"/>
                <w:szCs w:val="20"/>
              </w:rPr>
            </w:pPr>
            <w:r w:rsidRPr="0022125B">
              <w:rPr>
                <w:sz w:val="20"/>
                <w:szCs w:val="20"/>
              </w:rPr>
              <w:t>11,71±1,77</w:t>
            </w:r>
          </w:p>
        </w:tc>
      </w:tr>
    </w:tbl>
    <w:p w:rsidR="006C1746" w:rsidRDefault="006C1746" w:rsidP="00D8226E">
      <w:pPr>
        <w:pStyle w:val="Than"/>
        <w:ind w:firstLine="0"/>
        <w:rPr>
          <w:color w:val="auto"/>
        </w:rPr>
      </w:pPr>
    </w:p>
    <w:p w:rsidR="006C1746" w:rsidRDefault="00F26EA7" w:rsidP="0042365F">
      <w:pPr>
        <w:pStyle w:val="Than"/>
        <w:ind w:firstLine="0"/>
        <w:jc w:val="center"/>
        <w:rPr>
          <w:noProof/>
          <w:color w:val="FF0000"/>
          <w:sz w:val="20"/>
          <w:szCs w:val="20"/>
        </w:rPr>
      </w:pPr>
      <w:r>
        <w:rPr>
          <w:noProof/>
          <w:color w:val="FF0000"/>
          <w:sz w:val="20"/>
          <w:szCs w:val="20"/>
          <w:lang w:val="vi-VN" w:eastAsia="vi-VN"/>
        </w:rPr>
        <w:lastRenderedPageBreak/>
        <w:drawing>
          <wp:inline distT="0" distB="0" distL="0" distR="0" wp14:anchorId="6B8F6247" wp14:editId="76BA1DA0">
            <wp:extent cx="3057525" cy="1381125"/>
            <wp:effectExtent l="0" t="0" r="9525" b="9525"/>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3057525" cy="1381125"/>
                    </a:xfrm>
                    <a:prstGeom prst="rect">
                      <a:avLst/>
                    </a:prstGeom>
                    <a:noFill/>
                    <a:ln>
                      <a:noFill/>
                    </a:ln>
                  </pic:spPr>
                </pic:pic>
              </a:graphicData>
            </a:graphic>
          </wp:inline>
        </w:drawing>
      </w:r>
    </w:p>
    <w:p w:rsidR="006C1746" w:rsidRPr="0042365F" w:rsidRDefault="006C1746" w:rsidP="0042365F">
      <w:pPr>
        <w:spacing w:after="240" w:line="240" w:lineRule="auto"/>
        <w:jc w:val="center"/>
        <w:rPr>
          <w:rFonts w:ascii="Times New Roman" w:hAnsi="Times New Roman"/>
          <w:sz w:val="20"/>
          <w:szCs w:val="20"/>
        </w:rPr>
      </w:pPr>
      <w:r w:rsidRPr="0042365F">
        <w:rPr>
          <w:rFonts w:ascii="Times New Roman" w:hAnsi="Times New Roman"/>
          <w:sz w:val="20"/>
          <w:szCs w:val="20"/>
        </w:rPr>
        <w:t xml:space="preserve">Hình </w:t>
      </w:r>
      <w:r>
        <w:rPr>
          <w:rFonts w:ascii="Times New Roman" w:hAnsi="Times New Roman"/>
          <w:sz w:val="20"/>
          <w:szCs w:val="20"/>
        </w:rPr>
        <w:t>7</w:t>
      </w:r>
      <w:r w:rsidRPr="0042365F">
        <w:rPr>
          <w:rFonts w:ascii="Times New Roman" w:hAnsi="Times New Roman"/>
          <w:sz w:val="20"/>
          <w:szCs w:val="20"/>
        </w:rPr>
        <w:t>. Cây dưa chuột sau 10 ngày gieo hạt</w:t>
      </w:r>
      <w:r>
        <w:rPr>
          <w:rFonts w:ascii="Times New Roman" w:hAnsi="Times New Roman"/>
          <w:sz w:val="20"/>
          <w:szCs w:val="20"/>
        </w:rPr>
        <w:t>:</w:t>
      </w:r>
      <w:r w:rsidRPr="0042365F">
        <w:rPr>
          <w:rFonts w:ascii="Times New Roman" w:hAnsi="Times New Roman"/>
          <w:sz w:val="20"/>
          <w:szCs w:val="20"/>
        </w:rPr>
        <w:t xml:space="preserve"> (A) Lô xử lí IAA; (B) Lô đối chứng</w:t>
      </w:r>
    </w:p>
    <w:p w:rsidR="006C1746" w:rsidRPr="0042365F" w:rsidRDefault="006C1746" w:rsidP="004F3477">
      <w:pPr>
        <w:pStyle w:val="Than"/>
        <w:ind w:firstLine="335"/>
        <w:rPr>
          <w:color w:val="auto"/>
        </w:rPr>
      </w:pPr>
      <w:r w:rsidRPr="0042365F">
        <w:rPr>
          <w:color w:val="auto"/>
        </w:rPr>
        <w:t xml:space="preserve">Kết quả </w:t>
      </w:r>
      <w:r>
        <w:rPr>
          <w:color w:val="auto"/>
        </w:rPr>
        <w:t>thu được</w:t>
      </w:r>
      <w:r w:rsidRPr="0042365F">
        <w:rPr>
          <w:color w:val="auto"/>
        </w:rPr>
        <w:t xml:space="preserve"> </w:t>
      </w:r>
      <w:r w:rsidR="007723A1">
        <w:rPr>
          <w:color w:val="auto"/>
        </w:rPr>
        <w:t>B</w:t>
      </w:r>
      <w:r w:rsidR="00590526">
        <w:rPr>
          <w:color w:val="auto"/>
        </w:rPr>
        <w:t xml:space="preserve">ảng 3 </w:t>
      </w:r>
      <w:r w:rsidRPr="0042365F">
        <w:rPr>
          <w:color w:val="auto"/>
        </w:rPr>
        <w:t>cho thấy</w:t>
      </w:r>
      <w:r w:rsidR="00F013DA">
        <w:rPr>
          <w:color w:val="auto"/>
          <w:lang w:val="vi-VN"/>
        </w:rPr>
        <w:t xml:space="preserve"> tỷ</w:t>
      </w:r>
      <w:r w:rsidRPr="0042365F">
        <w:rPr>
          <w:color w:val="auto"/>
        </w:rPr>
        <w:t xml:space="preserve"> lệ nảy mầm của hạt </w:t>
      </w:r>
      <w:r>
        <w:rPr>
          <w:color w:val="auto"/>
        </w:rPr>
        <w:t>được xử lí với IAA</w:t>
      </w:r>
      <w:r w:rsidRPr="0042365F">
        <w:rPr>
          <w:color w:val="auto"/>
        </w:rPr>
        <w:t xml:space="preserve"> </w:t>
      </w:r>
      <w:r>
        <w:rPr>
          <w:color w:val="auto"/>
        </w:rPr>
        <w:t>(</w:t>
      </w:r>
      <w:r w:rsidRPr="0042365F">
        <w:rPr>
          <w:color w:val="auto"/>
        </w:rPr>
        <w:t>93,3</w:t>
      </w:r>
      <w:r>
        <w:rPr>
          <w:color w:val="auto"/>
        </w:rPr>
        <w:t xml:space="preserve">%) </w:t>
      </w:r>
      <w:r w:rsidRPr="0042365F">
        <w:rPr>
          <w:color w:val="auto"/>
        </w:rPr>
        <w:t xml:space="preserve">cao </w:t>
      </w:r>
      <w:r>
        <w:rPr>
          <w:color w:val="auto"/>
        </w:rPr>
        <w:t xml:space="preserve">hơn </w:t>
      </w:r>
      <w:r w:rsidRPr="0042365F">
        <w:rPr>
          <w:color w:val="auto"/>
        </w:rPr>
        <w:t>so với lô đối chứng</w:t>
      </w:r>
      <w:r>
        <w:rPr>
          <w:color w:val="auto"/>
        </w:rPr>
        <w:t xml:space="preserve"> (</w:t>
      </w:r>
      <w:r w:rsidRPr="0042365F">
        <w:rPr>
          <w:color w:val="auto"/>
        </w:rPr>
        <w:t>80%</w:t>
      </w:r>
      <w:r>
        <w:rPr>
          <w:color w:val="auto"/>
        </w:rPr>
        <w:t xml:space="preserve">). </w:t>
      </w:r>
      <w:r w:rsidRPr="0042365F">
        <w:rPr>
          <w:color w:val="auto"/>
        </w:rPr>
        <w:t>Sinh trưởng của cây sau 10 ngày gieo hạt</w:t>
      </w:r>
      <w:r>
        <w:rPr>
          <w:color w:val="auto"/>
        </w:rPr>
        <w:t xml:space="preserve"> cũng có sự khác biệt rõ rệt:</w:t>
      </w:r>
      <w:r w:rsidRPr="0042365F">
        <w:rPr>
          <w:color w:val="auto"/>
        </w:rPr>
        <w:t xml:space="preserve"> </w:t>
      </w:r>
      <w:r>
        <w:rPr>
          <w:color w:val="auto"/>
        </w:rPr>
        <w:t xml:space="preserve">các cây ở lô thí nghiệm có tốc độ sinh trưởng tốt và đồng đều hơn so với cây ở lô đối chứng, thể hiện ở các chỉ tiêu </w:t>
      </w:r>
      <w:r w:rsidRPr="0042365F">
        <w:rPr>
          <w:color w:val="auto"/>
        </w:rPr>
        <w:t>chiều dài thân và rễ; khối lượng tươi của thân lá</w:t>
      </w:r>
      <w:r>
        <w:rPr>
          <w:color w:val="auto"/>
        </w:rPr>
        <w:t xml:space="preserve"> (tương ứng đạt 10,79</w:t>
      </w:r>
      <w:r w:rsidR="007723A1">
        <w:rPr>
          <w:color w:val="auto"/>
        </w:rPr>
        <w:t xml:space="preserve"> </w:t>
      </w:r>
      <w:r>
        <w:rPr>
          <w:color w:val="auto"/>
        </w:rPr>
        <w:t>cm, 6,19</w:t>
      </w:r>
      <w:r w:rsidR="007723A1">
        <w:rPr>
          <w:color w:val="auto"/>
        </w:rPr>
        <w:t xml:space="preserve"> </w:t>
      </w:r>
      <w:r>
        <w:rPr>
          <w:color w:val="auto"/>
        </w:rPr>
        <w:t>cm, 0,93</w:t>
      </w:r>
      <w:r w:rsidR="007723A1">
        <w:rPr>
          <w:color w:val="auto"/>
        </w:rPr>
        <w:t xml:space="preserve"> </w:t>
      </w:r>
      <w:r>
        <w:rPr>
          <w:color w:val="auto"/>
        </w:rPr>
        <w:t>g ở lô thí nghiệm và 8,6</w:t>
      </w:r>
      <w:r w:rsidR="007723A1">
        <w:rPr>
          <w:color w:val="auto"/>
        </w:rPr>
        <w:t xml:space="preserve"> </w:t>
      </w:r>
      <w:r>
        <w:rPr>
          <w:color w:val="auto"/>
        </w:rPr>
        <w:t>cm, 4,35</w:t>
      </w:r>
      <w:r w:rsidR="007723A1">
        <w:rPr>
          <w:color w:val="auto"/>
        </w:rPr>
        <w:t xml:space="preserve"> </w:t>
      </w:r>
      <w:r>
        <w:rPr>
          <w:color w:val="auto"/>
        </w:rPr>
        <w:t>cm, 0,66</w:t>
      </w:r>
      <w:r w:rsidR="007723A1">
        <w:rPr>
          <w:color w:val="auto"/>
        </w:rPr>
        <w:t xml:space="preserve"> </w:t>
      </w:r>
      <w:r>
        <w:rPr>
          <w:color w:val="auto"/>
        </w:rPr>
        <w:t xml:space="preserve">g ở lô đối chứng). </w:t>
      </w:r>
      <w:r w:rsidRPr="0042365F">
        <w:rPr>
          <w:color w:val="auto"/>
        </w:rPr>
        <w:t xml:space="preserve">Ngoài ra, khi xử lý </w:t>
      </w:r>
      <w:r>
        <w:rPr>
          <w:color w:val="auto"/>
        </w:rPr>
        <w:t xml:space="preserve">hạt với </w:t>
      </w:r>
      <w:r w:rsidRPr="0042365F">
        <w:rPr>
          <w:color w:val="auto"/>
        </w:rPr>
        <w:t xml:space="preserve">IAA </w:t>
      </w:r>
      <w:r>
        <w:rPr>
          <w:color w:val="auto"/>
        </w:rPr>
        <w:t xml:space="preserve">còn </w:t>
      </w:r>
      <w:r w:rsidRPr="0042365F">
        <w:rPr>
          <w:color w:val="auto"/>
        </w:rPr>
        <w:t xml:space="preserve">có tác dụng kích thích sự </w:t>
      </w:r>
      <w:r>
        <w:rPr>
          <w:color w:val="auto"/>
        </w:rPr>
        <w:t>ra rễ của cây, thể hiện ở số rễ trung bình của lô cây được xử lí cũng cao</w:t>
      </w:r>
      <w:r w:rsidRPr="0042365F">
        <w:rPr>
          <w:color w:val="auto"/>
        </w:rPr>
        <w:t xml:space="preserve"> </w:t>
      </w:r>
      <w:r>
        <w:rPr>
          <w:color w:val="auto"/>
        </w:rPr>
        <w:t>hơn so với các cây ở lô không được xử lí (tương ứng đạt 11,71 và 7,33).</w:t>
      </w:r>
    </w:p>
    <w:p w:rsidR="006C1746" w:rsidRDefault="006C1746" w:rsidP="004F3477">
      <w:pPr>
        <w:pStyle w:val="Than"/>
        <w:ind w:firstLine="335"/>
      </w:pPr>
      <w:r>
        <w:t xml:space="preserve">Với kết quả đạt thu được cho thấy tiềm năng ứng dụng của chủng </w:t>
      </w:r>
      <w:r w:rsidRPr="00AC6C14">
        <w:rPr>
          <w:i/>
          <w:color w:val="auto"/>
        </w:rPr>
        <w:t>K</w:t>
      </w:r>
      <w:r>
        <w:rPr>
          <w:i/>
          <w:color w:val="auto"/>
        </w:rPr>
        <w:t>.</w:t>
      </w:r>
      <w:r w:rsidRPr="00AC6C14">
        <w:rPr>
          <w:i/>
          <w:color w:val="auto"/>
        </w:rPr>
        <w:t xml:space="preserve"> cryocrescens</w:t>
      </w:r>
      <w:r>
        <w:t xml:space="preserve"> phân lập được từ đất trồng sâm Việt Nam trong việc tạo thành các chế phẩm kích thích sinh trưởng thực vật nói chung và khả năng tạo hiệu ứng tốt của chủng này đối với sinh trưởng của chính cây sâm Việt Nam trong tự nhiên.</w:t>
      </w:r>
    </w:p>
    <w:p w:rsidR="006C1746" w:rsidRPr="00E24AD4" w:rsidRDefault="006C1746" w:rsidP="005E2A9A">
      <w:pPr>
        <w:pStyle w:val="Heading1"/>
        <w:rPr>
          <w:sz w:val="22"/>
          <w:szCs w:val="22"/>
        </w:rPr>
      </w:pPr>
      <w:r w:rsidRPr="00E24AD4">
        <w:rPr>
          <w:sz w:val="22"/>
          <w:szCs w:val="22"/>
        </w:rPr>
        <w:t>4. Kết luận</w:t>
      </w:r>
    </w:p>
    <w:p w:rsidR="006C1746" w:rsidRPr="0042365F" w:rsidRDefault="006C1746" w:rsidP="00AA2A2F">
      <w:pPr>
        <w:pStyle w:val="Than"/>
        <w:ind w:firstLine="335"/>
        <w:rPr>
          <w:color w:val="auto"/>
        </w:rPr>
      </w:pPr>
      <w:r w:rsidRPr="0042365F">
        <w:rPr>
          <w:color w:val="auto"/>
        </w:rPr>
        <w:t xml:space="preserve">Trong số 31 chủng vi khuẩn phân lập được từ đất trồng Sâm </w:t>
      </w:r>
      <w:r>
        <w:rPr>
          <w:color w:val="auto"/>
        </w:rPr>
        <w:t>Việt Nam</w:t>
      </w:r>
      <w:r w:rsidRPr="0042365F">
        <w:rPr>
          <w:color w:val="auto"/>
        </w:rPr>
        <w:t xml:space="preserve"> tại Quả</w:t>
      </w:r>
      <w:r>
        <w:rPr>
          <w:color w:val="auto"/>
        </w:rPr>
        <w:t xml:space="preserve">ng Nam vào mùa khô năm 2016, </w:t>
      </w:r>
      <w:r w:rsidRPr="0042365F">
        <w:rPr>
          <w:color w:val="auto"/>
        </w:rPr>
        <w:t xml:space="preserve">chủng P6 có khả năng sinh </w:t>
      </w:r>
      <w:r>
        <w:rPr>
          <w:color w:val="auto"/>
        </w:rPr>
        <w:t xml:space="preserve">tổng hợp </w:t>
      </w:r>
      <w:r w:rsidRPr="0042365F">
        <w:rPr>
          <w:color w:val="auto"/>
        </w:rPr>
        <w:t xml:space="preserve">IAA cao </w:t>
      </w:r>
      <w:r>
        <w:rPr>
          <w:color w:val="auto"/>
        </w:rPr>
        <w:t>nhất.</w:t>
      </w:r>
      <w:r w:rsidRPr="0042365F">
        <w:rPr>
          <w:color w:val="auto"/>
        </w:rPr>
        <w:t xml:space="preserve"> Nghiên cứu đặc điểm sinh học và phân tích trình tự gen 16S rRNA xác định chủng P6 là loài </w:t>
      </w:r>
      <w:r w:rsidRPr="0042365F">
        <w:rPr>
          <w:i/>
          <w:color w:val="auto"/>
        </w:rPr>
        <w:t>Kluyvera cryocrescens</w:t>
      </w:r>
      <w:r w:rsidRPr="0042365F">
        <w:rPr>
          <w:color w:val="auto"/>
        </w:rPr>
        <w:t xml:space="preserve"> (với độ tương đồng 99,93%). </w:t>
      </w:r>
    </w:p>
    <w:p w:rsidR="006C1746" w:rsidRDefault="006C1746" w:rsidP="00AA2A2F">
      <w:pPr>
        <w:pStyle w:val="Than"/>
        <w:ind w:firstLine="335"/>
        <w:rPr>
          <w:color w:val="auto"/>
        </w:rPr>
      </w:pPr>
      <w:r w:rsidRPr="0042365F">
        <w:rPr>
          <w:color w:val="auto"/>
        </w:rPr>
        <w:t>Với các điều kiện tối ưu cho nuôi cấy: môi trường King</w:t>
      </w:r>
      <w:r>
        <w:rPr>
          <w:color w:val="auto"/>
        </w:rPr>
        <w:t>’s</w:t>
      </w:r>
      <w:r w:rsidRPr="0042365F">
        <w:rPr>
          <w:color w:val="auto"/>
        </w:rPr>
        <w:t xml:space="preserve"> B bổ sung </w:t>
      </w:r>
      <w:r>
        <w:rPr>
          <w:color w:val="auto"/>
        </w:rPr>
        <w:t xml:space="preserve">kết hợp </w:t>
      </w:r>
      <w:r w:rsidRPr="0042365F">
        <w:rPr>
          <w:color w:val="auto"/>
        </w:rPr>
        <w:t>pepton và KNO</w:t>
      </w:r>
      <w:r w:rsidRPr="0042365F">
        <w:rPr>
          <w:color w:val="auto"/>
          <w:vertAlign w:val="subscript"/>
        </w:rPr>
        <w:t>3</w:t>
      </w:r>
      <w:r w:rsidRPr="0042365F">
        <w:rPr>
          <w:color w:val="auto"/>
        </w:rPr>
        <w:t>, 0,1% tryptophan, nhiệt độ 30</w:t>
      </w:r>
      <w:r w:rsidR="007723A1">
        <w:rPr>
          <w:color w:val="auto"/>
        </w:rPr>
        <w:t xml:space="preserve"> </w:t>
      </w:r>
      <w:r w:rsidRPr="0042365F">
        <w:rPr>
          <w:color w:val="auto"/>
        </w:rPr>
        <w:t>°C</w:t>
      </w:r>
      <w:r>
        <w:rPr>
          <w:color w:val="auto"/>
        </w:rPr>
        <w:t>,</w:t>
      </w:r>
      <w:r w:rsidRPr="0042365F">
        <w:rPr>
          <w:color w:val="auto"/>
        </w:rPr>
        <w:t xml:space="preserve"> chủng vi khuẩn tuyển chọn </w:t>
      </w:r>
      <w:r w:rsidRPr="0042365F">
        <w:rPr>
          <w:i/>
          <w:color w:val="auto"/>
        </w:rPr>
        <w:t>K. cryocrescens</w:t>
      </w:r>
      <w:r w:rsidRPr="0042365F">
        <w:rPr>
          <w:color w:val="auto"/>
        </w:rPr>
        <w:t xml:space="preserve"> cho hàm lượng sinh tổng hợp IAA cao nhất</w:t>
      </w:r>
      <w:r>
        <w:rPr>
          <w:color w:val="auto"/>
        </w:rPr>
        <w:t>,</w:t>
      </w:r>
      <w:r w:rsidRPr="0042365F">
        <w:rPr>
          <w:color w:val="auto"/>
        </w:rPr>
        <w:t xml:space="preserve"> đạt 97,7 µg/m</w:t>
      </w:r>
      <w:r w:rsidR="007723A1">
        <w:rPr>
          <w:color w:val="auto"/>
        </w:rPr>
        <w:t>L</w:t>
      </w:r>
      <w:r w:rsidRPr="0042365F">
        <w:rPr>
          <w:color w:val="auto"/>
        </w:rPr>
        <w:t xml:space="preserve">. </w:t>
      </w:r>
    </w:p>
    <w:p w:rsidR="006C1746" w:rsidRPr="0042365F" w:rsidRDefault="006C1746" w:rsidP="00AA2A2F">
      <w:pPr>
        <w:pStyle w:val="Than"/>
        <w:ind w:firstLine="335"/>
        <w:rPr>
          <w:color w:val="auto"/>
        </w:rPr>
      </w:pPr>
      <w:r>
        <w:rPr>
          <w:color w:val="auto"/>
        </w:rPr>
        <w:t xml:space="preserve">Kết quả bước đầu nghiên cứu trên cây dưa chuột cho thấy </w:t>
      </w:r>
      <w:r w:rsidRPr="0042365F">
        <w:rPr>
          <w:color w:val="auto"/>
        </w:rPr>
        <w:t xml:space="preserve">IAA </w:t>
      </w:r>
      <w:r>
        <w:rPr>
          <w:color w:val="auto"/>
        </w:rPr>
        <w:t>thô tạo thành trong d</w:t>
      </w:r>
      <w:r w:rsidRPr="0042365F">
        <w:rPr>
          <w:color w:val="auto"/>
        </w:rPr>
        <w:t xml:space="preserve">ịch lên men chủng tuyển chọn </w:t>
      </w:r>
      <w:r w:rsidRPr="0042365F">
        <w:rPr>
          <w:i/>
          <w:color w:val="auto"/>
        </w:rPr>
        <w:t>K. cryocrescens</w:t>
      </w:r>
      <w:r w:rsidRPr="0042365F">
        <w:rPr>
          <w:color w:val="auto"/>
        </w:rPr>
        <w:t xml:space="preserve"> có</w:t>
      </w:r>
      <w:r>
        <w:rPr>
          <w:color w:val="auto"/>
        </w:rPr>
        <w:t xml:space="preserve"> </w:t>
      </w:r>
      <w:r w:rsidRPr="0042365F">
        <w:rPr>
          <w:color w:val="auto"/>
        </w:rPr>
        <w:t xml:space="preserve">ảnh hưởng tích cực đến tỷ lệ nảy mầm của hạt giống </w:t>
      </w:r>
      <w:r>
        <w:rPr>
          <w:color w:val="auto"/>
        </w:rPr>
        <w:t xml:space="preserve">(tăng từ 80% ở lô đối chứng lên 93,3% ở lô xử lí) </w:t>
      </w:r>
      <w:r w:rsidRPr="0042365F">
        <w:rPr>
          <w:color w:val="auto"/>
        </w:rPr>
        <w:t xml:space="preserve">cũng như </w:t>
      </w:r>
      <w:r>
        <w:rPr>
          <w:color w:val="auto"/>
        </w:rPr>
        <w:t xml:space="preserve">các chỉ tiêu về </w:t>
      </w:r>
      <w:r w:rsidRPr="0042365F">
        <w:rPr>
          <w:color w:val="auto"/>
        </w:rPr>
        <w:t xml:space="preserve">sinh trưởng </w:t>
      </w:r>
      <w:r>
        <w:rPr>
          <w:color w:val="auto"/>
        </w:rPr>
        <w:t xml:space="preserve">(chiều dài thân/rễ, khối lượng tươi thân lá, số rễ) </w:t>
      </w:r>
      <w:r w:rsidRPr="0042365F">
        <w:rPr>
          <w:color w:val="auto"/>
        </w:rPr>
        <w:t>của dưa chuột.</w:t>
      </w:r>
    </w:p>
    <w:p w:rsidR="006C1746" w:rsidRPr="00AA2A2F" w:rsidRDefault="006C1746" w:rsidP="00AA2A2F">
      <w:pPr>
        <w:pStyle w:val="Than"/>
        <w:spacing w:before="567" w:after="284" w:line="240" w:lineRule="auto"/>
        <w:ind w:firstLine="0"/>
        <w:rPr>
          <w:b/>
          <w:sz w:val="20"/>
          <w:szCs w:val="20"/>
        </w:rPr>
      </w:pPr>
      <w:r w:rsidRPr="00AA2A2F">
        <w:rPr>
          <w:b/>
          <w:sz w:val="20"/>
          <w:szCs w:val="20"/>
        </w:rPr>
        <w:t>Lời cảm ơn</w:t>
      </w:r>
    </w:p>
    <w:p w:rsidR="006C1746" w:rsidRPr="00AA2A2F" w:rsidRDefault="006C1746" w:rsidP="00AA2A2F">
      <w:pPr>
        <w:spacing w:before="120" w:after="60" w:line="290" w:lineRule="atLeast"/>
        <w:ind w:left="0" w:firstLine="335"/>
        <w:jc w:val="both"/>
        <w:rPr>
          <w:rFonts w:ascii="Times New Roman" w:hAnsi="Times New Roman"/>
          <w:sz w:val="20"/>
          <w:szCs w:val="20"/>
        </w:rPr>
      </w:pPr>
      <w:r w:rsidRPr="00AA2A2F">
        <w:rPr>
          <w:rFonts w:ascii="Times New Roman" w:hAnsi="Times New Roman"/>
          <w:sz w:val="20"/>
          <w:szCs w:val="20"/>
        </w:rPr>
        <w:t xml:space="preserve">Nghiên cứu </w:t>
      </w:r>
      <w:r>
        <w:rPr>
          <w:rFonts w:ascii="Times New Roman" w:hAnsi="Times New Roman"/>
          <w:sz w:val="20"/>
          <w:szCs w:val="20"/>
        </w:rPr>
        <w:t xml:space="preserve">này </w:t>
      </w:r>
      <w:r w:rsidRPr="00AA2A2F">
        <w:rPr>
          <w:rFonts w:ascii="Times New Roman" w:hAnsi="Times New Roman"/>
          <w:sz w:val="20"/>
          <w:szCs w:val="20"/>
        </w:rPr>
        <w:t>được hoàn thành với sự hỗ</w:t>
      </w:r>
      <w:bookmarkStart w:id="7" w:name="_GoBack"/>
      <w:bookmarkEnd w:id="7"/>
      <w:r w:rsidRPr="00AA2A2F">
        <w:rPr>
          <w:rFonts w:ascii="Times New Roman" w:hAnsi="Times New Roman"/>
          <w:sz w:val="20"/>
          <w:szCs w:val="20"/>
        </w:rPr>
        <w:t xml:space="preserve"> trợ kinh phí </w:t>
      </w:r>
      <w:r>
        <w:rPr>
          <w:rFonts w:ascii="Times New Roman" w:hAnsi="Times New Roman"/>
          <w:sz w:val="20"/>
          <w:szCs w:val="20"/>
        </w:rPr>
        <w:t xml:space="preserve">từ nhiệm vụ KHCN </w:t>
      </w:r>
      <w:r w:rsidRPr="00AA2A2F">
        <w:rPr>
          <w:rFonts w:ascii="Times New Roman" w:hAnsi="Times New Roman"/>
          <w:sz w:val="20"/>
          <w:szCs w:val="20"/>
        </w:rPr>
        <w:t>và trang thiết bị của Phòng t</w:t>
      </w:r>
      <w:r>
        <w:rPr>
          <w:rFonts w:ascii="Times New Roman" w:hAnsi="Times New Roman"/>
          <w:sz w:val="20"/>
          <w:szCs w:val="20"/>
        </w:rPr>
        <w:t xml:space="preserve">hí nghiệm Y sinh Công nghệ cao của </w:t>
      </w:r>
      <w:r w:rsidRPr="00AA2A2F">
        <w:rPr>
          <w:rFonts w:ascii="Times New Roman" w:hAnsi="Times New Roman"/>
          <w:sz w:val="20"/>
          <w:szCs w:val="20"/>
        </w:rPr>
        <w:t>Viện Ứng dụng Công nghệ.</w:t>
      </w:r>
    </w:p>
    <w:p w:rsidR="00693A13" w:rsidRPr="00944BBB" w:rsidRDefault="006C1746" w:rsidP="003C1CBA">
      <w:pPr>
        <w:tabs>
          <w:tab w:val="left" w:pos="320"/>
          <w:tab w:val="center" w:pos="4535"/>
        </w:tabs>
        <w:spacing w:before="567" w:after="284" w:line="240" w:lineRule="auto"/>
        <w:ind w:left="142" w:hanging="142"/>
        <w:jc w:val="center"/>
        <w:rPr>
          <w:rFonts w:ascii="Times New Roman" w:hAnsi="Times New Roman"/>
          <w:b/>
          <w:lang w:val="vi-VN"/>
        </w:rPr>
      </w:pPr>
      <w:r>
        <w:rPr>
          <w:rFonts w:ascii="Times New Roman" w:hAnsi="Times New Roman"/>
          <w:b/>
        </w:rPr>
        <w:lastRenderedPageBreak/>
        <w:t>Tài liệu tham khảo</w:t>
      </w:r>
    </w:p>
    <w:p w:rsidR="00634394" w:rsidRPr="00B254FC" w:rsidRDefault="00634394" w:rsidP="0048304D">
      <w:pPr>
        <w:pStyle w:val="EndNoteBibliography"/>
        <w:spacing w:after="0"/>
        <w:ind w:left="0" w:firstLine="0"/>
        <w:rPr>
          <w:sz w:val="19"/>
          <w:szCs w:val="20"/>
          <w:lang w:val="vi-VN"/>
        </w:rPr>
      </w:pPr>
      <w:r w:rsidRPr="00B254FC">
        <w:rPr>
          <w:sz w:val="19"/>
          <w:szCs w:val="20"/>
          <w:lang w:val="vi-VN"/>
        </w:rPr>
        <w:t>[</w:t>
      </w:r>
      <w:r w:rsidR="00693A13" w:rsidRPr="00B254FC">
        <w:rPr>
          <w:sz w:val="19"/>
          <w:szCs w:val="20"/>
        </w:rPr>
        <w:fldChar w:fldCharType="begin"/>
      </w:r>
      <w:r w:rsidR="00693A13" w:rsidRPr="00B254FC">
        <w:rPr>
          <w:sz w:val="19"/>
          <w:szCs w:val="20"/>
        </w:rPr>
        <w:instrText xml:space="preserve"> ADDIN EN.REFLIST </w:instrText>
      </w:r>
      <w:r w:rsidR="00693A13" w:rsidRPr="00B254FC">
        <w:rPr>
          <w:sz w:val="19"/>
          <w:szCs w:val="20"/>
        </w:rPr>
        <w:fldChar w:fldCharType="separate"/>
      </w:r>
      <w:bookmarkStart w:id="8" w:name="_ENREF_1"/>
      <w:r w:rsidRPr="00B254FC">
        <w:rPr>
          <w:sz w:val="19"/>
          <w:szCs w:val="20"/>
        </w:rPr>
        <w:t>1</w:t>
      </w:r>
      <w:r w:rsidR="00926B0E">
        <w:rPr>
          <w:sz w:val="19"/>
          <w:szCs w:val="20"/>
          <w:lang w:val="vi-VN"/>
        </w:rPr>
        <w:t xml:space="preserve">] </w:t>
      </w:r>
      <w:r w:rsidR="003C1CBA">
        <w:rPr>
          <w:sz w:val="19"/>
          <w:szCs w:val="20"/>
          <w:lang w:val="vi-VN"/>
        </w:rPr>
        <w:t xml:space="preserve"> </w:t>
      </w:r>
      <w:r w:rsidR="003C1CBA">
        <w:rPr>
          <w:sz w:val="19"/>
          <w:szCs w:val="20"/>
        </w:rPr>
        <w:t>Zhao</w:t>
      </w:r>
      <w:r w:rsidR="00926B0E">
        <w:rPr>
          <w:sz w:val="19"/>
          <w:szCs w:val="20"/>
          <w:lang w:val="vi-VN"/>
        </w:rPr>
        <w:t xml:space="preserve"> Y</w:t>
      </w:r>
      <w:r w:rsidRPr="00B254FC">
        <w:rPr>
          <w:sz w:val="19"/>
          <w:szCs w:val="20"/>
        </w:rPr>
        <w:t xml:space="preserve">, Auxin biosynthesis and its role in plant </w:t>
      </w:r>
      <w:r w:rsidR="0048304D" w:rsidRPr="00B254FC">
        <w:rPr>
          <w:sz w:val="19"/>
          <w:szCs w:val="20"/>
        </w:rPr>
        <w:t>development, Annual R</w:t>
      </w:r>
      <w:r w:rsidRPr="00B254FC">
        <w:rPr>
          <w:sz w:val="19"/>
          <w:szCs w:val="20"/>
        </w:rPr>
        <w:t xml:space="preserve">eview of </w:t>
      </w:r>
      <w:r w:rsidR="0048304D" w:rsidRPr="00B254FC">
        <w:rPr>
          <w:sz w:val="19"/>
          <w:szCs w:val="20"/>
        </w:rPr>
        <w:t>P</w:t>
      </w:r>
      <w:r w:rsidRPr="00B254FC">
        <w:rPr>
          <w:sz w:val="19"/>
          <w:szCs w:val="20"/>
        </w:rPr>
        <w:t xml:space="preserve">lant </w:t>
      </w:r>
      <w:r w:rsidR="0048304D" w:rsidRPr="00B254FC">
        <w:rPr>
          <w:sz w:val="19"/>
          <w:szCs w:val="20"/>
        </w:rPr>
        <w:t>B</w:t>
      </w:r>
      <w:r w:rsidRPr="00B254FC">
        <w:rPr>
          <w:sz w:val="19"/>
          <w:szCs w:val="20"/>
        </w:rPr>
        <w:t xml:space="preserve">iology, </w:t>
      </w:r>
      <w:r w:rsidR="000025C7" w:rsidRPr="00B254FC">
        <w:rPr>
          <w:sz w:val="19"/>
          <w:szCs w:val="20"/>
        </w:rPr>
        <w:t>61</w:t>
      </w:r>
      <w:r w:rsidR="008E60DD" w:rsidRPr="00B254FC">
        <w:rPr>
          <w:sz w:val="19"/>
          <w:szCs w:val="20"/>
          <w:lang w:val="vi-VN"/>
        </w:rPr>
        <w:t xml:space="preserve"> (2010) </w:t>
      </w:r>
      <w:r w:rsidRPr="00B254FC">
        <w:rPr>
          <w:sz w:val="19"/>
          <w:szCs w:val="20"/>
        </w:rPr>
        <w:t>49</w:t>
      </w:r>
      <w:bookmarkEnd w:id="8"/>
      <w:r w:rsidR="008E60DD" w:rsidRPr="00B254FC">
        <w:rPr>
          <w:sz w:val="19"/>
          <w:szCs w:val="20"/>
          <w:lang w:val="vi-VN"/>
        </w:rPr>
        <w:t>.</w:t>
      </w:r>
    </w:p>
    <w:p w:rsidR="00634394" w:rsidRPr="00B254FC" w:rsidRDefault="00634394" w:rsidP="00E071C7">
      <w:pPr>
        <w:pStyle w:val="EndNoteBibliography"/>
        <w:spacing w:before="40" w:after="0"/>
        <w:ind w:left="0" w:firstLine="0"/>
        <w:rPr>
          <w:sz w:val="19"/>
          <w:szCs w:val="20"/>
          <w:lang w:val="vi-VN"/>
        </w:rPr>
      </w:pPr>
      <w:bookmarkStart w:id="9" w:name="_ENREF_2"/>
      <w:r w:rsidRPr="00B254FC">
        <w:rPr>
          <w:sz w:val="19"/>
          <w:szCs w:val="20"/>
          <w:lang w:val="vi-VN"/>
        </w:rPr>
        <w:t>[</w:t>
      </w:r>
      <w:r w:rsidRPr="00B254FC">
        <w:rPr>
          <w:sz w:val="19"/>
          <w:szCs w:val="20"/>
        </w:rPr>
        <w:t>2</w:t>
      </w:r>
      <w:r w:rsidRPr="00B254FC">
        <w:rPr>
          <w:sz w:val="19"/>
          <w:szCs w:val="20"/>
          <w:lang w:val="vi-VN"/>
        </w:rPr>
        <w:t xml:space="preserve">] </w:t>
      </w:r>
      <w:r w:rsidR="003C1CBA">
        <w:rPr>
          <w:sz w:val="19"/>
          <w:szCs w:val="20"/>
          <w:lang w:val="vi-VN"/>
        </w:rPr>
        <w:t xml:space="preserve"> </w:t>
      </w:r>
      <w:r w:rsidR="003C1CBA">
        <w:rPr>
          <w:sz w:val="19"/>
          <w:szCs w:val="20"/>
        </w:rPr>
        <w:t>Datta</w:t>
      </w:r>
      <w:r w:rsidR="00926B0E">
        <w:rPr>
          <w:sz w:val="19"/>
          <w:szCs w:val="20"/>
          <w:lang w:val="vi-VN"/>
        </w:rPr>
        <w:t xml:space="preserve"> C</w:t>
      </w:r>
      <w:r w:rsidR="003C1CBA">
        <w:rPr>
          <w:sz w:val="19"/>
          <w:szCs w:val="20"/>
        </w:rPr>
        <w:t xml:space="preserve"> </w:t>
      </w:r>
      <w:r w:rsidRPr="00B254FC">
        <w:rPr>
          <w:sz w:val="19"/>
          <w:szCs w:val="20"/>
        </w:rPr>
        <w:t xml:space="preserve">, Basu P, Indole acetic acid production by a </w:t>
      </w:r>
      <w:r w:rsidRPr="003F5F4D">
        <w:rPr>
          <w:i/>
          <w:sz w:val="19"/>
          <w:szCs w:val="20"/>
        </w:rPr>
        <w:t>Rhizobium</w:t>
      </w:r>
      <w:r w:rsidRPr="00B254FC">
        <w:rPr>
          <w:sz w:val="19"/>
          <w:szCs w:val="20"/>
        </w:rPr>
        <w:t xml:space="preserve"> species from root nodules of a leguminous shrub, </w:t>
      </w:r>
      <w:r w:rsidR="0048304D" w:rsidRPr="00B254FC">
        <w:rPr>
          <w:sz w:val="19"/>
          <w:szCs w:val="20"/>
        </w:rPr>
        <w:t>Cajanus cajan, Microbiological R</w:t>
      </w:r>
      <w:r w:rsidRPr="00B254FC">
        <w:rPr>
          <w:sz w:val="19"/>
          <w:szCs w:val="20"/>
        </w:rPr>
        <w:t xml:space="preserve">esearch, </w:t>
      </w:r>
      <w:r w:rsidR="007F1C0B" w:rsidRPr="00B254FC">
        <w:rPr>
          <w:sz w:val="19"/>
          <w:szCs w:val="20"/>
        </w:rPr>
        <w:t>155</w:t>
      </w:r>
      <w:r w:rsidR="008E60DD" w:rsidRPr="00B254FC">
        <w:rPr>
          <w:sz w:val="19"/>
          <w:szCs w:val="20"/>
          <w:lang w:val="vi-VN"/>
        </w:rPr>
        <w:t xml:space="preserve"> (2000)</w:t>
      </w:r>
      <w:r w:rsidRPr="00B254FC">
        <w:rPr>
          <w:sz w:val="19"/>
          <w:szCs w:val="20"/>
        </w:rPr>
        <w:t xml:space="preserve"> 123</w:t>
      </w:r>
      <w:bookmarkEnd w:id="9"/>
      <w:r w:rsidR="008E60DD" w:rsidRPr="00B254FC">
        <w:rPr>
          <w:sz w:val="19"/>
          <w:szCs w:val="20"/>
          <w:lang w:val="vi-VN"/>
        </w:rPr>
        <w:t>.</w:t>
      </w:r>
    </w:p>
    <w:p w:rsidR="00634394" w:rsidRPr="00B254FC" w:rsidRDefault="00634394" w:rsidP="00E071C7">
      <w:pPr>
        <w:pStyle w:val="EndNoteBibliography"/>
        <w:spacing w:before="40" w:after="0"/>
        <w:ind w:left="0" w:firstLine="0"/>
        <w:rPr>
          <w:sz w:val="19"/>
          <w:szCs w:val="20"/>
        </w:rPr>
      </w:pPr>
      <w:bookmarkStart w:id="10" w:name="_ENREF_3"/>
      <w:r w:rsidRPr="00B254FC">
        <w:rPr>
          <w:sz w:val="19"/>
          <w:szCs w:val="20"/>
          <w:lang w:val="vi-VN"/>
        </w:rPr>
        <w:t>[</w:t>
      </w:r>
      <w:r w:rsidRPr="00B254FC">
        <w:rPr>
          <w:sz w:val="19"/>
          <w:szCs w:val="20"/>
        </w:rPr>
        <w:t>3</w:t>
      </w:r>
      <w:r w:rsidRPr="00B254FC">
        <w:rPr>
          <w:sz w:val="19"/>
          <w:szCs w:val="20"/>
          <w:lang w:val="vi-VN"/>
        </w:rPr>
        <w:t xml:space="preserve">] </w:t>
      </w:r>
      <w:r w:rsidR="003C1CBA">
        <w:rPr>
          <w:sz w:val="19"/>
          <w:szCs w:val="20"/>
          <w:lang w:val="vi-VN"/>
        </w:rPr>
        <w:t xml:space="preserve"> </w:t>
      </w:r>
      <w:r w:rsidR="003C1CBA">
        <w:rPr>
          <w:sz w:val="19"/>
          <w:szCs w:val="20"/>
        </w:rPr>
        <w:t xml:space="preserve">Kim </w:t>
      </w:r>
      <w:r w:rsidR="00926B0E">
        <w:rPr>
          <w:sz w:val="19"/>
          <w:szCs w:val="20"/>
          <w:lang w:val="vi-VN"/>
        </w:rPr>
        <w:t>MK</w:t>
      </w:r>
      <w:r w:rsidRPr="00B254FC">
        <w:rPr>
          <w:sz w:val="19"/>
          <w:szCs w:val="20"/>
        </w:rPr>
        <w:t>, Sathiyara</w:t>
      </w:r>
      <w:r w:rsidR="00BC7E11" w:rsidRPr="00B254FC">
        <w:rPr>
          <w:sz w:val="19"/>
          <w:szCs w:val="20"/>
        </w:rPr>
        <w:t>j S, Pulla RK, Yang D</w:t>
      </w:r>
      <w:r w:rsidRPr="00B254FC">
        <w:rPr>
          <w:sz w:val="19"/>
          <w:szCs w:val="20"/>
        </w:rPr>
        <w:t xml:space="preserve">C, </w:t>
      </w:r>
      <w:r w:rsidRPr="00B254FC">
        <w:rPr>
          <w:i/>
          <w:sz w:val="19"/>
          <w:szCs w:val="20"/>
        </w:rPr>
        <w:t>Brevibacillus panacihumi</w:t>
      </w:r>
      <w:r w:rsidRPr="00B254FC">
        <w:rPr>
          <w:sz w:val="19"/>
          <w:szCs w:val="20"/>
        </w:rPr>
        <w:t xml:space="preserve"> sp. nov., a β-glucosidase-prod</w:t>
      </w:r>
      <w:r w:rsidR="0048304D" w:rsidRPr="00B254FC">
        <w:rPr>
          <w:sz w:val="19"/>
          <w:szCs w:val="20"/>
        </w:rPr>
        <w:t>ucing bacterium, International J</w:t>
      </w:r>
      <w:r w:rsidRPr="00B254FC">
        <w:rPr>
          <w:sz w:val="19"/>
          <w:szCs w:val="20"/>
        </w:rPr>
        <w:t xml:space="preserve">ournal of </w:t>
      </w:r>
      <w:r w:rsidR="0048304D" w:rsidRPr="00B254FC">
        <w:rPr>
          <w:sz w:val="19"/>
          <w:szCs w:val="20"/>
        </w:rPr>
        <w:t>S</w:t>
      </w:r>
      <w:r w:rsidRPr="00B254FC">
        <w:rPr>
          <w:sz w:val="19"/>
          <w:szCs w:val="20"/>
        </w:rPr>
        <w:t xml:space="preserve">ystematic and </w:t>
      </w:r>
      <w:r w:rsidR="0048304D" w:rsidRPr="00B254FC">
        <w:rPr>
          <w:sz w:val="19"/>
          <w:szCs w:val="20"/>
        </w:rPr>
        <w:t>E</w:t>
      </w:r>
      <w:r w:rsidRPr="00B254FC">
        <w:rPr>
          <w:sz w:val="19"/>
          <w:szCs w:val="20"/>
        </w:rPr>
        <w:t xml:space="preserve">volutionary </w:t>
      </w:r>
      <w:r w:rsidR="0048304D" w:rsidRPr="00B254FC">
        <w:rPr>
          <w:sz w:val="19"/>
          <w:szCs w:val="20"/>
        </w:rPr>
        <w:t>M</w:t>
      </w:r>
      <w:r w:rsidRPr="00B254FC">
        <w:rPr>
          <w:sz w:val="19"/>
          <w:szCs w:val="20"/>
        </w:rPr>
        <w:t xml:space="preserve">icrobiology, </w:t>
      </w:r>
      <w:r w:rsidR="008E60DD" w:rsidRPr="00B254FC">
        <w:rPr>
          <w:sz w:val="19"/>
          <w:szCs w:val="20"/>
        </w:rPr>
        <w:t>59</w:t>
      </w:r>
      <w:r w:rsidR="008E60DD" w:rsidRPr="00B254FC">
        <w:rPr>
          <w:sz w:val="19"/>
          <w:szCs w:val="20"/>
          <w:lang w:val="vi-VN"/>
        </w:rPr>
        <w:t xml:space="preserve"> (2009) </w:t>
      </w:r>
      <w:r w:rsidRPr="00B254FC">
        <w:rPr>
          <w:sz w:val="19"/>
          <w:szCs w:val="20"/>
        </w:rPr>
        <w:t>1227.</w:t>
      </w:r>
      <w:bookmarkEnd w:id="10"/>
    </w:p>
    <w:p w:rsidR="00634394" w:rsidRPr="00B254FC" w:rsidRDefault="00634394" w:rsidP="00E071C7">
      <w:pPr>
        <w:pStyle w:val="EndNoteBibliography"/>
        <w:spacing w:before="40" w:after="0"/>
        <w:ind w:left="284" w:hanging="284"/>
        <w:rPr>
          <w:sz w:val="19"/>
          <w:szCs w:val="20"/>
        </w:rPr>
      </w:pPr>
      <w:bookmarkStart w:id="11" w:name="_ENREF_4"/>
      <w:r w:rsidRPr="00B254FC">
        <w:rPr>
          <w:sz w:val="19"/>
          <w:szCs w:val="20"/>
          <w:lang w:val="vi-VN"/>
        </w:rPr>
        <w:t>[</w:t>
      </w:r>
      <w:r w:rsidRPr="00B254FC">
        <w:rPr>
          <w:sz w:val="19"/>
          <w:szCs w:val="20"/>
        </w:rPr>
        <w:t>4</w:t>
      </w:r>
      <w:r w:rsidRPr="00B254FC">
        <w:rPr>
          <w:sz w:val="19"/>
          <w:szCs w:val="20"/>
          <w:lang w:val="vi-VN"/>
        </w:rPr>
        <w:t>]</w:t>
      </w:r>
      <w:r w:rsidRPr="00B254FC">
        <w:rPr>
          <w:sz w:val="19"/>
          <w:szCs w:val="20"/>
        </w:rPr>
        <w:tab/>
      </w:r>
      <w:r w:rsidRPr="00B254FC">
        <w:rPr>
          <w:sz w:val="19"/>
          <w:szCs w:val="20"/>
          <w:lang w:val="vi-VN"/>
        </w:rPr>
        <w:t xml:space="preserve">Vũ Thị Minh Đức, </w:t>
      </w:r>
      <w:r w:rsidRPr="00B254FC">
        <w:rPr>
          <w:sz w:val="19"/>
          <w:szCs w:val="20"/>
        </w:rPr>
        <w:t>Thực tập vi sinh vật học</w:t>
      </w:r>
      <w:r w:rsidRPr="00B254FC">
        <w:rPr>
          <w:sz w:val="19"/>
          <w:szCs w:val="20"/>
          <w:lang w:val="vi-VN"/>
        </w:rPr>
        <w:t xml:space="preserve">, </w:t>
      </w:r>
      <w:r w:rsidR="008E60DD" w:rsidRPr="00B254FC">
        <w:rPr>
          <w:sz w:val="19"/>
          <w:szCs w:val="20"/>
        </w:rPr>
        <w:t>NXB ĐHQGHN</w:t>
      </w:r>
      <w:r w:rsidR="008E60DD" w:rsidRPr="00B254FC">
        <w:rPr>
          <w:sz w:val="19"/>
          <w:szCs w:val="20"/>
          <w:lang w:val="vi-VN"/>
        </w:rPr>
        <w:t>,</w:t>
      </w:r>
      <w:r w:rsidRPr="00B254FC">
        <w:rPr>
          <w:sz w:val="19"/>
          <w:szCs w:val="20"/>
        </w:rPr>
        <w:t xml:space="preserve"> 2001.</w:t>
      </w:r>
      <w:bookmarkEnd w:id="11"/>
    </w:p>
    <w:p w:rsidR="00634394" w:rsidRPr="00B254FC" w:rsidRDefault="00634394" w:rsidP="00E071C7">
      <w:pPr>
        <w:pStyle w:val="EndNoteBibliography"/>
        <w:spacing w:before="40" w:after="0"/>
        <w:ind w:left="0" w:firstLine="0"/>
        <w:rPr>
          <w:sz w:val="19"/>
          <w:szCs w:val="20"/>
        </w:rPr>
      </w:pPr>
      <w:bookmarkStart w:id="12" w:name="_ENREF_5"/>
      <w:r w:rsidRPr="00B254FC">
        <w:rPr>
          <w:sz w:val="19"/>
          <w:szCs w:val="20"/>
          <w:lang w:val="vi-VN"/>
        </w:rPr>
        <w:t>[</w:t>
      </w:r>
      <w:r w:rsidRPr="00B254FC">
        <w:rPr>
          <w:sz w:val="19"/>
          <w:szCs w:val="20"/>
        </w:rPr>
        <w:t>5</w:t>
      </w:r>
      <w:r w:rsidRPr="00B254FC">
        <w:rPr>
          <w:sz w:val="19"/>
          <w:szCs w:val="20"/>
          <w:lang w:val="vi-VN"/>
        </w:rPr>
        <w:t xml:space="preserve">] </w:t>
      </w:r>
      <w:r w:rsidRPr="00B254FC">
        <w:rPr>
          <w:sz w:val="19"/>
          <w:szCs w:val="20"/>
        </w:rPr>
        <w:t>Apine O</w:t>
      </w:r>
      <w:r w:rsidR="00EA4E5A" w:rsidRPr="00B254FC">
        <w:rPr>
          <w:sz w:val="19"/>
          <w:szCs w:val="20"/>
        </w:rPr>
        <w:t>A</w:t>
      </w:r>
      <w:r w:rsidRPr="00B254FC">
        <w:rPr>
          <w:sz w:val="19"/>
          <w:szCs w:val="20"/>
        </w:rPr>
        <w:t>, Jadhav J</w:t>
      </w:r>
      <w:r w:rsidR="00EA4E5A" w:rsidRPr="00B254FC">
        <w:rPr>
          <w:sz w:val="19"/>
          <w:szCs w:val="20"/>
        </w:rPr>
        <w:t>P</w:t>
      </w:r>
      <w:r w:rsidRPr="00B254FC">
        <w:rPr>
          <w:sz w:val="19"/>
          <w:szCs w:val="20"/>
        </w:rPr>
        <w:t>, Optimization of medium for indole</w:t>
      </w:r>
      <w:r w:rsidRPr="00B254FC">
        <w:rPr>
          <w:rFonts w:ascii="Cambria Math" w:hAnsi="Cambria Math" w:cs="Cambria Math"/>
          <w:sz w:val="19"/>
          <w:szCs w:val="20"/>
        </w:rPr>
        <w:t>‐</w:t>
      </w:r>
      <w:r w:rsidRPr="00B254FC">
        <w:rPr>
          <w:sz w:val="19"/>
          <w:szCs w:val="20"/>
        </w:rPr>
        <w:t>3</w:t>
      </w:r>
      <w:r w:rsidRPr="00B254FC">
        <w:rPr>
          <w:rFonts w:ascii="Cambria Math" w:hAnsi="Cambria Math" w:cs="Cambria Math"/>
          <w:sz w:val="19"/>
          <w:szCs w:val="20"/>
        </w:rPr>
        <w:t>‐</w:t>
      </w:r>
      <w:r w:rsidRPr="00B254FC">
        <w:rPr>
          <w:sz w:val="19"/>
          <w:szCs w:val="20"/>
        </w:rPr>
        <w:t xml:space="preserve">acetic acid production using </w:t>
      </w:r>
      <w:r w:rsidRPr="00EC59BE">
        <w:rPr>
          <w:i/>
          <w:sz w:val="19"/>
          <w:szCs w:val="20"/>
        </w:rPr>
        <w:t>Pantoea aggl</w:t>
      </w:r>
      <w:r w:rsidR="0048304D" w:rsidRPr="00EC59BE">
        <w:rPr>
          <w:i/>
          <w:sz w:val="19"/>
          <w:szCs w:val="20"/>
        </w:rPr>
        <w:t>omerans</w:t>
      </w:r>
      <w:r w:rsidR="0048304D" w:rsidRPr="00B254FC">
        <w:rPr>
          <w:sz w:val="19"/>
          <w:szCs w:val="20"/>
        </w:rPr>
        <w:t xml:space="preserve"> strain PVM, Journal of A</w:t>
      </w:r>
      <w:r w:rsidRPr="00B254FC">
        <w:rPr>
          <w:sz w:val="19"/>
          <w:szCs w:val="20"/>
        </w:rPr>
        <w:t xml:space="preserve">pplied </w:t>
      </w:r>
      <w:r w:rsidR="0048304D" w:rsidRPr="00B254FC">
        <w:rPr>
          <w:sz w:val="19"/>
          <w:szCs w:val="20"/>
        </w:rPr>
        <w:t>M</w:t>
      </w:r>
      <w:r w:rsidR="008E60DD" w:rsidRPr="00B254FC">
        <w:rPr>
          <w:sz w:val="19"/>
          <w:szCs w:val="20"/>
        </w:rPr>
        <w:t>icrobiology, 110</w:t>
      </w:r>
      <w:r w:rsidR="008E60DD" w:rsidRPr="00B254FC">
        <w:rPr>
          <w:sz w:val="19"/>
          <w:szCs w:val="20"/>
          <w:lang w:val="vi-VN"/>
        </w:rPr>
        <w:t xml:space="preserve"> </w:t>
      </w:r>
      <w:r w:rsidR="008E60DD" w:rsidRPr="00B254FC">
        <w:rPr>
          <w:sz w:val="19"/>
          <w:szCs w:val="20"/>
        </w:rPr>
        <w:t>5</w:t>
      </w:r>
      <w:r w:rsidR="008E60DD" w:rsidRPr="00B254FC">
        <w:rPr>
          <w:sz w:val="19"/>
          <w:szCs w:val="20"/>
          <w:lang w:val="vi-VN"/>
        </w:rPr>
        <w:t xml:space="preserve"> (2011)</w:t>
      </w:r>
      <w:r w:rsidRPr="00B254FC">
        <w:rPr>
          <w:sz w:val="19"/>
          <w:szCs w:val="20"/>
        </w:rPr>
        <w:t xml:space="preserve"> 1235.</w:t>
      </w:r>
      <w:bookmarkEnd w:id="12"/>
    </w:p>
    <w:p w:rsidR="00634394" w:rsidRPr="00B254FC" w:rsidRDefault="00634394" w:rsidP="00E071C7">
      <w:pPr>
        <w:pStyle w:val="EndNoteBibliography"/>
        <w:spacing w:before="40" w:after="0"/>
        <w:ind w:left="0" w:firstLine="0"/>
        <w:rPr>
          <w:sz w:val="19"/>
          <w:szCs w:val="20"/>
        </w:rPr>
      </w:pPr>
      <w:bookmarkStart w:id="13" w:name="_ENREF_6"/>
      <w:r w:rsidRPr="00B254FC">
        <w:rPr>
          <w:sz w:val="19"/>
          <w:szCs w:val="20"/>
          <w:lang w:val="vi-VN"/>
        </w:rPr>
        <w:t>[</w:t>
      </w:r>
      <w:r w:rsidRPr="00B254FC">
        <w:rPr>
          <w:sz w:val="19"/>
          <w:szCs w:val="20"/>
        </w:rPr>
        <w:t>6</w:t>
      </w:r>
      <w:r w:rsidR="00926B0E">
        <w:rPr>
          <w:sz w:val="19"/>
          <w:szCs w:val="20"/>
          <w:lang w:val="vi-VN"/>
        </w:rPr>
        <w:t>]</w:t>
      </w:r>
      <w:r w:rsidR="009F56CC">
        <w:rPr>
          <w:sz w:val="19"/>
          <w:szCs w:val="20"/>
          <w:lang w:val="vi-VN"/>
        </w:rPr>
        <w:t xml:space="preserve"> </w:t>
      </w:r>
      <w:r w:rsidRPr="00B254FC">
        <w:rPr>
          <w:sz w:val="19"/>
          <w:szCs w:val="20"/>
        </w:rPr>
        <w:t xml:space="preserve">Islam </w:t>
      </w:r>
      <w:r w:rsidR="00926B0E">
        <w:rPr>
          <w:sz w:val="19"/>
          <w:szCs w:val="20"/>
          <w:lang w:val="vi-VN"/>
        </w:rPr>
        <w:t>S</w:t>
      </w:r>
      <w:r w:rsidR="000025C7" w:rsidRPr="00B254FC">
        <w:rPr>
          <w:sz w:val="19"/>
          <w:szCs w:val="20"/>
        </w:rPr>
        <w:t xml:space="preserve">, </w:t>
      </w:r>
      <w:r w:rsidRPr="00B254FC">
        <w:rPr>
          <w:sz w:val="19"/>
          <w:szCs w:val="20"/>
        </w:rPr>
        <w:t>A</w:t>
      </w:r>
      <w:r w:rsidR="000025C7" w:rsidRPr="00B254FC">
        <w:rPr>
          <w:sz w:val="19"/>
          <w:szCs w:val="20"/>
        </w:rPr>
        <w:t xml:space="preserve">kanda </w:t>
      </w:r>
      <w:r w:rsidRPr="00B254FC">
        <w:rPr>
          <w:sz w:val="19"/>
          <w:szCs w:val="20"/>
        </w:rPr>
        <w:t>A</w:t>
      </w:r>
      <w:r w:rsidR="000025C7" w:rsidRPr="00B254FC">
        <w:rPr>
          <w:sz w:val="19"/>
          <w:szCs w:val="20"/>
        </w:rPr>
        <w:t>M</w:t>
      </w:r>
      <w:r w:rsidRPr="00B254FC">
        <w:rPr>
          <w:sz w:val="19"/>
          <w:szCs w:val="20"/>
        </w:rPr>
        <w:t>, Prova</w:t>
      </w:r>
      <w:r w:rsidR="000025C7" w:rsidRPr="00B254FC">
        <w:rPr>
          <w:sz w:val="19"/>
          <w:szCs w:val="20"/>
        </w:rPr>
        <w:t xml:space="preserve"> A,</w:t>
      </w:r>
      <w:r w:rsidRPr="00B254FC">
        <w:rPr>
          <w:sz w:val="19"/>
          <w:szCs w:val="20"/>
        </w:rPr>
        <w:t xml:space="preserve"> Islam</w:t>
      </w:r>
      <w:r w:rsidR="00DF109E" w:rsidRPr="00B254FC">
        <w:rPr>
          <w:sz w:val="19"/>
          <w:szCs w:val="20"/>
        </w:rPr>
        <w:t xml:space="preserve"> MdT</w:t>
      </w:r>
      <w:r w:rsidRPr="00B254FC">
        <w:rPr>
          <w:sz w:val="19"/>
          <w:szCs w:val="20"/>
        </w:rPr>
        <w:t xml:space="preserve"> and</w:t>
      </w:r>
      <w:r w:rsidR="003B461A" w:rsidRPr="00B254FC">
        <w:rPr>
          <w:sz w:val="19"/>
          <w:szCs w:val="20"/>
        </w:rPr>
        <w:t xml:space="preserve"> Hossain</w:t>
      </w:r>
      <w:r w:rsidR="00DF109E" w:rsidRPr="00B254FC">
        <w:rPr>
          <w:sz w:val="19"/>
          <w:szCs w:val="20"/>
        </w:rPr>
        <w:t xml:space="preserve"> MdM</w:t>
      </w:r>
      <w:r w:rsidR="003B461A" w:rsidRPr="00B254FC">
        <w:rPr>
          <w:sz w:val="19"/>
          <w:szCs w:val="20"/>
        </w:rPr>
        <w:t>, Isolation and i</w:t>
      </w:r>
      <w:r w:rsidRPr="00B254FC">
        <w:rPr>
          <w:sz w:val="19"/>
          <w:szCs w:val="20"/>
        </w:rPr>
        <w:t>de</w:t>
      </w:r>
      <w:r w:rsidR="003B461A" w:rsidRPr="00B254FC">
        <w:rPr>
          <w:sz w:val="19"/>
          <w:szCs w:val="20"/>
        </w:rPr>
        <w:t>ntification of plant growth promoting r</w:t>
      </w:r>
      <w:r w:rsidR="00953C61" w:rsidRPr="00B254FC">
        <w:rPr>
          <w:sz w:val="19"/>
          <w:szCs w:val="20"/>
        </w:rPr>
        <w:t>hizobacteria from cucumber rhizosphere and their effect on plant growth promotion and disease s</w:t>
      </w:r>
      <w:r w:rsidRPr="00B254FC">
        <w:rPr>
          <w:sz w:val="19"/>
          <w:szCs w:val="20"/>
        </w:rPr>
        <w:t>uppression, Front</w:t>
      </w:r>
      <w:r w:rsidR="00B33B9A" w:rsidRPr="00B254FC">
        <w:rPr>
          <w:sz w:val="19"/>
          <w:szCs w:val="20"/>
        </w:rPr>
        <w:t>ier in</w:t>
      </w:r>
      <w:r w:rsidRPr="00B254FC">
        <w:rPr>
          <w:sz w:val="19"/>
          <w:szCs w:val="20"/>
        </w:rPr>
        <w:t xml:space="preserve"> Microbiol</w:t>
      </w:r>
      <w:r w:rsidR="00B33B9A" w:rsidRPr="00B254FC">
        <w:rPr>
          <w:sz w:val="19"/>
          <w:szCs w:val="20"/>
        </w:rPr>
        <w:t>ogy</w:t>
      </w:r>
      <w:r w:rsidR="008E60DD" w:rsidRPr="00B254FC">
        <w:rPr>
          <w:sz w:val="19"/>
          <w:szCs w:val="20"/>
        </w:rPr>
        <w:t>, 6</w:t>
      </w:r>
      <w:r w:rsidR="008E60DD" w:rsidRPr="00B254FC">
        <w:rPr>
          <w:sz w:val="19"/>
          <w:szCs w:val="20"/>
          <w:lang w:val="vi-VN"/>
        </w:rPr>
        <w:t xml:space="preserve"> (2016)</w:t>
      </w:r>
      <w:r w:rsidRPr="00B254FC">
        <w:rPr>
          <w:sz w:val="19"/>
          <w:szCs w:val="20"/>
        </w:rPr>
        <w:t xml:space="preserve"> </w:t>
      </w:r>
      <w:bookmarkEnd w:id="13"/>
      <w:r w:rsidR="00B33B9A" w:rsidRPr="00B254FC">
        <w:rPr>
          <w:sz w:val="19"/>
          <w:szCs w:val="20"/>
        </w:rPr>
        <w:t>1-12.</w:t>
      </w:r>
    </w:p>
    <w:p w:rsidR="00634394" w:rsidRPr="00B254FC" w:rsidRDefault="00634394" w:rsidP="00E071C7">
      <w:pPr>
        <w:pStyle w:val="EndNoteBibliography"/>
        <w:spacing w:before="40" w:after="0"/>
        <w:ind w:left="0" w:firstLine="0"/>
        <w:rPr>
          <w:sz w:val="19"/>
          <w:szCs w:val="20"/>
          <w:lang w:val="vi-VN"/>
        </w:rPr>
      </w:pPr>
      <w:bookmarkStart w:id="14" w:name="_ENREF_7"/>
      <w:r w:rsidRPr="00B254FC">
        <w:rPr>
          <w:sz w:val="19"/>
          <w:szCs w:val="20"/>
          <w:lang w:val="vi-VN"/>
        </w:rPr>
        <w:t>[</w:t>
      </w:r>
      <w:r w:rsidRPr="00B254FC">
        <w:rPr>
          <w:sz w:val="19"/>
          <w:szCs w:val="20"/>
        </w:rPr>
        <w:t>7</w:t>
      </w:r>
      <w:r w:rsidRPr="00B254FC">
        <w:rPr>
          <w:sz w:val="19"/>
          <w:szCs w:val="20"/>
          <w:lang w:val="vi-VN"/>
        </w:rPr>
        <w:t xml:space="preserve">] </w:t>
      </w:r>
      <w:r w:rsidRPr="00B254FC">
        <w:rPr>
          <w:sz w:val="19"/>
          <w:szCs w:val="20"/>
        </w:rPr>
        <w:t>Mohite B, Isolation and characterization of indole acetic acid (IAA) producing bacteria from rhizospheric soil and its effe</w:t>
      </w:r>
      <w:r w:rsidR="0048304D" w:rsidRPr="00B254FC">
        <w:rPr>
          <w:sz w:val="19"/>
          <w:szCs w:val="20"/>
        </w:rPr>
        <w:t>ct on plant growth, Journal of S</w:t>
      </w:r>
      <w:r w:rsidRPr="00B254FC">
        <w:rPr>
          <w:sz w:val="19"/>
          <w:szCs w:val="20"/>
        </w:rPr>
        <w:t xml:space="preserve">oil </w:t>
      </w:r>
      <w:r w:rsidR="0048304D" w:rsidRPr="00B254FC">
        <w:rPr>
          <w:sz w:val="19"/>
          <w:szCs w:val="20"/>
        </w:rPr>
        <w:t>Science and P</w:t>
      </w:r>
      <w:r w:rsidRPr="00B254FC">
        <w:rPr>
          <w:sz w:val="19"/>
          <w:szCs w:val="20"/>
        </w:rPr>
        <w:t xml:space="preserve">lant </w:t>
      </w:r>
      <w:r w:rsidR="0048304D" w:rsidRPr="00B254FC">
        <w:rPr>
          <w:sz w:val="19"/>
          <w:szCs w:val="20"/>
        </w:rPr>
        <w:t>N</w:t>
      </w:r>
      <w:r w:rsidR="008E60DD" w:rsidRPr="00B254FC">
        <w:rPr>
          <w:sz w:val="19"/>
          <w:szCs w:val="20"/>
        </w:rPr>
        <w:t>utrition,</w:t>
      </w:r>
      <w:r w:rsidR="003B461A" w:rsidRPr="00B254FC">
        <w:rPr>
          <w:sz w:val="19"/>
          <w:szCs w:val="20"/>
        </w:rPr>
        <w:t xml:space="preserve"> 13</w:t>
      </w:r>
      <w:r w:rsidR="008E60DD" w:rsidRPr="00B254FC">
        <w:rPr>
          <w:sz w:val="19"/>
          <w:szCs w:val="20"/>
          <w:lang w:val="vi-VN"/>
        </w:rPr>
        <w:t xml:space="preserve"> </w:t>
      </w:r>
      <w:r w:rsidR="008E60DD" w:rsidRPr="00B254FC">
        <w:rPr>
          <w:sz w:val="19"/>
          <w:szCs w:val="20"/>
        </w:rPr>
        <w:t>3</w:t>
      </w:r>
      <w:r w:rsidR="008E60DD" w:rsidRPr="00B254FC">
        <w:rPr>
          <w:sz w:val="19"/>
          <w:szCs w:val="20"/>
          <w:lang w:val="vi-VN"/>
        </w:rPr>
        <w:t xml:space="preserve"> (2013) </w:t>
      </w:r>
      <w:r w:rsidRPr="00B254FC">
        <w:rPr>
          <w:sz w:val="19"/>
          <w:szCs w:val="20"/>
        </w:rPr>
        <w:t>638</w:t>
      </w:r>
      <w:bookmarkEnd w:id="14"/>
      <w:r w:rsidR="008E60DD" w:rsidRPr="00B254FC">
        <w:rPr>
          <w:sz w:val="19"/>
          <w:szCs w:val="20"/>
          <w:lang w:val="vi-VN"/>
        </w:rPr>
        <w:t>.</w:t>
      </w:r>
    </w:p>
    <w:p w:rsidR="00634394" w:rsidRPr="00B254FC" w:rsidRDefault="00634394" w:rsidP="00E071C7">
      <w:pPr>
        <w:pStyle w:val="EndNoteBibliography"/>
        <w:spacing w:before="40" w:after="0"/>
        <w:ind w:left="0" w:hanging="11"/>
        <w:rPr>
          <w:sz w:val="19"/>
          <w:szCs w:val="20"/>
          <w:lang w:val="vi-VN"/>
        </w:rPr>
      </w:pPr>
      <w:bookmarkStart w:id="15" w:name="_ENREF_8"/>
      <w:r w:rsidRPr="00B254FC">
        <w:rPr>
          <w:sz w:val="19"/>
          <w:szCs w:val="20"/>
          <w:lang w:val="vi-VN"/>
        </w:rPr>
        <w:t xml:space="preserve">[8] Muñoz-Acuña R, Méndez-Rodríguez JD, Villalobos-Vindas J, </w:t>
      </w:r>
      <w:r w:rsidRPr="00B254FC">
        <w:rPr>
          <w:i/>
          <w:sz w:val="19"/>
          <w:szCs w:val="20"/>
          <w:lang w:val="vi-VN"/>
        </w:rPr>
        <w:t>Kluyvera cryocrescens</w:t>
      </w:r>
      <w:r w:rsidRPr="00B254FC">
        <w:rPr>
          <w:sz w:val="19"/>
          <w:szCs w:val="20"/>
          <w:lang w:val="vi-VN"/>
        </w:rPr>
        <w:t xml:space="preserve"> bacteremia, Acta Médica Costarricense, </w:t>
      </w:r>
      <w:r w:rsidR="00B254FC" w:rsidRPr="00B254FC">
        <w:rPr>
          <w:sz w:val="19"/>
          <w:szCs w:val="20"/>
          <w:lang w:val="vi-VN"/>
        </w:rPr>
        <w:t xml:space="preserve"> 58 1 (2016) </w:t>
      </w:r>
      <w:r w:rsidRPr="00B254FC">
        <w:rPr>
          <w:sz w:val="19"/>
          <w:szCs w:val="20"/>
          <w:lang w:val="vi-VN"/>
        </w:rPr>
        <w:t xml:space="preserve"> 38.</w:t>
      </w:r>
      <w:bookmarkEnd w:id="15"/>
    </w:p>
    <w:p w:rsidR="00634394" w:rsidRPr="00B254FC" w:rsidRDefault="00634394" w:rsidP="00E071C7">
      <w:pPr>
        <w:pStyle w:val="EndNoteBibliography"/>
        <w:spacing w:before="40" w:after="0"/>
        <w:ind w:left="0" w:firstLine="0"/>
        <w:rPr>
          <w:sz w:val="19"/>
          <w:szCs w:val="20"/>
        </w:rPr>
      </w:pPr>
      <w:bookmarkStart w:id="16" w:name="_ENREF_9"/>
      <w:r w:rsidRPr="00B254FC">
        <w:rPr>
          <w:sz w:val="19"/>
          <w:szCs w:val="20"/>
          <w:lang w:val="vi-VN"/>
        </w:rPr>
        <w:t>[</w:t>
      </w:r>
      <w:r w:rsidRPr="00B254FC">
        <w:rPr>
          <w:sz w:val="19"/>
          <w:szCs w:val="20"/>
        </w:rPr>
        <w:t>9</w:t>
      </w:r>
      <w:r w:rsidRPr="00B254FC">
        <w:rPr>
          <w:sz w:val="19"/>
          <w:szCs w:val="20"/>
          <w:lang w:val="vi-VN"/>
        </w:rPr>
        <w:t xml:space="preserve">] </w:t>
      </w:r>
      <w:r w:rsidRPr="00B254FC">
        <w:rPr>
          <w:sz w:val="19"/>
          <w:szCs w:val="20"/>
        </w:rPr>
        <w:t>Gyaneshwar P, Kumar GN, Parekh L</w:t>
      </w:r>
      <w:r w:rsidR="007F1C0B" w:rsidRPr="00B254FC">
        <w:rPr>
          <w:sz w:val="19"/>
          <w:szCs w:val="20"/>
        </w:rPr>
        <w:t>J</w:t>
      </w:r>
      <w:r w:rsidRPr="00B254FC">
        <w:rPr>
          <w:sz w:val="19"/>
          <w:szCs w:val="20"/>
        </w:rPr>
        <w:t>, Poole P</w:t>
      </w:r>
      <w:r w:rsidR="007F1C0B" w:rsidRPr="00B254FC">
        <w:rPr>
          <w:sz w:val="19"/>
          <w:szCs w:val="20"/>
        </w:rPr>
        <w:t>S</w:t>
      </w:r>
      <w:r w:rsidRPr="00B254FC">
        <w:rPr>
          <w:sz w:val="19"/>
          <w:szCs w:val="20"/>
        </w:rPr>
        <w:t>, Role of soil microorganisms in improving P nutrition of plants, Food Security in Nutrient-Stressed Environments: Exploiting Plants’ Genetic Capabilities,  (2002)</w:t>
      </w:r>
      <w:r w:rsidR="00B254FC" w:rsidRPr="00B254FC">
        <w:rPr>
          <w:sz w:val="19"/>
          <w:szCs w:val="20"/>
          <w:lang w:val="vi-VN"/>
        </w:rPr>
        <w:t xml:space="preserve"> </w:t>
      </w:r>
      <w:r w:rsidRPr="00B254FC">
        <w:rPr>
          <w:sz w:val="19"/>
          <w:szCs w:val="20"/>
        </w:rPr>
        <w:t>133.</w:t>
      </w:r>
      <w:bookmarkEnd w:id="16"/>
    </w:p>
    <w:p w:rsidR="00634394" w:rsidRPr="00B254FC" w:rsidRDefault="00634394" w:rsidP="00E071C7">
      <w:pPr>
        <w:pStyle w:val="EndNoteBibliography"/>
        <w:spacing w:before="40" w:after="0"/>
        <w:ind w:left="0" w:firstLine="0"/>
        <w:rPr>
          <w:sz w:val="19"/>
          <w:szCs w:val="20"/>
        </w:rPr>
      </w:pPr>
      <w:bookmarkStart w:id="17" w:name="_ENREF_10"/>
      <w:r w:rsidRPr="00B254FC">
        <w:rPr>
          <w:sz w:val="19"/>
          <w:szCs w:val="20"/>
          <w:lang w:val="vi-VN"/>
        </w:rPr>
        <w:t>[</w:t>
      </w:r>
      <w:r w:rsidRPr="00B254FC">
        <w:rPr>
          <w:sz w:val="19"/>
          <w:szCs w:val="20"/>
        </w:rPr>
        <w:t>10</w:t>
      </w:r>
      <w:r w:rsidRPr="00B254FC">
        <w:rPr>
          <w:sz w:val="19"/>
          <w:szCs w:val="20"/>
          <w:lang w:val="vi-VN"/>
        </w:rPr>
        <w:t xml:space="preserve">] </w:t>
      </w:r>
      <w:r w:rsidRPr="00B254FC">
        <w:rPr>
          <w:sz w:val="19"/>
          <w:szCs w:val="20"/>
        </w:rPr>
        <w:t xml:space="preserve">Dasri K, </w:t>
      </w:r>
      <w:r w:rsidR="00300E0F" w:rsidRPr="00B254FC">
        <w:rPr>
          <w:sz w:val="19"/>
          <w:szCs w:val="20"/>
        </w:rPr>
        <w:t xml:space="preserve">Kaewharn J, Kanso S and Sangchanjiradet S, </w:t>
      </w:r>
      <w:r w:rsidRPr="00B254FC">
        <w:rPr>
          <w:sz w:val="19"/>
          <w:szCs w:val="20"/>
        </w:rPr>
        <w:t>Optimization of indole-3-acetic acid (IAA) production by rhizobacteria isolated from epiphytic orchids, Asia-Pacific Jou</w:t>
      </w:r>
      <w:r w:rsidR="00300E0F" w:rsidRPr="00B254FC">
        <w:rPr>
          <w:sz w:val="19"/>
          <w:szCs w:val="20"/>
        </w:rPr>
        <w:t>rnal of Science and Technology, 19</w:t>
      </w:r>
      <w:r w:rsidR="00B254FC" w:rsidRPr="00B254FC">
        <w:rPr>
          <w:sz w:val="19"/>
          <w:szCs w:val="20"/>
          <w:lang w:val="vi-VN"/>
        </w:rPr>
        <w:t xml:space="preserve"> (2014) </w:t>
      </w:r>
      <w:r w:rsidR="00B254FC" w:rsidRPr="00B254FC">
        <w:rPr>
          <w:sz w:val="19"/>
          <w:szCs w:val="20"/>
        </w:rPr>
        <w:t>2</w:t>
      </w:r>
      <w:r w:rsidR="00B254FC" w:rsidRPr="00B254FC">
        <w:rPr>
          <w:sz w:val="19"/>
          <w:szCs w:val="20"/>
          <w:lang w:val="vi-VN"/>
        </w:rPr>
        <w:t>68</w:t>
      </w:r>
      <w:r w:rsidRPr="00B254FC">
        <w:rPr>
          <w:sz w:val="19"/>
          <w:szCs w:val="20"/>
        </w:rPr>
        <w:t>.</w:t>
      </w:r>
      <w:bookmarkEnd w:id="17"/>
    </w:p>
    <w:p w:rsidR="00634394" w:rsidRPr="00B254FC" w:rsidRDefault="00634394" w:rsidP="00E071C7">
      <w:pPr>
        <w:pStyle w:val="EndNoteBibliography"/>
        <w:spacing w:before="40"/>
        <w:ind w:left="0" w:hanging="11"/>
        <w:rPr>
          <w:sz w:val="19"/>
          <w:szCs w:val="20"/>
        </w:rPr>
      </w:pPr>
      <w:bookmarkStart w:id="18" w:name="_ENREF_11"/>
      <w:r w:rsidRPr="00B254FC">
        <w:rPr>
          <w:sz w:val="19"/>
          <w:szCs w:val="20"/>
          <w:lang w:val="vi-VN"/>
        </w:rPr>
        <w:t>[</w:t>
      </w:r>
      <w:r w:rsidRPr="00B254FC">
        <w:rPr>
          <w:sz w:val="19"/>
          <w:szCs w:val="20"/>
        </w:rPr>
        <w:t>11</w:t>
      </w:r>
      <w:r w:rsidRPr="00B254FC">
        <w:rPr>
          <w:sz w:val="19"/>
          <w:szCs w:val="20"/>
          <w:lang w:val="vi-VN"/>
        </w:rPr>
        <w:t xml:space="preserve">] </w:t>
      </w:r>
      <w:r w:rsidRPr="00B254FC">
        <w:rPr>
          <w:sz w:val="19"/>
          <w:szCs w:val="20"/>
        </w:rPr>
        <w:t xml:space="preserve">Patil NB, Gajbhiye M, Ahiwale SS, Gunjal AB, Kapadnis BP, Optimization of Indole 3-acetic acid (IAA) production by </w:t>
      </w:r>
      <w:r w:rsidRPr="003F5F4D">
        <w:rPr>
          <w:i/>
          <w:sz w:val="19"/>
          <w:szCs w:val="20"/>
        </w:rPr>
        <w:t>Acetobacter diazotrophicus</w:t>
      </w:r>
      <w:r w:rsidRPr="00B254FC">
        <w:rPr>
          <w:sz w:val="19"/>
          <w:szCs w:val="20"/>
        </w:rPr>
        <w:t xml:space="preserve"> L1 isolated from sugarcane, International Jou</w:t>
      </w:r>
      <w:r w:rsidR="00B254FC" w:rsidRPr="00B254FC">
        <w:rPr>
          <w:sz w:val="19"/>
          <w:szCs w:val="20"/>
        </w:rPr>
        <w:t>rnal of Environmental Sciences,</w:t>
      </w:r>
      <w:r w:rsidR="00B254FC" w:rsidRPr="00B254FC">
        <w:rPr>
          <w:sz w:val="19"/>
          <w:szCs w:val="20"/>
          <w:lang w:val="vi-VN"/>
        </w:rPr>
        <w:t xml:space="preserve"> </w:t>
      </w:r>
      <w:r w:rsidR="00B254FC" w:rsidRPr="00B254FC">
        <w:rPr>
          <w:sz w:val="19"/>
          <w:szCs w:val="20"/>
        </w:rPr>
        <w:t>2</w:t>
      </w:r>
      <w:r w:rsidR="00B254FC" w:rsidRPr="00B254FC">
        <w:rPr>
          <w:sz w:val="19"/>
          <w:szCs w:val="20"/>
          <w:lang w:val="vi-VN"/>
        </w:rPr>
        <w:t xml:space="preserve"> </w:t>
      </w:r>
      <w:r w:rsidR="00B254FC" w:rsidRPr="00B254FC">
        <w:rPr>
          <w:sz w:val="19"/>
          <w:szCs w:val="20"/>
        </w:rPr>
        <w:t>1</w:t>
      </w:r>
      <w:r w:rsidR="00B254FC" w:rsidRPr="00B254FC">
        <w:rPr>
          <w:sz w:val="19"/>
          <w:szCs w:val="20"/>
          <w:lang w:val="vi-VN"/>
        </w:rPr>
        <w:t xml:space="preserve"> (2011)</w:t>
      </w:r>
      <w:r w:rsidR="00B254FC" w:rsidRPr="00B254FC">
        <w:rPr>
          <w:sz w:val="19"/>
          <w:szCs w:val="20"/>
        </w:rPr>
        <w:t xml:space="preserve"> 307</w:t>
      </w:r>
      <w:r w:rsidRPr="00B254FC">
        <w:rPr>
          <w:sz w:val="19"/>
          <w:szCs w:val="20"/>
        </w:rPr>
        <w:t>.</w:t>
      </w:r>
      <w:bookmarkEnd w:id="18"/>
    </w:p>
    <w:p w:rsidR="006C1746" w:rsidRPr="008044F5" w:rsidRDefault="00693A13" w:rsidP="00634394">
      <w:pPr>
        <w:pStyle w:val="ListParagraph"/>
        <w:tabs>
          <w:tab w:val="left" w:pos="3810"/>
        </w:tabs>
        <w:spacing w:before="40" w:after="0" w:line="240" w:lineRule="auto"/>
        <w:ind w:left="0" w:right="-14" w:firstLine="0"/>
        <w:rPr>
          <w:sz w:val="19"/>
          <w:szCs w:val="19"/>
        </w:rPr>
      </w:pPr>
      <w:r w:rsidRPr="00B254FC">
        <w:rPr>
          <w:sz w:val="19"/>
          <w:szCs w:val="20"/>
        </w:rPr>
        <w:fldChar w:fldCharType="end"/>
      </w:r>
      <w:r w:rsidR="00634394">
        <w:rPr>
          <w:sz w:val="19"/>
          <w:szCs w:val="19"/>
        </w:rPr>
        <w:tab/>
      </w:r>
    </w:p>
    <w:bookmarkEnd w:id="0"/>
    <w:bookmarkEnd w:id="1"/>
    <w:bookmarkEnd w:id="2"/>
    <w:p w:rsidR="006C1746" w:rsidRPr="00D222EF" w:rsidRDefault="006C1746" w:rsidP="00D222EF">
      <w:pPr>
        <w:autoSpaceDE w:val="0"/>
        <w:autoSpaceDN w:val="0"/>
        <w:adjustRightInd w:val="0"/>
        <w:spacing w:before="0" w:after="0" w:line="240" w:lineRule="auto"/>
        <w:ind w:left="-357" w:right="-289" w:firstLine="0"/>
        <w:jc w:val="center"/>
        <w:rPr>
          <w:rFonts w:ascii="Times New Roman" w:hAnsi="Times New Roman"/>
          <w:lang w:eastAsia="de-DE"/>
        </w:rPr>
      </w:pPr>
    </w:p>
    <w:p w:rsidR="006C1746" w:rsidRPr="00D222EF" w:rsidRDefault="006C1746" w:rsidP="00A7709A">
      <w:pPr>
        <w:autoSpaceDE w:val="0"/>
        <w:autoSpaceDN w:val="0"/>
        <w:adjustRightInd w:val="0"/>
        <w:spacing w:before="0" w:after="0" w:line="240" w:lineRule="auto"/>
        <w:ind w:left="0" w:right="-1" w:firstLine="0"/>
        <w:jc w:val="center"/>
        <w:rPr>
          <w:rFonts w:ascii="Times New Roman" w:hAnsi="Times New Roman"/>
          <w:sz w:val="36"/>
          <w:szCs w:val="36"/>
          <w:lang w:eastAsia="de-DE"/>
        </w:rPr>
      </w:pPr>
      <w:r w:rsidRPr="00D222EF">
        <w:rPr>
          <w:rFonts w:ascii="Times New Roman" w:hAnsi="Times New Roman"/>
          <w:sz w:val="36"/>
          <w:szCs w:val="36"/>
          <w:lang w:eastAsia="de-DE"/>
        </w:rPr>
        <w:t xml:space="preserve">Isolation and selection of </w:t>
      </w:r>
      <w:r w:rsidRPr="00D222EF">
        <w:rPr>
          <w:rFonts w:ascii="Times New Roman" w:hAnsi="Times New Roman"/>
          <w:bCs/>
          <w:color w:val="231F20"/>
          <w:sz w:val="36"/>
          <w:szCs w:val="36"/>
          <w:lang w:eastAsia="de-DE"/>
        </w:rPr>
        <w:t>indole acetic acid (IAA) producing bacteria from cultivated soil of Vietnamese ginseng in Quang Nam</w:t>
      </w:r>
    </w:p>
    <w:p w:rsidR="006C1746" w:rsidRPr="00B639D2" w:rsidRDefault="006C1746" w:rsidP="00D306F4">
      <w:pPr>
        <w:pStyle w:val="Than"/>
        <w:spacing w:before="510" w:after="170" w:line="240" w:lineRule="auto"/>
        <w:ind w:firstLine="0"/>
        <w:jc w:val="center"/>
        <w:rPr>
          <w:sz w:val="27"/>
          <w:szCs w:val="27"/>
        </w:rPr>
      </w:pPr>
      <w:r w:rsidRPr="00B639D2">
        <w:rPr>
          <w:sz w:val="27"/>
          <w:szCs w:val="27"/>
        </w:rPr>
        <w:t>Tr</w:t>
      </w:r>
      <w:r w:rsidR="007723A1">
        <w:rPr>
          <w:sz w:val="27"/>
          <w:szCs w:val="27"/>
        </w:rPr>
        <w:t>a</w:t>
      </w:r>
      <w:r w:rsidRPr="00B639D2">
        <w:rPr>
          <w:sz w:val="27"/>
          <w:szCs w:val="27"/>
        </w:rPr>
        <w:t>n B</w:t>
      </w:r>
      <w:r w:rsidR="007723A1">
        <w:rPr>
          <w:sz w:val="27"/>
          <w:szCs w:val="27"/>
        </w:rPr>
        <w:t>a</w:t>
      </w:r>
      <w:r w:rsidRPr="00B639D2">
        <w:rPr>
          <w:sz w:val="27"/>
          <w:szCs w:val="27"/>
        </w:rPr>
        <w:t>o Tr</w:t>
      </w:r>
      <w:r w:rsidR="007723A1">
        <w:rPr>
          <w:sz w:val="27"/>
          <w:szCs w:val="27"/>
        </w:rPr>
        <w:t>a</w:t>
      </w:r>
      <w:r w:rsidRPr="00B639D2">
        <w:rPr>
          <w:sz w:val="27"/>
          <w:szCs w:val="27"/>
        </w:rPr>
        <w:t>m</w:t>
      </w:r>
      <w:r w:rsidRPr="00B639D2">
        <w:rPr>
          <w:sz w:val="27"/>
          <w:szCs w:val="27"/>
          <w:vertAlign w:val="superscript"/>
        </w:rPr>
        <w:t>1*</w:t>
      </w:r>
      <w:r w:rsidRPr="00B639D2">
        <w:rPr>
          <w:sz w:val="27"/>
          <w:szCs w:val="27"/>
        </w:rPr>
        <w:t>, Nguy</w:t>
      </w:r>
      <w:r w:rsidR="007723A1">
        <w:rPr>
          <w:sz w:val="27"/>
          <w:szCs w:val="27"/>
        </w:rPr>
        <w:t>e</w:t>
      </w:r>
      <w:r w:rsidRPr="00B639D2">
        <w:rPr>
          <w:sz w:val="27"/>
          <w:szCs w:val="27"/>
        </w:rPr>
        <w:t>n Th</w:t>
      </w:r>
      <w:r w:rsidR="007723A1">
        <w:rPr>
          <w:sz w:val="27"/>
          <w:szCs w:val="27"/>
        </w:rPr>
        <w:t>i</w:t>
      </w:r>
      <w:r w:rsidRPr="00B639D2">
        <w:rPr>
          <w:sz w:val="27"/>
          <w:szCs w:val="27"/>
        </w:rPr>
        <w:t xml:space="preserve"> Hi</w:t>
      </w:r>
      <w:r w:rsidR="007723A1">
        <w:rPr>
          <w:sz w:val="27"/>
          <w:szCs w:val="27"/>
        </w:rPr>
        <w:t>e</w:t>
      </w:r>
      <w:r w:rsidRPr="00B639D2">
        <w:rPr>
          <w:sz w:val="27"/>
          <w:szCs w:val="27"/>
        </w:rPr>
        <w:t>n</w:t>
      </w:r>
      <w:r w:rsidRPr="00B639D2">
        <w:rPr>
          <w:sz w:val="27"/>
          <w:szCs w:val="27"/>
          <w:vertAlign w:val="superscript"/>
        </w:rPr>
        <w:t>1</w:t>
      </w:r>
      <w:r w:rsidRPr="00B639D2">
        <w:rPr>
          <w:sz w:val="27"/>
          <w:szCs w:val="27"/>
        </w:rPr>
        <w:t>, Ph</w:t>
      </w:r>
      <w:r w:rsidR="007723A1">
        <w:rPr>
          <w:sz w:val="27"/>
          <w:szCs w:val="27"/>
        </w:rPr>
        <w:t>am Huo</w:t>
      </w:r>
      <w:r w:rsidRPr="00B639D2">
        <w:rPr>
          <w:sz w:val="27"/>
          <w:szCs w:val="27"/>
        </w:rPr>
        <w:t>ng S</w:t>
      </w:r>
      <w:r w:rsidR="007723A1">
        <w:rPr>
          <w:sz w:val="27"/>
          <w:szCs w:val="27"/>
        </w:rPr>
        <w:t>o</w:t>
      </w:r>
      <w:r w:rsidRPr="00B639D2">
        <w:rPr>
          <w:sz w:val="27"/>
          <w:szCs w:val="27"/>
        </w:rPr>
        <w:t>n</w:t>
      </w:r>
      <w:r w:rsidRPr="00B639D2">
        <w:rPr>
          <w:sz w:val="27"/>
          <w:szCs w:val="27"/>
          <w:vertAlign w:val="superscript"/>
        </w:rPr>
        <w:t>2</w:t>
      </w:r>
      <w:r w:rsidRPr="00B639D2">
        <w:rPr>
          <w:sz w:val="27"/>
          <w:szCs w:val="27"/>
        </w:rPr>
        <w:t xml:space="preserve">, </w:t>
      </w:r>
      <w:r w:rsidR="002D38E5">
        <w:rPr>
          <w:sz w:val="27"/>
          <w:szCs w:val="27"/>
        </w:rPr>
        <w:t>Nguyen Thi Thanh Mai</w:t>
      </w:r>
      <w:r w:rsidR="002D38E5" w:rsidRPr="002D38E5">
        <w:rPr>
          <w:sz w:val="27"/>
          <w:szCs w:val="27"/>
          <w:vertAlign w:val="superscript"/>
        </w:rPr>
        <w:t>1</w:t>
      </w:r>
      <w:r w:rsidR="002D38E5">
        <w:rPr>
          <w:sz w:val="27"/>
          <w:szCs w:val="27"/>
        </w:rPr>
        <w:t xml:space="preserve">, </w:t>
      </w:r>
      <w:r w:rsidR="006B5402">
        <w:rPr>
          <w:sz w:val="27"/>
          <w:szCs w:val="27"/>
        </w:rPr>
        <w:t>Vo Thu Giang</w:t>
      </w:r>
      <w:r w:rsidR="006B5402" w:rsidRPr="006B5402">
        <w:rPr>
          <w:sz w:val="27"/>
          <w:szCs w:val="27"/>
          <w:vertAlign w:val="superscript"/>
        </w:rPr>
        <w:t>3</w:t>
      </w:r>
      <w:r w:rsidR="002D38E5">
        <w:rPr>
          <w:sz w:val="27"/>
          <w:szCs w:val="27"/>
        </w:rPr>
        <w:t xml:space="preserve">, </w:t>
      </w:r>
      <w:r w:rsidRPr="00B639D2">
        <w:rPr>
          <w:sz w:val="27"/>
          <w:szCs w:val="27"/>
        </w:rPr>
        <w:t>Ph</w:t>
      </w:r>
      <w:r w:rsidR="007723A1">
        <w:rPr>
          <w:sz w:val="27"/>
          <w:szCs w:val="27"/>
        </w:rPr>
        <w:t>a</w:t>
      </w:r>
      <w:r w:rsidRPr="00B639D2">
        <w:rPr>
          <w:sz w:val="27"/>
          <w:szCs w:val="27"/>
        </w:rPr>
        <w:t>m Th</w:t>
      </w:r>
      <w:r w:rsidR="007723A1">
        <w:rPr>
          <w:sz w:val="27"/>
          <w:szCs w:val="27"/>
        </w:rPr>
        <w:t>e</w:t>
      </w:r>
      <w:r w:rsidRPr="00B639D2">
        <w:rPr>
          <w:sz w:val="27"/>
          <w:szCs w:val="27"/>
        </w:rPr>
        <w:t xml:space="preserve"> H</w:t>
      </w:r>
      <w:r w:rsidR="007723A1">
        <w:rPr>
          <w:sz w:val="27"/>
          <w:szCs w:val="27"/>
        </w:rPr>
        <w:t>a</w:t>
      </w:r>
      <w:r w:rsidRPr="00B639D2">
        <w:rPr>
          <w:sz w:val="27"/>
          <w:szCs w:val="27"/>
        </w:rPr>
        <w:t>i</w:t>
      </w:r>
      <w:r w:rsidR="006B5402">
        <w:rPr>
          <w:sz w:val="27"/>
          <w:szCs w:val="27"/>
          <w:vertAlign w:val="superscript"/>
        </w:rPr>
        <w:t>4</w:t>
      </w:r>
    </w:p>
    <w:p w:rsidR="006C1746" w:rsidRPr="00B639D2" w:rsidRDefault="006C1746" w:rsidP="00D306F4">
      <w:pPr>
        <w:pStyle w:val="Than"/>
        <w:spacing w:before="0" w:line="240" w:lineRule="auto"/>
        <w:ind w:firstLine="0"/>
        <w:jc w:val="center"/>
        <w:rPr>
          <w:i/>
          <w:sz w:val="21"/>
          <w:szCs w:val="21"/>
        </w:rPr>
      </w:pPr>
      <w:r w:rsidRPr="00B639D2">
        <w:rPr>
          <w:i/>
          <w:sz w:val="21"/>
          <w:szCs w:val="21"/>
          <w:vertAlign w:val="superscript"/>
        </w:rPr>
        <w:t xml:space="preserve">1 </w:t>
      </w:r>
      <w:r>
        <w:rPr>
          <w:i/>
          <w:sz w:val="21"/>
          <w:szCs w:val="21"/>
        </w:rPr>
        <w:t>Center for Experimental Biology, NACENTECH, C6 Thanh Xuan Bac, Hanoi</w:t>
      </w:r>
    </w:p>
    <w:p w:rsidR="006C1746" w:rsidRDefault="006C1746" w:rsidP="00D306F4">
      <w:pPr>
        <w:pStyle w:val="Than"/>
        <w:spacing w:before="0" w:line="240" w:lineRule="auto"/>
        <w:ind w:firstLine="0"/>
        <w:jc w:val="center"/>
        <w:rPr>
          <w:vertAlign w:val="superscript"/>
        </w:rPr>
      </w:pPr>
      <w:r w:rsidRPr="00B639D2">
        <w:rPr>
          <w:i/>
          <w:sz w:val="21"/>
          <w:szCs w:val="21"/>
          <w:vertAlign w:val="superscript"/>
        </w:rPr>
        <w:t>2</w:t>
      </w:r>
      <w:r w:rsidRPr="00B639D2">
        <w:rPr>
          <w:i/>
          <w:sz w:val="21"/>
          <w:szCs w:val="21"/>
        </w:rPr>
        <w:t xml:space="preserve"> </w:t>
      </w:r>
      <w:r>
        <w:rPr>
          <w:i/>
          <w:sz w:val="21"/>
          <w:szCs w:val="21"/>
        </w:rPr>
        <w:t>Hi-tech Biomedical Lab, NACENTECH, C6 Thanh Xuan Bac, Hanoi</w:t>
      </w:r>
      <w:r w:rsidRPr="00B639D2">
        <w:rPr>
          <w:vertAlign w:val="superscript"/>
        </w:rPr>
        <w:t xml:space="preserve"> </w:t>
      </w:r>
    </w:p>
    <w:p w:rsidR="006B5402" w:rsidRPr="006B5402" w:rsidRDefault="006B5402" w:rsidP="00D306F4">
      <w:pPr>
        <w:pStyle w:val="Than"/>
        <w:spacing w:before="0" w:line="240" w:lineRule="auto"/>
        <w:ind w:firstLine="0"/>
        <w:jc w:val="center"/>
        <w:rPr>
          <w:i/>
        </w:rPr>
      </w:pPr>
      <w:r w:rsidRPr="006B5402">
        <w:rPr>
          <w:i/>
          <w:vertAlign w:val="superscript"/>
        </w:rPr>
        <w:t>3</w:t>
      </w:r>
      <w:r w:rsidRPr="006B5402">
        <w:rPr>
          <w:i/>
        </w:rPr>
        <w:t xml:space="preserve"> Hanoi-Amsterdam High School, Hoang Minh Giam, Hanoi</w:t>
      </w:r>
    </w:p>
    <w:p w:rsidR="006C1746" w:rsidRPr="009F1222" w:rsidRDefault="006C1746" w:rsidP="00D306F4">
      <w:pPr>
        <w:pStyle w:val="Than"/>
        <w:spacing w:before="0" w:line="240" w:lineRule="auto"/>
        <w:ind w:firstLine="0"/>
        <w:jc w:val="center"/>
        <w:rPr>
          <w:i/>
          <w:sz w:val="21"/>
          <w:szCs w:val="21"/>
        </w:rPr>
      </w:pPr>
      <w:r w:rsidRPr="009F1222">
        <w:rPr>
          <w:i/>
          <w:sz w:val="21"/>
          <w:szCs w:val="21"/>
          <w:vertAlign w:val="superscript"/>
        </w:rPr>
        <w:t>3</w:t>
      </w:r>
      <w:r w:rsidRPr="009F1222">
        <w:rPr>
          <w:i/>
          <w:sz w:val="21"/>
          <w:szCs w:val="21"/>
        </w:rPr>
        <w:t xml:space="preserve"> Faculty of Biology, VNU University of Science, 334 Nguyen Trai Str., Hanoi</w:t>
      </w:r>
    </w:p>
    <w:p w:rsidR="006C1746" w:rsidRPr="00B639D2" w:rsidRDefault="006C1746" w:rsidP="00303049">
      <w:pPr>
        <w:pStyle w:val="Than"/>
        <w:spacing w:before="0" w:line="240" w:lineRule="auto"/>
        <w:ind w:firstLine="0"/>
        <w:jc w:val="center"/>
        <w:rPr>
          <w:i/>
          <w:sz w:val="21"/>
          <w:szCs w:val="21"/>
        </w:rPr>
      </w:pPr>
    </w:p>
    <w:p w:rsidR="006C1746" w:rsidRPr="00832187" w:rsidRDefault="006C1746" w:rsidP="00843230">
      <w:pPr>
        <w:spacing w:before="60" w:after="60" w:line="290" w:lineRule="atLeast"/>
        <w:ind w:left="0" w:firstLine="708"/>
        <w:jc w:val="both"/>
        <w:rPr>
          <w:rFonts w:ascii="Times New Roman" w:hAnsi="Times New Roman"/>
          <w:sz w:val="21"/>
          <w:szCs w:val="21"/>
        </w:rPr>
      </w:pPr>
      <w:r w:rsidRPr="00832187">
        <w:rPr>
          <w:rFonts w:ascii="Times New Roman" w:hAnsi="Times New Roman"/>
          <w:b/>
          <w:sz w:val="21"/>
          <w:szCs w:val="21"/>
        </w:rPr>
        <w:t xml:space="preserve">Abstract: </w:t>
      </w:r>
      <w:r w:rsidRPr="00832187">
        <w:rPr>
          <w:rFonts w:ascii="Times New Roman" w:hAnsi="Times New Roman"/>
          <w:sz w:val="21"/>
          <w:szCs w:val="21"/>
        </w:rPr>
        <w:t xml:space="preserve">Among 31 bacterial strains isolated from cultivated </w:t>
      </w:r>
      <w:r>
        <w:rPr>
          <w:rFonts w:ascii="Times New Roman" w:hAnsi="Times New Roman"/>
          <w:sz w:val="21"/>
          <w:szCs w:val="21"/>
        </w:rPr>
        <w:t xml:space="preserve">soil of Vietnamese </w:t>
      </w:r>
      <w:r w:rsidRPr="00832187">
        <w:rPr>
          <w:rFonts w:ascii="Times New Roman" w:hAnsi="Times New Roman"/>
          <w:sz w:val="21"/>
          <w:szCs w:val="21"/>
        </w:rPr>
        <w:t xml:space="preserve">ginseng </w:t>
      </w:r>
      <w:r>
        <w:rPr>
          <w:rFonts w:ascii="Times New Roman" w:hAnsi="Times New Roman"/>
          <w:sz w:val="21"/>
          <w:szCs w:val="21"/>
        </w:rPr>
        <w:t xml:space="preserve">in Quang Nam province, the </w:t>
      </w:r>
      <w:r w:rsidRPr="00832187">
        <w:rPr>
          <w:rFonts w:ascii="Times New Roman" w:hAnsi="Times New Roman"/>
          <w:sz w:val="21"/>
          <w:szCs w:val="21"/>
        </w:rPr>
        <w:t xml:space="preserve">P6 </w:t>
      </w:r>
      <w:r>
        <w:rPr>
          <w:rFonts w:ascii="Times New Roman" w:hAnsi="Times New Roman"/>
          <w:sz w:val="21"/>
          <w:szCs w:val="21"/>
        </w:rPr>
        <w:t>was</w:t>
      </w:r>
      <w:r w:rsidRPr="00832187">
        <w:rPr>
          <w:rFonts w:ascii="Times New Roman" w:hAnsi="Times New Roman"/>
          <w:sz w:val="21"/>
          <w:szCs w:val="21"/>
        </w:rPr>
        <w:t xml:space="preserve"> the highest potential</w:t>
      </w:r>
      <w:r>
        <w:rPr>
          <w:rFonts w:ascii="Times New Roman" w:hAnsi="Times New Roman"/>
          <w:sz w:val="21"/>
          <w:szCs w:val="21"/>
        </w:rPr>
        <w:t xml:space="preserve"> of IAA biosynthesis </w:t>
      </w:r>
      <w:r w:rsidRPr="00832187">
        <w:rPr>
          <w:rFonts w:ascii="Times New Roman" w:hAnsi="Times New Roman"/>
          <w:sz w:val="21"/>
          <w:szCs w:val="21"/>
        </w:rPr>
        <w:t>strain</w:t>
      </w:r>
      <w:r>
        <w:rPr>
          <w:rFonts w:ascii="Times New Roman" w:hAnsi="Times New Roman"/>
          <w:sz w:val="21"/>
          <w:szCs w:val="21"/>
        </w:rPr>
        <w:t>. The analyses of morphological and biochemical characteristics as well as</w:t>
      </w:r>
      <w:r w:rsidRPr="00832187">
        <w:rPr>
          <w:rFonts w:ascii="Times New Roman" w:hAnsi="Times New Roman"/>
          <w:sz w:val="21"/>
          <w:szCs w:val="21"/>
        </w:rPr>
        <w:t xml:space="preserve"> 16S rRNA gene sequencing identified </w:t>
      </w:r>
      <w:r>
        <w:rPr>
          <w:rFonts w:ascii="Times New Roman" w:hAnsi="Times New Roman"/>
          <w:sz w:val="21"/>
          <w:szCs w:val="21"/>
        </w:rPr>
        <w:t xml:space="preserve">that </w:t>
      </w:r>
      <w:r w:rsidRPr="00832187">
        <w:rPr>
          <w:rFonts w:ascii="Times New Roman" w:hAnsi="Times New Roman"/>
          <w:sz w:val="21"/>
          <w:szCs w:val="21"/>
        </w:rPr>
        <w:t>the P6 strain belong</w:t>
      </w:r>
      <w:r>
        <w:rPr>
          <w:rFonts w:ascii="Times New Roman" w:hAnsi="Times New Roman"/>
          <w:sz w:val="21"/>
          <w:szCs w:val="21"/>
        </w:rPr>
        <w:t>s</w:t>
      </w:r>
      <w:r w:rsidRPr="00832187">
        <w:rPr>
          <w:rFonts w:ascii="Times New Roman" w:hAnsi="Times New Roman"/>
          <w:sz w:val="21"/>
          <w:szCs w:val="21"/>
        </w:rPr>
        <w:t xml:space="preserve"> to </w:t>
      </w:r>
      <w:r w:rsidRPr="00832187">
        <w:rPr>
          <w:rFonts w:ascii="Times New Roman" w:hAnsi="Times New Roman"/>
          <w:i/>
          <w:sz w:val="21"/>
          <w:szCs w:val="21"/>
        </w:rPr>
        <w:t>Kluyvera cryocrescens</w:t>
      </w:r>
      <w:r w:rsidRPr="00832187">
        <w:rPr>
          <w:rFonts w:ascii="Times New Roman" w:hAnsi="Times New Roman"/>
          <w:sz w:val="21"/>
          <w:szCs w:val="21"/>
        </w:rPr>
        <w:t xml:space="preserve"> species (99.93% similarity). The results </w:t>
      </w:r>
      <w:r>
        <w:rPr>
          <w:rFonts w:ascii="Times New Roman" w:hAnsi="Times New Roman"/>
          <w:sz w:val="21"/>
          <w:szCs w:val="21"/>
        </w:rPr>
        <w:t xml:space="preserve">of studying on culture conditions of </w:t>
      </w:r>
      <w:r w:rsidRPr="00832187">
        <w:rPr>
          <w:rFonts w:ascii="Times New Roman" w:hAnsi="Times New Roman"/>
          <w:sz w:val="21"/>
          <w:szCs w:val="21"/>
        </w:rPr>
        <w:t xml:space="preserve">the strain </w:t>
      </w:r>
      <w:r w:rsidRPr="00832187">
        <w:rPr>
          <w:rFonts w:ascii="Times New Roman" w:hAnsi="Times New Roman"/>
          <w:i/>
          <w:sz w:val="21"/>
          <w:szCs w:val="21"/>
        </w:rPr>
        <w:t>K</w:t>
      </w:r>
      <w:r>
        <w:rPr>
          <w:rFonts w:ascii="Times New Roman" w:hAnsi="Times New Roman"/>
          <w:i/>
          <w:sz w:val="21"/>
          <w:szCs w:val="21"/>
        </w:rPr>
        <w:t>.</w:t>
      </w:r>
      <w:r w:rsidRPr="00832187">
        <w:rPr>
          <w:rFonts w:ascii="Times New Roman" w:hAnsi="Times New Roman"/>
          <w:i/>
          <w:sz w:val="21"/>
          <w:szCs w:val="21"/>
        </w:rPr>
        <w:t xml:space="preserve"> cryocrescens</w:t>
      </w:r>
      <w:r w:rsidRPr="00832187">
        <w:rPr>
          <w:rFonts w:ascii="Times New Roman" w:hAnsi="Times New Roman"/>
          <w:sz w:val="21"/>
          <w:szCs w:val="21"/>
        </w:rPr>
        <w:t xml:space="preserve"> showed that King’s B medium with nitrogen source as peptone and KNO</w:t>
      </w:r>
      <w:r w:rsidRPr="00832187">
        <w:rPr>
          <w:rFonts w:ascii="Times New Roman" w:hAnsi="Times New Roman"/>
          <w:sz w:val="21"/>
          <w:szCs w:val="21"/>
          <w:vertAlign w:val="subscript"/>
        </w:rPr>
        <w:t>3</w:t>
      </w:r>
      <w:r>
        <w:rPr>
          <w:rFonts w:ascii="Times New Roman" w:hAnsi="Times New Roman"/>
          <w:sz w:val="21"/>
          <w:szCs w:val="21"/>
        </w:rPr>
        <w:t xml:space="preserve"> (0</w:t>
      </w:r>
      <w:r w:rsidR="00CB732D">
        <w:rPr>
          <w:rFonts w:ascii="Times New Roman" w:hAnsi="Times New Roman"/>
          <w:sz w:val="21"/>
          <w:szCs w:val="21"/>
        </w:rPr>
        <w:t>.</w:t>
      </w:r>
      <w:r>
        <w:rPr>
          <w:rFonts w:ascii="Times New Roman" w:hAnsi="Times New Roman"/>
          <w:sz w:val="21"/>
          <w:szCs w:val="21"/>
        </w:rPr>
        <w:t xml:space="preserve">5% w/v), </w:t>
      </w:r>
      <w:r w:rsidRPr="00832187">
        <w:rPr>
          <w:rFonts w:ascii="Times New Roman" w:hAnsi="Times New Roman"/>
          <w:sz w:val="21"/>
          <w:szCs w:val="21"/>
        </w:rPr>
        <w:t>added 0</w:t>
      </w:r>
      <w:r w:rsidR="005E313C">
        <w:rPr>
          <w:rFonts w:ascii="Times New Roman" w:hAnsi="Times New Roman"/>
          <w:sz w:val="21"/>
          <w:szCs w:val="21"/>
        </w:rPr>
        <w:t>.</w:t>
      </w:r>
      <w:r w:rsidRPr="00832187">
        <w:rPr>
          <w:rFonts w:ascii="Times New Roman" w:hAnsi="Times New Roman"/>
          <w:sz w:val="21"/>
          <w:szCs w:val="21"/>
        </w:rPr>
        <w:t>1% tryptophan (w/v) at 30</w:t>
      </w:r>
      <w:r w:rsidR="007723A1">
        <w:rPr>
          <w:rFonts w:ascii="Times New Roman" w:hAnsi="Times New Roman"/>
          <w:sz w:val="21"/>
          <w:szCs w:val="21"/>
        </w:rPr>
        <w:t xml:space="preserve"> </w:t>
      </w:r>
      <w:r w:rsidRPr="00832187">
        <w:rPr>
          <w:rFonts w:ascii="Times New Roman" w:hAnsi="Times New Roman"/>
          <w:sz w:val="21"/>
          <w:szCs w:val="21"/>
          <w:vertAlign w:val="superscript"/>
        </w:rPr>
        <w:t>o</w:t>
      </w:r>
      <w:r w:rsidRPr="00832187">
        <w:rPr>
          <w:rFonts w:ascii="Times New Roman" w:hAnsi="Times New Roman"/>
          <w:sz w:val="21"/>
          <w:szCs w:val="21"/>
        </w:rPr>
        <w:t>C gave the highest IAA</w:t>
      </w:r>
      <w:r>
        <w:rPr>
          <w:rFonts w:ascii="Times New Roman" w:hAnsi="Times New Roman"/>
          <w:sz w:val="21"/>
          <w:szCs w:val="21"/>
        </w:rPr>
        <w:t xml:space="preserve"> content</w:t>
      </w:r>
      <w:r w:rsidRPr="00832187">
        <w:rPr>
          <w:rFonts w:ascii="Times New Roman" w:hAnsi="Times New Roman"/>
          <w:sz w:val="21"/>
          <w:szCs w:val="21"/>
        </w:rPr>
        <w:t xml:space="preserve"> (97</w:t>
      </w:r>
      <w:r w:rsidR="00CB732D">
        <w:rPr>
          <w:rFonts w:ascii="Times New Roman" w:hAnsi="Times New Roman"/>
          <w:sz w:val="21"/>
          <w:szCs w:val="21"/>
        </w:rPr>
        <w:t>.</w:t>
      </w:r>
      <w:r w:rsidRPr="00832187">
        <w:rPr>
          <w:rFonts w:ascii="Times New Roman" w:hAnsi="Times New Roman"/>
          <w:sz w:val="21"/>
          <w:szCs w:val="21"/>
        </w:rPr>
        <w:t>7 µg/m</w:t>
      </w:r>
      <w:r w:rsidR="007723A1">
        <w:rPr>
          <w:rFonts w:ascii="Times New Roman" w:hAnsi="Times New Roman"/>
          <w:sz w:val="21"/>
          <w:szCs w:val="21"/>
        </w:rPr>
        <w:t>L</w:t>
      </w:r>
      <w:r w:rsidRPr="00832187">
        <w:rPr>
          <w:rFonts w:ascii="Times New Roman" w:hAnsi="Times New Roman"/>
          <w:sz w:val="21"/>
          <w:szCs w:val="21"/>
        </w:rPr>
        <w:t>)</w:t>
      </w:r>
      <w:r>
        <w:rPr>
          <w:rFonts w:ascii="Times New Roman" w:hAnsi="Times New Roman"/>
          <w:sz w:val="21"/>
          <w:szCs w:val="21"/>
        </w:rPr>
        <w:t xml:space="preserve"> after </w:t>
      </w:r>
      <w:r>
        <w:rPr>
          <w:rFonts w:ascii="Times New Roman" w:hAnsi="Times New Roman"/>
          <w:sz w:val="21"/>
          <w:szCs w:val="21"/>
        </w:rPr>
        <w:lastRenderedPageBreak/>
        <w:t>4 days of cultivation</w:t>
      </w:r>
      <w:r w:rsidRPr="00832187">
        <w:rPr>
          <w:rFonts w:ascii="Times New Roman" w:hAnsi="Times New Roman"/>
          <w:sz w:val="21"/>
          <w:szCs w:val="21"/>
        </w:rPr>
        <w:t xml:space="preserve">. </w:t>
      </w:r>
      <w:r>
        <w:rPr>
          <w:rFonts w:ascii="Times New Roman" w:hAnsi="Times New Roman"/>
          <w:sz w:val="21"/>
          <w:szCs w:val="21"/>
        </w:rPr>
        <w:t>T</w:t>
      </w:r>
      <w:r w:rsidRPr="00832187">
        <w:rPr>
          <w:rFonts w:ascii="Times New Roman" w:hAnsi="Times New Roman"/>
          <w:sz w:val="21"/>
          <w:szCs w:val="21"/>
        </w:rPr>
        <w:t xml:space="preserve">he effect of crude IAA formed in the culture liquid </w:t>
      </w:r>
      <w:r>
        <w:rPr>
          <w:rFonts w:ascii="Times New Roman" w:hAnsi="Times New Roman"/>
          <w:sz w:val="21"/>
          <w:szCs w:val="21"/>
        </w:rPr>
        <w:t xml:space="preserve">of </w:t>
      </w:r>
      <w:r>
        <w:rPr>
          <w:rFonts w:ascii="Times New Roman" w:hAnsi="Times New Roman"/>
          <w:i/>
          <w:sz w:val="21"/>
          <w:szCs w:val="21"/>
        </w:rPr>
        <w:t xml:space="preserve">K.cryocrescens </w:t>
      </w:r>
      <w:r w:rsidRPr="00832187">
        <w:rPr>
          <w:rFonts w:ascii="Times New Roman" w:hAnsi="Times New Roman"/>
          <w:sz w:val="21"/>
          <w:szCs w:val="21"/>
        </w:rPr>
        <w:t xml:space="preserve">on germination rate </w:t>
      </w:r>
      <w:r>
        <w:rPr>
          <w:rFonts w:ascii="Times New Roman" w:hAnsi="Times New Roman"/>
          <w:sz w:val="21"/>
          <w:szCs w:val="21"/>
        </w:rPr>
        <w:t xml:space="preserve">of cucumber seeds </w:t>
      </w:r>
      <w:r w:rsidRPr="00832187">
        <w:rPr>
          <w:rFonts w:ascii="Times New Roman" w:hAnsi="Times New Roman"/>
          <w:sz w:val="21"/>
          <w:szCs w:val="21"/>
        </w:rPr>
        <w:t>and growth of cucumber</w:t>
      </w:r>
      <w:r>
        <w:rPr>
          <w:rFonts w:ascii="Times New Roman" w:hAnsi="Times New Roman"/>
          <w:sz w:val="21"/>
          <w:szCs w:val="21"/>
        </w:rPr>
        <w:t xml:space="preserve"> trees</w:t>
      </w:r>
      <w:r w:rsidRPr="00832187">
        <w:rPr>
          <w:rFonts w:ascii="Times New Roman" w:hAnsi="Times New Roman"/>
          <w:sz w:val="21"/>
          <w:szCs w:val="21"/>
        </w:rPr>
        <w:t xml:space="preserve"> indicated that: germination rate of the block treated with IAA liquid is 93.3% higher than th</w:t>
      </w:r>
      <w:r>
        <w:rPr>
          <w:rFonts w:ascii="Times New Roman" w:hAnsi="Times New Roman"/>
          <w:sz w:val="21"/>
          <w:szCs w:val="21"/>
        </w:rPr>
        <w:t>at of the control</w:t>
      </w:r>
      <w:r w:rsidR="005E313C">
        <w:rPr>
          <w:rFonts w:ascii="Times New Roman" w:hAnsi="Times New Roman"/>
          <w:sz w:val="21"/>
          <w:szCs w:val="21"/>
        </w:rPr>
        <w:t xml:space="preserve"> sample</w:t>
      </w:r>
      <w:r w:rsidR="007723A1">
        <w:rPr>
          <w:rFonts w:ascii="Times New Roman" w:hAnsi="Times New Roman"/>
          <w:sz w:val="21"/>
          <w:szCs w:val="21"/>
        </w:rPr>
        <w:t xml:space="preserve"> </w:t>
      </w:r>
      <w:r>
        <w:rPr>
          <w:rFonts w:ascii="Times New Roman" w:hAnsi="Times New Roman"/>
          <w:sz w:val="21"/>
          <w:szCs w:val="21"/>
        </w:rPr>
        <w:t xml:space="preserve">of 80%. After 10 days of sowing, </w:t>
      </w:r>
      <w:r w:rsidRPr="00832187">
        <w:rPr>
          <w:rFonts w:ascii="Times New Roman" w:hAnsi="Times New Roman"/>
          <w:sz w:val="21"/>
          <w:szCs w:val="21"/>
        </w:rPr>
        <w:t xml:space="preserve">the </w:t>
      </w:r>
      <w:r>
        <w:rPr>
          <w:rFonts w:ascii="Times New Roman" w:hAnsi="Times New Roman"/>
          <w:sz w:val="21"/>
          <w:szCs w:val="21"/>
        </w:rPr>
        <w:t xml:space="preserve">trees of the experimental  block had rapid and even growth, the </w:t>
      </w:r>
      <w:r w:rsidRPr="00832187">
        <w:rPr>
          <w:rFonts w:ascii="Times New Roman" w:hAnsi="Times New Roman"/>
          <w:sz w:val="21"/>
          <w:szCs w:val="21"/>
        </w:rPr>
        <w:t>length of</w:t>
      </w:r>
      <w:r>
        <w:rPr>
          <w:rFonts w:ascii="Times New Roman" w:hAnsi="Times New Roman"/>
          <w:sz w:val="21"/>
          <w:szCs w:val="21"/>
        </w:rPr>
        <w:t xml:space="preserve"> their stem and roots,</w:t>
      </w:r>
      <w:r w:rsidRPr="00832187">
        <w:rPr>
          <w:rFonts w:ascii="Times New Roman" w:hAnsi="Times New Roman"/>
          <w:sz w:val="21"/>
          <w:szCs w:val="21"/>
        </w:rPr>
        <w:t xml:space="preserve"> the weight of </w:t>
      </w:r>
      <w:r>
        <w:rPr>
          <w:rFonts w:ascii="Times New Roman" w:hAnsi="Times New Roman"/>
          <w:sz w:val="21"/>
          <w:szCs w:val="21"/>
        </w:rPr>
        <w:t xml:space="preserve">their </w:t>
      </w:r>
      <w:r w:rsidRPr="00832187">
        <w:rPr>
          <w:rFonts w:ascii="Times New Roman" w:hAnsi="Times New Roman"/>
          <w:sz w:val="21"/>
          <w:szCs w:val="21"/>
        </w:rPr>
        <w:t>s</w:t>
      </w:r>
      <w:r>
        <w:rPr>
          <w:rFonts w:ascii="Times New Roman" w:hAnsi="Times New Roman"/>
          <w:sz w:val="21"/>
          <w:szCs w:val="21"/>
        </w:rPr>
        <w:t xml:space="preserve">tem and leaves as well as their </w:t>
      </w:r>
      <w:r w:rsidRPr="00832187">
        <w:rPr>
          <w:rFonts w:ascii="Times New Roman" w:hAnsi="Times New Roman"/>
          <w:sz w:val="21"/>
          <w:szCs w:val="21"/>
        </w:rPr>
        <w:t>root number</w:t>
      </w:r>
      <w:r>
        <w:rPr>
          <w:rFonts w:ascii="Times New Roman" w:hAnsi="Times New Roman"/>
          <w:sz w:val="21"/>
          <w:szCs w:val="21"/>
        </w:rPr>
        <w:t xml:space="preserve"> all</w:t>
      </w:r>
      <w:r w:rsidRPr="00832187">
        <w:rPr>
          <w:rFonts w:ascii="Times New Roman" w:hAnsi="Times New Roman"/>
          <w:sz w:val="21"/>
          <w:szCs w:val="21"/>
        </w:rPr>
        <w:t xml:space="preserve"> </w:t>
      </w:r>
      <w:r>
        <w:rPr>
          <w:rFonts w:ascii="Times New Roman" w:hAnsi="Times New Roman"/>
          <w:sz w:val="21"/>
          <w:szCs w:val="21"/>
        </w:rPr>
        <w:t xml:space="preserve">developed better than the control </w:t>
      </w:r>
      <w:r w:rsidR="005E313C">
        <w:rPr>
          <w:rFonts w:ascii="Times New Roman" w:hAnsi="Times New Roman"/>
          <w:sz w:val="21"/>
          <w:szCs w:val="21"/>
        </w:rPr>
        <w:t>sample</w:t>
      </w:r>
      <w:r w:rsidRPr="00832187">
        <w:rPr>
          <w:rFonts w:ascii="Times New Roman" w:hAnsi="Times New Roman"/>
          <w:sz w:val="21"/>
          <w:szCs w:val="21"/>
        </w:rPr>
        <w:t>.</w:t>
      </w:r>
    </w:p>
    <w:p w:rsidR="006C1746" w:rsidRPr="00832187" w:rsidRDefault="006C1746" w:rsidP="00303049">
      <w:pPr>
        <w:spacing w:before="60" w:after="60" w:line="290" w:lineRule="atLeast"/>
        <w:ind w:left="0" w:firstLine="708"/>
        <w:jc w:val="both"/>
        <w:rPr>
          <w:rFonts w:ascii="Times New Roman" w:hAnsi="Times New Roman"/>
          <w:sz w:val="21"/>
          <w:szCs w:val="21"/>
        </w:rPr>
      </w:pPr>
      <w:r w:rsidRPr="00832187">
        <w:rPr>
          <w:rFonts w:ascii="Times New Roman" w:hAnsi="Times New Roman"/>
          <w:i/>
          <w:sz w:val="21"/>
          <w:szCs w:val="21"/>
        </w:rPr>
        <w:t>Keywords:</w:t>
      </w:r>
      <w:r w:rsidRPr="00832187">
        <w:rPr>
          <w:rFonts w:ascii="Times New Roman" w:hAnsi="Times New Roman"/>
          <w:sz w:val="21"/>
          <w:szCs w:val="21"/>
        </w:rPr>
        <w:t xml:space="preserve"> Bacteria, indole acetic acid, </w:t>
      </w:r>
      <w:r w:rsidRPr="006A79F6">
        <w:rPr>
          <w:rFonts w:ascii="Times New Roman" w:hAnsi="Times New Roman"/>
          <w:sz w:val="21"/>
          <w:szCs w:val="21"/>
        </w:rPr>
        <w:t>isolation,</w:t>
      </w:r>
      <w:r>
        <w:rPr>
          <w:rFonts w:ascii="Times New Roman" w:hAnsi="Times New Roman"/>
          <w:sz w:val="21"/>
          <w:szCs w:val="21"/>
        </w:rPr>
        <w:t xml:space="preserve"> </w:t>
      </w:r>
      <w:r w:rsidRPr="00832187">
        <w:rPr>
          <w:rFonts w:ascii="Times New Roman" w:hAnsi="Times New Roman"/>
          <w:sz w:val="21"/>
          <w:szCs w:val="21"/>
        </w:rPr>
        <w:t>soil</w:t>
      </w:r>
      <w:r>
        <w:rPr>
          <w:rFonts w:ascii="Times New Roman" w:hAnsi="Times New Roman"/>
          <w:sz w:val="21"/>
          <w:szCs w:val="21"/>
        </w:rPr>
        <w:t>, Vietnamese ginseng</w:t>
      </w:r>
      <w:r w:rsidRPr="00832187">
        <w:rPr>
          <w:rFonts w:ascii="Times New Roman" w:hAnsi="Times New Roman"/>
          <w:sz w:val="21"/>
          <w:szCs w:val="21"/>
        </w:rPr>
        <w:t>.</w:t>
      </w:r>
    </w:p>
    <w:p w:rsidR="000B1660" w:rsidRDefault="000B1660" w:rsidP="00832187">
      <w:pPr>
        <w:pStyle w:val="ListParagraph"/>
        <w:tabs>
          <w:tab w:val="left" w:pos="284"/>
        </w:tabs>
        <w:spacing w:before="46"/>
        <w:ind w:left="0" w:right="209" w:firstLine="0"/>
      </w:pPr>
    </w:p>
    <w:p w:rsidR="006C1746" w:rsidRDefault="006C1746" w:rsidP="00832187">
      <w:pPr>
        <w:pStyle w:val="ListParagraph"/>
        <w:tabs>
          <w:tab w:val="left" w:pos="284"/>
        </w:tabs>
        <w:spacing w:before="46"/>
        <w:ind w:left="0" w:right="209" w:firstLine="0"/>
      </w:pPr>
    </w:p>
    <w:sectPr w:rsidR="006C1746" w:rsidSect="00107E83">
      <w:pgSz w:w="11907" w:h="16840" w:code="9"/>
      <w:pgMar w:top="2041" w:right="1418" w:bottom="2438" w:left="1418" w:header="1531" w:footer="20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A8" w:rsidRPr="00423ED9" w:rsidRDefault="008513A8" w:rsidP="00423ED9">
      <w:pPr>
        <w:pStyle w:val="Than"/>
        <w:spacing w:before="0" w:after="0" w:line="240" w:lineRule="auto"/>
        <w:rPr>
          <w:rFonts w:ascii="Calibri" w:hAnsi="Calibri"/>
          <w:color w:val="auto"/>
        </w:rPr>
      </w:pPr>
      <w:r>
        <w:separator/>
      </w:r>
    </w:p>
  </w:endnote>
  <w:endnote w:type="continuationSeparator" w:id="0">
    <w:p w:rsidR="008513A8" w:rsidRPr="00423ED9" w:rsidRDefault="008513A8" w:rsidP="00423ED9">
      <w:pPr>
        <w:pStyle w:val="Than"/>
        <w:spacing w:before="0" w:after="0" w:line="240" w:lineRule="auto"/>
        <w:rPr>
          <w:rFonts w:ascii="Calibri" w:hAnsi="Calibri"/>
          <w:color w:val="auto"/>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mbria Math">
    <w:panose1 w:val="02040503050406030204"/>
    <w:charset w:val="A3"/>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A8" w:rsidRPr="00423ED9" w:rsidRDefault="008513A8" w:rsidP="00423ED9">
      <w:pPr>
        <w:pStyle w:val="Than"/>
        <w:spacing w:before="0" w:after="0" w:line="240" w:lineRule="auto"/>
        <w:rPr>
          <w:rFonts w:ascii="Calibri" w:hAnsi="Calibri"/>
          <w:color w:val="auto"/>
        </w:rPr>
      </w:pPr>
      <w:r>
        <w:separator/>
      </w:r>
    </w:p>
  </w:footnote>
  <w:footnote w:type="continuationSeparator" w:id="0">
    <w:p w:rsidR="008513A8" w:rsidRPr="00423ED9" w:rsidRDefault="008513A8" w:rsidP="00423ED9">
      <w:pPr>
        <w:pStyle w:val="Than"/>
        <w:spacing w:before="0" w:after="0" w:line="240" w:lineRule="auto"/>
        <w:rPr>
          <w:rFonts w:ascii="Calibri" w:hAnsi="Calibri"/>
          <w:color w:val="auto"/>
        </w:rPr>
      </w:pPr>
      <w:r>
        <w:continuationSeparator/>
      </w:r>
    </w:p>
  </w:footnote>
  <w:footnote w:id="1">
    <w:p w:rsidR="006C1746" w:rsidRDefault="006C1746" w:rsidP="00C2545D">
      <w:pPr>
        <w:pStyle w:val="FootnoteText"/>
        <w:spacing w:before="0" w:after="0" w:line="240" w:lineRule="auto"/>
        <w:ind w:left="0" w:firstLine="0"/>
        <w:rPr>
          <w:rFonts w:ascii="Times New Roman" w:hAnsi="Times New Roman"/>
          <w:sz w:val="18"/>
          <w:szCs w:val="18"/>
        </w:rPr>
      </w:pPr>
      <w:r w:rsidRPr="00C2545D">
        <w:rPr>
          <w:rStyle w:val="FootnoteReference"/>
          <w:rFonts w:ascii="Times New Roman" w:hAnsi="Times New Roman"/>
          <w:sz w:val="18"/>
          <w:szCs w:val="18"/>
        </w:rPr>
        <w:footnoteRef/>
      </w:r>
      <w:r>
        <w:rPr>
          <w:rFonts w:ascii="Times New Roman" w:hAnsi="Times New Roman"/>
          <w:sz w:val="18"/>
          <w:szCs w:val="18"/>
        </w:rPr>
        <w:t>* Corresponding author. Tel.: 84-913275850</w:t>
      </w:r>
    </w:p>
    <w:p w:rsidR="006C1746" w:rsidRDefault="006C1746" w:rsidP="00C2545D">
      <w:pPr>
        <w:pStyle w:val="FootnoteText"/>
        <w:spacing w:before="0" w:after="0" w:line="240" w:lineRule="auto"/>
        <w:ind w:left="0" w:firstLine="0"/>
      </w:pPr>
      <w:r>
        <w:rPr>
          <w:rFonts w:ascii="Times New Roman" w:hAnsi="Times New Roman"/>
          <w:sz w:val="18"/>
          <w:szCs w:val="18"/>
        </w:rPr>
        <w:t>Email: trantram_74@yahoo.com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D4FB4"/>
    <w:multiLevelType w:val="hybridMultilevel"/>
    <w:tmpl w:val="ED906832"/>
    <w:lvl w:ilvl="0" w:tplc="0409000F">
      <w:start w:val="1"/>
      <w:numFmt w:val="decimal"/>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
    <w:nsid w:val="32F769A0"/>
    <w:multiLevelType w:val="hybridMultilevel"/>
    <w:tmpl w:val="E530F136"/>
    <w:lvl w:ilvl="0" w:tplc="0409000F">
      <w:start w:val="1"/>
      <w:numFmt w:val="decimal"/>
      <w:lvlText w:val="%1."/>
      <w:lvlJc w:val="left"/>
      <w:pPr>
        <w:ind w:left="6314" w:hanging="360"/>
      </w:pPr>
      <w:rPr>
        <w:rFonts w:cs="Times New Roman"/>
      </w:rPr>
    </w:lvl>
    <w:lvl w:ilvl="1" w:tplc="04090019" w:tentative="1">
      <w:start w:val="1"/>
      <w:numFmt w:val="lowerLetter"/>
      <w:lvlText w:val="%2."/>
      <w:lvlJc w:val="left"/>
      <w:pPr>
        <w:ind w:left="7394" w:hanging="360"/>
      </w:pPr>
      <w:rPr>
        <w:rFonts w:cs="Times New Roman"/>
      </w:rPr>
    </w:lvl>
    <w:lvl w:ilvl="2" w:tplc="0409001B" w:tentative="1">
      <w:start w:val="1"/>
      <w:numFmt w:val="lowerRoman"/>
      <w:lvlText w:val="%3."/>
      <w:lvlJc w:val="right"/>
      <w:pPr>
        <w:ind w:left="8114" w:hanging="180"/>
      </w:pPr>
      <w:rPr>
        <w:rFonts w:cs="Times New Roman"/>
      </w:rPr>
    </w:lvl>
    <w:lvl w:ilvl="3" w:tplc="0409000F" w:tentative="1">
      <w:start w:val="1"/>
      <w:numFmt w:val="decimal"/>
      <w:lvlText w:val="%4."/>
      <w:lvlJc w:val="left"/>
      <w:pPr>
        <w:ind w:left="8834" w:hanging="360"/>
      </w:pPr>
      <w:rPr>
        <w:rFonts w:cs="Times New Roman"/>
      </w:rPr>
    </w:lvl>
    <w:lvl w:ilvl="4" w:tplc="04090019" w:tentative="1">
      <w:start w:val="1"/>
      <w:numFmt w:val="lowerLetter"/>
      <w:lvlText w:val="%5."/>
      <w:lvlJc w:val="left"/>
      <w:pPr>
        <w:ind w:left="9554" w:hanging="360"/>
      </w:pPr>
      <w:rPr>
        <w:rFonts w:cs="Times New Roman"/>
      </w:rPr>
    </w:lvl>
    <w:lvl w:ilvl="5" w:tplc="0409001B" w:tentative="1">
      <w:start w:val="1"/>
      <w:numFmt w:val="lowerRoman"/>
      <w:lvlText w:val="%6."/>
      <w:lvlJc w:val="right"/>
      <w:pPr>
        <w:ind w:left="10274" w:hanging="180"/>
      </w:pPr>
      <w:rPr>
        <w:rFonts w:cs="Times New Roman"/>
      </w:rPr>
    </w:lvl>
    <w:lvl w:ilvl="6" w:tplc="0409000F" w:tentative="1">
      <w:start w:val="1"/>
      <w:numFmt w:val="decimal"/>
      <w:lvlText w:val="%7."/>
      <w:lvlJc w:val="left"/>
      <w:pPr>
        <w:ind w:left="10994" w:hanging="360"/>
      </w:pPr>
      <w:rPr>
        <w:rFonts w:cs="Times New Roman"/>
      </w:rPr>
    </w:lvl>
    <w:lvl w:ilvl="7" w:tplc="04090019" w:tentative="1">
      <w:start w:val="1"/>
      <w:numFmt w:val="lowerLetter"/>
      <w:lvlText w:val="%8."/>
      <w:lvlJc w:val="left"/>
      <w:pPr>
        <w:ind w:left="11714" w:hanging="360"/>
      </w:pPr>
      <w:rPr>
        <w:rFonts w:cs="Times New Roman"/>
      </w:rPr>
    </w:lvl>
    <w:lvl w:ilvl="8" w:tplc="0409001B" w:tentative="1">
      <w:start w:val="1"/>
      <w:numFmt w:val="lowerRoman"/>
      <w:lvlText w:val="%9."/>
      <w:lvlJc w:val="right"/>
      <w:pPr>
        <w:ind w:left="12434" w:hanging="180"/>
      </w:pPr>
      <w:rPr>
        <w:rFonts w:cs="Times New Roman"/>
      </w:rPr>
    </w:lvl>
  </w:abstractNum>
  <w:abstractNum w:abstractNumId="2">
    <w:nsid w:val="4A3C168C"/>
    <w:multiLevelType w:val="hybridMultilevel"/>
    <w:tmpl w:val="791E13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9CC7959"/>
    <w:multiLevelType w:val="hybridMultilevel"/>
    <w:tmpl w:val="2AD69828"/>
    <w:lvl w:ilvl="0" w:tplc="43AA59A8">
      <w:start w:val="1"/>
      <w:numFmt w:val="decimal"/>
      <w:pStyle w:val="Heading2"/>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4">
    <w:nsid w:val="700C467C"/>
    <w:multiLevelType w:val="multilevel"/>
    <w:tmpl w:val="A2FC419E"/>
    <w:lvl w:ilvl="0">
      <w:start w:val="1"/>
      <w:numFmt w:val="decimal"/>
      <w:lvlText w:val="%1)"/>
      <w:lvlJc w:val="left"/>
      <w:pPr>
        <w:ind w:left="360" w:hanging="360"/>
      </w:pPr>
      <w:rPr>
        <w:rFonts w:cs="Times New Roman" w:hint="default"/>
      </w:rPr>
    </w:lvl>
    <w:lvl w:ilvl="1">
      <w:start w:val="1"/>
      <w:numFmt w:val="decimal"/>
      <w:lvlText w:val="%2."/>
      <w:lvlJc w:val="left"/>
      <w:pPr>
        <w:ind w:left="2062"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Biotechnology ban thu&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eezxtpt2wesayerr96xzw95s0azvf9pdsa2&quot;&gt;My EndNote Library&lt;record-ids&gt;&lt;item&gt;2&lt;/item&gt;&lt;item&gt;3&lt;/item&gt;&lt;item&gt;4&lt;/item&gt;&lt;item&gt;5&lt;/item&gt;&lt;item&gt;6&lt;/item&gt;&lt;item&gt;7&lt;/item&gt;&lt;item&gt;8&lt;/item&gt;&lt;item&gt;9&lt;/item&gt;&lt;item&gt;12&lt;/item&gt;&lt;item&gt;13&lt;/item&gt;&lt;item&gt;14&lt;/item&gt;&lt;/record-ids&gt;&lt;/item&gt;&lt;/Libraries&gt;"/>
  </w:docVars>
  <w:rsids>
    <w:rsidRoot w:val="00267695"/>
    <w:rsid w:val="000025C7"/>
    <w:rsid w:val="0001380F"/>
    <w:rsid w:val="00022637"/>
    <w:rsid w:val="00024CBD"/>
    <w:rsid w:val="00024F91"/>
    <w:rsid w:val="00025762"/>
    <w:rsid w:val="00027052"/>
    <w:rsid w:val="0002728B"/>
    <w:rsid w:val="00027F53"/>
    <w:rsid w:val="00040970"/>
    <w:rsid w:val="000503A0"/>
    <w:rsid w:val="0005721E"/>
    <w:rsid w:val="0006034F"/>
    <w:rsid w:val="00061901"/>
    <w:rsid w:val="000630ED"/>
    <w:rsid w:val="0006611B"/>
    <w:rsid w:val="000739F7"/>
    <w:rsid w:val="000767F3"/>
    <w:rsid w:val="0009094B"/>
    <w:rsid w:val="000928A1"/>
    <w:rsid w:val="00093543"/>
    <w:rsid w:val="00095BEA"/>
    <w:rsid w:val="000961E1"/>
    <w:rsid w:val="000A6343"/>
    <w:rsid w:val="000B1660"/>
    <w:rsid w:val="000B65CD"/>
    <w:rsid w:val="000C14C5"/>
    <w:rsid w:val="000C332E"/>
    <w:rsid w:val="000C5005"/>
    <w:rsid w:val="000C624B"/>
    <w:rsid w:val="000C78F8"/>
    <w:rsid w:val="000C797D"/>
    <w:rsid w:val="000D0452"/>
    <w:rsid w:val="000E0F9E"/>
    <w:rsid w:val="000E33F1"/>
    <w:rsid w:val="000E50C2"/>
    <w:rsid w:val="000F0E8A"/>
    <w:rsid w:val="001019ED"/>
    <w:rsid w:val="00102DC7"/>
    <w:rsid w:val="0010340A"/>
    <w:rsid w:val="00107E83"/>
    <w:rsid w:val="001143D8"/>
    <w:rsid w:val="0011795C"/>
    <w:rsid w:val="00135C19"/>
    <w:rsid w:val="00143E0E"/>
    <w:rsid w:val="00150AF3"/>
    <w:rsid w:val="00173F77"/>
    <w:rsid w:val="001747E0"/>
    <w:rsid w:val="00177D88"/>
    <w:rsid w:val="001832E4"/>
    <w:rsid w:val="0018482E"/>
    <w:rsid w:val="00191A22"/>
    <w:rsid w:val="00192C6A"/>
    <w:rsid w:val="001A0ACE"/>
    <w:rsid w:val="001B093B"/>
    <w:rsid w:val="001B1553"/>
    <w:rsid w:val="001B1800"/>
    <w:rsid w:val="001B7946"/>
    <w:rsid w:val="001C531A"/>
    <w:rsid w:val="001D3340"/>
    <w:rsid w:val="001E4135"/>
    <w:rsid w:val="001F1617"/>
    <w:rsid w:val="001F6548"/>
    <w:rsid w:val="0020445E"/>
    <w:rsid w:val="00207D43"/>
    <w:rsid w:val="00210406"/>
    <w:rsid w:val="00215FF0"/>
    <w:rsid w:val="002160DF"/>
    <w:rsid w:val="0022125B"/>
    <w:rsid w:val="002220CF"/>
    <w:rsid w:val="00223F14"/>
    <w:rsid w:val="00233F51"/>
    <w:rsid w:val="00234BB4"/>
    <w:rsid w:val="00246BC9"/>
    <w:rsid w:val="002477D1"/>
    <w:rsid w:val="0025747F"/>
    <w:rsid w:val="0026511E"/>
    <w:rsid w:val="00267695"/>
    <w:rsid w:val="00271BAD"/>
    <w:rsid w:val="002750CD"/>
    <w:rsid w:val="002757E0"/>
    <w:rsid w:val="00276649"/>
    <w:rsid w:val="00280F3D"/>
    <w:rsid w:val="00286F77"/>
    <w:rsid w:val="0029607F"/>
    <w:rsid w:val="002A59B7"/>
    <w:rsid w:val="002A5DDD"/>
    <w:rsid w:val="002B2C36"/>
    <w:rsid w:val="002B441D"/>
    <w:rsid w:val="002B61F3"/>
    <w:rsid w:val="002B630B"/>
    <w:rsid w:val="002B6FC6"/>
    <w:rsid w:val="002D014D"/>
    <w:rsid w:val="002D37EC"/>
    <w:rsid w:val="002D38E5"/>
    <w:rsid w:val="002D3E0A"/>
    <w:rsid w:val="002D42C1"/>
    <w:rsid w:val="002D6A4B"/>
    <w:rsid w:val="002D73DB"/>
    <w:rsid w:val="002E3BB3"/>
    <w:rsid w:val="002E54B8"/>
    <w:rsid w:val="002E6600"/>
    <w:rsid w:val="002E6E91"/>
    <w:rsid w:val="002F0610"/>
    <w:rsid w:val="002F49B8"/>
    <w:rsid w:val="00300E0F"/>
    <w:rsid w:val="00303049"/>
    <w:rsid w:val="003062C0"/>
    <w:rsid w:val="0031098E"/>
    <w:rsid w:val="00314144"/>
    <w:rsid w:val="0032501E"/>
    <w:rsid w:val="00330640"/>
    <w:rsid w:val="003315F5"/>
    <w:rsid w:val="00343405"/>
    <w:rsid w:val="00344755"/>
    <w:rsid w:val="003520D1"/>
    <w:rsid w:val="0036232A"/>
    <w:rsid w:val="0037390C"/>
    <w:rsid w:val="00374035"/>
    <w:rsid w:val="0037571E"/>
    <w:rsid w:val="003821CA"/>
    <w:rsid w:val="003B461A"/>
    <w:rsid w:val="003B4983"/>
    <w:rsid w:val="003C1CBA"/>
    <w:rsid w:val="003C5A5A"/>
    <w:rsid w:val="003D02D7"/>
    <w:rsid w:val="003E3DB4"/>
    <w:rsid w:val="003F4265"/>
    <w:rsid w:val="003F5F4D"/>
    <w:rsid w:val="0040119E"/>
    <w:rsid w:val="004015C2"/>
    <w:rsid w:val="004165B1"/>
    <w:rsid w:val="00422A15"/>
    <w:rsid w:val="0042365F"/>
    <w:rsid w:val="00423ED9"/>
    <w:rsid w:val="004246C0"/>
    <w:rsid w:val="00425791"/>
    <w:rsid w:val="004358C2"/>
    <w:rsid w:val="00436175"/>
    <w:rsid w:val="00437248"/>
    <w:rsid w:val="004432A2"/>
    <w:rsid w:val="00444735"/>
    <w:rsid w:val="004464CE"/>
    <w:rsid w:val="00461248"/>
    <w:rsid w:val="004635E3"/>
    <w:rsid w:val="0046649B"/>
    <w:rsid w:val="0048304D"/>
    <w:rsid w:val="00496045"/>
    <w:rsid w:val="004A344C"/>
    <w:rsid w:val="004A4523"/>
    <w:rsid w:val="004B1480"/>
    <w:rsid w:val="004B304C"/>
    <w:rsid w:val="004C271B"/>
    <w:rsid w:val="004D4AE5"/>
    <w:rsid w:val="004F1A38"/>
    <w:rsid w:val="004F3477"/>
    <w:rsid w:val="00501471"/>
    <w:rsid w:val="00502CFC"/>
    <w:rsid w:val="00506D38"/>
    <w:rsid w:val="00510E53"/>
    <w:rsid w:val="005262B2"/>
    <w:rsid w:val="0053146E"/>
    <w:rsid w:val="00533F56"/>
    <w:rsid w:val="0053584A"/>
    <w:rsid w:val="00542633"/>
    <w:rsid w:val="00551F52"/>
    <w:rsid w:val="005528E1"/>
    <w:rsid w:val="00563BC1"/>
    <w:rsid w:val="00567AEA"/>
    <w:rsid w:val="005746D8"/>
    <w:rsid w:val="005750DA"/>
    <w:rsid w:val="00575E19"/>
    <w:rsid w:val="00590526"/>
    <w:rsid w:val="00593556"/>
    <w:rsid w:val="00597D65"/>
    <w:rsid w:val="005A1C9C"/>
    <w:rsid w:val="005A3C64"/>
    <w:rsid w:val="005B1ED8"/>
    <w:rsid w:val="005B54EC"/>
    <w:rsid w:val="005C75D3"/>
    <w:rsid w:val="005D036D"/>
    <w:rsid w:val="005D3E12"/>
    <w:rsid w:val="005E1850"/>
    <w:rsid w:val="005E2A9A"/>
    <w:rsid w:val="005E313C"/>
    <w:rsid w:val="005E5426"/>
    <w:rsid w:val="005E576A"/>
    <w:rsid w:val="005F4A8C"/>
    <w:rsid w:val="00606D64"/>
    <w:rsid w:val="006132FD"/>
    <w:rsid w:val="00614327"/>
    <w:rsid w:val="00614520"/>
    <w:rsid w:val="00621BE3"/>
    <w:rsid w:val="00634394"/>
    <w:rsid w:val="0063558D"/>
    <w:rsid w:val="006362B4"/>
    <w:rsid w:val="00636EC2"/>
    <w:rsid w:val="00640365"/>
    <w:rsid w:val="00644683"/>
    <w:rsid w:val="00654FE4"/>
    <w:rsid w:val="00662A00"/>
    <w:rsid w:val="00664AEF"/>
    <w:rsid w:val="006651F0"/>
    <w:rsid w:val="00676D2D"/>
    <w:rsid w:val="00682734"/>
    <w:rsid w:val="00682FA6"/>
    <w:rsid w:val="00684265"/>
    <w:rsid w:val="00686EC0"/>
    <w:rsid w:val="00693A13"/>
    <w:rsid w:val="006977A3"/>
    <w:rsid w:val="00697B39"/>
    <w:rsid w:val="006A2C98"/>
    <w:rsid w:val="006A7846"/>
    <w:rsid w:val="006A79F6"/>
    <w:rsid w:val="006B0825"/>
    <w:rsid w:val="006B467D"/>
    <w:rsid w:val="006B5402"/>
    <w:rsid w:val="006B6129"/>
    <w:rsid w:val="006B7941"/>
    <w:rsid w:val="006C0EFC"/>
    <w:rsid w:val="006C1746"/>
    <w:rsid w:val="006C3EE8"/>
    <w:rsid w:val="006C5492"/>
    <w:rsid w:val="006D2C62"/>
    <w:rsid w:val="006E02F7"/>
    <w:rsid w:val="006E0BCF"/>
    <w:rsid w:val="006E492E"/>
    <w:rsid w:val="006E69D6"/>
    <w:rsid w:val="006F046B"/>
    <w:rsid w:val="006F2EFA"/>
    <w:rsid w:val="006F4336"/>
    <w:rsid w:val="00701AD1"/>
    <w:rsid w:val="007071D0"/>
    <w:rsid w:val="00713D89"/>
    <w:rsid w:val="0071595A"/>
    <w:rsid w:val="00725DC4"/>
    <w:rsid w:val="007273F0"/>
    <w:rsid w:val="007311D9"/>
    <w:rsid w:val="00734221"/>
    <w:rsid w:val="00734BB1"/>
    <w:rsid w:val="00736C8F"/>
    <w:rsid w:val="007430AD"/>
    <w:rsid w:val="00761B06"/>
    <w:rsid w:val="00764A61"/>
    <w:rsid w:val="00765CA9"/>
    <w:rsid w:val="00772182"/>
    <w:rsid w:val="007723A1"/>
    <w:rsid w:val="007816E4"/>
    <w:rsid w:val="00781AEB"/>
    <w:rsid w:val="00781C21"/>
    <w:rsid w:val="00783A54"/>
    <w:rsid w:val="0079206B"/>
    <w:rsid w:val="00794504"/>
    <w:rsid w:val="007A0595"/>
    <w:rsid w:val="007A5C79"/>
    <w:rsid w:val="007B586C"/>
    <w:rsid w:val="007C1A64"/>
    <w:rsid w:val="007C2F12"/>
    <w:rsid w:val="007C76A5"/>
    <w:rsid w:val="007C7DEC"/>
    <w:rsid w:val="007D4B2D"/>
    <w:rsid w:val="007D600C"/>
    <w:rsid w:val="007D7028"/>
    <w:rsid w:val="007E308E"/>
    <w:rsid w:val="007E6E82"/>
    <w:rsid w:val="007F044F"/>
    <w:rsid w:val="007F1C0B"/>
    <w:rsid w:val="007F2252"/>
    <w:rsid w:val="00801B25"/>
    <w:rsid w:val="008044F5"/>
    <w:rsid w:val="00826954"/>
    <w:rsid w:val="00832187"/>
    <w:rsid w:val="00840F71"/>
    <w:rsid w:val="00843230"/>
    <w:rsid w:val="00847657"/>
    <w:rsid w:val="008513A8"/>
    <w:rsid w:val="0085253B"/>
    <w:rsid w:val="00853CC2"/>
    <w:rsid w:val="008547AD"/>
    <w:rsid w:val="00855A66"/>
    <w:rsid w:val="0085683C"/>
    <w:rsid w:val="00857894"/>
    <w:rsid w:val="00873DD9"/>
    <w:rsid w:val="00880DED"/>
    <w:rsid w:val="008836D0"/>
    <w:rsid w:val="00895326"/>
    <w:rsid w:val="008A4586"/>
    <w:rsid w:val="008B0388"/>
    <w:rsid w:val="008B5224"/>
    <w:rsid w:val="008B5F0E"/>
    <w:rsid w:val="008B75C7"/>
    <w:rsid w:val="008C338C"/>
    <w:rsid w:val="008C38B4"/>
    <w:rsid w:val="008C436C"/>
    <w:rsid w:val="008D16A2"/>
    <w:rsid w:val="008E60DD"/>
    <w:rsid w:val="008F4090"/>
    <w:rsid w:val="008F4FD2"/>
    <w:rsid w:val="009014EA"/>
    <w:rsid w:val="0090381E"/>
    <w:rsid w:val="00914031"/>
    <w:rsid w:val="00914211"/>
    <w:rsid w:val="00926B0E"/>
    <w:rsid w:val="00926E94"/>
    <w:rsid w:val="00926EBD"/>
    <w:rsid w:val="00932216"/>
    <w:rsid w:val="00933AF4"/>
    <w:rsid w:val="009370B3"/>
    <w:rsid w:val="00937D99"/>
    <w:rsid w:val="00940F9A"/>
    <w:rsid w:val="0094127F"/>
    <w:rsid w:val="00944BBB"/>
    <w:rsid w:val="00944E80"/>
    <w:rsid w:val="00952E1D"/>
    <w:rsid w:val="00953A19"/>
    <w:rsid w:val="00953C61"/>
    <w:rsid w:val="00966A54"/>
    <w:rsid w:val="009714FE"/>
    <w:rsid w:val="00972A6A"/>
    <w:rsid w:val="0097367F"/>
    <w:rsid w:val="009A2663"/>
    <w:rsid w:val="009A31E1"/>
    <w:rsid w:val="009A3FCE"/>
    <w:rsid w:val="009A5EBB"/>
    <w:rsid w:val="009B3CDB"/>
    <w:rsid w:val="009C11A2"/>
    <w:rsid w:val="009D6258"/>
    <w:rsid w:val="009F1222"/>
    <w:rsid w:val="009F33DE"/>
    <w:rsid w:val="009F56CC"/>
    <w:rsid w:val="00A0216D"/>
    <w:rsid w:val="00A04F94"/>
    <w:rsid w:val="00A07F5A"/>
    <w:rsid w:val="00A13087"/>
    <w:rsid w:val="00A21E22"/>
    <w:rsid w:val="00A370F1"/>
    <w:rsid w:val="00A3716B"/>
    <w:rsid w:val="00A414E9"/>
    <w:rsid w:val="00A4330D"/>
    <w:rsid w:val="00A470AB"/>
    <w:rsid w:val="00A50D99"/>
    <w:rsid w:val="00A60629"/>
    <w:rsid w:val="00A65E69"/>
    <w:rsid w:val="00A6722B"/>
    <w:rsid w:val="00A7709A"/>
    <w:rsid w:val="00A860B1"/>
    <w:rsid w:val="00A93716"/>
    <w:rsid w:val="00A93A10"/>
    <w:rsid w:val="00A95E1F"/>
    <w:rsid w:val="00AA089E"/>
    <w:rsid w:val="00AA144A"/>
    <w:rsid w:val="00AA2A2F"/>
    <w:rsid w:val="00AA586D"/>
    <w:rsid w:val="00AB055A"/>
    <w:rsid w:val="00AB4612"/>
    <w:rsid w:val="00AB5C1E"/>
    <w:rsid w:val="00AC16FD"/>
    <w:rsid w:val="00AC1E87"/>
    <w:rsid w:val="00AC28BB"/>
    <w:rsid w:val="00AC2C78"/>
    <w:rsid w:val="00AC5494"/>
    <w:rsid w:val="00AC6C14"/>
    <w:rsid w:val="00AD1F3B"/>
    <w:rsid w:val="00AD3183"/>
    <w:rsid w:val="00AE1763"/>
    <w:rsid w:val="00AE38E2"/>
    <w:rsid w:val="00AE66E7"/>
    <w:rsid w:val="00AF68D8"/>
    <w:rsid w:val="00B031D1"/>
    <w:rsid w:val="00B05EE4"/>
    <w:rsid w:val="00B06482"/>
    <w:rsid w:val="00B142FD"/>
    <w:rsid w:val="00B251D8"/>
    <w:rsid w:val="00B254FC"/>
    <w:rsid w:val="00B25686"/>
    <w:rsid w:val="00B269E2"/>
    <w:rsid w:val="00B27A08"/>
    <w:rsid w:val="00B27F67"/>
    <w:rsid w:val="00B319B5"/>
    <w:rsid w:val="00B332AE"/>
    <w:rsid w:val="00B33B9A"/>
    <w:rsid w:val="00B4115F"/>
    <w:rsid w:val="00B54466"/>
    <w:rsid w:val="00B548E8"/>
    <w:rsid w:val="00B54E92"/>
    <w:rsid w:val="00B560DF"/>
    <w:rsid w:val="00B639D2"/>
    <w:rsid w:val="00B65D25"/>
    <w:rsid w:val="00B67F3A"/>
    <w:rsid w:val="00B70E43"/>
    <w:rsid w:val="00B732F8"/>
    <w:rsid w:val="00B77DB3"/>
    <w:rsid w:val="00B83ADF"/>
    <w:rsid w:val="00B9047F"/>
    <w:rsid w:val="00B91FD1"/>
    <w:rsid w:val="00B94A94"/>
    <w:rsid w:val="00B9543E"/>
    <w:rsid w:val="00B95553"/>
    <w:rsid w:val="00BB1569"/>
    <w:rsid w:val="00BB1FFB"/>
    <w:rsid w:val="00BC12C1"/>
    <w:rsid w:val="00BC18F6"/>
    <w:rsid w:val="00BC589B"/>
    <w:rsid w:val="00BC7E11"/>
    <w:rsid w:val="00BD131B"/>
    <w:rsid w:val="00BD2B88"/>
    <w:rsid w:val="00BD4649"/>
    <w:rsid w:val="00BD688F"/>
    <w:rsid w:val="00BE4174"/>
    <w:rsid w:val="00BE4D8D"/>
    <w:rsid w:val="00BE5989"/>
    <w:rsid w:val="00BE7577"/>
    <w:rsid w:val="00C01BA7"/>
    <w:rsid w:val="00C0285C"/>
    <w:rsid w:val="00C0330A"/>
    <w:rsid w:val="00C04BBE"/>
    <w:rsid w:val="00C050EF"/>
    <w:rsid w:val="00C06793"/>
    <w:rsid w:val="00C138FE"/>
    <w:rsid w:val="00C139DA"/>
    <w:rsid w:val="00C20BD6"/>
    <w:rsid w:val="00C2545D"/>
    <w:rsid w:val="00C257F3"/>
    <w:rsid w:val="00C330AC"/>
    <w:rsid w:val="00C345E7"/>
    <w:rsid w:val="00C436B8"/>
    <w:rsid w:val="00C46662"/>
    <w:rsid w:val="00C4766B"/>
    <w:rsid w:val="00C50586"/>
    <w:rsid w:val="00C519DE"/>
    <w:rsid w:val="00C539E1"/>
    <w:rsid w:val="00C53BC7"/>
    <w:rsid w:val="00C5799F"/>
    <w:rsid w:val="00C60FA9"/>
    <w:rsid w:val="00C65CF1"/>
    <w:rsid w:val="00C65FA6"/>
    <w:rsid w:val="00C7131C"/>
    <w:rsid w:val="00C72696"/>
    <w:rsid w:val="00C739CA"/>
    <w:rsid w:val="00C80EDD"/>
    <w:rsid w:val="00C91612"/>
    <w:rsid w:val="00C937B0"/>
    <w:rsid w:val="00C96B39"/>
    <w:rsid w:val="00CB02ED"/>
    <w:rsid w:val="00CB2424"/>
    <w:rsid w:val="00CB2CE3"/>
    <w:rsid w:val="00CB732D"/>
    <w:rsid w:val="00CC0EDE"/>
    <w:rsid w:val="00CC1F68"/>
    <w:rsid w:val="00CC3FFB"/>
    <w:rsid w:val="00CC4AC6"/>
    <w:rsid w:val="00CD2759"/>
    <w:rsid w:val="00CD3CFD"/>
    <w:rsid w:val="00CD7223"/>
    <w:rsid w:val="00CE5C0F"/>
    <w:rsid w:val="00CF13A3"/>
    <w:rsid w:val="00CF170D"/>
    <w:rsid w:val="00CF1C08"/>
    <w:rsid w:val="00CF2459"/>
    <w:rsid w:val="00CF5151"/>
    <w:rsid w:val="00CF521D"/>
    <w:rsid w:val="00CF685E"/>
    <w:rsid w:val="00CF7AE7"/>
    <w:rsid w:val="00D10C73"/>
    <w:rsid w:val="00D12E8F"/>
    <w:rsid w:val="00D175EF"/>
    <w:rsid w:val="00D17965"/>
    <w:rsid w:val="00D20F55"/>
    <w:rsid w:val="00D222EF"/>
    <w:rsid w:val="00D26F38"/>
    <w:rsid w:val="00D306F4"/>
    <w:rsid w:val="00D334FA"/>
    <w:rsid w:val="00D42C41"/>
    <w:rsid w:val="00D53019"/>
    <w:rsid w:val="00D56BA2"/>
    <w:rsid w:val="00D663CC"/>
    <w:rsid w:val="00D71105"/>
    <w:rsid w:val="00D74FC2"/>
    <w:rsid w:val="00D80A16"/>
    <w:rsid w:val="00D8226E"/>
    <w:rsid w:val="00D84BB6"/>
    <w:rsid w:val="00D8677E"/>
    <w:rsid w:val="00D87BCB"/>
    <w:rsid w:val="00D91FED"/>
    <w:rsid w:val="00DA28FF"/>
    <w:rsid w:val="00DB6BF6"/>
    <w:rsid w:val="00DC1964"/>
    <w:rsid w:val="00DC39BE"/>
    <w:rsid w:val="00DC748F"/>
    <w:rsid w:val="00DD35F1"/>
    <w:rsid w:val="00DE667C"/>
    <w:rsid w:val="00DF109E"/>
    <w:rsid w:val="00E071C7"/>
    <w:rsid w:val="00E104E7"/>
    <w:rsid w:val="00E13B1F"/>
    <w:rsid w:val="00E21040"/>
    <w:rsid w:val="00E216E8"/>
    <w:rsid w:val="00E224DA"/>
    <w:rsid w:val="00E24AD4"/>
    <w:rsid w:val="00E24D71"/>
    <w:rsid w:val="00E2548B"/>
    <w:rsid w:val="00E3126E"/>
    <w:rsid w:val="00E33E88"/>
    <w:rsid w:val="00E33E9E"/>
    <w:rsid w:val="00E36D5B"/>
    <w:rsid w:val="00E41E2D"/>
    <w:rsid w:val="00E513C0"/>
    <w:rsid w:val="00E53C92"/>
    <w:rsid w:val="00E53ED0"/>
    <w:rsid w:val="00E545B1"/>
    <w:rsid w:val="00E565A3"/>
    <w:rsid w:val="00E66F22"/>
    <w:rsid w:val="00E75E29"/>
    <w:rsid w:val="00E902B0"/>
    <w:rsid w:val="00E96151"/>
    <w:rsid w:val="00EA4E5A"/>
    <w:rsid w:val="00EA709D"/>
    <w:rsid w:val="00EB2D3F"/>
    <w:rsid w:val="00EB4062"/>
    <w:rsid w:val="00EB4200"/>
    <w:rsid w:val="00EB493D"/>
    <w:rsid w:val="00EB50A2"/>
    <w:rsid w:val="00EC59BE"/>
    <w:rsid w:val="00EC6838"/>
    <w:rsid w:val="00EC6FC4"/>
    <w:rsid w:val="00EC785B"/>
    <w:rsid w:val="00ED1B3B"/>
    <w:rsid w:val="00ED6E39"/>
    <w:rsid w:val="00EE06E3"/>
    <w:rsid w:val="00EE2AC4"/>
    <w:rsid w:val="00EF6CCD"/>
    <w:rsid w:val="00F013DA"/>
    <w:rsid w:val="00F020A5"/>
    <w:rsid w:val="00F12509"/>
    <w:rsid w:val="00F155FF"/>
    <w:rsid w:val="00F16EDB"/>
    <w:rsid w:val="00F2033F"/>
    <w:rsid w:val="00F218B9"/>
    <w:rsid w:val="00F23177"/>
    <w:rsid w:val="00F269EC"/>
    <w:rsid w:val="00F26EA7"/>
    <w:rsid w:val="00F44124"/>
    <w:rsid w:val="00F57E64"/>
    <w:rsid w:val="00F64EA0"/>
    <w:rsid w:val="00F6691A"/>
    <w:rsid w:val="00F72BCA"/>
    <w:rsid w:val="00F74980"/>
    <w:rsid w:val="00F74AF6"/>
    <w:rsid w:val="00F7653F"/>
    <w:rsid w:val="00F84640"/>
    <w:rsid w:val="00F848E3"/>
    <w:rsid w:val="00F9448C"/>
    <w:rsid w:val="00F97335"/>
    <w:rsid w:val="00FA25AE"/>
    <w:rsid w:val="00FB54B8"/>
    <w:rsid w:val="00FC63B7"/>
    <w:rsid w:val="00FD4259"/>
    <w:rsid w:val="00FF118A"/>
    <w:rsid w:val="00FF6B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D8"/>
    <w:pPr>
      <w:spacing w:before="240" w:after="200" w:line="276" w:lineRule="auto"/>
      <w:ind w:left="714" w:hanging="357"/>
    </w:pPr>
    <w:rPr>
      <w:sz w:val="22"/>
      <w:szCs w:val="22"/>
      <w:lang w:val="en-US" w:eastAsia="en-US"/>
    </w:rPr>
  </w:style>
  <w:style w:type="paragraph" w:styleId="Heading1">
    <w:name w:val="heading 1"/>
    <w:aliases w:val="Tieu de lon"/>
    <w:basedOn w:val="Normal"/>
    <w:next w:val="Normal"/>
    <w:link w:val="Heading1Char"/>
    <w:uiPriority w:val="99"/>
    <w:qFormat/>
    <w:rsid w:val="00173F77"/>
    <w:pPr>
      <w:keepNext/>
      <w:spacing w:before="0" w:after="284" w:line="360" w:lineRule="auto"/>
      <w:ind w:left="0" w:firstLine="0"/>
      <w:outlineLvl w:val="0"/>
    </w:pPr>
    <w:rPr>
      <w:rFonts w:ascii="Times New Roman" w:hAnsi="Times New Roman"/>
      <w:b/>
      <w:bCs/>
      <w:kern w:val="32"/>
      <w:sz w:val="32"/>
      <w:szCs w:val="32"/>
      <w:lang w:eastAsia="de-DE"/>
    </w:rPr>
  </w:style>
  <w:style w:type="paragraph" w:styleId="Heading2">
    <w:name w:val="heading 2"/>
    <w:aliases w:val="TLTK"/>
    <w:basedOn w:val="Normal"/>
    <w:next w:val="Normal"/>
    <w:link w:val="Heading2Char"/>
    <w:uiPriority w:val="99"/>
    <w:qFormat/>
    <w:rsid w:val="00374035"/>
    <w:pPr>
      <w:keepNext/>
      <w:numPr>
        <w:numId w:val="5"/>
      </w:numPr>
      <w:spacing w:before="40" w:after="0" w:line="240" w:lineRule="auto"/>
      <w:ind w:left="0" w:firstLine="0"/>
      <w:jc w:val="both"/>
      <w:outlineLvl w:val="1"/>
    </w:pPr>
    <w:rPr>
      <w:rFonts w:ascii="Times New Roman Bold" w:hAnsi="Times New Roman Bold"/>
      <w:bCs/>
      <w:iCs/>
      <w:sz w:val="28"/>
      <w:szCs w:val="28"/>
      <w:lang w:eastAsia="de-DE"/>
    </w:rPr>
  </w:style>
  <w:style w:type="paragraph" w:styleId="Heading3">
    <w:name w:val="heading 3"/>
    <w:basedOn w:val="Normal"/>
    <w:next w:val="Normal"/>
    <w:link w:val="Heading3Char"/>
    <w:uiPriority w:val="99"/>
    <w:qFormat/>
    <w:rsid w:val="005746D8"/>
    <w:pPr>
      <w:keepNext/>
      <w:spacing w:after="60"/>
      <w:outlineLvl w:val="2"/>
    </w:pPr>
    <w:rPr>
      <w:rFonts w:ascii="Times New Roman" w:hAnsi="Times New Roman"/>
      <w:bCs/>
      <w:i/>
      <w:sz w:val="26"/>
      <w:szCs w:val="2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 de lon Char"/>
    <w:link w:val="Heading1"/>
    <w:uiPriority w:val="99"/>
    <w:locked/>
    <w:rsid w:val="00173F77"/>
    <w:rPr>
      <w:rFonts w:ascii="Times New Roman" w:hAnsi="Times New Roman" w:cs="Times New Roman"/>
      <w:b/>
      <w:kern w:val="32"/>
      <w:sz w:val="32"/>
    </w:rPr>
  </w:style>
  <w:style w:type="character" w:customStyle="1" w:styleId="Heading2Char">
    <w:name w:val="Heading 2 Char"/>
    <w:aliases w:val="TLTK Char"/>
    <w:link w:val="Heading2"/>
    <w:uiPriority w:val="99"/>
    <w:locked/>
    <w:rsid w:val="00374035"/>
    <w:rPr>
      <w:rFonts w:ascii="Times New Roman Bold" w:hAnsi="Times New Roman Bold" w:cs="Times New Roman"/>
      <w:sz w:val="28"/>
    </w:rPr>
  </w:style>
  <w:style w:type="character" w:customStyle="1" w:styleId="Heading3Char">
    <w:name w:val="Heading 3 Char"/>
    <w:link w:val="Heading3"/>
    <w:uiPriority w:val="99"/>
    <w:locked/>
    <w:rsid w:val="005746D8"/>
    <w:rPr>
      <w:rFonts w:ascii="Times New Roman" w:hAnsi="Times New Roman" w:cs="Times New Roman"/>
      <w:i/>
      <w:sz w:val="26"/>
    </w:rPr>
  </w:style>
  <w:style w:type="paragraph" w:styleId="ListParagraph">
    <w:name w:val="List Paragraph"/>
    <w:basedOn w:val="Normal"/>
    <w:uiPriority w:val="99"/>
    <w:qFormat/>
    <w:rsid w:val="005746D8"/>
    <w:pPr>
      <w:ind w:left="720" w:firstLine="720"/>
      <w:contextualSpacing/>
      <w:jc w:val="both"/>
    </w:pPr>
    <w:rPr>
      <w:rFonts w:ascii="Times New Roman" w:hAnsi="Times New Roman"/>
    </w:rPr>
  </w:style>
  <w:style w:type="paragraph" w:styleId="Title">
    <w:name w:val="Title"/>
    <w:aliases w:val="Tieu de"/>
    <w:basedOn w:val="Normal"/>
    <w:next w:val="Normal"/>
    <w:link w:val="TitleChar"/>
    <w:uiPriority w:val="99"/>
    <w:qFormat/>
    <w:rsid w:val="00107E83"/>
    <w:pPr>
      <w:spacing w:before="0" w:after="0" w:line="240" w:lineRule="auto"/>
      <w:jc w:val="center"/>
      <w:outlineLvl w:val="0"/>
    </w:pPr>
    <w:rPr>
      <w:rFonts w:ascii="Times New Roman" w:hAnsi="Times New Roman"/>
      <w:b/>
      <w:bCs/>
      <w:kern w:val="28"/>
      <w:sz w:val="32"/>
      <w:szCs w:val="32"/>
      <w:lang w:eastAsia="de-DE"/>
    </w:rPr>
  </w:style>
  <w:style w:type="character" w:customStyle="1" w:styleId="TitleChar">
    <w:name w:val="Title Char"/>
    <w:aliases w:val="Tieu de Char"/>
    <w:link w:val="Title"/>
    <w:uiPriority w:val="99"/>
    <w:locked/>
    <w:rsid w:val="00107E83"/>
    <w:rPr>
      <w:rFonts w:ascii="Times New Roman" w:hAnsi="Times New Roman" w:cs="Times New Roman"/>
      <w:b/>
      <w:kern w:val="28"/>
      <w:sz w:val="32"/>
    </w:rPr>
  </w:style>
  <w:style w:type="paragraph" w:styleId="Subtitle">
    <w:name w:val="Subtitle"/>
    <w:basedOn w:val="Normal"/>
    <w:next w:val="Normal"/>
    <w:link w:val="SubtitleChar"/>
    <w:uiPriority w:val="99"/>
    <w:qFormat/>
    <w:rsid w:val="005746D8"/>
    <w:pPr>
      <w:spacing w:after="60"/>
      <w:jc w:val="center"/>
      <w:outlineLvl w:val="1"/>
    </w:pPr>
    <w:rPr>
      <w:rFonts w:ascii="Cambria" w:hAnsi="Cambria"/>
      <w:sz w:val="24"/>
      <w:szCs w:val="24"/>
      <w:lang w:eastAsia="de-DE"/>
    </w:rPr>
  </w:style>
  <w:style w:type="character" w:customStyle="1" w:styleId="SubtitleChar">
    <w:name w:val="Subtitle Char"/>
    <w:link w:val="Subtitle"/>
    <w:uiPriority w:val="99"/>
    <w:locked/>
    <w:rsid w:val="005746D8"/>
    <w:rPr>
      <w:rFonts w:ascii="Cambria" w:hAnsi="Cambria" w:cs="Times New Roman"/>
      <w:sz w:val="24"/>
    </w:rPr>
  </w:style>
  <w:style w:type="paragraph" w:customStyle="1" w:styleId="Than">
    <w:name w:val="Than"/>
    <w:basedOn w:val="Normal"/>
    <w:link w:val="ThanChar"/>
    <w:uiPriority w:val="99"/>
    <w:rsid w:val="0040119E"/>
    <w:pPr>
      <w:spacing w:before="120" w:after="60" w:line="290" w:lineRule="atLeast"/>
      <w:ind w:left="0" w:firstLine="340"/>
      <w:jc w:val="both"/>
    </w:pPr>
    <w:rPr>
      <w:rFonts w:ascii="Times New Roman" w:hAnsi="Times New Roman"/>
      <w:color w:val="000000"/>
    </w:rPr>
  </w:style>
  <w:style w:type="paragraph" w:customStyle="1" w:styleId="mucnho111">
    <w:name w:val="muc nho 1.1.1"/>
    <w:basedOn w:val="Normal"/>
    <w:uiPriority w:val="99"/>
    <w:rsid w:val="00173F77"/>
    <w:pPr>
      <w:spacing w:before="120" w:after="120" w:line="360" w:lineRule="auto"/>
      <w:ind w:left="0" w:firstLine="0"/>
      <w:jc w:val="both"/>
    </w:pPr>
    <w:rPr>
      <w:rFonts w:ascii="Times New Roman" w:hAnsi="Times New Roman"/>
      <w:i/>
      <w:sz w:val="21"/>
      <w:szCs w:val="24"/>
    </w:rPr>
  </w:style>
  <w:style w:type="paragraph" w:customStyle="1" w:styleId="bang">
    <w:name w:val="bang"/>
    <w:basedOn w:val="Subtitle"/>
    <w:uiPriority w:val="99"/>
    <w:rsid w:val="005E2A9A"/>
    <w:pPr>
      <w:spacing w:after="240" w:line="240" w:lineRule="auto"/>
    </w:pPr>
    <w:rPr>
      <w:rFonts w:ascii="Times New Roman" w:hAnsi="Times New Roman"/>
      <w:sz w:val="20"/>
    </w:rPr>
  </w:style>
  <w:style w:type="paragraph" w:styleId="BalloonText">
    <w:name w:val="Balloon Text"/>
    <w:basedOn w:val="Normal"/>
    <w:link w:val="BalloonTextChar"/>
    <w:uiPriority w:val="99"/>
    <w:semiHidden/>
    <w:rsid w:val="002B441D"/>
    <w:pPr>
      <w:spacing w:before="0" w:after="0" w:line="240" w:lineRule="auto"/>
    </w:pPr>
    <w:rPr>
      <w:rFonts w:ascii="Tahoma" w:hAnsi="Tahoma"/>
      <w:sz w:val="16"/>
      <w:szCs w:val="16"/>
      <w:lang w:eastAsia="de-DE"/>
    </w:rPr>
  </w:style>
  <w:style w:type="character" w:customStyle="1" w:styleId="BalloonTextChar">
    <w:name w:val="Balloon Text Char"/>
    <w:link w:val="BalloonText"/>
    <w:uiPriority w:val="99"/>
    <w:semiHidden/>
    <w:locked/>
    <w:rsid w:val="002B441D"/>
    <w:rPr>
      <w:rFonts w:ascii="Tahoma" w:hAnsi="Tahoma" w:cs="Times New Roman"/>
      <w:sz w:val="16"/>
    </w:rPr>
  </w:style>
  <w:style w:type="table" w:styleId="TableGrid">
    <w:name w:val="Table Grid"/>
    <w:basedOn w:val="TableNormal"/>
    <w:uiPriority w:val="99"/>
    <w:rsid w:val="00AC2C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2757E0"/>
    <w:rPr>
      <w:rFonts w:cs="Times New Roman"/>
      <w:color w:val="0563C1"/>
      <w:u w:val="single"/>
    </w:rPr>
  </w:style>
  <w:style w:type="character" w:customStyle="1" w:styleId="genus">
    <w:name w:val="genus"/>
    <w:uiPriority w:val="99"/>
    <w:rsid w:val="002757E0"/>
  </w:style>
  <w:style w:type="character" w:styleId="Strong">
    <w:name w:val="Strong"/>
    <w:uiPriority w:val="99"/>
    <w:qFormat/>
    <w:rsid w:val="0001380F"/>
    <w:rPr>
      <w:rFonts w:cs="Times New Roman"/>
      <w:b/>
    </w:rPr>
  </w:style>
  <w:style w:type="paragraph" w:customStyle="1" w:styleId="tomtat">
    <w:name w:val="tom tat"/>
    <w:basedOn w:val="ListParagraph"/>
    <w:link w:val="tomtatChar"/>
    <w:uiPriority w:val="99"/>
    <w:rsid w:val="008F4090"/>
    <w:pPr>
      <w:shd w:val="clear" w:color="auto" w:fill="FFFFFF"/>
      <w:spacing w:before="60" w:after="60" w:line="290" w:lineRule="atLeast"/>
      <w:ind w:left="0" w:firstLine="0"/>
      <w:textAlignment w:val="baseline"/>
    </w:pPr>
    <w:rPr>
      <w:sz w:val="26"/>
      <w:szCs w:val="20"/>
      <w:lang w:eastAsia="de-DE"/>
    </w:rPr>
  </w:style>
  <w:style w:type="character" w:customStyle="1" w:styleId="tomtatChar">
    <w:name w:val="tom tat Char"/>
    <w:link w:val="tomtat"/>
    <w:uiPriority w:val="99"/>
    <w:locked/>
    <w:rsid w:val="008F4090"/>
    <w:rPr>
      <w:rFonts w:ascii="Times New Roman" w:hAnsi="Times New Roman"/>
      <w:sz w:val="26"/>
      <w:shd w:val="clear" w:color="auto" w:fill="FFFFFF"/>
    </w:rPr>
  </w:style>
  <w:style w:type="paragraph" w:customStyle="1" w:styleId="mucnho11">
    <w:name w:val="muc nho 1.1"/>
    <w:basedOn w:val="Normal"/>
    <w:link w:val="mucnho11Char"/>
    <w:uiPriority w:val="99"/>
    <w:rsid w:val="00173F77"/>
    <w:pPr>
      <w:spacing w:before="120" w:after="120" w:line="360" w:lineRule="auto"/>
      <w:ind w:left="0" w:firstLine="0"/>
      <w:jc w:val="both"/>
    </w:pPr>
    <w:rPr>
      <w:rFonts w:ascii="Times New Roman" w:hAnsi="Times New Roman"/>
      <w:b/>
      <w:i/>
      <w:color w:val="000000"/>
      <w:sz w:val="28"/>
      <w:szCs w:val="20"/>
      <w:lang w:eastAsia="de-DE"/>
    </w:rPr>
  </w:style>
  <w:style w:type="character" w:customStyle="1" w:styleId="mucnho11Char">
    <w:name w:val="muc nho 1.1 Char"/>
    <w:link w:val="mucnho11"/>
    <w:uiPriority w:val="99"/>
    <w:locked/>
    <w:rsid w:val="00173F77"/>
    <w:rPr>
      <w:rFonts w:ascii="Times New Roman" w:hAnsi="Times New Roman"/>
      <w:b/>
      <w:i/>
      <w:color w:val="000000"/>
      <w:sz w:val="28"/>
    </w:rPr>
  </w:style>
  <w:style w:type="character" w:styleId="PlaceholderText">
    <w:name w:val="Placeholder Text"/>
    <w:uiPriority w:val="99"/>
    <w:semiHidden/>
    <w:rsid w:val="00BD4649"/>
    <w:rPr>
      <w:rFonts w:cs="Times New Roman"/>
      <w:color w:val="808080"/>
    </w:rPr>
  </w:style>
  <w:style w:type="character" w:customStyle="1" w:styleId="a">
    <w:name w:val="a"/>
    <w:uiPriority w:val="99"/>
    <w:rsid w:val="00C65CF1"/>
  </w:style>
  <w:style w:type="character" w:customStyle="1" w:styleId="apple-converted-space">
    <w:name w:val="apple-converted-space"/>
    <w:uiPriority w:val="99"/>
    <w:rsid w:val="00C65CF1"/>
  </w:style>
  <w:style w:type="character" w:customStyle="1" w:styleId="l7">
    <w:name w:val="l7"/>
    <w:uiPriority w:val="99"/>
    <w:rsid w:val="00C65CF1"/>
  </w:style>
  <w:style w:type="character" w:customStyle="1" w:styleId="l6">
    <w:name w:val="l6"/>
    <w:uiPriority w:val="99"/>
    <w:rsid w:val="00C65CF1"/>
  </w:style>
  <w:style w:type="character" w:customStyle="1" w:styleId="l8">
    <w:name w:val="l8"/>
    <w:uiPriority w:val="99"/>
    <w:rsid w:val="00C65CF1"/>
  </w:style>
  <w:style w:type="paragraph" w:styleId="NoSpacing">
    <w:name w:val="No Spacing"/>
    <w:aliases w:val="hinh"/>
    <w:uiPriority w:val="99"/>
    <w:qFormat/>
    <w:rsid w:val="005E2A9A"/>
    <w:pPr>
      <w:spacing w:before="240" w:after="240"/>
      <w:ind w:left="714" w:hanging="357"/>
      <w:jc w:val="center"/>
    </w:pPr>
    <w:rPr>
      <w:rFonts w:ascii="Times New Roman" w:hAnsi="Times New Roman"/>
      <w:szCs w:val="22"/>
      <w:lang w:val="en-US" w:eastAsia="en-US"/>
    </w:rPr>
  </w:style>
  <w:style w:type="paragraph" w:styleId="Header">
    <w:name w:val="header"/>
    <w:basedOn w:val="Normal"/>
    <w:link w:val="HeaderChar"/>
    <w:uiPriority w:val="99"/>
    <w:rsid w:val="00423ED9"/>
    <w:pPr>
      <w:tabs>
        <w:tab w:val="center" w:pos="4680"/>
        <w:tab w:val="right" w:pos="9360"/>
      </w:tabs>
      <w:spacing w:before="0" w:after="0" w:line="240" w:lineRule="auto"/>
    </w:pPr>
    <w:rPr>
      <w:lang w:eastAsia="de-DE"/>
    </w:rPr>
  </w:style>
  <w:style w:type="character" w:customStyle="1" w:styleId="HeaderChar">
    <w:name w:val="Header Char"/>
    <w:link w:val="Header"/>
    <w:uiPriority w:val="99"/>
    <w:locked/>
    <w:rsid w:val="00423ED9"/>
    <w:rPr>
      <w:rFonts w:cs="Times New Roman"/>
      <w:sz w:val="22"/>
    </w:rPr>
  </w:style>
  <w:style w:type="paragraph" w:styleId="Footer">
    <w:name w:val="footer"/>
    <w:basedOn w:val="Normal"/>
    <w:link w:val="FooterChar"/>
    <w:uiPriority w:val="99"/>
    <w:semiHidden/>
    <w:rsid w:val="00423ED9"/>
    <w:pPr>
      <w:tabs>
        <w:tab w:val="center" w:pos="4680"/>
        <w:tab w:val="right" w:pos="9360"/>
      </w:tabs>
      <w:spacing w:before="0" w:after="0" w:line="240" w:lineRule="auto"/>
    </w:pPr>
    <w:rPr>
      <w:lang w:eastAsia="de-DE"/>
    </w:rPr>
  </w:style>
  <w:style w:type="character" w:customStyle="1" w:styleId="FooterChar">
    <w:name w:val="Footer Char"/>
    <w:link w:val="Footer"/>
    <w:uiPriority w:val="99"/>
    <w:semiHidden/>
    <w:locked/>
    <w:rsid w:val="00423ED9"/>
    <w:rPr>
      <w:rFonts w:cs="Times New Roman"/>
      <w:sz w:val="22"/>
    </w:rPr>
  </w:style>
  <w:style w:type="paragraph" w:customStyle="1" w:styleId="diachitg">
    <w:name w:val="dia chi tg"/>
    <w:basedOn w:val="Normal"/>
    <w:uiPriority w:val="99"/>
    <w:rsid w:val="00CF685E"/>
    <w:pPr>
      <w:keepNext/>
      <w:spacing w:before="0" w:after="60" w:line="240" w:lineRule="auto"/>
      <w:ind w:left="0" w:firstLine="0"/>
      <w:jc w:val="center"/>
      <w:outlineLvl w:val="0"/>
    </w:pPr>
    <w:rPr>
      <w:rFonts w:ascii="Times New Roman" w:hAnsi="Times New Roman"/>
      <w:i/>
      <w:iCs/>
      <w:sz w:val="21"/>
      <w:szCs w:val="21"/>
    </w:rPr>
  </w:style>
  <w:style w:type="paragraph" w:styleId="BodyText">
    <w:name w:val="Body Text"/>
    <w:basedOn w:val="Normal"/>
    <w:link w:val="BodyTextChar"/>
    <w:uiPriority w:val="99"/>
    <w:rsid w:val="00A414E9"/>
    <w:pPr>
      <w:widowControl w:val="0"/>
      <w:spacing w:before="0" w:after="0" w:line="240" w:lineRule="auto"/>
      <w:ind w:left="0" w:firstLine="0"/>
    </w:pPr>
    <w:rPr>
      <w:rFonts w:ascii="AngsanaUPC" w:hAnsi="AngsanaUPC"/>
      <w:sz w:val="28"/>
      <w:szCs w:val="28"/>
      <w:lang w:eastAsia="de-DE"/>
    </w:rPr>
  </w:style>
  <w:style w:type="character" w:customStyle="1" w:styleId="BodyTextChar">
    <w:name w:val="Body Text Char"/>
    <w:link w:val="BodyText"/>
    <w:uiPriority w:val="99"/>
    <w:locked/>
    <w:rsid w:val="00A414E9"/>
    <w:rPr>
      <w:rFonts w:ascii="AngsanaUPC" w:hAnsi="AngsanaUPC" w:cs="Times New Roman"/>
      <w:sz w:val="28"/>
    </w:rPr>
  </w:style>
  <w:style w:type="paragraph" w:styleId="FootnoteText">
    <w:name w:val="footnote text"/>
    <w:basedOn w:val="Normal"/>
    <w:link w:val="FootnoteTextChar"/>
    <w:uiPriority w:val="99"/>
    <w:semiHidden/>
    <w:rsid w:val="009B3CDB"/>
    <w:rPr>
      <w:sz w:val="20"/>
      <w:szCs w:val="20"/>
    </w:rPr>
  </w:style>
  <w:style w:type="character" w:customStyle="1" w:styleId="FootnoteTextChar">
    <w:name w:val="Footnote Text Char"/>
    <w:link w:val="FootnoteText"/>
    <w:uiPriority w:val="99"/>
    <w:semiHidden/>
    <w:locked/>
    <w:rsid w:val="009B3CDB"/>
    <w:rPr>
      <w:rFonts w:cs="Times New Roman"/>
      <w:lang w:val="en-US" w:eastAsia="en-US"/>
    </w:rPr>
  </w:style>
  <w:style w:type="character" w:styleId="FootnoteReference">
    <w:name w:val="footnote reference"/>
    <w:uiPriority w:val="99"/>
    <w:semiHidden/>
    <w:rsid w:val="009B3CDB"/>
    <w:rPr>
      <w:rFonts w:cs="Times New Roman"/>
      <w:vertAlign w:val="superscript"/>
    </w:rPr>
  </w:style>
  <w:style w:type="character" w:styleId="CommentReference">
    <w:name w:val="annotation reference"/>
    <w:uiPriority w:val="99"/>
    <w:semiHidden/>
    <w:rsid w:val="006B6129"/>
    <w:rPr>
      <w:rFonts w:cs="Times New Roman"/>
      <w:sz w:val="16"/>
      <w:szCs w:val="16"/>
    </w:rPr>
  </w:style>
  <w:style w:type="paragraph" w:styleId="CommentText">
    <w:name w:val="annotation text"/>
    <w:basedOn w:val="Normal"/>
    <w:link w:val="CommentTextChar"/>
    <w:uiPriority w:val="99"/>
    <w:semiHidden/>
    <w:rsid w:val="006B6129"/>
    <w:pPr>
      <w:spacing w:line="240" w:lineRule="auto"/>
    </w:pPr>
    <w:rPr>
      <w:sz w:val="20"/>
      <w:szCs w:val="20"/>
    </w:rPr>
  </w:style>
  <w:style w:type="character" w:customStyle="1" w:styleId="CommentTextChar">
    <w:name w:val="Comment Text Char"/>
    <w:link w:val="CommentText"/>
    <w:uiPriority w:val="99"/>
    <w:semiHidden/>
    <w:locked/>
    <w:rsid w:val="006B6129"/>
    <w:rPr>
      <w:rFonts w:cs="Times New Roman"/>
      <w:lang w:val="en-US" w:eastAsia="en-US"/>
    </w:rPr>
  </w:style>
  <w:style w:type="paragraph" w:styleId="CommentSubject">
    <w:name w:val="annotation subject"/>
    <w:basedOn w:val="CommentText"/>
    <w:next w:val="CommentText"/>
    <w:link w:val="CommentSubjectChar"/>
    <w:uiPriority w:val="99"/>
    <w:semiHidden/>
    <w:rsid w:val="006B6129"/>
    <w:rPr>
      <w:b/>
      <w:bCs/>
    </w:rPr>
  </w:style>
  <w:style w:type="character" w:customStyle="1" w:styleId="CommentSubjectChar">
    <w:name w:val="Comment Subject Char"/>
    <w:link w:val="CommentSubject"/>
    <w:uiPriority w:val="99"/>
    <w:semiHidden/>
    <w:locked/>
    <w:rsid w:val="006B6129"/>
    <w:rPr>
      <w:rFonts w:cs="Times New Roman"/>
      <w:b/>
      <w:bCs/>
      <w:lang w:val="en-US" w:eastAsia="en-US"/>
    </w:rPr>
  </w:style>
  <w:style w:type="paragraph" w:styleId="Revision">
    <w:name w:val="Revision"/>
    <w:hidden/>
    <w:uiPriority w:val="99"/>
    <w:semiHidden/>
    <w:rsid w:val="001B7946"/>
    <w:rPr>
      <w:sz w:val="22"/>
      <w:szCs w:val="22"/>
      <w:lang w:val="en-US" w:eastAsia="en-US"/>
    </w:rPr>
  </w:style>
  <w:style w:type="paragraph" w:customStyle="1" w:styleId="EndNoteBibliographyTitle">
    <w:name w:val="EndNote Bibliography Title"/>
    <w:basedOn w:val="Normal"/>
    <w:link w:val="EndNoteBibliographyTitleChar"/>
    <w:rsid w:val="000B1660"/>
    <w:pPr>
      <w:spacing w:after="0"/>
      <w:jc w:val="center"/>
    </w:pPr>
    <w:rPr>
      <w:rFonts w:ascii="Times New Roman" w:hAnsi="Times New Roman"/>
      <w:noProof/>
    </w:rPr>
  </w:style>
  <w:style w:type="character" w:customStyle="1" w:styleId="ThanChar">
    <w:name w:val="Than Char"/>
    <w:basedOn w:val="DefaultParagraphFont"/>
    <w:link w:val="Than"/>
    <w:uiPriority w:val="99"/>
    <w:rsid w:val="000B1660"/>
    <w:rPr>
      <w:rFonts w:ascii="Times New Roman" w:hAnsi="Times New Roman"/>
      <w:color w:val="000000"/>
      <w:sz w:val="22"/>
      <w:szCs w:val="22"/>
      <w:lang w:val="en-US" w:eastAsia="en-US"/>
    </w:rPr>
  </w:style>
  <w:style w:type="character" w:customStyle="1" w:styleId="EndNoteBibliographyTitleChar">
    <w:name w:val="EndNote Bibliography Title Char"/>
    <w:basedOn w:val="ThanChar"/>
    <w:link w:val="EndNoteBibliographyTitle"/>
    <w:rsid w:val="000B1660"/>
    <w:rPr>
      <w:rFonts w:ascii="Times New Roman" w:hAnsi="Times New Roman"/>
      <w:noProof/>
      <w:color w:val="000000"/>
      <w:sz w:val="22"/>
      <w:szCs w:val="22"/>
      <w:lang w:val="en-US" w:eastAsia="en-US"/>
    </w:rPr>
  </w:style>
  <w:style w:type="paragraph" w:customStyle="1" w:styleId="EndNoteBibliography">
    <w:name w:val="EndNote Bibliography"/>
    <w:basedOn w:val="Normal"/>
    <w:link w:val="EndNoteBibliographyChar"/>
    <w:rsid w:val="000B1660"/>
    <w:pPr>
      <w:spacing w:line="240" w:lineRule="auto"/>
      <w:jc w:val="both"/>
    </w:pPr>
    <w:rPr>
      <w:rFonts w:ascii="Times New Roman" w:hAnsi="Times New Roman"/>
      <w:noProof/>
    </w:rPr>
  </w:style>
  <w:style w:type="character" w:customStyle="1" w:styleId="EndNoteBibliographyChar">
    <w:name w:val="EndNote Bibliography Char"/>
    <w:basedOn w:val="ThanChar"/>
    <w:link w:val="EndNoteBibliography"/>
    <w:rsid w:val="000B1660"/>
    <w:rPr>
      <w:rFonts w:ascii="Times New Roman" w:hAnsi="Times New Roman"/>
      <w:noProof/>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D8"/>
    <w:pPr>
      <w:spacing w:before="240" w:after="200" w:line="276" w:lineRule="auto"/>
      <w:ind w:left="714" w:hanging="357"/>
    </w:pPr>
    <w:rPr>
      <w:sz w:val="22"/>
      <w:szCs w:val="22"/>
      <w:lang w:val="en-US" w:eastAsia="en-US"/>
    </w:rPr>
  </w:style>
  <w:style w:type="paragraph" w:styleId="Heading1">
    <w:name w:val="heading 1"/>
    <w:aliases w:val="Tieu de lon"/>
    <w:basedOn w:val="Normal"/>
    <w:next w:val="Normal"/>
    <w:link w:val="Heading1Char"/>
    <w:uiPriority w:val="99"/>
    <w:qFormat/>
    <w:rsid w:val="00173F77"/>
    <w:pPr>
      <w:keepNext/>
      <w:spacing w:before="0" w:after="284" w:line="360" w:lineRule="auto"/>
      <w:ind w:left="0" w:firstLine="0"/>
      <w:outlineLvl w:val="0"/>
    </w:pPr>
    <w:rPr>
      <w:rFonts w:ascii="Times New Roman" w:hAnsi="Times New Roman"/>
      <w:b/>
      <w:bCs/>
      <w:kern w:val="32"/>
      <w:sz w:val="32"/>
      <w:szCs w:val="32"/>
      <w:lang w:eastAsia="de-DE"/>
    </w:rPr>
  </w:style>
  <w:style w:type="paragraph" w:styleId="Heading2">
    <w:name w:val="heading 2"/>
    <w:aliases w:val="TLTK"/>
    <w:basedOn w:val="Normal"/>
    <w:next w:val="Normal"/>
    <w:link w:val="Heading2Char"/>
    <w:uiPriority w:val="99"/>
    <w:qFormat/>
    <w:rsid w:val="00374035"/>
    <w:pPr>
      <w:keepNext/>
      <w:numPr>
        <w:numId w:val="5"/>
      </w:numPr>
      <w:spacing w:before="40" w:after="0" w:line="240" w:lineRule="auto"/>
      <w:ind w:left="0" w:firstLine="0"/>
      <w:jc w:val="both"/>
      <w:outlineLvl w:val="1"/>
    </w:pPr>
    <w:rPr>
      <w:rFonts w:ascii="Times New Roman Bold" w:hAnsi="Times New Roman Bold"/>
      <w:bCs/>
      <w:iCs/>
      <w:sz w:val="28"/>
      <w:szCs w:val="28"/>
      <w:lang w:eastAsia="de-DE"/>
    </w:rPr>
  </w:style>
  <w:style w:type="paragraph" w:styleId="Heading3">
    <w:name w:val="heading 3"/>
    <w:basedOn w:val="Normal"/>
    <w:next w:val="Normal"/>
    <w:link w:val="Heading3Char"/>
    <w:uiPriority w:val="99"/>
    <w:qFormat/>
    <w:rsid w:val="005746D8"/>
    <w:pPr>
      <w:keepNext/>
      <w:spacing w:after="60"/>
      <w:outlineLvl w:val="2"/>
    </w:pPr>
    <w:rPr>
      <w:rFonts w:ascii="Times New Roman" w:hAnsi="Times New Roman"/>
      <w:bCs/>
      <w:i/>
      <w:sz w:val="26"/>
      <w:szCs w:val="2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 de lon Char"/>
    <w:link w:val="Heading1"/>
    <w:uiPriority w:val="99"/>
    <w:locked/>
    <w:rsid w:val="00173F77"/>
    <w:rPr>
      <w:rFonts w:ascii="Times New Roman" w:hAnsi="Times New Roman" w:cs="Times New Roman"/>
      <w:b/>
      <w:kern w:val="32"/>
      <w:sz w:val="32"/>
    </w:rPr>
  </w:style>
  <w:style w:type="character" w:customStyle="1" w:styleId="Heading2Char">
    <w:name w:val="Heading 2 Char"/>
    <w:aliases w:val="TLTK Char"/>
    <w:link w:val="Heading2"/>
    <w:uiPriority w:val="99"/>
    <w:locked/>
    <w:rsid w:val="00374035"/>
    <w:rPr>
      <w:rFonts w:ascii="Times New Roman Bold" w:hAnsi="Times New Roman Bold" w:cs="Times New Roman"/>
      <w:sz w:val="28"/>
    </w:rPr>
  </w:style>
  <w:style w:type="character" w:customStyle="1" w:styleId="Heading3Char">
    <w:name w:val="Heading 3 Char"/>
    <w:link w:val="Heading3"/>
    <w:uiPriority w:val="99"/>
    <w:locked/>
    <w:rsid w:val="005746D8"/>
    <w:rPr>
      <w:rFonts w:ascii="Times New Roman" w:hAnsi="Times New Roman" w:cs="Times New Roman"/>
      <w:i/>
      <w:sz w:val="26"/>
    </w:rPr>
  </w:style>
  <w:style w:type="paragraph" w:styleId="ListParagraph">
    <w:name w:val="List Paragraph"/>
    <w:basedOn w:val="Normal"/>
    <w:uiPriority w:val="99"/>
    <w:qFormat/>
    <w:rsid w:val="005746D8"/>
    <w:pPr>
      <w:ind w:left="720" w:firstLine="720"/>
      <w:contextualSpacing/>
      <w:jc w:val="both"/>
    </w:pPr>
    <w:rPr>
      <w:rFonts w:ascii="Times New Roman" w:hAnsi="Times New Roman"/>
    </w:rPr>
  </w:style>
  <w:style w:type="paragraph" w:styleId="Title">
    <w:name w:val="Title"/>
    <w:aliases w:val="Tieu de"/>
    <w:basedOn w:val="Normal"/>
    <w:next w:val="Normal"/>
    <w:link w:val="TitleChar"/>
    <w:uiPriority w:val="99"/>
    <w:qFormat/>
    <w:rsid w:val="00107E83"/>
    <w:pPr>
      <w:spacing w:before="0" w:after="0" w:line="240" w:lineRule="auto"/>
      <w:jc w:val="center"/>
      <w:outlineLvl w:val="0"/>
    </w:pPr>
    <w:rPr>
      <w:rFonts w:ascii="Times New Roman" w:hAnsi="Times New Roman"/>
      <w:b/>
      <w:bCs/>
      <w:kern w:val="28"/>
      <w:sz w:val="32"/>
      <w:szCs w:val="32"/>
      <w:lang w:eastAsia="de-DE"/>
    </w:rPr>
  </w:style>
  <w:style w:type="character" w:customStyle="1" w:styleId="TitleChar">
    <w:name w:val="Title Char"/>
    <w:aliases w:val="Tieu de Char"/>
    <w:link w:val="Title"/>
    <w:uiPriority w:val="99"/>
    <w:locked/>
    <w:rsid w:val="00107E83"/>
    <w:rPr>
      <w:rFonts w:ascii="Times New Roman" w:hAnsi="Times New Roman" w:cs="Times New Roman"/>
      <w:b/>
      <w:kern w:val="28"/>
      <w:sz w:val="32"/>
    </w:rPr>
  </w:style>
  <w:style w:type="paragraph" w:styleId="Subtitle">
    <w:name w:val="Subtitle"/>
    <w:basedOn w:val="Normal"/>
    <w:next w:val="Normal"/>
    <w:link w:val="SubtitleChar"/>
    <w:uiPriority w:val="99"/>
    <w:qFormat/>
    <w:rsid w:val="005746D8"/>
    <w:pPr>
      <w:spacing w:after="60"/>
      <w:jc w:val="center"/>
      <w:outlineLvl w:val="1"/>
    </w:pPr>
    <w:rPr>
      <w:rFonts w:ascii="Cambria" w:hAnsi="Cambria"/>
      <w:sz w:val="24"/>
      <w:szCs w:val="24"/>
      <w:lang w:eastAsia="de-DE"/>
    </w:rPr>
  </w:style>
  <w:style w:type="character" w:customStyle="1" w:styleId="SubtitleChar">
    <w:name w:val="Subtitle Char"/>
    <w:link w:val="Subtitle"/>
    <w:uiPriority w:val="99"/>
    <w:locked/>
    <w:rsid w:val="005746D8"/>
    <w:rPr>
      <w:rFonts w:ascii="Cambria" w:hAnsi="Cambria" w:cs="Times New Roman"/>
      <w:sz w:val="24"/>
    </w:rPr>
  </w:style>
  <w:style w:type="paragraph" w:customStyle="1" w:styleId="Than">
    <w:name w:val="Than"/>
    <w:basedOn w:val="Normal"/>
    <w:link w:val="ThanChar"/>
    <w:uiPriority w:val="99"/>
    <w:rsid w:val="0040119E"/>
    <w:pPr>
      <w:spacing w:before="120" w:after="60" w:line="290" w:lineRule="atLeast"/>
      <w:ind w:left="0" w:firstLine="340"/>
      <w:jc w:val="both"/>
    </w:pPr>
    <w:rPr>
      <w:rFonts w:ascii="Times New Roman" w:hAnsi="Times New Roman"/>
      <w:color w:val="000000"/>
    </w:rPr>
  </w:style>
  <w:style w:type="paragraph" w:customStyle="1" w:styleId="mucnho111">
    <w:name w:val="muc nho 1.1.1"/>
    <w:basedOn w:val="Normal"/>
    <w:uiPriority w:val="99"/>
    <w:rsid w:val="00173F77"/>
    <w:pPr>
      <w:spacing w:before="120" w:after="120" w:line="360" w:lineRule="auto"/>
      <w:ind w:left="0" w:firstLine="0"/>
      <w:jc w:val="both"/>
    </w:pPr>
    <w:rPr>
      <w:rFonts w:ascii="Times New Roman" w:hAnsi="Times New Roman"/>
      <w:i/>
      <w:sz w:val="21"/>
      <w:szCs w:val="24"/>
    </w:rPr>
  </w:style>
  <w:style w:type="paragraph" w:customStyle="1" w:styleId="bang">
    <w:name w:val="bang"/>
    <w:basedOn w:val="Subtitle"/>
    <w:uiPriority w:val="99"/>
    <w:rsid w:val="005E2A9A"/>
    <w:pPr>
      <w:spacing w:after="240" w:line="240" w:lineRule="auto"/>
    </w:pPr>
    <w:rPr>
      <w:rFonts w:ascii="Times New Roman" w:hAnsi="Times New Roman"/>
      <w:sz w:val="20"/>
    </w:rPr>
  </w:style>
  <w:style w:type="paragraph" w:styleId="BalloonText">
    <w:name w:val="Balloon Text"/>
    <w:basedOn w:val="Normal"/>
    <w:link w:val="BalloonTextChar"/>
    <w:uiPriority w:val="99"/>
    <w:semiHidden/>
    <w:rsid w:val="002B441D"/>
    <w:pPr>
      <w:spacing w:before="0" w:after="0" w:line="240" w:lineRule="auto"/>
    </w:pPr>
    <w:rPr>
      <w:rFonts w:ascii="Tahoma" w:hAnsi="Tahoma"/>
      <w:sz w:val="16"/>
      <w:szCs w:val="16"/>
      <w:lang w:eastAsia="de-DE"/>
    </w:rPr>
  </w:style>
  <w:style w:type="character" w:customStyle="1" w:styleId="BalloonTextChar">
    <w:name w:val="Balloon Text Char"/>
    <w:link w:val="BalloonText"/>
    <w:uiPriority w:val="99"/>
    <w:semiHidden/>
    <w:locked/>
    <w:rsid w:val="002B441D"/>
    <w:rPr>
      <w:rFonts w:ascii="Tahoma" w:hAnsi="Tahoma" w:cs="Times New Roman"/>
      <w:sz w:val="16"/>
    </w:rPr>
  </w:style>
  <w:style w:type="table" w:styleId="TableGrid">
    <w:name w:val="Table Grid"/>
    <w:basedOn w:val="TableNormal"/>
    <w:uiPriority w:val="99"/>
    <w:rsid w:val="00AC2C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2757E0"/>
    <w:rPr>
      <w:rFonts w:cs="Times New Roman"/>
      <w:color w:val="0563C1"/>
      <w:u w:val="single"/>
    </w:rPr>
  </w:style>
  <w:style w:type="character" w:customStyle="1" w:styleId="genus">
    <w:name w:val="genus"/>
    <w:uiPriority w:val="99"/>
    <w:rsid w:val="002757E0"/>
  </w:style>
  <w:style w:type="character" w:styleId="Strong">
    <w:name w:val="Strong"/>
    <w:uiPriority w:val="99"/>
    <w:qFormat/>
    <w:rsid w:val="0001380F"/>
    <w:rPr>
      <w:rFonts w:cs="Times New Roman"/>
      <w:b/>
    </w:rPr>
  </w:style>
  <w:style w:type="paragraph" w:customStyle="1" w:styleId="tomtat">
    <w:name w:val="tom tat"/>
    <w:basedOn w:val="ListParagraph"/>
    <w:link w:val="tomtatChar"/>
    <w:uiPriority w:val="99"/>
    <w:rsid w:val="008F4090"/>
    <w:pPr>
      <w:shd w:val="clear" w:color="auto" w:fill="FFFFFF"/>
      <w:spacing w:before="60" w:after="60" w:line="290" w:lineRule="atLeast"/>
      <w:ind w:left="0" w:firstLine="0"/>
      <w:textAlignment w:val="baseline"/>
    </w:pPr>
    <w:rPr>
      <w:sz w:val="26"/>
      <w:szCs w:val="20"/>
      <w:lang w:eastAsia="de-DE"/>
    </w:rPr>
  </w:style>
  <w:style w:type="character" w:customStyle="1" w:styleId="tomtatChar">
    <w:name w:val="tom tat Char"/>
    <w:link w:val="tomtat"/>
    <w:uiPriority w:val="99"/>
    <w:locked/>
    <w:rsid w:val="008F4090"/>
    <w:rPr>
      <w:rFonts w:ascii="Times New Roman" w:hAnsi="Times New Roman"/>
      <w:sz w:val="26"/>
      <w:shd w:val="clear" w:color="auto" w:fill="FFFFFF"/>
    </w:rPr>
  </w:style>
  <w:style w:type="paragraph" w:customStyle="1" w:styleId="mucnho11">
    <w:name w:val="muc nho 1.1"/>
    <w:basedOn w:val="Normal"/>
    <w:link w:val="mucnho11Char"/>
    <w:uiPriority w:val="99"/>
    <w:rsid w:val="00173F77"/>
    <w:pPr>
      <w:spacing w:before="120" w:after="120" w:line="360" w:lineRule="auto"/>
      <w:ind w:left="0" w:firstLine="0"/>
      <w:jc w:val="both"/>
    </w:pPr>
    <w:rPr>
      <w:rFonts w:ascii="Times New Roman" w:hAnsi="Times New Roman"/>
      <w:b/>
      <w:i/>
      <w:color w:val="000000"/>
      <w:sz w:val="28"/>
      <w:szCs w:val="20"/>
      <w:lang w:eastAsia="de-DE"/>
    </w:rPr>
  </w:style>
  <w:style w:type="character" w:customStyle="1" w:styleId="mucnho11Char">
    <w:name w:val="muc nho 1.1 Char"/>
    <w:link w:val="mucnho11"/>
    <w:uiPriority w:val="99"/>
    <w:locked/>
    <w:rsid w:val="00173F77"/>
    <w:rPr>
      <w:rFonts w:ascii="Times New Roman" w:hAnsi="Times New Roman"/>
      <w:b/>
      <w:i/>
      <w:color w:val="000000"/>
      <w:sz w:val="28"/>
    </w:rPr>
  </w:style>
  <w:style w:type="character" w:styleId="PlaceholderText">
    <w:name w:val="Placeholder Text"/>
    <w:uiPriority w:val="99"/>
    <w:semiHidden/>
    <w:rsid w:val="00BD4649"/>
    <w:rPr>
      <w:rFonts w:cs="Times New Roman"/>
      <w:color w:val="808080"/>
    </w:rPr>
  </w:style>
  <w:style w:type="character" w:customStyle="1" w:styleId="a">
    <w:name w:val="a"/>
    <w:uiPriority w:val="99"/>
    <w:rsid w:val="00C65CF1"/>
  </w:style>
  <w:style w:type="character" w:customStyle="1" w:styleId="apple-converted-space">
    <w:name w:val="apple-converted-space"/>
    <w:uiPriority w:val="99"/>
    <w:rsid w:val="00C65CF1"/>
  </w:style>
  <w:style w:type="character" w:customStyle="1" w:styleId="l7">
    <w:name w:val="l7"/>
    <w:uiPriority w:val="99"/>
    <w:rsid w:val="00C65CF1"/>
  </w:style>
  <w:style w:type="character" w:customStyle="1" w:styleId="l6">
    <w:name w:val="l6"/>
    <w:uiPriority w:val="99"/>
    <w:rsid w:val="00C65CF1"/>
  </w:style>
  <w:style w:type="character" w:customStyle="1" w:styleId="l8">
    <w:name w:val="l8"/>
    <w:uiPriority w:val="99"/>
    <w:rsid w:val="00C65CF1"/>
  </w:style>
  <w:style w:type="paragraph" w:styleId="NoSpacing">
    <w:name w:val="No Spacing"/>
    <w:aliases w:val="hinh"/>
    <w:uiPriority w:val="99"/>
    <w:qFormat/>
    <w:rsid w:val="005E2A9A"/>
    <w:pPr>
      <w:spacing w:before="240" w:after="240"/>
      <w:ind w:left="714" w:hanging="357"/>
      <w:jc w:val="center"/>
    </w:pPr>
    <w:rPr>
      <w:rFonts w:ascii="Times New Roman" w:hAnsi="Times New Roman"/>
      <w:szCs w:val="22"/>
      <w:lang w:val="en-US" w:eastAsia="en-US"/>
    </w:rPr>
  </w:style>
  <w:style w:type="paragraph" w:styleId="Header">
    <w:name w:val="header"/>
    <w:basedOn w:val="Normal"/>
    <w:link w:val="HeaderChar"/>
    <w:uiPriority w:val="99"/>
    <w:rsid w:val="00423ED9"/>
    <w:pPr>
      <w:tabs>
        <w:tab w:val="center" w:pos="4680"/>
        <w:tab w:val="right" w:pos="9360"/>
      </w:tabs>
      <w:spacing w:before="0" w:after="0" w:line="240" w:lineRule="auto"/>
    </w:pPr>
    <w:rPr>
      <w:lang w:eastAsia="de-DE"/>
    </w:rPr>
  </w:style>
  <w:style w:type="character" w:customStyle="1" w:styleId="HeaderChar">
    <w:name w:val="Header Char"/>
    <w:link w:val="Header"/>
    <w:uiPriority w:val="99"/>
    <w:locked/>
    <w:rsid w:val="00423ED9"/>
    <w:rPr>
      <w:rFonts w:cs="Times New Roman"/>
      <w:sz w:val="22"/>
    </w:rPr>
  </w:style>
  <w:style w:type="paragraph" w:styleId="Footer">
    <w:name w:val="footer"/>
    <w:basedOn w:val="Normal"/>
    <w:link w:val="FooterChar"/>
    <w:uiPriority w:val="99"/>
    <w:semiHidden/>
    <w:rsid w:val="00423ED9"/>
    <w:pPr>
      <w:tabs>
        <w:tab w:val="center" w:pos="4680"/>
        <w:tab w:val="right" w:pos="9360"/>
      </w:tabs>
      <w:spacing w:before="0" w:after="0" w:line="240" w:lineRule="auto"/>
    </w:pPr>
    <w:rPr>
      <w:lang w:eastAsia="de-DE"/>
    </w:rPr>
  </w:style>
  <w:style w:type="character" w:customStyle="1" w:styleId="FooterChar">
    <w:name w:val="Footer Char"/>
    <w:link w:val="Footer"/>
    <w:uiPriority w:val="99"/>
    <w:semiHidden/>
    <w:locked/>
    <w:rsid w:val="00423ED9"/>
    <w:rPr>
      <w:rFonts w:cs="Times New Roman"/>
      <w:sz w:val="22"/>
    </w:rPr>
  </w:style>
  <w:style w:type="paragraph" w:customStyle="1" w:styleId="diachitg">
    <w:name w:val="dia chi tg"/>
    <w:basedOn w:val="Normal"/>
    <w:uiPriority w:val="99"/>
    <w:rsid w:val="00CF685E"/>
    <w:pPr>
      <w:keepNext/>
      <w:spacing w:before="0" w:after="60" w:line="240" w:lineRule="auto"/>
      <w:ind w:left="0" w:firstLine="0"/>
      <w:jc w:val="center"/>
      <w:outlineLvl w:val="0"/>
    </w:pPr>
    <w:rPr>
      <w:rFonts w:ascii="Times New Roman" w:hAnsi="Times New Roman"/>
      <w:i/>
      <w:iCs/>
      <w:sz w:val="21"/>
      <w:szCs w:val="21"/>
    </w:rPr>
  </w:style>
  <w:style w:type="paragraph" w:styleId="BodyText">
    <w:name w:val="Body Text"/>
    <w:basedOn w:val="Normal"/>
    <w:link w:val="BodyTextChar"/>
    <w:uiPriority w:val="99"/>
    <w:rsid w:val="00A414E9"/>
    <w:pPr>
      <w:widowControl w:val="0"/>
      <w:spacing w:before="0" w:after="0" w:line="240" w:lineRule="auto"/>
      <w:ind w:left="0" w:firstLine="0"/>
    </w:pPr>
    <w:rPr>
      <w:rFonts w:ascii="AngsanaUPC" w:hAnsi="AngsanaUPC"/>
      <w:sz w:val="28"/>
      <w:szCs w:val="28"/>
      <w:lang w:eastAsia="de-DE"/>
    </w:rPr>
  </w:style>
  <w:style w:type="character" w:customStyle="1" w:styleId="BodyTextChar">
    <w:name w:val="Body Text Char"/>
    <w:link w:val="BodyText"/>
    <w:uiPriority w:val="99"/>
    <w:locked/>
    <w:rsid w:val="00A414E9"/>
    <w:rPr>
      <w:rFonts w:ascii="AngsanaUPC" w:hAnsi="AngsanaUPC" w:cs="Times New Roman"/>
      <w:sz w:val="28"/>
    </w:rPr>
  </w:style>
  <w:style w:type="paragraph" w:styleId="FootnoteText">
    <w:name w:val="footnote text"/>
    <w:basedOn w:val="Normal"/>
    <w:link w:val="FootnoteTextChar"/>
    <w:uiPriority w:val="99"/>
    <w:semiHidden/>
    <w:rsid w:val="009B3CDB"/>
    <w:rPr>
      <w:sz w:val="20"/>
      <w:szCs w:val="20"/>
    </w:rPr>
  </w:style>
  <w:style w:type="character" w:customStyle="1" w:styleId="FootnoteTextChar">
    <w:name w:val="Footnote Text Char"/>
    <w:link w:val="FootnoteText"/>
    <w:uiPriority w:val="99"/>
    <w:semiHidden/>
    <w:locked/>
    <w:rsid w:val="009B3CDB"/>
    <w:rPr>
      <w:rFonts w:cs="Times New Roman"/>
      <w:lang w:val="en-US" w:eastAsia="en-US"/>
    </w:rPr>
  </w:style>
  <w:style w:type="character" w:styleId="FootnoteReference">
    <w:name w:val="footnote reference"/>
    <w:uiPriority w:val="99"/>
    <w:semiHidden/>
    <w:rsid w:val="009B3CDB"/>
    <w:rPr>
      <w:rFonts w:cs="Times New Roman"/>
      <w:vertAlign w:val="superscript"/>
    </w:rPr>
  </w:style>
  <w:style w:type="character" w:styleId="CommentReference">
    <w:name w:val="annotation reference"/>
    <w:uiPriority w:val="99"/>
    <w:semiHidden/>
    <w:rsid w:val="006B6129"/>
    <w:rPr>
      <w:rFonts w:cs="Times New Roman"/>
      <w:sz w:val="16"/>
      <w:szCs w:val="16"/>
    </w:rPr>
  </w:style>
  <w:style w:type="paragraph" w:styleId="CommentText">
    <w:name w:val="annotation text"/>
    <w:basedOn w:val="Normal"/>
    <w:link w:val="CommentTextChar"/>
    <w:uiPriority w:val="99"/>
    <w:semiHidden/>
    <w:rsid w:val="006B6129"/>
    <w:pPr>
      <w:spacing w:line="240" w:lineRule="auto"/>
    </w:pPr>
    <w:rPr>
      <w:sz w:val="20"/>
      <w:szCs w:val="20"/>
    </w:rPr>
  </w:style>
  <w:style w:type="character" w:customStyle="1" w:styleId="CommentTextChar">
    <w:name w:val="Comment Text Char"/>
    <w:link w:val="CommentText"/>
    <w:uiPriority w:val="99"/>
    <w:semiHidden/>
    <w:locked/>
    <w:rsid w:val="006B6129"/>
    <w:rPr>
      <w:rFonts w:cs="Times New Roman"/>
      <w:lang w:val="en-US" w:eastAsia="en-US"/>
    </w:rPr>
  </w:style>
  <w:style w:type="paragraph" w:styleId="CommentSubject">
    <w:name w:val="annotation subject"/>
    <w:basedOn w:val="CommentText"/>
    <w:next w:val="CommentText"/>
    <w:link w:val="CommentSubjectChar"/>
    <w:uiPriority w:val="99"/>
    <w:semiHidden/>
    <w:rsid w:val="006B6129"/>
    <w:rPr>
      <w:b/>
      <w:bCs/>
    </w:rPr>
  </w:style>
  <w:style w:type="character" w:customStyle="1" w:styleId="CommentSubjectChar">
    <w:name w:val="Comment Subject Char"/>
    <w:link w:val="CommentSubject"/>
    <w:uiPriority w:val="99"/>
    <w:semiHidden/>
    <w:locked/>
    <w:rsid w:val="006B6129"/>
    <w:rPr>
      <w:rFonts w:cs="Times New Roman"/>
      <w:b/>
      <w:bCs/>
      <w:lang w:val="en-US" w:eastAsia="en-US"/>
    </w:rPr>
  </w:style>
  <w:style w:type="paragraph" w:styleId="Revision">
    <w:name w:val="Revision"/>
    <w:hidden/>
    <w:uiPriority w:val="99"/>
    <w:semiHidden/>
    <w:rsid w:val="001B7946"/>
    <w:rPr>
      <w:sz w:val="22"/>
      <w:szCs w:val="22"/>
      <w:lang w:val="en-US" w:eastAsia="en-US"/>
    </w:rPr>
  </w:style>
  <w:style w:type="paragraph" w:customStyle="1" w:styleId="EndNoteBibliographyTitle">
    <w:name w:val="EndNote Bibliography Title"/>
    <w:basedOn w:val="Normal"/>
    <w:link w:val="EndNoteBibliographyTitleChar"/>
    <w:rsid w:val="000B1660"/>
    <w:pPr>
      <w:spacing w:after="0"/>
      <w:jc w:val="center"/>
    </w:pPr>
    <w:rPr>
      <w:rFonts w:ascii="Times New Roman" w:hAnsi="Times New Roman"/>
      <w:noProof/>
    </w:rPr>
  </w:style>
  <w:style w:type="character" w:customStyle="1" w:styleId="ThanChar">
    <w:name w:val="Than Char"/>
    <w:basedOn w:val="DefaultParagraphFont"/>
    <w:link w:val="Than"/>
    <w:uiPriority w:val="99"/>
    <w:rsid w:val="000B1660"/>
    <w:rPr>
      <w:rFonts w:ascii="Times New Roman" w:hAnsi="Times New Roman"/>
      <w:color w:val="000000"/>
      <w:sz w:val="22"/>
      <w:szCs w:val="22"/>
      <w:lang w:val="en-US" w:eastAsia="en-US"/>
    </w:rPr>
  </w:style>
  <w:style w:type="character" w:customStyle="1" w:styleId="EndNoteBibliographyTitleChar">
    <w:name w:val="EndNote Bibliography Title Char"/>
    <w:basedOn w:val="ThanChar"/>
    <w:link w:val="EndNoteBibliographyTitle"/>
    <w:rsid w:val="000B1660"/>
    <w:rPr>
      <w:rFonts w:ascii="Times New Roman" w:hAnsi="Times New Roman"/>
      <w:noProof/>
      <w:color w:val="000000"/>
      <w:sz w:val="22"/>
      <w:szCs w:val="22"/>
      <w:lang w:val="en-US" w:eastAsia="en-US"/>
    </w:rPr>
  </w:style>
  <w:style w:type="paragraph" w:customStyle="1" w:styleId="EndNoteBibliography">
    <w:name w:val="EndNote Bibliography"/>
    <w:basedOn w:val="Normal"/>
    <w:link w:val="EndNoteBibliographyChar"/>
    <w:rsid w:val="000B1660"/>
    <w:pPr>
      <w:spacing w:line="240" w:lineRule="auto"/>
      <w:jc w:val="both"/>
    </w:pPr>
    <w:rPr>
      <w:rFonts w:ascii="Times New Roman" w:hAnsi="Times New Roman"/>
      <w:noProof/>
    </w:rPr>
  </w:style>
  <w:style w:type="character" w:customStyle="1" w:styleId="EndNoteBibliographyChar">
    <w:name w:val="EndNote Bibliography Char"/>
    <w:basedOn w:val="ThanChar"/>
    <w:link w:val="EndNoteBibliography"/>
    <w:rsid w:val="000B1660"/>
    <w:rPr>
      <w:rFonts w:ascii="Times New Roman" w:hAnsi="Times New Roman"/>
      <w:noProof/>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4568">
      <w:marLeft w:val="0"/>
      <w:marRight w:val="0"/>
      <w:marTop w:val="0"/>
      <w:marBottom w:val="0"/>
      <w:divBdr>
        <w:top w:val="none" w:sz="0" w:space="0" w:color="auto"/>
        <w:left w:val="none" w:sz="0" w:space="0" w:color="auto"/>
        <w:bottom w:val="none" w:sz="0" w:space="0" w:color="auto"/>
        <w:right w:val="none" w:sz="0" w:space="0" w:color="auto"/>
      </w:divBdr>
      <w:divsChild>
        <w:div w:id="1376734564">
          <w:marLeft w:val="0"/>
          <w:marRight w:val="0"/>
          <w:marTop w:val="0"/>
          <w:marBottom w:val="0"/>
          <w:divBdr>
            <w:top w:val="none" w:sz="0" w:space="0" w:color="auto"/>
            <w:left w:val="none" w:sz="0" w:space="0" w:color="auto"/>
            <w:bottom w:val="none" w:sz="0" w:space="0" w:color="auto"/>
            <w:right w:val="none" w:sz="0" w:space="0" w:color="auto"/>
          </w:divBdr>
        </w:div>
        <w:div w:id="1376734565">
          <w:marLeft w:val="0"/>
          <w:marRight w:val="0"/>
          <w:marTop w:val="0"/>
          <w:marBottom w:val="0"/>
          <w:divBdr>
            <w:top w:val="none" w:sz="0" w:space="0" w:color="auto"/>
            <w:left w:val="none" w:sz="0" w:space="0" w:color="auto"/>
            <w:bottom w:val="none" w:sz="0" w:space="0" w:color="auto"/>
            <w:right w:val="none" w:sz="0" w:space="0" w:color="auto"/>
          </w:divBdr>
        </w:div>
        <w:div w:id="1376734566">
          <w:marLeft w:val="0"/>
          <w:marRight w:val="0"/>
          <w:marTop w:val="0"/>
          <w:marBottom w:val="0"/>
          <w:divBdr>
            <w:top w:val="none" w:sz="0" w:space="0" w:color="auto"/>
            <w:left w:val="none" w:sz="0" w:space="0" w:color="auto"/>
            <w:bottom w:val="none" w:sz="0" w:space="0" w:color="auto"/>
            <w:right w:val="none" w:sz="0" w:space="0" w:color="auto"/>
          </w:divBdr>
        </w:div>
        <w:div w:id="1376734567">
          <w:marLeft w:val="0"/>
          <w:marRight w:val="0"/>
          <w:marTop w:val="0"/>
          <w:marBottom w:val="0"/>
          <w:divBdr>
            <w:top w:val="none" w:sz="0" w:space="0" w:color="auto"/>
            <w:left w:val="none" w:sz="0" w:space="0" w:color="auto"/>
            <w:bottom w:val="none" w:sz="0" w:space="0" w:color="auto"/>
            <w:right w:val="none" w:sz="0" w:space="0" w:color="auto"/>
          </w:divBdr>
        </w:div>
        <w:div w:id="1376734569">
          <w:marLeft w:val="0"/>
          <w:marRight w:val="0"/>
          <w:marTop w:val="0"/>
          <w:marBottom w:val="0"/>
          <w:divBdr>
            <w:top w:val="none" w:sz="0" w:space="0" w:color="auto"/>
            <w:left w:val="none" w:sz="0" w:space="0" w:color="auto"/>
            <w:bottom w:val="none" w:sz="0" w:space="0" w:color="auto"/>
            <w:right w:val="none" w:sz="0" w:space="0" w:color="auto"/>
          </w:divBdr>
        </w:div>
      </w:divsChild>
    </w:div>
    <w:div w:id="1376734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package" Target="embeddings/Microsoft_Excel_Worksheet2.xlsx"/><Relationship Id="rId10" Type="http://schemas.openxmlformats.org/officeDocument/2006/relationships/image" Target="media/image2.png"/><Relationship Id="rId19" Type="http://schemas.openxmlformats.org/officeDocument/2006/relationships/package" Target="embeddings/Microsoft_Excel_Worksheet4.xls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248B-2C46-4B4B-91E2-80797195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5400</Words>
  <Characters>30784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Phân lập và tuyển chọn vi khuẩn sinh tổng hợp IAA</vt:lpstr>
    </vt:vector>
  </TitlesOfParts>
  <Company>Microsoft</Company>
  <LinksUpToDate>false</LinksUpToDate>
  <CharactersWithSpaces>36112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lập và tuyển chọn vi khuẩn sinh tổng hợp IAA</dc:title>
  <dc:creator>Admin</dc:creator>
  <cp:lastModifiedBy>A</cp:lastModifiedBy>
  <cp:revision>3</cp:revision>
  <cp:lastPrinted>2017-07-25T09:36:00Z</cp:lastPrinted>
  <dcterms:created xsi:type="dcterms:W3CDTF">2017-09-08T02:20:00Z</dcterms:created>
  <dcterms:modified xsi:type="dcterms:W3CDTF">2017-09-08T03:43:00Z</dcterms:modified>
</cp:coreProperties>
</file>